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3134" w14:textId="77777777" w:rsidR="00EF578F" w:rsidRPr="009C667C" w:rsidRDefault="00EF578F" w:rsidP="00E027A1">
      <w:pPr>
        <w:spacing w:before="120" w:after="120"/>
        <w:jc w:val="both"/>
        <w:rPr>
          <w:rFonts w:ascii="Times New Roman" w:hAnsi="Times New Roman"/>
          <w:b/>
          <w:color w:val="003399"/>
          <w:lang w:val="en-US"/>
        </w:rPr>
      </w:pPr>
      <w:bookmarkStart w:id="0" w:name="_Toc185776854"/>
    </w:p>
    <w:p w14:paraId="4A099133" w14:textId="579803E8" w:rsidR="00EF578F" w:rsidRPr="009C667C" w:rsidRDefault="00EF578F" w:rsidP="00E027A1">
      <w:pPr>
        <w:spacing w:before="120" w:after="120"/>
        <w:jc w:val="right"/>
        <w:rPr>
          <w:rFonts w:ascii="Times New Roman" w:hAnsi="Times New Roman"/>
          <w:b/>
          <w:color w:val="003399"/>
        </w:rPr>
      </w:pPr>
      <w:r w:rsidRPr="009C667C">
        <w:rPr>
          <w:rFonts w:ascii="Times New Roman" w:hAnsi="Times New Roman"/>
          <w:b/>
          <w:color w:val="003399"/>
        </w:rPr>
        <w:t xml:space="preserve">ВЕРСИЯ </w:t>
      </w:r>
      <w:r w:rsidR="00C02F8E" w:rsidRPr="009C667C">
        <w:rPr>
          <w:rFonts w:ascii="Times New Roman" w:hAnsi="Times New Roman"/>
          <w:b/>
          <w:color w:val="003399"/>
          <w:lang w:val="ru-RU"/>
        </w:rPr>
        <w:t>3</w:t>
      </w:r>
      <w:r w:rsidR="00F5550A" w:rsidRPr="009C667C">
        <w:rPr>
          <w:rFonts w:ascii="Times New Roman" w:hAnsi="Times New Roman"/>
          <w:b/>
          <w:color w:val="003399"/>
        </w:rPr>
        <w:t xml:space="preserve">/ </w:t>
      </w:r>
      <w:r w:rsidR="00F5550A" w:rsidRPr="001C7B02">
        <w:rPr>
          <w:rFonts w:ascii="Times New Roman" w:hAnsi="Times New Roman"/>
          <w:b/>
          <w:color w:val="003399"/>
        </w:rPr>
        <w:t>ФЕВРУАРИ</w:t>
      </w:r>
      <w:r w:rsidR="00F5550A" w:rsidRPr="009C667C">
        <w:rPr>
          <w:rFonts w:ascii="Times New Roman" w:hAnsi="Times New Roman"/>
          <w:b/>
          <w:color w:val="003399"/>
        </w:rPr>
        <w:t xml:space="preserve"> 2017 г.</w:t>
      </w:r>
    </w:p>
    <w:p w14:paraId="6C142E5C" w14:textId="444A6623" w:rsidR="00EF578F" w:rsidRPr="00C341E1" w:rsidRDefault="00EF578F" w:rsidP="00E027A1">
      <w:pPr>
        <w:spacing w:before="120" w:after="120"/>
        <w:jc w:val="both"/>
        <w:rPr>
          <w:rFonts w:ascii="Times New Roman" w:hAnsi="Times New Roman"/>
          <w:color w:val="003399"/>
        </w:rPr>
      </w:pPr>
    </w:p>
    <w:p w14:paraId="753D2B7F" w14:textId="2AA830C4" w:rsidR="009C667C" w:rsidRPr="00C341E1" w:rsidRDefault="009C667C" w:rsidP="00E027A1">
      <w:pPr>
        <w:spacing w:before="120" w:after="120"/>
        <w:jc w:val="both"/>
        <w:rPr>
          <w:rFonts w:ascii="Times New Roman" w:hAnsi="Times New Roman"/>
          <w:color w:val="003399"/>
        </w:rPr>
      </w:pPr>
    </w:p>
    <w:p w14:paraId="11639650" w14:textId="77777777" w:rsidR="009C667C" w:rsidRPr="00112120" w:rsidRDefault="009C667C" w:rsidP="00E027A1">
      <w:pPr>
        <w:spacing w:before="120" w:after="120"/>
        <w:jc w:val="both"/>
        <w:rPr>
          <w:rFonts w:ascii="Times New Roman" w:hAnsi="Times New Roman"/>
          <w:color w:val="003399"/>
        </w:rPr>
      </w:pPr>
    </w:p>
    <w:p w14:paraId="5D4381A5" w14:textId="77777777" w:rsidR="00EF578F" w:rsidRPr="009C667C" w:rsidRDefault="00EF578F" w:rsidP="00314D27">
      <w:pPr>
        <w:spacing w:before="120" w:after="240" w:line="240" w:lineRule="auto"/>
        <w:ind w:left="4543"/>
        <w:rPr>
          <w:rFonts w:ascii="Times New Roman" w:hAnsi="Times New Roman"/>
          <w:b/>
          <w:bCs/>
          <w:sz w:val="24"/>
          <w:szCs w:val="24"/>
          <w:lang w:eastAsia="bg-BG"/>
        </w:rPr>
      </w:pPr>
      <w:r w:rsidRPr="009C667C">
        <w:rPr>
          <w:rFonts w:ascii="Times New Roman" w:hAnsi="Times New Roman"/>
          <w:b/>
          <w:bCs/>
          <w:sz w:val="24"/>
          <w:szCs w:val="24"/>
          <w:lang w:eastAsia="bg-BG"/>
        </w:rPr>
        <w:t>УТВЪРДИЛ:......................................</w:t>
      </w:r>
    </w:p>
    <w:p w14:paraId="01D18B76"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bCs/>
          <w:sz w:val="24"/>
          <w:szCs w:val="24"/>
          <w:lang w:eastAsia="bg-BG"/>
        </w:rPr>
        <w:t>ИРЕНА ПЪРВАНОВА</w:t>
      </w:r>
    </w:p>
    <w:p w14:paraId="5EDFCC49"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caps/>
          <w:sz w:val="24"/>
          <w:szCs w:val="24"/>
          <w:lang w:eastAsia="bg-BG"/>
        </w:rPr>
        <w:t>ДИРЕКТОР НА ДИРЕКЦИЯ</w:t>
      </w:r>
    </w:p>
    <w:p w14:paraId="4AAD02FC" w14:textId="0F938056" w:rsidR="00EF578F" w:rsidRDefault="00EF578F" w:rsidP="00314D27">
      <w:pPr>
        <w:spacing w:after="120" w:line="240" w:lineRule="auto"/>
        <w:ind w:left="4542"/>
        <w:rPr>
          <w:rFonts w:ascii="Times New Roman" w:hAnsi="Times New Roman"/>
          <w:b/>
          <w:caps/>
          <w:sz w:val="24"/>
          <w:szCs w:val="24"/>
          <w:lang w:eastAsia="bg-BG"/>
        </w:rPr>
      </w:pPr>
      <w:r w:rsidRPr="009C667C">
        <w:rPr>
          <w:rFonts w:ascii="Times New Roman" w:hAnsi="Times New Roman"/>
          <w:b/>
          <w:caps/>
          <w:sz w:val="24"/>
          <w:szCs w:val="24"/>
          <w:lang w:eastAsia="bg-BG"/>
        </w:rPr>
        <w:t>„Добро управление”</w:t>
      </w:r>
      <w:r w:rsidR="00F5550A" w:rsidRPr="009C667C">
        <w:rPr>
          <w:rFonts w:ascii="Times New Roman" w:hAnsi="Times New Roman"/>
          <w:b/>
          <w:caps/>
          <w:sz w:val="24"/>
          <w:szCs w:val="24"/>
          <w:lang w:eastAsia="bg-BG"/>
        </w:rPr>
        <w:t xml:space="preserve"> И</w:t>
      </w:r>
    </w:p>
    <w:p w14:paraId="01D26776" w14:textId="775E7896" w:rsidR="00E05BA8" w:rsidRPr="009C667C" w:rsidRDefault="00E05BA8" w:rsidP="00314D27">
      <w:pPr>
        <w:spacing w:after="120" w:line="240" w:lineRule="auto"/>
        <w:ind w:left="4542"/>
        <w:rPr>
          <w:rFonts w:ascii="Times New Roman" w:hAnsi="Times New Roman"/>
          <w:b/>
          <w:caps/>
          <w:sz w:val="24"/>
          <w:szCs w:val="24"/>
          <w:lang w:eastAsia="bg-BG"/>
        </w:rPr>
      </w:pPr>
      <w:r>
        <w:rPr>
          <w:rFonts w:ascii="Times New Roman" w:hAnsi="Times New Roman"/>
          <w:b/>
          <w:caps/>
          <w:sz w:val="24"/>
          <w:szCs w:val="24"/>
          <w:lang w:eastAsia="bg-BG"/>
        </w:rPr>
        <w:t>РЪКОВОДИТЕЛ НА</w:t>
      </w:r>
      <w:r>
        <w:rPr>
          <w:rFonts w:ascii="Times New Roman" w:hAnsi="Times New Roman"/>
          <w:b/>
          <w:caps/>
          <w:sz w:val="24"/>
          <w:szCs w:val="24"/>
          <w:lang w:eastAsia="bg-BG"/>
        </w:rPr>
        <w:br/>
        <w:t>УПРАВЛЯВАЩИЯ ОРГАН НА ОПДУ</w:t>
      </w:r>
    </w:p>
    <w:p w14:paraId="0B2517A3" w14:textId="77777777" w:rsidR="00E05BA8" w:rsidRPr="00C341E1" w:rsidRDefault="00E05BA8" w:rsidP="00314D27">
      <w:pPr>
        <w:spacing w:after="0" w:line="240" w:lineRule="auto"/>
        <w:ind w:left="2688" w:firstLine="28"/>
        <w:rPr>
          <w:rFonts w:ascii="Times New Roman" w:hAnsi="Times New Roman"/>
          <w:b/>
          <w:bCs/>
          <w:sz w:val="24"/>
          <w:szCs w:val="24"/>
          <w:lang w:eastAsia="bg-BG"/>
        </w:rPr>
      </w:pPr>
    </w:p>
    <w:p w14:paraId="1A30F104" w14:textId="288A6746" w:rsidR="00EF578F" w:rsidRPr="00C341E1" w:rsidRDefault="00EF578F" w:rsidP="00314D27">
      <w:pPr>
        <w:spacing w:before="120" w:after="240" w:line="240" w:lineRule="auto"/>
        <w:ind w:left="4543"/>
        <w:rPr>
          <w:rFonts w:ascii="Times New Roman" w:hAnsi="Times New Roman"/>
          <w:b/>
          <w:bCs/>
          <w:sz w:val="24"/>
          <w:szCs w:val="24"/>
          <w:lang w:eastAsia="bg-BG"/>
        </w:rPr>
      </w:pPr>
      <w:r w:rsidRPr="00C341E1">
        <w:rPr>
          <w:rFonts w:ascii="Times New Roman" w:hAnsi="Times New Roman"/>
          <w:b/>
          <w:bCs/>
          <w:sz w:val="24"/>
          <w:szCs w:val="24"/>
          <w:lang w:eastAsia="bg-BG"/>
        </w:rPr>
        <w:t>Дата:</w:t>
      </w:r>
      <w:r w:rsidR="00CC2D13">
        <w:rPr>
          <w:rFonts w:ascii="Times New Roman" w:hAnsi="Times New Roman"/>
          <w:b/>
          <w:bCs/>
          <w:sz w:val="24"/>
          <w:szCs w:val="24"/>
          <w:lang w:eastAsia="bg-BG"/>
        </w:rPr>
        <w:t xml:space="preserve"> </w:t>
      </w:r>
      <w:r w:rsidR="00CD177D">
        <w:rPr>
          <w:rFonts w:ascii="Times New Roman" w:hAnsi="Times New Roman"/>
          <w:b/>
          <w:bCs/>
          <w:sz w:val="24"/>
          <w:szCs w:val="24"/>
          <w:lang w:eastAsia="bg-BG"/>
        </w:rPr>
        <w:t>21.02.2017 г</w:t>
      </w:r>
    </w:p>
    <w:p w14:paraId="629AE4B7" w14:textId="77777777" w:rsidR="00EF578F" w:rsidRPr="00112120" w:rsidRDefault="00EF578F" w:rsidP="00E027A1">
      <w:pPr>
        <w:spacing w:before="120" w:after="120"/>
        <w:jc w:val="both"/>
        <w:rPr>
          <w:rFonts w:ascii="Times New Roman" w:hAnsi="Times New Roman"/>
          <w:color w:val="003399"/>
        </w:rPr>
      </w:pPr>
      <w:bookmarkStart w:id="1" w:name="_GoBack"/>
      <w:bookmarkEnd w:id="1"/>
    </w:p>
    <w:p w14:paraId="6B453E82" w14:textId="77777777" w:rsidR="00EF578F" w:rsidRPr="009C667C" w:rsidRDefault="00EF578F" w:rsidP="00E027A1">
      <w:pPr>
        <w:spacing w:before="120" w:after="120"/>
        <w:jc w:val="both"/>
        <w:rPr>
          <w:rFonts w:ascii="Times New Roman" w:hAnsi="Times New Roman"/>
          <w:color w:val="003399"/>
        </w:rPr>
      </w:pPr>
    </w:p>
    <w:p w14:paraId="5A7BEEFF"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СИСТЕМИ ЗА УПРАВЛЕНИЕ И КОНТРОЛ</w:t>
      </w:r>
    </w:p>
    <w:p w14:paraId="5F8C8A85"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на</w:t>
      </w:r>
    </w:p>
    <w:p w14:paraId="2DAB0103"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Оперативна програма</w:t>
      </w:r>
    </w:p>
    <w:p w14:paraId="14528AC3" w14:textId="1C95A968"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„Добро управление”</w:t>
      </w:r>
      <w:r w:rsidR="009C667C">
        <w:rPr>
          <w:rFonts w:ascii="Times New Roman" w:hAnsi="Times New Roman"/>
          <w:b/>
          <w:color w:val="003399"/>
          <w:sz w:val="56"/>
          <w:szCs w:val="56"/>
        </w:rPr>
        <w:t xml:space="preserve"> (ОПДУ)</w:t>
      </w:r>
    </w:p>
    <w:p w14:paraId="3DA216EF" w14:textId="77777777" w:rsidR="00EF578F" w:rsidRPr="00C341E1" w:rsidRDefault="00EF578F" w:rsidP="00E027A1">
      <w:pPr>
        <w:spacing w:before="120" w:after="120"/>
        <w:jc w:val="center"/>
        <w:rPr>
          <w:rFonts w:ascii="Times New Roman" w:hAnsi="Times New Roman"/>
          <w:b/>
          <w:color w:val="003399"/>
          <w:sz w:val="40"/>
          <w:szCs w:val="40"/>
        </w:rPr>
      </w:pPr>
    </w:p>
    <w:p w14:paraId="0E569C3A" w14:textId="369062F4" w:rsidR="00EF578F" w:rsidRPr="00C341E1" w:rsidRDefault="00EF578F" w:rsidP="00E027A1">
      <w:pPr>
        <w:spacing w:before="120" w:after="120"/>
        <w:jc w:val="center"/>
        <w:rPr>
          <w:rFonts w:ascii="Times New Roman" w:hAnsi="Times New Roman"/>
          <w:b/>
          <w:color w:val="003399"/>
          <w:sz w:val="40"/>
          <w:szCs w:val="40"/>
        </w:rPr>
      </w:pPr>
      <w:r w:rsidRPr="00C341E1">
        <w:rPr>
          <w:rFonts w:ascii="Times New Roman" w:hAnsi="Times New Roman"/>
          <w:b/>
          <w:color w:val="003399"/>
          <w:sz w:val="40"/>
          <w:szCs w:val="40"/>
        </w:rPr>
        <w:t>Европейски социален фонд</w:t>
      </w:r>
      <w:r w:rsidR="00F643EC">
        <w:rPr>
          <w:rFonts w:ascii="Times New Roman" w:hAnsi="Times New Roman"/>
          <w:b/>
          <w:color w:val="003399"/>
          <w:sz w:val="40"/>
          <w:szCs w:val="40"/>
        </w:rPr>
        <w:t xml:space="preserve"> (ЕСФ)</w:t>
      </w:r>
    </w:p>
    <w:p w14:paraId="2BB428E6" w14:textId="77777777" w:rsidR="00EF578F" w:rsidRPr="00112120" w:rsidRDefault="00EF578F" w:rsidP="00E027A1">
      <w:pPr>
        <w:spacing w:before="120" w:after="120"/>
        <w:jc w:val="center"/>
        <w:rPr>
          <w:rFonts w:ascii="Times New Roman" w:hAnsi="Times New Roman"/>
          <w:b/>
          <w:color w:val="003399"/>
          <w:sz w:val="40"/>
          <w:szCs w:val="40"/>
        </w:rPr>
      </w:pPr>
      <w:r w:rsidRPr="00112120">
        <w:rPr>
          <w:rFonts w:ascii="Times New Roman" w:hAnsi="Times New Roman"/>
          <w:b/>
          <w:color w:val="003399"/>
          <w:sz w:val="40"/>
          <w:szCs w:val="40"/>
        </w:rPr>
        <w:t>2014 – 2020 г.</w:t>
      </w:r>
    </w:p>
    <w:p w14:paraId="2A455543" w14:textId="5DC460F7" w:rsidR="00EF578F" w:rsidRPr="009C667C" w:rsidRDefault="00EF578F" w:rsidP="00DB1EDE">
      <w:pPr>
        <w:spacing w:before="120" w:after="120"/>
        <w:jc w:val="center"/>
        <w:rPr>
          <w:rFonts w:ascii="Times New Roman" w:hAnsi="Times New Roman"/>
          <w:color w:val="003399"/>
          <w:sz w:val="36"/>
          <w:szCs w:val="36"/>
        </w:rPr>
      </w:pPr>
      <w:r w:rsidRPr="009C667C">
        <w:rPr>
          <w:rFonts w:ascii="Times New Roman" w:hAnsi="Times New Roman"/>
          <w:color w:val="003399"/>
          <w:sz w:val="36"/>
          <w:szCs w:val="36"/>
        </w:rPr>
        <w:br w:type="page"/>
      </w:r>
    </w:p>
    <w:p w14:paraId="40E4C03C" w14:textId="77777777" w:rsidR="00EF578F" w:rsidRPr="009C667C" w:rsidRDefault="00EF578F" w:rsidP="001858B0">
      <w:pPr>
        <w:pStyle w:val="TOC2"/>
      </w:pPr>
    </w:p>
    <w:p w14:paraId="22AF8FEC" w14:textId="77777777" w:rsidR="00EF578F" w:rsidRPr="009C667C" w:rsidRDefault="00EF578F" w:rsidP="00377D27">
      <w:pPr>
        <w:pStyle w:val="TOCHeading"/>
        <w:rPr>
          <w:rFonts w:ascii="Times New Roman" w:hAnsi="Times New Roman"/>
        </w:rPr>
      </w:pPr>
      <w:r w:rsidRPr="009C667C">
        <w:rPr>
          <w:rFonts w:ascii="Times New Roman" w:hAnsi="Times New Roman"/>
        </w:rPr>
        <w:t>СЪДЪРЖАНИЕ:</w:t>
      </w:r>
    </w:p>
    <w:p w14:paraId="44310735" w14:textId="77777777" w:rsidR="00EF578F" w:rsidRPr="005A000B" w:rsidRDefault="00EF578F" w:rsidP="00377D27">
      <w:pPr>
        <w:rPr>
          <w:rFonts w:ascii="Times New Roman" w:hAnsi="Times New Roman"/>
          <w:lang w:eastAsia="bg-BG"/>
        </w:rPr>
      </w:pPr>
    </w:p>
    <w:p w14:paraId="701BAC52" w14:textId="68293203" w:rsidR="001C7B02" w:rsidRDefault="00EF578F">
      <w:pPr>
        <w:pStyle w:val="TOC1"/>
        <w:tabs>
          <w:tab w:val="left" w:pos="440"/>
          <w:tab w:val="right" w:leader="dot" w:pos="9396"/>
        </w:tabs>
        <w:rPr>
          <w:rFonts w:asciiTheme="minorHAnsi" w:eastAsiaTheme="minorEastAsia" w:hAnsiTheme="minorHAnsi" w:cstheme="minorBidi"/>
          <w:noProof/>
          <w:lang w:eastAsia="bg-BG"/>
        </w:rPr>
      </w:pPr>
      <w:r w:rsidRPr="009C667C">
        <w:rPr>
          <w:rFonts w:ascii="Times New Roman" w:hAnsi="Times New Roman"/>
        </w:rPr>
        <w:fldChar w:fldCharType="begin"/>
      </w:r>
      <w:r w:rsidRPr="009C667C">
        <w:rPr>
          <w:rFonts w:ascii="Times New Roman" w:hAnsi="Times New Roman"/>
        </w:rPr>
        <w:instrText xml:space="preserve"> TOC \o "1-3" \h \z \u </w:instrText>
      </w:r>
      <w:r w:rsidRPr="009C667C">
        <w:rPr>
          <w:rFonts w:ascii="Times New Roman" w:hAnsi="Times New Roman"/>
        </w:rPr>
        <w:fldChar w:fldCharType="separate"/>
      </w:r>
      <w:hyperlink w:anchor="_Toc475369136" w:history="1">
        <w:r w:rsidR="001C7B02" w:rsidRPr="00A74C05">
          <w:rPr>
            <w:rStyle w:val="Hyperlink"/>
            <w:rFonts w:ascii="Times New Roman" w:eastAsia="Times New Roman" w:hAnsi="Times New Roman"/>
            <w:noProof/>
          </w:rPr>
          <w:t>1.</w:t>
        </w:r>
        <w:r w:rsidR="001C7B02">
          <w:rPr>
            <w:rFonts w:asciiTheme="minorHAnsi" w:eastAsiaTheme="minorEastAsia" w:hAnsiTheme="minorHAnsi" w:cstheme="minorBidi"/>
            <w:noProof/>
            <w:lang w:eastAsia="bg-BG"/>
          </w:rPr>
          <w:tab/>
        </w:r>
        <w:r w:rsidR="001C7B02" w:rsidRPr="00A74C05">
          <w:rPr>
            <w:rStyle w:val="Hyperlink"/>
            <w:rFonts w:ascii="Times New Roman" w:hAnsi="Times New Roman"/>
            <w:noProof/>
          </w:rPr>
          <w:t>Общи положения</w:t>
        </w:r>
        <w:r w:rsidR="001C7B02">
          <w:rPr>
            <w:noProof/>
            <w:webHidden/>
          </w:rPr>
          <w:tab/>
        </w:r>
        <w:r w:rsidR="001C7B02">
          <w:rPr>
            <w:noProof/>
            <w:webHidden/>
          </w:rPr>
          <w:fldChar w:fldCharType="begin"/>
        </w:r>
        <w:r w:rsidR="001C7B02">
          <w:rPr>
            <w:noProof/>
            <w:webHidden/>
          </w:rPr>
          <w:instrText xml:space="preserve"> PAGEREF _Toc475369136 \h </w:instrText>
        </w:r>
        <w:r w:rsidR="001C7B02">
          <w:rPr>
            <w:noProof/>
            <w:webHidden/>
          </w:rPr>
        </w:r>
        <w:r w:rsidR="001C7B02">
          <w:rPr>
            <w:noProof/>
            <w:webHidden/>
          </w:rPr>
          <w:fldChar w:fldCharType="separate"/>
        </w:r>
        <w:r w:rsidR="000832F8">
          <w:rPr>
            <w:noProof/>
            <w:webHidden/>
          </w:rPr>
          <w:t>5</w:t>
        </w:r>
        <w:r w:rsidR="001C7B02">
          <w:rPr>
            <w:noProof/>
            <w:webHidden/>
          </w:rPr>
          <w:fldChar w:fldCharType="end"/>
        </w:r>
      </w:hyperlink>
    </w:p>
    <w:p w14:paraId="70AEAC5D" w14:textId="6EAC6F7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37" w:history="1">
        <w:r w:rsidR="001C7B02" w:rsidRPr="00A74C05">
          <w:rPr>
            <w:rStyle w:val="Hyperlink"/>
            <w:noProof/>
          </w:rPr>
          <w:t>1.1.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Обща информация</w:t>
        </w:r>
        <w:r w:rsidR="001C7B02">
          <w:rPr>
            <w:noProof/>
            <w:webHidden/>
          </w:rPr>
          <w:tab/>
        </w:r>
        <w:r w:rsidR="001C7B02">
          <w:rPr>
            <w:noProof/>
            <w:webHidden/>
          </w:rPr>
          <w:fldChar w:fldCharType="begin"/>
        </w:r>
        <w:r w:rsidR="001C7B02">
          <w:rPr>
            <w:noProof/>
            <w:webHidden/>
          </w:rPr>
          <w:instrText xml:space="preserve"> PAGEREF _Toc475369137 \h </w:instrText>
        </w:r>
        <w:r w:rsidR="001C7B02">
          <w:rPr>
            <w:noProof/>
            <w:webHidden/>
          </w:rPr>
        </w:r>
        <w:r w:rsidR="001C7B02">
          <w:rPr>
            <w:noProof/>
            <w:webHidden/>
          </w:rPr>
          <w:fldChar w:fldCharType="separate"/>
        </w:r>
        <w:r w:rsidR="000832F8">
          <w:rPr>
            <w:noProof/>
            <w:webHidden/>
          </w:rPr>
          <w:t>5</w:t>
        </w:r>
        <w:r w:rsidR="001C7B02">
          <w:rPr>
            <w:noProof/>
            <w:webHidden/>
          </w:rPr>
          <w:fldChar w:fldCharType="end"/>
        </w:r>
      </w:hyperlink>
    </w:p>
    <w:p w14:paraId="78175F3F" w14:textId="31DFD67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38" w:history="1">
        <w:r w:rsidR="001C7B02" w:rsidRPr="00A74C05">
          <w:rPr>
            <w:rStyle w:val="Hyperlink"/>
            <w:noProof/>
          </w:rPr>
          <w:t>1.2.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Актуално състояние на системите</w:t>
        </w:r>
        <w:r w:rsidR="001C7B02">
          <w:rPr>
            <w:noProof/>
            <w:webHidden/>
          </w:rPr>
          <w:tab/>
        </w:r>
        <w:r w:rsidR="001C7B02">
          <w:rPr>
            <w:noProof/>
            <w:webHidden/>
          </w:rPr>
          <w:fldChar w:fldCharType="begin"/>
        </w:r>
        <w:r w:rsidR="001C7B02">
          <w:rPr>
            <w:noProof/>
            <w:webHidden/>
          </w:rPr>
          <w:instrText xml:space="preserve"> PAGEREF _Toc475369138 \h </w:instrText>
        </w:r>
        <w:r w:rsidR="001C7B02">
          <w:rPr>
            <w:noProof/>
            <w:webHidden/>
          </w:rPr>
        </w:r>
        <w:r w:rsidR="001C7B02">
          <w:rPr>
            <w:noProof/>
            <w:webHidden/>
          </w:rPr>
          <w:fldChar w:fldCharType="separate"/>
        </w:r>
        <w:r w:rsidR="000832F8">
          <w:rPr>
            <w:noProof/>
            <w:webHidden/>
          </w:rPr>
          <w:t>5</w:t>
        </w:r>
        <w:r w:rsidR="001C7B02">
          <w:rPr>
            <w:noProof/>
            <w:webHidden/>
          </w:rPr>
          <w:fldChar w:fldCharType="end"/>
        </w:r>
      </w:hyperlink>
    </w:p>
    <w:p w14:paraId="33ADF0A5" w14:textId="1C867CA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39" w:history="1">
        <w:r w:rsidR="001C7B02" w:rsidRPr="00A74C05">
          <w:rPr>
            <w:rStyle w:val="Hyperlink"/>
            <w:noProof/>
          </w:rPr>
          <w:t>1.3.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Структура на системите (обща информация и диаграма, показваща организационната връзка между звената в системите за управление и контрол)</w:t>
        </w:r>
        <w:r w:rsidR="001C7B02">
          <w:rPr>
            <w:noProof/>
            <w:webHidden/>
          </w:rPr>
          <w:tab/>
        </w:r>
        <w:r w:rsidR="001C7B02">
          <w:rPr>
            <w:noProof/>
            <w:webHidden/>
          </w:rPr>
          <w:fldChar w:fldCharType="begin"/>
        </w:r>
        <w:r w:rsidR="001C7B02">
          <w:rPr>
            <w:noProof/>
            <w:webHidden/>
          </w:rPr>
          <w:instrText xml:space="preserve"> PAGEREF _Toc475369139 \h </w:instrText>
        </w:r>
        <w:r w:rsidR="001C7B02">
          <w:rPr>
            <w:noProof/>
            <w:webHidden/>
          </w:rPr>
        </w:r>
        <w:r w:rsidR="001C7B02">
          <w:rPr>
            <w:noProof/>
            <w:webHidden/>
          </w:rPr>
          <w:fldChar w:fldCharType="separate"/>
        </w:r>
        <w:r w:rsidR="000832F8">
          <w:rPr>
            <w:noProof/>
            <w:webHidden/>
          </w:rPr>
          <w:t>5</w:t>
        </w:r>
        <w:r w:rsidR="001C7B02">
          <w:rPr>
            <w:noProof/>
            <w:webHidden/>
          </w:rPr>
          <w:fldChar w:fldCharType="end"/>
        </w:r>
      </w:hyperlink>
    </w:p>
    <w:p w14:paraId="32F5AE0D" w14:textId="6EFDA200"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0" w:history="1">
        <w:r w:rsidR="001C7B02" w:rsidRPr="00A74C05">
          <w:rPr>
            <w:rStyle w:val="Hyperlink"/>
            <w:noProof/>
          </w:rPr>
          <w:t>1.3.1.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Управляващ орган (УО) на Оперативна програма „Добро управление”</w:t>
        </w:r>
        <w:r w:rsidR="001C7B02">
          <w:rPr>
            <w:noProof/>
            <w:webHidden/>
          </w:rPr>
          <w:tab/>
        </w:r>
        <w:r w:rsidR="001C7B02">
          <w:rPr>
            <w:noProof/>
            <w:webHidden/>
          </w:rPr>
          <w:fldChar w:fldCharType="begin"/>
        </w:r>
        <w:r w:rsidR="001C7B02">
          <w:rPr>
            <w:noProof/>
            <w:webHidden/>
          </w:rPr>
          <w:instrText xml:space="preserve"> PAGEREF _Toc475369140 \h </w:instrText>
        </w:r>
        <w:r w:rsidR="001C7B02">
          <w:rPr>
            <w:noProof/>
            <w:webHidden/>
          </w:rPr>
        </w:r>
        <w:r w:rsidR="001C7B02">
          <w:rPr>
            <w:noProof/>
            <w:webHidden/>
          </w:rPr>
          <w:fldChar w:fldCharType="separate"/>
        </w:r>
        <w:r w:rsidR="000832F8">
          <w:rPr>
            <w:noProof/>
            <w:webHidden/>
          </w:rPr>
          <w:t>5</w:t>
        </w:r>
        <w:r w:rsidR="001C7B02">
          <w:rPr>
            <w:noProof/>
            <w:webHidden/>
          </w:rPr>
          <w:fldChar w:fldCharType="end"/>
        </w:r>
      </w:hyperlink>
    </w:p>
    <w:p w14:paraId="162306D6" w14:textId="1EEDE14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1" w:history="1">
        <w:r w:rsidR="001C7B02" w:rsidRPr="00A74C05">
          <w:rPr>
            <w:rStyle w:val="Hyperlink"/>
            <w:noProof/>
          </w:rPr>
          <w:t>1.3.2.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Сертифициращ орган (СО)</w:t>
        </w:r>
        <w:r w:rsidR="001C7B02">
          <w:rPr>
            <w:noProof/>
            <w:webHidden/>
          </w:rPr>
          <w:tab/>
        </w:r>
        <w:r w:rsidR="001C7B02">
          <w:rPr>
            <w:noProof/>
            <w:webHidden/>
          </w:rPr>
          <w:fldChar w:fldCharType="begin"/>
        </w:r>
        <w:r w:rsidR="001C7B02">
          <w:rPr>
            <w:noProof/>
            <w:webHidden/>
          </w:rPr>
          <w:instrText xml:space="preserve"> PAGEREF _Toc475369141 \h </w:instrText>
        </w:r>
        <w:r w:rsidR="001C7B02">
          <w:rPr>
            <w:noProof/>
            <w:webHidden/>
          </w:rPr>
        </w:r>
        <w:r w:rsidR="001C7B02">
          <w:rPr>
            <w:noProof/>
            <w:webHidden/>
          </w:rPr>
          <w:fldChar w:fldCharType="separate"/>
        </w:r>
        <w:r w:rsidR="000832F8">
          <w:rPr>
            <w:noProof/>
            <w:webHidden/>
          </w:rPr>
          <w:t>6</w:t>
        </w:r>
        <w:r w:rsidR="001C7B02">
          <w:rPr>
            <w:noProof/>
            <w:webHidden/>
          </w:rPr>
          <w:fldChar w:fldCharType="end"/>
        </w:r>
      </w:hyperlink>
    </w:p>
    <w:p w14:paraId="58C9F89D" w14:textId="1D0B6B4F"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2" w:history="1">
        <w:r w:rsidR="001C7B02" w:rsidRPr="00A74C05">
          <w:rPr>
            <w:rStyle w:val="Hyperlink"/>
            <w:noProof/>
          </w:rPr>
          <w:t>1.3.3.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Данни относно междинно звено</w:t>
        </w:r>
        <w:r w:rsidR="001C7B02">
          <w:rPr>
            <w:noProof/>
            <w:webHidden/>
          </w:rPr>
          <w:tab/>
        </w:r>
        <w:r w:rsidR="001C7B02">
          <w:rPr>
            <w:noProof/>
            <w:webHidden/>
          </w:rPr>
          <w:fldChar w:fldCharType="begin"/>
        </w:r>
        <w:r w:rsidR="001C7B02">
          <w:rPr>
            <w:noProof/>
            <w:webHidden/>
          </w:rPr>
          <w:instrText xml:space="preserve"> PAGEREF _Toc475369142 \h </w:instrText>
        </w:r>
        <w:r w:rsidR="001C7B02">
          <w:rPr>
            <w:noProof/>
            <w:webHidden/>
          </w:rPr>
        </w:r>
        <w:r w:rsidR="001C7B02">
          <w:rPr>
            <w:noProof/>
            <w:webHidden/>
          </w:rPr>
          <w:fldChar w:fldCharType="separate"/>
        </w:r>
        <w:r w:rsidR="000832F8">
          <w:rPr>
            <w:noProof/>
            <w:webHidden/>
          </w:rPr>
          <w:t>6</w:t>
        </w:r>
        <w:r w:rsidR="001C7B02">
          <w:rPr>
            <w:noProof/>
            <w:webHidden/>
          </w:rPr>
          <w:fldChar w:fldCharType="end"/>
        </w:r>
      </w:hyperlink>
    </w:p>
    <w:p w14:paraId="575373B4" w14:textId="2D635BFD" w:rsidR="001C7B02" w:rsidRDefault="00CD177D">
      <w:pPr>
        <w:pStyle w:val="TOC1"/>
        <w:tabs>
          <w:tab w:val="left" w:pos="440"/>
          <w:tab w:val="right" w:leader="dot" w:pos="9396"/>
        </w:tabs>
        <w:rPr>
          <w:rFonts w:asciiTheme="minorHAnsi" w:eastAsiaTheme="minorEastAsia" w:hAnsiTheme="minorHAnsi" w:cstheme="minorBidi"/>
          <w:noProof/>
          <w:lang w:eastAsia="bg-BG"/>
        </w:rPr>
      </w:pPr>
      <w:hyperlink w:anchor="_Toc475369143" w:history="1">
        <w:r w:rsidR="001C7B02" w:rsidRPr="00A74C05">
          <w:rPr>
            <w:rStyle w:val="Hyperlink"/>
            <w:rFonts w:ascii="Times New Roman" w:eastAsia="Times New Roman" w:hAnsi="Times New Roman"/>
            <w:noProof/>
          </w:rPr>
          <w:t>2.</w:t>
        </w:r>
        <w:r w:rsidR="001C7B02">
          <w:rPr>
            <w:rFonts w:asciiTheme="minorHAnsi" w:eastAsiaTheme="minorEastAsia" w:hAnsiTheme="minorHAnsi" w:cstheme="minorBidi"/>
            <w:noProof/>
            <w:lang w:eastAsia="bg-BG"/>
          </w:rPr>
          <w:tab/>
        </w:r>
        <w:r w:rsidR="001C7B02" w:rsidRPr="00A74C05">
          <w:rPr>
            <w:rStyle w:val="Hyperlink"/>
            <w:rFonts w:ascii="Times New Roman" w:hAnsi="Times New Roman"/>
            <w:noProof/>
          </w:rPr>
          <w:t>Управляващ орган</w:t>
        </w:r>
        <w:r w:rsidR="001C7B02">
          <w:rPr>
            <w:noProof/>
            <w:webHidden/>
          </w:rPr>
          <w:tab/>
        </w:r>
        <w:r w:rsidR="001C7B02">
          <w:rPr>
            <w:noProof/>
            <w:webHidden/>
          </w:rPr>
          <w:fldChar w:fldCharType="begin"/>
        </w:r>
        <w:r w:rsidR="001C7B02">
          <w:rPr>
            <w:noProof/>
            <w:webHidden/>
          </w:rPr>
          <w:instrText xml:space="preserve"> PAGEREF _Toc475369143 \h </w:instrText>
        </w:r>
        <w:r w:rsidR="001C7B02">
          <w:rPr>
            <w:noProof/>
            <w:webHidden/>
          </w:rPr>
        </w:r>
        <w:r w:rsidR="001C7B02">
          <w:rPr>
            <w:noProof/>
            <w:webHidden/>
          </w:rPr>
          <w:fldChar w:fldCharType="separate"/>
        </w:r>
        <w:r w:rsidR="000832F8">
          <w:rPr>
            <w:noProof/>
            <w:webHidden/>
          </w:rPr>
          <w:t>6</w:t>
        </w:r>
        <w:r w:rsidR="001C7B02">
          <w:rPr>
            <w:noProof/>
            <w:webHidden/>
          </w:rPr>
          <w:fldChar w:fldCharType="end"/>
        </w:r>
      </w:hyperlink>
    </w:p>
    <w:p w14:paraId="378AA3F9" w14:textId="65879AE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4" w:history="1">
        <w:r w:rsidR="001C7B02" w:rsidRPr="00A74C05">
          <w:rPr>
            <w:rStyle w:val="Hyperlink"/>
            <w:noProof/>
          </w:rPr>
          <w:t>2.1.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Основни функции:</w:t>
        </w:r>
        <w:r w:rsidR="001C7B02">
          <w:rPr>
            <w:noProof/>
            <w:webHidden/>
          </w:rPr>
          <w:tab/>
        </w:r>
        <w:r w:rsidR="001C7B02">
          <w:rPr>
            <w:noProof/>
            <w:webHidden/>
          </w:rPr>
          <w:fldChar w:fldCharType="begin"/>
        </w:r>
        <w:r w:rsidR="001C7B02">
          <w:rPr>
            <w:noProof/>
            <w:webHidden/>
          </w:rPr>
          <w:instrText xml:space="preserve"> PAGEREF _Toc475369144 \h </w:instrText>
        </w:r>
        <w:r w:rsidR="001C7B02">
          <w:rPr>
            <w:noProof/>
            <w:webHidden/>
          </w:rPr>
        </w:r>
        <w:r w:rsidR="001C7B02">
          <w:rPr>
            <w:noProof/>
            <w:webHidden/>
          </w:rPr>
          <w:fldChar w:fldCharType="separate"/>
        </w:r>
        <w:r w:rsidR="000832F8">
          <w:rPr>
            <w:noProof/>
            <w:webHidden/>
          </w:rPr>
          <w:t>6</w:t>
        </w:r>
        <w:r w:rsidR="001C7B02">
          <w:rPr>
            <w:noProof/>
            <w:webHidden/>
          </w:rPr>
          <w:fldChar w:fldCharType="end"/>
        </w:r>
      </w:hyperlink>
    </w:p>
    <w:p w14:paraId="5CC14A4B" w14:textId="3C59A16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5" w:history="1">
        <w:r w:rsidR="001C7B02" w:rsidRPr="00A74C05">
          <w:rPr>
            <w:rStyle w:val="Hyperlink"/>
            <w:noProof/>
          </w:rPr>
          <w:t>2.1.1.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Статут на УО</w:t>
        </w:r>
        <w:r w:rsidR="001C7B02">
          <w:rPr>
            <w:noProof/>
            <w:webHidden/>
          </w:rPr>
          <w:tab/>
        </w:r>
        <w:r w:rsidR="001C7B02">
          <w:rPr>
            <w:noProof/>
            <w:webHidden/>
          </w:rPr>
          <w:fldChar w:fldCharType="begin"/>
        </w:r>
        <w:r w:rsidR="001C7B02">
          <w:rPr>
            <w:noProof/>
            <w:webHidden/>
          </w:rPr>
          <w:instrText xml:space="preserve"> PAGEREF _Toc475369145 \h </w:instrText>
        </w:r>
        <w:r w:rsidR="001C7B02">
          <w:rPr>
            <w:noProof/>
            <w:webHidden/>
          </w:rPr>
        </w:r>
        <w:r w:rsidR="001C7B02">
          <w:rPr>
            <w:noProof/>
            <w:webHidden/>
          </w:rPr>
          <w:fldChar w:fldCharType="separate"/>
        </w:r>
        <w:r w:rsidR="000832F8">
          <w:rPr>
            <w:noProof/>
            <w:webHidden/>
          </w:rPr>
          <w:t>6</w:t>
        </w:r>
        <w:r w:rsidR="001C7B02">
          <w:rPr>
            <w:noProof/>
            <w:webHidden/>
          </w:rPr>
          <w:fldChar w:fldCharType="end"/>
        </w:r>
      </w:hyperlink>
    </w:p>
    <w:p w14:paraId="7E4BF9FB" w14:textId="588E942F"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6" w:history="1">
        <w:r w:rsidR="001C7B02" w:rsidRPr="00A74C05">
          <w:rPr>
            <w:rStyle w:val="Hyperlink"/>
            <w:noProof/>
          </w:rPr>
          <w:t>2.1.2.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Функции на УО</w:t>
        </w:r>
        <w:r w:rsidR="001C7B02">
          <w:rPr>
            <w:noProof/>
            <w:webHidden/>
          </w:rPr>
          <w:tab/>
        </w:r>
        <w:r w:rsidR="001C7B02">
          <w:rPr>
            <w:noProof/>
            <w:webHidden/>
          </w:rPr>
          <w:fldChar w:fldCharType="begin"/>
        </w:r>
        <w:r w:rsidR="001C7B02">
          <w:rPr>
            <w:noProof/>
            <w:webHidden/>
          </w:rPr>
          <w:instrText xml:space="preserve"> PAGEREF _Toc475369146 \h </w:instrText>
        </w:r>
        <w:r w:rsidR="001C7B02">
          <w:rPr>
            <w:noProof/>
            <w:webHidden/>
          </w:rPr>
        </w:r>
        <w:r w:rsidR="001C7B02">
          <w:rPr>
            <w:noProof/>
            <w:webHidden/>
          </w:rPr>
          <w:fldChar w:fldCharType="separate"/>
        </w:r>
        <w:r w:rsidR="000832F8">
          <w:rPr>
            <w:noProof/>
            <w:webHidden/>
          </w:rPr>
          <w:t>7</w:t>
        </w:r>
        <w:r w:rsidR="001C7B02">
          <w:rPr>
            <w:noProof/>
            <w:webHidden/>
          </w:rPr>
          <w:fldChar w:fldCharType="end"/>
        </w:r>
      </w:hyperlink>
    </w:p>
    <w:p w14:paraId="43C2111D" w14:textId="1FB6A54F"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7" w:history="1">
        <w:r w:rsidR="001C7B02" w:rsidRPr="00A74C05">
          <w:rPr>
            <w:rStyle w:val="Hyperlink"/>
            <w:noProof/>
          </w:rPr>
          <w:t>2.1.2.1.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По отношение на управлението на ОПДУ:</w:t>
        </w:r>
        <w:r w:rsidR="001C7B02">
          <w:rPr>
            <w:noProof/>
            <w:webHidden/>
          </w:rPr>
          <w:tab/>
        </w:r>
        <w:r w:rsidR="001C7B02">
          <w:rPr>
            <w:noProof/>
            <w:webHidden/>
          </w:rPr>
          <w:fldChar w:fldCharType="begin"/>
        </w:r>
        <w:r w:rsidR="001C7B02">
          <w:rPr>
            <w:noProof/>
            <w:webHidden/>
          </w:rPr>
          <w:instrText xml:space="preserve"> PAGEREF _Toc475369147 \h </w:instrText>
        </w:r>
        <w:r w:rsidR="001C7B02">
          <w:rPr>
            <w:noProof/>
            <w:webHidden/>
          </w:rPr>
        </w:r>
        <w:r w:rsidR="001C7B02">
          <w:rPr>
            <w:noProof/>
            <w:webHidden/>
          </w:rPr>
          <w:fldChar w:fldCharType="separate"/>
        </w:r>
        <w:r w:rsidR="000832F8">
          <w:rPr>
            <w:noProof/>
            <w:webHidden/>
          </w:rPr>
          <w:t>7</w:t>
        </w:r>
        <w:r w:rsidR="001C7B02">
          <w:rPr>
            <w:noProof/>
            <w:webHidden/>
          </w:rPr>
          <w:fldChar w:fldCharType="end"/>
        </w:r>
      </w:hyperlink>
    </w:p>
    <w:p w14:paraId="071753FD" w14:textId="7061C2A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8" w:history="1">
        <w:r w:rsidR="001C7B02" w:rsidRPr="00A74C05">
          <w:rPr>
            <w:rStyle w:val="Hyperlink"/>
            <w:noProof/>
          </w:rPr>
          <w:t>2.1.2.2.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По отношение на подбора на проектите:</w:t>
        </w:r>
        <w:r w:rsidR="001C7B02">
          <w:rPr>
            <w:noProof/>
            <w:webHidden/>
          </w:rPr>
          <w:tab/>
        </w:r>
        <w:r w:rsidR="001C7B02">
          <w:rPr>
            <w:noProof/>
            <w:webHidden/>
          </w:rPr>
          <w:fldChar w:fldCharType="begin"/>
        </w:r>
        <w:r w:rsidR="001C7B02">
          <w:rPr>
            <w:noProof/>
            <w:webHidden/>
          </w:rPr>
          <w:instrText xml:space="preserve"> PAGEREF _Toc475369148 \h </w:instrText>
        </w:r>
        <w:r w:rsidR="001C7B02">
          <w:rPr>
            <w:noProof/>
            <w:webHidden/>
          </w:rPr>
        </w:r>
        <w:r w:rsidR="001C7B02">
          <w:rPr>
            <w:noProof/>
            <w:webHidden/>
          </w:rPr>
          <w:fldChar w:fldCharType="separate"/>
        </w:r>
        <w:r w:rsidR="000832F8">
          <w:rPr>
            <w:noProof/>
            <w:webHidden/>
          </w:rPr>
          <w:t>7</w:t>
        </w:r>
        <w:r w:rsidR="001C7B02">
          <w:rPr>
            <w:noProof/>
            <w:webHidden/>
          </w:rPr>
          <w:fldChar w:fldCharType="end"/>
        </w:r>
      </w:hyperlink>
    </w:p>
    <w:p w14:paraId="24FDCB35" w14:textId="2CD905E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49" w:history="1">
        <w:r w:rsidR="001C7B02" w:rsidRPr="00A74C05">
          <w:rPr>
            <w:rStyle w:val="Hyperlink"/>
            <w:noProof/>
          </w:rPr>
          <w:t>2.1.2.3.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По отношение на финансовото управление и контрола на ОПДУ:</w:t>
        </w:r>
        <w:r w:rsidR="001C7B02">
          <w:rPr>
            <w:noProof/>
            <w:webHidden/>
          </w:rPr>
          <w:tab/>
        </w:r>
        <w:r w:rsidR="001C7B02">
          <w:rPr>
            <w:noProof/>
            <w:webHidden/>
          </w:rPr>
          <w:fldChar w:fldCharType="begin"/>
        </w:r>
        <w:r w:rsidR="001C7B02">
          <w:rPr>
            <w:noProof/>
            <w:webHidden/>
          </w:rPr>
          <w:instrText xml:space="preserve"> PAGEREF _Toc475369149 \h </w:instrText>
        </w:r>
        <w:r w:rsidR="001C7B02">
          <w:rPr>
            <w:noProof/>
            <w:webHidden/>
          </w:rPr>
        </w:r>
        <w:r w:rsidR="001C7B02">
          <w:rPr>
            <w:noProof/>
            <w:webHidden/>
          </w:rPr>
          <w:fldChar w:fldCharType="separate"/>
        </w:r>
        <w:r w:rsidR="000832F8">
          <w:rPr>
            <w:noProof/>
            <w:webHidden/>
          </w:rPr>
          <w:t>8</w:t>
        </w:r>
        <w:r w:rsidR="001C7B02">
          <w:rPr>
            <w:noProof/>
            <w:webHidden/>
          </w:rPr>
          <w:fldChar w:fldCharType="end"/>
        </w:r>
      </w:hyperlink>
    </w:p>
    <w:p w14:paraId="37696FDE" w14:textId="0B23020D"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0" w:history="1">
        <w:r w:rsidR="001C7B02" w:rsidRPr="00A74C05">
          <w:rPr>
            <w:rStyle w:val="Hyperlink"/>
            <w:noProof/>
          </w:rPr>
          <w:t>2.1.2.4.</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Съгласно предвидените в Регламент (ЕС) № 1303/2013 задължения на държавите членки и/или УО, УО ще има още следните функции:</w:t>
        </w:r>
        <w:r w:rsidR="001C7B02">
          <w:rPr>
            <w:noProof/>
            <w:webHidden/>
          </w:rPr>
          <w:tab/>
        </w:r>
        <w:r w:rsidR="001C7B02">
          <w:rPr>
            <w:noProof/>
            <w:webHidden/>
          </w:rPr>
          <w:fldChar w:fldCharType="begin"/>
        </w:r>
        <w:r w:rsidR="001C7B02">
          <w:rPr>
            <w:noProof/>
            <w:webHidden/>
          </w:rPr>
          <w:instrText xml:space="preserve"> PAGEREF _Toc475369150 \h </w:instrText>
        </w:r>
        <w:r w:rsidR="001C7B02">
          <w:rPr>
            <w:noProof/>
            <w:webHidden/>
          </w:rPr>
        </w:r>
        <w:r w:rsidR="001C7B02">
          <w:rPr>
            <w:noProof/>
            <w:webHidden/>
          </w:rPr>
          <w:fldChar w:fldCharType="separate"/>
        </w:r>
        <w:r w:rsidR="000832F8">
          <w:rPr>
            <w:noProof/>
            <w:webHidden/>
          </w:rPr>
          <w:t>9</w:t>
        </w:r>
        <w:r w:rsidR="001C7B02">
          <w:rPr>
            <w:noProof/>
            <w:webHidden/>
          </w:rPr>
          <w:fldChar w:fldCharType="end"/>
        </w:r>
      </w:hyperlink>
    </w:p>
    <w:p w14:paraId="62F579A7" w14:textId="2F6368D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1" w:history="1">
        <w:r w:rsidR="001C7B02" w:rsidRPr="00A74C05">
          <w:rPr>
            <w:rStyle w:val="Hyperlink"/>
            <w:noProof/>
          </w:rPr>
          <w:t>2.1.3.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Делегиране на функции</w:t>
        </w:r>
        <w:r w:rsidR="001C7B02">
          <w:rPr>
            <w:noProof/>
            <w:webHidden/>
          </w:rPr>
          <w:tab/>
        </w:r>
        <w:r w:rsidR="001C7B02">
          <w:rPr>
            <w:noProof/>
            <w:webHidden/>
          </w:rPr>
          <w:fldChar w:fldCharType="begin"/>
        </w:r>
        <w:r w:rsidR="001C7B02">
          <w:rPr>
            <w:noProof/>
            <w:webHidden/>
          </w:rPr>
          <w:instrText xml:space="preserve"> PAGEREF _Toc475369151 \h </w:instrText>
        </w:r>
        <w:r w:rsidR="001C7B02">
          <w:rPr>
            <w:noProof/>
            <w:webHidden/>
          </w:rPr>
        </w:r>
        <w:r w:rsidR="001C7B02">
          <w:rPr>
            <w:noProof/>
            <w:webHidden/>
          </w:rPr>
          <w:fldChar w:fldCharType="separate"/>
        </w:r>
        <w:r w:rsidR="000832F8">
          <w:rPr>
            <w:noProof/>
            <w:webHidden/>
          </w:rPr>
          <w:t>10</w:t>
        </w:r>
        <w:r w:rsidR="001C7B02">
          <w:rPr>
            <w:noProof/>
            <w:webHidden/>
          </w:rPr>
          <w:fldChar w:fldCharType="end"/>
        </w:r>
      </w:hyperlink>
    </w:p>
    <w:p w14:paraId="7E48EBFB" w14:textId="41CCD76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2" w:history="1">
        <w:r w:rsidR="001C7B02" w:rsidRPr="00A74C05">
          <w:rPr>
            <w:rStyle w:val="Hyperlink"/>
            <w:noProof/>
          </w:rPr>
          <w:t>2.1.4.</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Процедури за осигуряване на ефективни и пропорционални мерки против измама</w:t>
        </w:r>
        <w:r w:rsidR="001C7B02">
          <w:rPr>
            <w:noProof/>
            <w:webHidden/>
          </w:rPr>
          <w:tab/>
        </w:r>
        <w:r w:rsidR="001C7B02">
          <w:rPr>
            <w:noProof/>
            <w:webHidden/>
          </w:rPr>
          <w:fldChar w:fldCharType="begin"/>
        </w:r>
        <w:r w:rsidR="001C7B02">
          <w:rPr>
            <w:noProof/>
            <w:webHidden/>
          </w:rPr>
          <w:instrText xml:space="preserve"> PAGEREF _Toc475369152 \h </w:instrText>
        </w:r>
        <w:r w:rsidR="001C7B02">
          <w:rPr>
            <w:noProof/>
            <w:webHidden/>
          </w:rPr>
        </w:r>
        <w:r w:rsidR="001C7B02">
          <w:rPr>
            <w:noProof/>
            <w:webHidden/>
          </w:rPr>
          <w:fldChar w:fldCharType="separate"/>
        </w:r>
        <w:r w:rsidR="000832F8">
          <w:rPr>
            <w:noProof/>
            <w:webHidden/>
          </w:rPr>
          <w:t>10</w:t>
        </w:r>
        <w:r w:rsidR="001C7B02">
          <w:rPr>
            <w:noProof/>
            <w:webHidden/>
          </w:rPr>
          <w:fldChar w:fldCharType="end"/>
        </w:r>
      </w:hyperlink>
    </w:p>
    <w:p w14:paraId="4E92071A" w14:textId="6E28D5B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3" w:history="1">
        <w:r w:rsidR="001C7B02" w:rsidRPr="00A74C05">
          <w:rPr>
            <w:rStyle w:val="Hyperlink"/>
            <w:noProof/>
          </w:rPr>
          <w:t>2.1.5.</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Човешките ресурси в контекста на дирекция „Добро управление“</w:t>
        </w:r>
        <w:r w:rsidR="001C7B02">
          <w:rPr>
            <w:noProof/>
            <w:webHidden/>
          </w:rPr>
          <w:tab/>
        </w:r>
        <w:r w:rsidR="001C7B02">
          <w:rPr>
            <w:noProof/>
            <w:webHidden/>
          </w:rPr>
          <w:fldChar w:fldCharType="begin"/>
        </w:r>
        <w:r w:rsidR="001C7B02">
          <w:rPr>
            <w:noProof/>
            <w:webHidden/>
          </w:rPr>
          <w:instrText xml:space="preserve"> PAGEREF _Toc475369153 \h </w:instrText>
        </w:r>
        <w:r w:rsidR="001C7B02">
          <w:rPr>
            <w:noProof/>
            <w:webHidden/>
          </w:rPr>
        </w:r>
        <w:r w:rsidR="001C7B02">
          <w:rPr>
            <w:noProof/>
            <w:webHidden/>
          </w:rPr>
          <w:fldChar w:fldCharType="separate"/>
        </w:r>
        <w:r w:rsidR="000832F8">
          <w:rPr>
            <w:noProof/>
            <w:webHidden/>
          </w:rPr>
          <w:t>11</w:t>
        </w:r>
        <w:r w:rsidR="001C7B02">
          <w:rPr>
            <w:noProof/>
            <w:webHidden/>
          </w:rPr>
          <w:fldChar w:fldCharType="end"/>
        </w:r>
      </w:hyperlink>
    </w:p>
    <w:p w14:paraId="5327414B" w14:textId="5FD089BC"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4" w:history="1">
        <w:r w:rsidR="001C7B02" w:rsidRPr="00A74C05">
          <w:rPr>
            <w:rStyle w:val="Hyperlink"/>
            <w:noProof/>
          </w:rPr>
          <w:t>2.1.5.1.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Набиране на персонал</w:t>
        </w:r>
        <w:r w:rsidR="001C7B02">
          <w:rPr>
            <w:noProof/>
            <w:webHidden/>
          </w:rPr>
          <w:tab/>
        </w:r>
        <w:r w:rsidR="001C7B02">
          <w:rPr>
            <w:noProof/>
            <w:webHidden/>
          </w:rPr>
          <w:fldChar w:fldCharType="begin"/>
        </w:r>
        <w:r w:rsidR="001C7B02">
          <w:rPr>
            <w:noProof/>
            <w:webHidden/>
          </w:rPr>
          <w:instrText xml:space="preserve"> PAGEREF _Toc475369154 \h </w:instrText>
        </w:r>
        <w:r w:rsidR="001C7B02">
          <w:rPr>
            <w:noProof/>
            <w:webHidden/>
          </w:rPr>
        </w:r>
        <w:r w:rsidR="001C7B02">
          <w:rPr>
            <w:noProof/>
            <w:webHidden/>
          </w:rPr>
          <w:fldChar w:fldCharType="separate"/>
        </w:r>
        <w:r w:rsidR="000832F8">
          <w:rPr>
            <w:noProof/>
            <w:webHidden/>
          </w:rPr>
          <w:t>11</w:t>
        </w:r>
        <w:r w:rsidR="001C7B02">
          <w:rPr>
            <w:noProof/>
            <w:webHidden/>
          </w:rPr>
          <w:fldChar w:fldCharType="end"/>
        </w:r>
      </w:hyperlink>
    </w:p>
    <w:p w14:paraId="2400B3B6" w14:textId="7B49FB02"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5" w:history="1">
        <w:r w:rsidR="001C7B02" w:rsidRPr="00A74C05">
          <w:rPr>
            <w:rStyle w:val="Hyperlink"/>
            <w:noProof/>
          </w:rPr>
          <w:t>2.1.5.2.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Обучение на служителите</w:t>
        </w:r>
        <w:r w:rsidR="001C7B02">
          <w:rPr>
            <w:noProof/>
            <w:webHidden/>
          </w:rPr>
          <w:tab/>
        </w:r>
        <w:r w:rsidR="001C7B02">
          <w:rPr>
            <w:noProof/>
            <w:webHidden/>
          </w:rPr>
          <w:fldChar w:fldCharType="begin"/>
        </w:r>
        <w:r w:rsidR="001C7B02">
          <w:rPr>
            <w:noProof/>
            <w:webHidden/>
          </w:rPr>
          <w:instrText xml:space="preserve"> PAGEREF _Toc475369155 \h </w:instrText>
        </w:r>
        <w:r w:rsidR="001C7B02">
          <w:rPr>
            <w:noProof/>
            <w:webHidden/>
          </w:rPr>
        </w:r>
        <w:r w:rsidR="001C7B02">
          <w:rPr>
            <w:noProof/>
            <w:webHidden/>
          </w:rPr>
          <w:fldChar w:fldCharType="separate"/>
        </w:r>
        <w:r w:rsidR="000832F8">
          <w:rPr>
            <w:noProof/>
            <w:webHidden/>
          </w:rPr>
          <w:t>12</w:t>
        </w:r>
        <w:r w:rsidR="001C7B02">
          <w:rPr>
            <w:noProof/>
            <w:webHidden/>
          </w:rPr>
          <w:fldChar w:fldCharType="end"/>
        </w:r>
      </w:hyperlink>
    </w:p>
    <w:p w14:paraId="49FB224F" w14:textId="15B86D8F"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6" w:history="1">
        <w:r w:rsidR="001C7B02" w:rsidRPr="00A74C05">
          <w:rPr>
            <w:rStyle w:val="Hyperlink"/>
            <w:noProof/>
            <w:lang w:eastAsia="bg-BG"/>
          </w:rPr>
          <w:t>А) Анализ на нуждите от обучение и програма на обучение</w:t>
        </w:r>
        <w:r w:rsidR="001C7B02">
          <w:rPr>
            <w:noProof/>
            <w:webHidden/>
          </w:rPr>
          <w:tab/>
        </w:r>
        <w:r w:rsidR="001C7B02">
          <w:rPr>
            <w:noProof/>
            <w:webHidden/>
          </w:rPr>
          <w:fldChar w:fldCharType="begin"/>
        </w:r>
        <w:r w:rsidR="001C7B02">
          <w:rPr>
            <w:noProof/>
            <w:webHidden/>
          </w:rPr>
          <w:instrText xml:space="preserve"> PAGEREF _Toc475369156 \h </w:instrText>
        </w:r>
        <w:r w:rsidR="001C7B02">
          <w:rPr>
            <w:noProof/>
            <w:webHidden/>
          </w:rPr>
        </w:r>
        <w:r w:rsidR="001C7B02">
          <w:rPr>
            <w:noProof/>
            <w:webHidden/>
          </w:rPr>
          <w:fldChar w:fldCharType="separate"/>
        </w:r>
        <w:r w:rsidR="000832F8">
          <w:rPr>
            <w:noProof/>
            <w:webHidden/>
          </w:rPr>
          <w:t>12</w:t>
        </w:r>
        <w:r w:rsidR="001C7B02">
          <w:rPr>
            <w:noProof/>
            <w:webHidden/>
          </w:rPr>
          <w:fldChar w:fldCharType="end"/>
        </w:r>
      </w:hyperlink>
    </w:p>
    <w:p w14:paraId="42601EB2" w14:textId="0FA4654D"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7" w:history="1">
        <w:r w:rsidR="001C7B02" w:rsidRPr="00A74C05">
          <w:rPr>
            <w:rStyle w:val="Hyperlink"/>
            <w:noProof/>
            <w:lang w:eastAsia="bg-BG"/>
          </w:rPr>
          <w:t>Б) Новоназначени служители</w:t>
        </w:r>
        <w:r w:rsidR="001C7B02">
          <w:rPr>
            <w:noProof/>
            <w:webHidden/>
          </w:rPr>
          <w:tab/>
        </w:r>
        <w:r w:rsidR="001C7B02">
          <w:rPr>
            <w:noProof/>
            <w:webHidden/>
          </w:rPr>
          <w:fldChar w:fldCharType="begin"/>
        </w:r>
        <w:r w:rsidR="001C7B02">
          <w:rPr>
            <w:noProof/>
            <w:webHidden/>
          </w:rPr>
          <w:instrText xml:space="preserve"> PAGEREF _Toc475369157 \h </w:instrText>
        </w:r>
        <w:r w:rsidR="001C7B02">
          <w:rPr>
            <w:noProof/>
            <w:webHidden/>
          </w:rPr>
        </w:r>
        <w:r w:rsidR="001C7B02">
          <w:rPr>
            <w:noProof/>
            <w:webHidden/>
          </w:rPr>
          <w:fldChar w:fldCharType="separate"/>
        </w:r>
        <w:r w:rsidR="000832F8">
          <w:rPr>
            <w:noProof/>
            <w:webHidden/>
          </w:rPr>
          <w:t>12</w:t>
        </w:r>
        <w:r w:rsidR="001C7B02">
          <w:rPr>
            <w:noProof/>
            <w:webHidden/>
          </w:rPr>
          <w:fldChar w:fldCharType="end"/>
        </w:r>
      </w:hyperlink>
    </w:p>
    <w:p w14:paraId="7C865F03" w14:textId="0D7EE4E0"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8" w:history="1">
        <w:r w:rsidR="001C7B02" w:rsidRPr="00A74C05">
          <w:rPr>
            <w:rStyle w:val="Hyperlink"/>
            <w:noProof/>
            <w:lang w:eastAsia="bg-BG"/>
          </w:rPr>
          <w:t>В) Анализ на нуждите от обучение</w:t>
        </w:r>
        <w:r w:rsidR="001C7B02">
          <w:rPr>
            <w:noProof/>
            <w:webHidden/>
          </w:rPr>
          <w:tab/>
        </w:r>
        <w:r w:rsidR="001C7B02">
          <w:rPr>
            <w:noProof/>
            <w:webHidden/>
          </w:rPr>
          <w:fldChar w:fldCharType="begin"/>
        </w:r>
        <w:r w:rsidR="001C7B02">
          <w:rPr>
            <w:noProof/>
            <w:webHidden/>
          </w:rPr>
          <w:instrText xml:space="preserve"> PAGEREF _Toc475369158 \h </w:instrText>
        </w:r>
        <w:r w:rsidR="001C7B02">
          <w:rPr>
            <w:noProof/>
            <w:webHidden/>
          </w:rPr>
        </w:r>
        <w:r w:rsidR="001C7B02">
          <w:rPr>
            <w:noProof/>
            <w:webHidden/>
          </w:rPr>
          <w:fldChar w:fldCharType="separate"/>
        </w:r>
        <w:r w:rsidR="000832F8">
          <w:rPr>
            <w:noProof/>
            <w:webHidden/>
          </w:rPr>
          <w:t>13</w:t>
        </w:r>
        <w:r w:rsidR="001C7B02">
          <w:rPr>
            <w:noProof/>
            <w:webHidden/>
          </w:rPr>
          <w:fldChar w:fldCharType="end"/>
        </w:r>
      </w:hyperlink>
    </w:p>
    <w:p w14:paraId="49F7F9D0" w14:textId="3D03499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59" w:history="1">
        <w:r w:rsidR="001C7B02" w:rsidRPr="00A74C05">
          <w:rPr>
            <w:rStyle w:val="Hyperlink"/>
            <w:noProof/>
            <w:lang w:eastAsia="bg-BG"/>
          </w:rPr>
          <w:t>Г) Годишен план за обучение</w:t>
        </w:r>
        <w:r w:rsidR="001C7B02">
          <w:rPr>
            <w:noProof/>
            <w:webHidden/>
          </w:rPr>
          <w:tab/>
        </w:r>
        <w:r w:rsidR="001C7B02">
          <w:rPr>
            <w:noProof/>
            <w:webHidden/>
          </w:rPr>
          <w:fldChar w:fldCharType="begin"/>
        </w:r>
        <w:r w:rsidR="001C7B02">
          <w:rPr>
            <w:noProof/>
            <w:webHidden/>
          </w:rPr>
          <w:instrText xml:space="preserve"> PAGEREF _Toc475369159 \h </w:instrText>
        </w:r>
        <w:r w:rsidR="001C7B02">
          <w:rPr>
            <w:noProof/>
            <w:webHidden/>
          </w:rPr>
        </w:r>
        <w:r w:rsidR="001C7B02">
          <w:rPr>
            <w:noProof/>
            <w:webHidden/>
          </w:rPr>
          <w:fldChar w:fldCharType="separate"/>
        </w:r>
        <w:r w:rsidR="000832F8">
          <w:rPr>
            <w:noProof/>
            <w:webHidden/>
          </w:rPr>
          <w:t>13</w:t>
        </w:r>
        <w:r w:rsidR="001C7B02">
          <w:rPr>
            <w:noProof/>
            <w:webHidden/>
          </w:rPr>
          <w:fldChar w:fldCharType="end"/>
        </w:r>
      </w:hyperlink>
    </w:p>
    <w:p w14:paraId="493786FD" w14:textId="2CD04980"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0" w:history="1">
        <w:r w:rsidR="001C7B02" w:rsidRPr="00A74C05">
          <w:rPr>
            <w:rStyle w:val="Hyperlink"/>
            <w:noProof/>
            <w:lang w:eastAsia="bg-BG"/>
          </w:rPr>
          <w:t>Д) Участие в обучението</w:t>
        </w:r>
        <w:r w:rsidR="001C7B02">
          <w:rPr>
            <w:noProof/>
            <w:webHidden/>
          </w:rPr>
          <w:tab/>
        </w:r>
        <w:r w:rsidR="001C7B02">
          <w:rPr>
            <w:noProof/>
            <w:webHidden/>
          </w:rPr>
          <w:fldChar w:fldCharType="begin"/>
        </w:r>
        <w:r w:rsidR="001C7B02">
          <w:rPr>
            <w:noProof/>
            <w:webHidden/>
          </w:rPr>
          <w:instrText xml:space="preserve"> PAGEREF _Toc475369160 \h </w:instrText>
        </w:r>
        <w:r w:rsidR="001C7B02">
          <w:rPr>
            <w:noProof/>
            <w:webHidden/>
          </w:rPr>
        </w:r>
        <w:r w:rsidR="001C7B02">
          <w:rPr>
            <w:noProof/>
            <w:webHidden/>
          </w:rPr>
          <w:fldChar w:fldCharType="separate"/>
        </w:r>
        <w:r w:rsidR="000832F8">
          <w:rPr>
            <w:noProof/>
            <w:webHidden/>
          </w:rPr>
          <w:t>13</w:t>
        </w:r>
        <w:r w:rsidR="001C7B02">
          <w:rPr>
            <w:noProof/>
            <w:webHidden/>
          </w:rPr>
          <w:fldChar w:fldCharType="end"/>
        </w:r>
      </w:hyperlink>
    </w:p>
    <w:p w14:paraId="72427D5C" w14:textId="2152CBB0"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1" w:history="1">
        <w:r w:rsidR="001C7B02" w:rsidRPr="00A74C05">
          <w:rPr>
            <w:rStyle w:val="Hyperlink"/>
            <w:noProof/>
          </w:rPr>
          <w:t>2.1.5.3.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Правила за заместване в случай на дългосрочно отсъствие на служители</w:t>
        </w:r>
        <w:r w:rsidR="001C7B02">
          <w:rPr>
            <w:noProof/>
            <w:webHidden/>
          </w:rPr>
          <w:tab/>
        </w:r>
        <w:r w:rsidR="001C7B02">
          <w:rPr>
            <w:noProof/>
            <w:webHidden/>
          </w:rPr>
          <w:fldChar w:fldCharType="begin"/>
        </w:r>
        <w:r w:rsidR="001C7B02">
          <w:rPr>
            <w:noProof/>
            <w:webHidden/>
          </w:rPr>
          <w:instrText xml:space="preserve"> PAGEREF _Toc475369161 \h </w:instrText>
        </w:r>
        <w:r w:rsidR="001C7B02">
          <w:rPr>
            <w:noProof/>
            <w:webHidden/>
          </w:rPr>
        </w:r>
        <w:r w:rsidR="001C7B02">
          <w:rPr>
            <w:noProof/>
            <w:webHidden/>
          </w:rPr>
          <w:fldChar w:fldCharType="separate"/>
        </w:r>
        <w:r w:rsidR="000832F8">
          <w:rPr>
            <w:noProof/>
            <w:webHidden/>
          </w:rPr>
          <w:t>14</w:t>
        </w:r>
        <w:r w:rsidR="001C7B02">
          <w:rPr>
            <w:noProof/>
            <w:webHidden/>
          </w:rPr>
          <w:fldChar w:fldCharType="end"/>
        </w:r>
      </w:hyperlink>
    </w:p>
    <w:p w14:paraId="7BD0305F" w14:textId="067C419A" w:rsidR="001C7B02" w:rsidRDefault="00CD177D">
      <w:pPr>
        <w:pStyle w:val="TOC1"/>
        <w:tabs>
          <w:tab w:val="right" w:leader="dot" w:pos="9396"/>
        </w:tabs>
        <w:rPr>
          <w:rFonts w:asciiTheme="minorHAnsi" w:eastAsiaTheme="minorEastAsia" w:hAnsiTheme="minorHAnsi" w:cstheme="minorBidi"/>
          <w:noProof/>
          <w:lang w:eastAsia="bg-BG"/>
        </w:rPr>
      </w:pPr>
      <w:hyperlink w:anchor="_Toc475369162" w:history="1">
        <w:r w:rsidR="001C7B02" w:rsidRPr="00A74C05">
          <w:rPr>
            <w:rStyle w:val="Hyperlink"/>
            <w:rFonts w:ascii="Times New Roman" w:eastAsia="Times New Roman" w:hAnsi="Times New Roman"/>
            <w:b/>
            <w:noProof/>
          </w:rPr>
          <w:t>Ред на заместване при служителите на дирекция „Добро управление“:</w:t>
        </w:r>
        <w:r w:rsidR="001C7B02">
          <w:rPr>
            <w:noProof/>
            <w:webHidden/>
          </w:rPr>
          <w:tab/>
        </w:r>
        <w:r w:rsidR="001C7B02">
          <w:rPr>
            <w:noProof/>
            <w:webHidden/>
          </w:rPr>
          <w:fldChar w:fldCharType="begin"/>
        </w:r>
        <w:r w:rsidR="001C7B02">
          <w:rPr>
            <w:noProof/>
            <w:webHidden/>
          </w:rPr>
          <w:instrText xml:space="preserve"> PAGEREF _Toc475369162 \h </w:instrText>
        </w:r>
        <w:r w:rsidR="001C7B02">
          <w:rPr>
            <w:noProof/>
            <w:webHidden/>
          </w:rPr>
        </w:r>
        <w:r w:rsidR="001C7B02">
          <w:rPr>
            <w:noProof/>
            <w:webHidden/>
          </w:rPr>
          <w:fldChar w:fldCharType="separate"/>
        </w:r>
        <w:r w:rsidR="000832F8">
          <w:rPr>
            <w:noProof/>
            <w:webHidden/>
          </w:rPr>
          <w:t>15</w:t>
        </w:r>
        <w:r w:rsidR="001C7B02">
          <w:rPr>
            <w:noProof/>
            <w:webHidden/>
          </w:rPr>
          <w:fldChar w:fldCharType="end"/>
        </w:r>
      </w:hyperlink>
    </w:p>
    <w:p w14:paraId="7CDCB9C0" w14:textId="1A9F72DB"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3" w:history="1">
        <w:r w:rsidR="001C7B02" w:rsidRPr="00A74C05">
          <w:rPr>
            <w:rStyle w:val="Hyperlink"/>
            <w:noProof/>
          </w:rPr>
          <w:t>2.2.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Организация на УО</w:t>
        </w:r>
        <w:r w:rsidR="001C7B02">
          <w:rPr>
            <w:noProof/>
            <w:webHidden/>
          </w:rPr>
          <w:tab/>
        </w:r>
        <w:r w:rsidR="001C7B02">
          <w:rPr>
            <w:noProof/>
            <w:webHidden/>
          </w:rPr>
          <w:fldChar w:fldCharType="begin"/>
        </w:r>
        <w:r w:rsidR="001C7B02">
          <w:rPr>
            <w:noProof/>
            <w:webHidden/>
          </w:rPr>
          <w:instrText xml:space="preserve"> PAGEREF _Toc475369163 \h </w:instrText>
        </w:r>
        <w:r w:rsidR="001C7B02">
          <w:rPr>
            <w:noProof/>
            <w:webHidden/>
          </w:rPr>
        </w:r>
        <w:r w:rsidR="001C7B02">
          <w:rPr>
            <w:noProof/>
            <w:webHidden/>
          </w:rPr>
          <w:fldChar w:fldCharType="separate"/>
        </w:r>
        <w:r w:rsidR="000832F8">
          <w:rPr>
            <w:noProof/>
            <w:webHidden/>
          </w:rPr>
          <w:t>15</w:t>
        </w:r>
        <w:r w:rsidR="001C7B02">
          <w:rPr>
            <w:noProof/>
            <w:webHidden/>
          </w:rPr>
          <w:fldChar w:fldCharType="end"/>
        </w:r>
      </w:hyperlink>
    </w:p>
    <w:p w14:paraId="3ACEE3BA" w14:textId="6C47D48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4" w:history="1">
        <w:r w:rsidR="001C7B02" w:rsidRPr="00A74C05">
          <w:rPr>
            <w:rStyle w:val="Hyperlink"/>
            <w:noProof/>
          </w:rPr>
          <w:t>2.2.1.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Организация и функции на отделите в УО.</w:t>
        </w:r>
        <w:r w:rsidR="001C7B02">
          <w:rPr>
            <w:noProof/>
            <w:webHidden/>
          </w:rPr>
          <w:tab/>
        </w:r>
        <w:r w:rsidR="001C7B02">
          <w:rPr>
            <w:noProof/>
            <w:webHidden/>
          </w:rPr>
          <w:fldChar w:fldCharType="begin"/>
        </w:r>
        <w:r w:rsidR="001C7B02">
          <w:rPr>
            <w:noProof/>
            <w:webHidden/>
          </w:rPr>
          <w:instrText xml:space="preserve"> PAGEREF _Toc475369164 \h </w:instrText>
        </w:r>
        <w:r w:rsidR="001C7B02">
          <w:rPr>
            <w:noProof/>
            <w:webHidden/>
          </w:rPr>
        </w:r>
        <w:r w:rsidR="001C7B02">
          <w:rPr>
            <w:noProof/>
            <w:webHidden/>
          </w:rPr>
          <w:fldChar w:fldCharType="separate"/>
        </w:r>
        <w:r w:rsidR="000832F8">
          <w:rPr>
            <w:noProof/>
            <w:webHidden/>
          </w:rPr>
          <w:t>15</w:t>
        </w:r>
        <w:r w:rsidR="001C7B02">
          <w:rPr>
            <w:noProof/>
            <w:webHidden/>
          </w:rPr>
          <w:fldChar w:fldCharType="end"/>
        </w:r>
      </w:hyperlink>
    </w:p>
    <w:p w14:paraId="2E031C7B" w14:textId="42DEEF7A"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5" w:history="1">
        <w:r w:rsidR="001C7B02" w:rsidRPr="00A74C05">
          <w:rPr>
            <w:rStyle w:val="Hyperlink"/>
            <w:noProof/>
          </w:rPr>
          <w:t>2.2.1.1.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 xml:space="preserve">Организация и функции на отделите в УО </w:t>
        </w:r>
        <w:r w:rsidR="001C7B02">
          <w:rPr>
            <w:noProof/>
            <w:webHidden/>
          </w:rPr>
          <w:tab/>
        </w:r>
        <w:r w:rsidR="001C7B02">
          <w:rPr>
            <w:noProof/>
            <w:webHidden/>
          </w:rPr>
          <w:fldChar w:fldCharType="begin"/>
        </w:r>
        <w:r w:rsidR="001C7B02">
          <w:rPr>
            <w:noProof/>
            <w:webHidden/>
          </w:rPr>
          <w:instrText xml:space="preserve"> PAGEREF _Toc475369165 \h </w:instrText>
        </w:r>
        <w:r w:rsidR="001C7B02">
          <w:rPr>
            <w:noProof/>
            <w:webHidden/>
          </w:rPr>
        </w:r>
        <w:r w:rsidR="001C7B02">
          <w:rPr>
            <w:noProof/>
            <w:webHidden/>
          </w:rPr>
          <w:fldChar w:fldCharType="separate"/>
        </w:r>
        <w:r w:rsidR="000832F8">
          <w:rPr>
            <w:noProof/>
            <w:webHidden/>
          </w:rPr>
          <w:t>15</w:t>
        </w:r>
        <w:r w:rsidR="001C7B02">
          <w:rPr>
            <w:noProof/>
            <w:webHidden/>
          </w:rPr>
          <w:fldChar w:fldCharType="end"/>
        </w:r>
      </w:hyperlink>
    </w:p>
    <w:p w14:paraId="48686038" w14:textId="7E3588B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6" w:history="1">
        <w:r w:rsidR="001C7B02" w:rsidRPr="00A74C05">
          <w:rPr>
            <w:rStyle w:val="Hyperlink"/>
            <w:noProof/>
          </w:rPr>
          <w:t>2.2.1.2.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Междинно звено</w:t>
        </w:r>
        <w:r w:rsidR="001C7B02">
          <w:rPr>
            <w:noProof/>
            <w:webHidden/>
          </w:rPr>
          <w:tab/>
        </w:r>
        <w:r w:rsidR="001C7B02">
          <w:rPr>
            <w:noProof/>
            <w:webHidden/>
          </w:rPr>
          <w:fldChar w:fldCharType="begin"/>
        </w:r>
        <w:r w:rsidR="001C7B02">
          <w:rPr>
            <w:noProof/>
            <w:webHidden/>
          </w:rPr>
          <w:instrText xml:space="preserve"> PAGEREF _Toc475369166 \h </w:instrText>
        </w:r>
        <w:r w:rsidR="001C7B02">
          <w:rPr>
            <w:noProof/>
            <w:webHidden/>
          </w:rPr>
        </w:r>
        <w:r w:rsidR="001C7B02">
          <w:rPr>
            <w:noProof/>
            <w:webHidden/>
          </w:rPr>
          <w:fldChar w:fldCharType="separate"/>
        </w:r>
        <w:r w:rsidR="000832F8">
          <w:rPr>
            <w:noProof/>
            <w:webHidden/>
          </w:rPr>
          <w:t>27</w:t>
        </w:r>
        <w:r w:rsidR="001C7B02">
          <w:rPr>
            <w:noProof/>
            <w:webHidden/>
          </w:rPr>
          <w:fldChar w:fldCharType="end"/>
        </w:r>
      </w:hyperlink>
    </w:p>
    <w:p w14:paraId="67400D66" w14:textId="69B8F4AA"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7" w:history="1">
        <w:r w:rsidR="001C7B02" w:rsidRPr="00A74C05">
          <w:rPr>
            <w:rStyle w:val="Hyperlink"/>
            <w:noProof/>
          </w:rPr>
          <w:t>2.2.2.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Рамка с мерки за управление на риска</w:t>
        </w:r>
        <w:r w:rsidR="001C7B02">
          <w:rPr>
            <w:noProof/>
            <w:webHidden/>
          </w:rPr>
          <w:tab/>
        </w:r>
        <w:r w:rsidR="001C7B02">
          <w:rPr>
            <w:noProof/>
            <w:webHidden/>
          </w:rPr>
          <w:fldChar w:fldCharType="begin"/>
        </w:r>
        <w:r w:rsidR="001C7B02">
          <w:rPr>
            <w:noProof/>
            <w:webHidden/>
          </w:rPr>
          <w:instrText xml:space="preserve"> PAGEREF _Toc475369167 \h </w:instrText>
        </w:r>
        <w:r w:rsidR="001C7B02">
          <w:rPr>
            <w:noProof/>
            <w:webHidden/>
          </w:rPr>
        </w:r>
        <w:r w:rsidR="001C7B02">
          <w:rPr>
            <w:noProof/>
            <w:webHidden/>
          </w:rPr>
          <w:fldChar w:fldCharType="separate"/>
        </w:r>
        <w:r w:rsidR="000832F8">
          <w:rPr>
            <w:noProof/>
            <w:webHidden/>
          </w:rPr>
          <w:t>27</w:t>
        </w:r>
        <w:r w:rsidR="001C7B02">
          <w:rPr>
            <w:noProof/>
            <w:webHidden/>
          </w:rPr>
          <w:fldChar w:fldCharType="end"/>
        </w:r>
      </w:hyperlink>
    </w:p>
    <w:p w14:paraId="1F4EDFB8" w14:textId="439AD04C"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8" w:history="1">
        <w:r w:rsidR="001C7B02" w:rsidRPr="00A74C05">
          <w:rPr>
            <w:rStyle w:val="Hyperlink"/>
            <w:noProof/>
          </w:rPr>
          <w:t>2.2.3.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Писмени процедури, използвани от УO</w:t>
        </w:r>
        <w:r w:rsidR="001C7B02">
          <w:rPr>
            <w:noProof/>
            <w:webHidden/>
          </w:rPr>
          <w:tab/>
        </w:r>
        <w:r w:rsidR="001C7B02">
          <w:rPr>
            <w:noProof/>
            <w:webHidden/>
          </w:rPr>
          <w:fldChar w:fldCharType="begin"/>
        </w:r>
        <w:r w:rsidR="001C7B02">
          <w:rPr>
            <w:noProof/>
            <w:webHidden/>
          </w:rPr>
          <w:instrText xml:space="preserve"> PAGEREF _Toc475369168 \h </w:instrText>
        </w:r>
        <w:r w:rsidR="001C7B02">
          <w:rPr>
            <w:noProof/>
            <w:webHidden/>
          </w:rPr>
        </w:r>
        <w:r w:rsidR="001C7B02">
          <w:rPr>
            <w:noProof/>
            <w:webHidden/>
          </w:rPr>
          <w:fldChar w:fldCharType="separate"/>
        </w:r>
        <w:r w:rsidR="000832F8">
          <w:rPr>
            <w:noProof/>
            <w:webHidden/>
          </w:rPr>
          <w:t>29</w:t>
        </w:r>
        <w:r w:rsidR="001C7B02">
          <w:rPr>
            <w:noProof/>
            <w:webHidden/>
          </w:rPr>
          <w:fldChar w:fldCharType="end"/>
        </w:r>
      </w:hyperlink>
    </w:p>
    <w:p w14:paraId="2FE94B45" w14:textId="1A79991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69" w:history="1">
        <w:r w:rsidR="001C7B02" w:rsidRPr="00A74C05">
          <w:rPr>
            <w:rStyle w:val="Hyperlink"/>
            <w:noProof/>
          </w:rPr>
          <w:t>2.2.3.4.</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Подпомагане работата на Комитета за наблюдение (КН)</w:t>
        </w:r>
        <w:r w:rsidR="001C7B02">
          <w:rPr>
            <w:noProof/>
            <w:webHidden/>
          </w:rPr>
          <w:tab/>
        </w:r>
        <w:r w:rsidR="001C7B02">
          <w:rPr>
            <w:noProof/>
            <w:webHidden/>
          </w:rPr>
          <w:fldChar w:fldCharType="begin"/>
        </w:r>
        <w:r w:rsidR="001C7B02">
          <w:rPr>
            <w:noProof/>
            <w:webHidden/>
          </w:rPr>
          <w:instrText xml:space="preserve"> PAGEREF _Toc475369169 \h </w:instrText>
        </w:r>
        <w:r w:rsidR="001C7B02">
          <w:rPr>
            <w:noProof/>
            <w:webHidden/>
          </w:rPr>
        </w:r>
        <w:r w:rsidR="001C7B02">
          <w:rPr>
            <w:noProof/>
            <w:webHidden/>
          </w:rPr>
          <w:fldChar w:fldCharType="separate"/>
        </w:r>
        <w:r w:rsidR="000832F8">
          <w:rPr>
            <w:noProof/>
            <w:webHidden/>
          </w:rPr>
          <w:t>30</w:t>
        </w:r>
        <w:r w:rsidR="001C7B02">
          <w:rPr>
            <w:noProof/>
            <w:webHidden/>
          </w:rPr>
          <w:fldChar w:fldCharType="end"/>
        </w:r>
      </w:hyperlink>
    </w:p>
    <w:p w14:paraId="23F95D1A" w14:textId="7797F9A5"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0" w:history="1">
        <w:r w:rsidR="001C7B02" w:rsidRPr="00A74C05">
          <w:rPr>
            <w:rStyle w:val="Hyperlink"/>
            <w:noProof/>
          </w:rPr>
          <w:t>2.2.3.5.</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Система за съхранение на данни</w:t>
        </w:r>
        <w:r w:rsidR="001C7B02">
          <w:rPr>
            <w:noProof/>
            <w:webHidden/>
          </w:rPr>
          <w:tab/>
        </w:r>
        <w:r w:rsidR="001C7B02">
          <w:rPr>
            <w:noProof/>
            <w:webHidden/>
          </w:rPr>
          <w:fldChar w:fldCharType="begin"/>
        </w:r>
        <w:r w:rsidR="001C7B02">
          <w:rPr>
            <w:noProof/>
            <w:webHidden/>
          </w:rPr>
          <w:instrText xml:space="preserve"> PAGEREF _Toc475369170 \h </w:instrText>
        </w:r>
        <w:r w:rsidR="001C7B02">
          <w:rPr>
            <w:noProof/>
            <w:webHidden/>
          </w:rPr>
        </w:r>
        <w:r w:rsidR="001C7B02">
          <w:rPr>
            <w:noProof/>
            <w:webHidden/>
          </w:rPr>
          <w:fldChar w:fldCharType="separate"/>
        </w:r>
        <w:r w:rsidR="000832F8">
          <w:rPr>
            <w:noProof/>
            <w:webHidden/>
          </w:rPr>
          <w:t>33</w:t>
        </w:r>
        <w:r w:rsidR="001C7B02">
          <w:rPr>
            <w:noProof/>
            <w:webHidden/>
          </w:rPr>
          <w:fldChar w:fldCharType="end"/>
        </w:r>
      </w:hyperlink>
    </w:p>
    <w:p w14:paraId="3075696A" w14:textId="70AFFA04"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1" w:history="1">
        <w:r w:rsidR="001C7B02" w:rsidRPr="00A74C05">
          <w:rPr>
            <w:rStyle w:val="Hyperlink"/>
            <w:noProof/>
          </w:rPr>
          <w:t>2.2.3.6.</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Делегиране на функции</w:t>
        </w:r>
        <w:r w:rsidR="001C7B02">
          <w:rPr>
            <w:noProof/>
            <w:webHidden/>
          </w:rPr>
          <w:tab/>
        </w:r>
        <w:r w:rsidR="001C7B02">
          <w:rPr>
            <w:noProof/>
            <w:webHidden/>
          </w:rPr>
          <w:fldChar w:fldCharType="begin"/>
        </w:r>
        <w:r w:rsidR="001C7B02">
          <w:rPr>
            <w:noProof/>
            <w:webHidden/>
          </w:rPr>
          <w:instrText xml:space="preserve"> PAGEREF _Toc475369171 \h </w:instrText>
        </w:r>
        <w:r w:rsidR="001C7B02">
          <w:rPr>
            <w:noProof/>
            <w:webHidden/>
          </w:rPr>
        </w:r>
        <w:r w:rsidR="001C7B02">
          <w:rPr>
            <w:noProof/>
            <w:webHidden/>
          </w:rPr>
          <w:fldChar w:fldCharType="separate"/>
        </w:r>
        <w:r w:rsidR="000832F8">
          <w:rPr>
            <w:noProof/>
            <w:webHidden/>
          </w:rPr>
          <w:t>33</w:t>
        </w:r>
        <w:r w:rsidR="001C7B02">
          <w:rPr>
            <w:noProof/>
            <w:webHidden/>
          </w:rPr>
          <w:fldChar w:fldCharType="end"/>
        </w:r>
      </w:hyperlink>
    </w:p>
    <w:p w14:paraId="2359DF7A" w14:textId="5BB5A9F4"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2" w:history="1">
        <w:r w:rsidR="001C7B02" w:rsidRPr="00A74C05">
          <w:rPr>
            <w:rStyle w:val="Hyperlink"/>
            <w:noProof/>
          </w:rPr>
          <w:t>2.2.3.7.</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Процедури за програмиране, избор и одобрение на проекти</w:t>
        </w:r>
        <w:r w:rsidR="001C7B02">
          <w:rPr>
            <w:noProof/>
            <w:webHidden/>
          </w:rPr>
          <w:tab/>
        </w:r>
        <w:r w:rsidR="001C7B02">
          <w:rPr>
            <w:noProof/>
            <w:webHidden/>
          </w:rPr>
          <w:fldChar w:fldCharType="begin"/>
        </w:r>
        <w:r w:rsidR="001C7B02">
          <w:rPr>
            <w:noProof/>
            <w:webHidden/>
          </w:rPr>
          <w:instrText xml:space="preserve"> PAGEREF _Toc475369172 \h </w:instrText>
        </w:r>
        <w:r w:rsidR="001C7B02">
          <w:rPr>
            <w:noProof/>
            <w:webHidden/>
          </w:rPr>
        </w:r>
        <w:r w:rsidR="001C7B02">
          <w:rPr>
            <w:noProof/>
            <w:webHidden/>
          </w:rPr>
          <w:fldChar w:fldCharType="separate"/>
        </w:r>
        <w:r w:rsidR="000832F8">
          <w:rPr>
            <w:noProof/>
            <w:webHidden/>
          </w:rPr>
          <w:t>33</w:t>
        </w:r>
        <w:r w:rsidR="001C7B02">
          <w:rPr>
            <w:noProof/>
            <w:webHidden/>
          </w:rPr>
          <w:fldChar w:fldCharType="end"/>
        </w:r>
      </w:hyperlink>
    </w:p>
    <w:p w14:paraId="49DF083D" w14:textId="081B948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3" w:history="1">
        <w:r w:rsidR="001C7B02" w:rsidRPr="00A74C05">
          <w:rPr>
            <w:rStyle w:val="Hyperlink"/>
            <w:noProof/>
            <w:lang w:eastAsia="bg-BG"/>
          </w:rPr>
          <w:t>А) Процедури за предоставяне на безвъзмездна финансова помощ</w:t>
        </w:r>
        <w:r w:rsidR="001C7B02">
          <w:rPr>
            <w:noProof/>
            <w:webHidden/>
          </w:rPr>
          <w:tab/>
        </w:r>
        <w:r w:rsidR="001C7B02">
          <w:rPr>
            <w:noProof/>
            <w:webHidden/>
          </w:rPr>
          <w:fldChar w:fldCharType="begin"/>
        </w:r>
        <w:r w:rsidR="001C7B02">
          <w:rPr>
            <w:noProof/>
            <w:webHidden/>
          </w:rPr>
          <w:instrText xml:space="preserve"> PAGEREF _Toc475369173 \h </w:instrText>
        </w:r>
        <w:r w:rsidR="001C7B02">
          <w:rPr>
            <w:noProof/>
            <w:webHidden/>
          </w:rPr>
        </w:r>
        <w:r w:rsidR="001C7B02">
          <w:rPr>
            <w:noProof/>
            <w:webHidden/>
          </w:rPr>
          <w:fldChar w:fldCharType="separate"/>
        </w:r>
        <w:r w:rsidR="000832F8">
          <w:rPr>
            <w:noProof/>
            <w:webHidden/>
          </w:rPr>
          <w:t>34</w:t>
        </w:r>
        <w:r w:rsidR="001C7B02">
          <w:rPr>
            <w:noProof/>
            <w:webHidden/>
          </w:rPr>
          <w:fldChar w:fldCharType="end"/>
        </w:r>
      </w:hyperlink>
    </w:p>
    <w:p w14:paraId="0C4BD97D" w14:textId="79548F2D"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4" w:history="1">
        <w:r w:rsidR="001C7B02" w:rsidRPr="00A74C05">
          <w:rPr>
            <w:rStyle w:val="Hyperlink"/>
            <w:noProof/>
            <w:lang w:eastAsia="bg-BG"/>
          </w:rPr>
          <w:t>Б) Индикативна годишна работна програма за предстоящи процедури за предоставяне на БФП</w:t>
        </w:r>
        <w:r w:rsidR="001C7B02">
          <w:rPr>
            <w:noProof/>
            <w:webHidden/>
          </w:rPr>
          <w:tab/>
        </w:r>
        <w:r w:rsidR="001C7B02">
          <w:rPr>
            <w:noProof/>
            <w:webHidden/>
          </w:rPr>
          <w:fldChar w:fldCharType="begin"/>
        </w:r>
        <w:r w:rsidR="001C7B02">
          <w:rPr>
            <w:noProof/>
            <w:webHidden/>
          </w:rPr>
          <w:instrText xml:space="preserve"> PAGEREF _Toc475369174 \h </w:instrText>
        </w:r>
        <w:r w:rsidR="001C7B02">
          <w:rPr>
            <w:noProof/>
            <w:webHidden/>
          </w:rPr>
        </w:r>
        <w:r w:rsidR="001C7B02">
          <w:rPr>
            <w:noProof/>
            <w:webHidden/>
          </w:rPr>
          <w:fldChar w:fldCharType="separate"/>
        </w:r>
        <w:r w:rsidR="000832F8">
          <w:rPr>
            <w:noProof/>
            <w:webHidden/>
          </w:rPr>
          <w:t>35</w:t>
        </w:r>
        <w:r w:rsidR="001C7B02">
          <w:rPr>
            <w:noProof/>
            <w:webHidden/>
          </w:rPr>
          <w:fldChar w:fldCharType="end"/>
        </w:r>
      </w:hyperlink>
    </w:p>
    <w:p w14:paraId="54E35545" w14:textId="3E5D03D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5" w:history="1">
        <w:r w:rsidR="001C7B02" w:rsidRPr="00A74C05">
          <w:rPr>
            <w:rStyle w:val="Hyperlink"/>
            <w:noProof/>
            <w:lang w:eastAsia="bg-BG"/>
          </w:rPr>
          <w:t>В) Критерии за подбор на операции</w:t>
        </w:r>
        <w:r w:rsidR="001C7B02">
          <w:rPr>
            <w:noProof/>
            <w:webHidden/>
          </w:rPr>
          <w:tab/>
        </w:r>
        <w:r w:rsidR="001C7B02">
          <w:rPr>
            <w:noProof/>
            <w:webHidden/>
          </w:rPr>
          <w:fldChar w:fldCharType="begin"/>
        </w:r>
        <w:r w:rsidR="001C7B02">
          <w:rPr>
            <w:noProof/>
            <w:webHidden/>
          </w:rPr>
          <w:instrText xml:space="preserve"> PAGEREF _Toc475369175 \h </w:instrText>
        </w:r>
        <w:r w:rsidR="001C7B02">
          <w:rPr>
            <w:noProof/>
            <w:webHidden/>
          </w:rPr>
        </w:r>
        <w:r w:rsidR="001C7B02">
          <w:rPr>
            <w:noProof/>
            <w:webHidden/>
          </w:rPr>
          <w:fldChar w:fldCharType="separate"/>
        </w:r>
        <w:r w:rsidR="000832F8">
          <w:rPr>
            <w:noProof/>
            <w:webHidden/>
          </w:rPr>
          <w:t>35</w:t>
        </w:r>
        <w:r w:rsidR="001C7B02">
          <w:rPr>
            <w:noProof/>
            <w:webHidden/>
          </w:rPr>
          <w:fldChar w:fldCharType="end"/>
        </w:r>
      </w:hyperlink>
    </w:p>
    <w:p w14:paraId="304B0F22" w14:textId="3330E6F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6" w:history="1">
        <w:r w:rsidR="001C7B02" w:rsidRPr="00A74C05">
          <w:rPr>
            <w:rStyle w:val="Hyperlink"/>
            <w:noProof/>
            <w:lang w:eastAsia="bg-BG"/>
          </w:rPr>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r w:rsidR="001C7B02">
          <w:rPr>
            <w:noProof/>
            <w:webHidden/>
          </w:rPr>
          <w:tab/>
        </w:r>
        <w:r w:rsidR="001C7B02">
          <w:rPr>
            <w:noProof/>
            <w:webHidden/>
          </w:rPr>
          <w:fldChar w:fldCharType="begin"/>
        </w:r>
        <w:r w:rsidR="001C7B02">
          <w:rPr>
            <w:noProof/>
            <w:webHidden/>
          </w:rPr>
          <w:instrText xml:space="preserve"> PAGEREF _Toc475369176 \h </w:instrText>
        </w:r>
        <w:r w:rsidR="001C7B02">
          <w:rPr>
            <w:noProof/>
            <w:webHidden/>
          </w:rPr>
        </w:r>
        <w:r w:rsidR="001C7B02">
          <w:rPr>
            <w:noProof/>
            <w:webHidden/>
          </w:rPr>
          <w:fldChar w:fldCharType="separate"/>
        </w:r>
        <w:r w:rsidR="000832F8">
          <w:rPr>
            <w:noProof/>
            <w:webHidden/>
          </w:rPr>
          <w:t>36</w:t>
        </w:r>
        <w:r w:rsidR="001C7B02">
          <w:rPr>
            <w:noProof/>
            <w:webHidden/>
          </w:rPr>
          <w:fldChar w:fldCharType="end"/>
        </w:r>
      </w:hyperlink>
    </w:p>
    <w:p w14:paraId="4A9067BD" w14:textId="4E762A3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7" w:history="1">
        <w:r w:rsidR="001C7B02" w:rsidRPr="00A74C05">
          <w:rPr>
            <w:rStyle w:val="Hyperlink"/>
            <w:noProof/>
          </w:rPr>
          <w:t>2.2.3.8.</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r w:rsidR="001C7B02">
          <w:rPr>
            <w:noProof/>
            <w:webHidden/>
          </w:rPr>
          <w:tab/>
        </w:r>
        <w:r w:rsidR="001C7B02">
          <w:rPr>
            <w:noProof/>
            <w:webHidden/>
          </w:rPr>
          <w:fldChar w:fldCharType="begin"/>
        </w:r>
        <w:r w:rsidR="001C7B02">
          <w:rPr>
            <w:noProof/>
            <w:webHidden/>
          </w:rPr>
          <w:instrText xml:space="preserve"> PAGEREF _Toc475369177 \h </w:instrText>
        </w:r>
        <w:r w:rsidR="001C7B02">
          <w:rPr>
            <w:noProof/>
            <w:webHidden/>
          </w:rPr>
        </w:r>
        <w:r w:rsidR="001C7B02">
          <w:rPr>
            <w:noProof/>
            <w:webHidden/>
          </w:rPr>
          <w:fldChar w:fldCharType="separate"/>
        </w:r>
        <w:r w:rsidR="000832F8">
          <w:rPr>
            <w:noProof/>
            <w:webHidden/>
          </w:rPr>
          <w:t>36</w:t>
        </w:r>
        <w:r w:rsidR="001C7B02">
          <w:rPr>
            <w:noProof/>
            <w:webHidden/>
          </w:rPr>
          <w:fldChar w:fldCharType="end"/>
        </w:r>
      </w:hyperlink>
    </w:p>
    <w:p w14:paraId="20E89614" w14:textId="21E88574"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8" w:history="1">
        <w:r w:rsidR="001C7B02" w:rsidRPr="00A74C05">
          <w:rPr>
            <w:rStyle w:val="Hyperlink"/>
            <w:noProof/>
            <w:lang w:eastAsia="bg-BG"/>
          </w:rPr>
          <w:t>А) Документи, представящи условията за подкрепа на всяка операция:</w:t>
        </w:r>
        <w:r w:rsidR="001C7B02">
          <w:rPr>
            <w:noProof/>
            <w:webHidden/>
          </w:rPr>
          <w:tab/>
        </w:r>
        <w:r w:rsidR="001C7B02">
          <w:rPr>
            <w:noProof/>
            <w:webHidden/>
          </w:rPr>
          <w:fldChar w:fldCharType="begin"/>
        </w:r>
        <w:r w:rsidR="001C7B02">
          <w:rPr>
            <w:noProof/>
            <w:webHidden/>
          </w:rPr>
          <w:instrText xml:space="preserve"> PAGEREF _Toc475369178 \h </w:instrText>
        </w:r>
        <w:r w:rsidR="001C7B02">
          <w:rPr>
            <w:noProof/>
            <w:webHidden/>
          </w:rPr>
        </w:r>
        <w:r w:rsidR="001C7B02">
          <w:rPr>
            <w:noProof/>
            <w:webHidden/>
          </w:rPr>
          <w:fldChar w:fldCharType="separate"/>
        </w:r>
        <w:r w:rsidR="000832F8">
          <w:rPr>
            <w:noProof/>
            <w:webHidden/>
          </w:rPr>
          <w:t>36</w:t>
        </w:r>
        <w:r w:rsidR="001C7B02">
          <w:rPr>
            <w:noProof/>
            <w:webHidden/>
          </w:rPr>
          <w:fldChar w:fldCharType="end"/>
        </w:r>
      </w:hyperlink>
    </w:p>
    <w:p w14:paraId="15D23DA2" w14:textId="75529AA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79" w:history="1">
        <w:r w:rsidR="001C7B02" w:rsidRPr="00A74C05">
          <w:rPr>
            <w:rStyle w:val="Hyperlink"/>
            <w:noProof/>
            <w:lang w:eastAsia="bg-BG"/>
          </w:rPr>
          <w:t>Б) Оценка на проектните предложения и сключване на договори/ издаване на заповеди за предоставяне на БФП</w:t>
        </w:r>
        <w:r w:rsidR="001C7B02">
          <w:rPr>
            <w:noProof/>
            <w:webHidden/>
          </w:rPr>
          <w:tab/>
        </w:r>
        <w:r w:rsidR="001C7B02">
          <w:rPr>
            <w:noProof/>
            <w:webHidden/>
          </w:rPr>
          <w:fldChar w:fldCharType="begin"/>
        </w:r>
        <w:r w:rsidR="001C7B02">
          <w:rPr>
            <w:noProof/>
            <w:webHidden/>
          </w:rPr>
          <w:instrText xml:space="preserve"> PAGEREF _Toc475369179 \h </w:instrText>
        </w:r>
        <w:r w:rsidR="001C7B02">
          <w:rPr>
            <w:noProof/>
            <w:webHidden/>
          </w:rPr>
        </w:r>
        <w:r w:rsidR="001C7B02">
          <w:rPr>
            <w:noProof/>
            <w:webHidden/>
          </w:rPr>
          <w:fldChar w:fldCharType="separate"/>
        </w:r>
        <w:r w:rsidR="000832F8">
          <w:rPr>
            <w:noProof/>
            <w:webHidden/>
          </w:rPr>
          <w:t>39</w:t>
        </w:r>
        <w:r w:rsidR="001C7B02">
          <w:rPr>
            <w:noProof/>
            <w:webHidden/>
          </w:rPr>
          <w:fldChar w:fldCharType="end"/>
        </w:r>
      </w:hyperlink>
    </w:p>
    <w:p w14:paraId="3D932474" w14:textId="7A7ADBD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0" w:history="1">
        <w:r w:rsidR="001C7B02" w:rsidRPr="00A74C05">
          <w:rPr>
            <w:rStyle w:val="Hyperlink"/>
            <w:noProof/>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r w:rsidR="001C7B02">
          <w:rPr>
            <w:noProof/>
            <w:webHidden/>
          </w:rPr>
          <w:tab/>
        </w:r>
        <w:r w:rsidR="001C7B02">
          <w:rPr>
            <w:noProof/>
            <w:webHidden/>
          </w:rPr>
          <w:fldChar w:fldCharType="begin"/>
        </w:r>
        <w:r w:rsidR="001C7B02">
          <w:rPr>
            <w:noProof/>
            <w:webHidden/>
          </w:rPr>
          <w:instrText xml:space="preserve"> PAGEREF _Toc475369180 \h </w:instrText>
        </w:r>
        <w:r w:rsidR="001C7B02">
          <w:rPr>
            <w:noProof/>
            <w:webHidden/>
          </w:rPr>
        </w:r>
        <w:r w:rsidR="001C7B02">
          <w:rPr>
            <w:noProof/>
            <w:webHidden/>
          </w:rPr>
          <w:fldChar w:fldCharType="separate"/>
        </w:r>
        <w:r w:rsidR="000832F8">
          <w:rPr>
            <w:noProof/>
            <w:webHidden/>
          </w:rPr>
          <w:t>39</w:t>
        </w:r>
        <w:r w:rsidR="001C7B02">
          <w:rPr>
            <w:noProof/>
            <w:webHidden/>
          </w:rPr>
          <w:fldChar w:fldCharType="end"/>
        </w:r>
      </w:hyperlink>
    </w:p>
    <w:p w14:paraId="50EA3D3F" w14:textId="6E5234A0"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1" w:history="1">
        <w:r w:rsidR="001C7B02" w:rsidRPr="00A74C05">
          <w:rPr>
            <w:rStyle w:val="Hyperlink"/>
            <w:noProof/>
          </w:rPr>
          <w:t>2.2.3.9.</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Верификация</w:t>
        </w:r>
        <w:r w:rsidR="001C7B02">
          <w:rPr>
            <w:noProof/>
            <w:webHidden/>
          </w:rPr>
          <w:tab/>
        </w:r>
        <w:r w:rsidR="001C7B02">
          <w:rPr>
            <w:noProof/>
            <w:webHidden/>
          </w:rPr>
          <w:fldChar w:fldCharType="begin"/>
        </w:r>
        <w:r w:rsidR="001C7B02">
          <w:rPr>
            <w:noProof/>
            <w:webHidden/>
          </w:rPr>
          <w:instrText xml:space="preserve"> PAGEREF _Toc475369181 \h </w:instrText>
        </w:r>
        <w:r w:rsidR="001C7B02">
          <w:rPr>
            <w:noProof/>
            <w:webHidden/>
          </w:rPr>
        </w:r>
        <w:r w:rsidR="001C7B02">
          <w:rPr>
            <w:noProof/>
            <w:webHidden/>
          </w:rPr>
          <w:fldChar w:fldCharType="separate"/>
        </w:r>
        <w:r w:rsidR="000832F8">
          <w:rPr>
            <w:noProof/>
            <w:webHidden/>
          </w:rPr>
          <w:t>40</w:t>
        </w:r>
        <w:r w:rsidR="001C7B02">
          <w:rPr>
            <w:noProof/>
            <w:webHidden/>
          </w:rPr>
          <w:fldChar w:fldCharType="end"/>
        </w:r>
      </w:hyperlink>
    </w:p>
    <w:p w14:paraId="453C8230" w14:textId="0B9C5BF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2" w:history="1">
        <w:r w:rsidR="001C7B02" w:rsidRPr="00A74C05">
          <w:rPr>
            <w:rStyle w:val="Hyperlink"/>
            <w:noProof/>
            <w:lang w:eastAsia="bg-BG"/>
          </w:rPr>
          <w:t>А) Наблюдение и проверки от страна бенефициента</w:t>
        </w:r>
        <w:r w:rsidR="001C7B02">
          <w:rPr>
            <w:noProof/>
            <w:webHidden/>
          </w:rPr>
          <w:tab/>
        </w:r>
        <w:r w:rsidR="001C7B02">
          <w:rPr>
            <w:noProof/>
            <w:webHidden/>
          </w:rPr>
          <w:fldChar w:fldCharType="begin"/>
        </w:r>
        <w:r w:rsidR="001C7B02">
          <w:rPr>
            <w:noProof/>
            <w:webHidden/>
          </w:rPr>
          <w:instrText xml:space="preserve"> PAGEREF _Toc475369182 \h </w:instrText>
        </w:r>
        <w:r w:rsidR="001C7B02">
          <w:rPr>
            <w:noProof/>
            <w:webHidden/>
          </w:rPr>
        </w:r>
        <w:r w:rsidR="001C7B02">
          <w:rPr>
            <w:noProof/>
            <w:webHidden/>
          </w:rPr>
          <w:fldChar w:fldCharType="separate"/>
        </w:r>
        <w:r w:rsidR="000832F8">
          <w:rPr>
            <w:noProof/>
            <w:webHidden/>
          </w:rPr>
          <w:t>40</w:t>
        </w:r>
        <w:r w:rsidR="001C7B02">
          <w:rPr>
            <w:noProof/>
            <w:webHidden/>
          </w:rPr>
          <w:fldChar w:fldCharType="end"/>
        </w:r>
      </w:hyperlink>
    </w:p>
    <w:p w14:paraId="3D5B3F48" w14:textId="790E6F7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3" w:history="1">
        <w:r w:rsidR="001C7B02" w:rsidRPr="00A74C05">
          <w:rPr>
            <w:rStyle w:val="Hyperlink"/>
            <w:noProof/>
            <w:lang w:eastAsia="bg-BG"/>
          </w:rPr>
          <w:t>Б) Процес на верификация от УО на ОПДУ</w:t>
        </w:r>
        <w:r w:rsidR="001C7B02">
          <w:rPr>
            <w:noProof/>
            <w:webHidden/>
          </w:rPr>
          <w:tab/>
        </w:r>
        <w:r w:rsidR="001C7B02">
          <w:rPr>
            <w:noProof/>
            <w:webHidden/>
          </w:rPr>
          <w:fldChar w:fldCharType="begin"/>
        </w:r>
        <w:r w:rsidR="001C7B02">
          <w:rPr>
            <w:noProof/>
            <w:webHidden/>
          </w:rPr>
          <w:instrText xml:space="preserve"> PAGEREF _Toc475369183 \h </w:instrText>
        </w:r>
        <w:r w:rsidR="001C7B02">
          <w:rPr>
            <w:noProof/>
            <w:webHidden/>
          </w:rPr>
        </w:r>
        <w:r w:rsidR="001C7B02">
          <w:rPr>
            <w:noProof/>
            <w:webHidden/>
          </w:rPr>
          <w:fldChar w:fldCharType="separate"/>
        </w:r>
        <w:r w:rsidR="000832F8">
          <w:rPr>
            <w:noProof/>
            <w:webHidden/>
          </w:rPr>
          <w:t>41</w:t>
        </w:r>
        <w:r w:rsidR="001C7B02">
          <w:rPr>
            <w:noProof/>
            <w:webHidden/>
          </w:rPr>
          <w:fldChar w:fldCharType="end"/>
        </w:r>
      </w:hyperlink>
    </w:p>
    <w:p w14:paraId="709790CF" w14:textId="6C0BE58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4" w:history="1">
        <w:r w:rsidR="001C7B02" w:rsidRPr="00A74C05">
          <w:rPr>
            <w:rStyle w:val="Hyperlink"/>
            <w:noProof/>
            <w:lang w:eastAsia="bg-BG"/>
          </w:rPr>
          <w:t>В) Проверки на място</w:t>
        </w:r>
        <w:r w:rsidR="001C7B02">
          <w:rPr>
            <w:noProof/>
            <w:webHidden/>
          </w:rPr>
          <w:tab/>
        </w:r>
        <w:r w:rsidR="001C7B02">
          <w:rPr>
            <w:noProof/>
            <w:webHidden/>
          </w:rPr>
          <w:fldChar w:fldCharType="begin"/>
        </w:r>
        <w:r w:rsidR="001C7B02">
          <w:rPr>
            <w:noProof/>
            <w:webHidden/>
          </w:rPr>
          <w:instrText xml:space="preserve"> PAGEREF _Toc475369184 \h </w:instrText>
        </w:r>
        <w:r w:rsidR="001C7B02">
          <w:rPr>
            <w:noProof/>
            <w:webHidden/>
          </w:rPr>
        </w:r>
        <w:r w:rsidR="001C7B02">
          <w:rPr>
            <w:noProof/>
            <w:webHidden/>
          </w:rPr>
          <w:fldChar w:fldCharType="separate"/>
        </w:r>
        <w:r w:rsidR="000832F8">
          <w:rPr>
            <w:noProof/>
            <w:webHidden/>
          </w:rPr>
          <w:t>43</w:t>
        </w:r>
        <w:r w:rsidR="001C7B02">
          <w:rPr>
            <w:noProof/>
            <w:webHidden/>
          </w:rPr>
          <w:fldChar w:fldCharType="end"/>
        </w:r>
      </w:hyperlink>
    </w:p>
    <w:p w14:paraId="019B455F" w14:textId="625764E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5" w:history="1">
        <w:r w:rsidR="001C7B02" w:rsidRPr="00A74C05">
          <w:rPr>
            <w:rStyle w:val="Hyperlink"/>
            <w:noProof/>
            <w:lang w:eastAsia="bg-BG"/>
          </w:rPr>
          <w:t>Г) Адекватна одитна следа</w:t>
        </w:r>
        <w:r w:rsidR="001C7B02">
          <w:rPr>
            <w:noProof/>
            <w:webHidden/>
          </w:rPr>
          <w:tab/>
        </w:r>
        <w:r w:rsidR="001C7B02">
          <w:rPr>
            <w:noProof/>
            <w:webHidden/>
          </w:rPr>
          <w:fldChar w:fldCharType="begin"/>
        </w:r>
        <w:r w:rsidR="001C7B02">
          <w:rPr>
            <w:noProof/>
            <w:webHidden/>
          </w:rPr>
          <w:instrText xml:space="preserve"> PAGEREF _Toc475369185 \h </w:instrText>
        </w:r>
        <w:r w:rsidR="001C7B02">
          <w:rPr>
            <w:noProof/>
            <w:webHidden/>
          </w:rPr>
        </w:r>
        <w:r w:rsidR="001C7B02">
          <w:rPr>
            <w:noProof/>
            <w:webHidden/>
          </w:rPr>
          <w:fldChar w:fldCharType="separate"/>
        </w:r>
        <w:r w:rsidR="000832F8">
          <w:rPr>
            <w:noProof/>
            <w:webHidden/>
          </w:rPr>
          <w:t>46</w:t>
        </w:r>
        <w:r w:rsidR="001C7B02">
          <w:rPr>
            <w:noProof/>
            <w:webHidden/>
          </w:rPr>
          <w:fldChar w:fldCharType="end"/>
        </w:r>
      </w:hyperlink>
    </w:p>
    <w:p w14:paraId="3CC0FDD7" w14:textId="5AAF6F3F"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6" w:history="1">
        <w:r w:rsidR="001C7B02" w:rsidRPr="00A74C05">
          <w:rPr>
            <w:rStyle w:val="Hyperlink"/>
            <w:noProof/>
            <w:lang w:eastAsia="bg-BG"/>
          </w:rPr>
          <w:t>Д) Верификация, когато УО е бенефициент</w:t>
        </w:r>
        <w:r w:rsidR="001C7B02">
          <w:rPr>
            <w:noProof/>
            <w:webHidden/>
          </w:rPr>
          <w:tab/>
        </w:r>
        <w:r w:rsidR="001C7B02">
          <w:rPr>
            <w:noProof/>
            <w:webHidden/>
          </w:rPr>
          <w:fldChar w:fldCharType="begin"/>
        </w:r>
        <w:r w:rsidR="001C7B02">
          <w:rPr>
            <w:noProof/>
            <w:webHidden/>
          </w:rPr>
          <w:instrText xml:space="preserve"> PAGEREF _Toc475369186 \h </w:instrText>
        </w:r>
        <w:r w:rsidR="001C7B02">
          <w:rPr>
            <w:noProof/>
            <w:webHidden/>
          </w:rPr>
        </w:r>
        <w:r w:rsidR="001C7B02">
          <w:rPr>
            <w:noProof/>
            <w:webHidden/>
          </w:rPr>
          <w:fldChar w:fldCharType="separate"/>
        </w:r>
        <w:r w:rsidR="000832F8">
          <w:rPr>
            <w:noProof/>
            <w:webHidden/>
          </w:rPr>
          <w:t>46</w:t>
        </w:r>
        <w:r w:rsidR="001C7B02">
          <w:rPr>
            <w:noProof/>
            <w:webHidden/>
          </w:rPr>
          <w:fldChar w:fldCharType="end"/>
        </w:r>
      </w:hyperlink>
    </w:p>
    <w:p w14:paraId="52D70104" w14:textId="4E7DF13F"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7" w:history="1">
        <w:r w:rsidR="001C7B02" w:rsidRPr="00A74C05">
          <w:rPr>
            <w:rStyle w:val="Hyperlink"/>
            <w:noProof/>
          </w:rPr>
          <w:t>2.2.3.10.</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Процедури за получаване и одобрение на искания за плащане</w:t>
        </w:r>
        <w:r w:rsidR="001C7B02">
          <w:rPr>
            <w:noProof/>
            <w:webHidden/>
          </w:rPr>
          <w:tab/>
        </w:r>
        <w:r w:rsidR="001C7B02">
          <w:rPr>
            <w:noProof/>
            <w:webHidden/>
          </w:rPr>
          <w:fldChar w:fldCharType="begin"/>
        </w:r>
        <w:r w:rsidR="001C7B02">
          <w:rPr>
            <w:noProof/>
            <w:webHidden/>
          </w:rPr>
          <w:instrText xml:space="preserve"> PAGEREF _Toc475369187 \h </w:instrText>
        </w:r>
        <w:r w:rsidR="001C7B02">
          <w:rPr>
            <w:noProof/>
            <w:webHidden/>
          </w:rPr>
        </w:r>
        <w:r w:rsidR="001C7B02">
          <w:rPr>
            <w:noProof/>
            <w:webHidden/>
          </w:rPr>
          <w:fldChar w:fldCharType="separate"/>
        </w:r>
        <w:r w:rsidR="000832F8">
          <w:rPr>
            <w:noProof/>
            <w:webHidden/>
          </w:rPr>
          <w:t>47</w:t>
        </w:r>
        <w:r w:rsidR="001C7B02">
          <w:rPr>
            <w:noProof/>
            <w:webHidden/>
          </w:rPr>
          <w:fldChar w:fldCharType="end"/>
        </w:r>
      </w:hyperlink>
    </w:p>
    <w:p w14:paraId="1D4EC894" w14:textId="2BADF08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8" w:history="1">
        <w:r w:rsidR="001C7B02" w:rsidRPr="00A74C05">
          <w:rPr>
            <w:rStyle w:val="Hyperlink"/>
            <w:noProof/>
            <w:lang w:eastAsia="bg-BG"/>
          </w:rPr>
          <w:t>А) Получаване на искания за плащане от бенефициентите</w:t>
        </w:r>
        <w:r w:rsidR="001C7B02">
          <w:rPr>
            <w:noProof/>
            <w:webHidden/>
          </w:rPr>
          <w:tab/>
        </w:r>
        <w:r w:rsidR="001C7B02">
          <w:rPr>
            <w:noProof/>
            <w:webHidden/>
          </w:rPr>
          <w:fldChar w:fldCharType="begin"/>
        </w:r>
        <w:r w:rsidR="001C7B02">
          <w:rPr>
            <w:noProof/>
            <w:webHidden/>
          </w:rPr>
          <w:instrText xml:space="preserve"> PAGEREF _Toc475369188 \h </w:instrText>
        </w:r>
        <w:r w:rsidR="001C7B02">
          <w:rPr>
            <w:noProof/>
            <w:webHidden/>
          </w:rPr>
        </w:r>
        <w:r w:rsidR="001C7B02">
          <w:rPr>
            <w:noProof/>
            <w:webHidden/>
          </w:rPr>
          <w:fldChar w:fldCharType="separate"/>
        </w:r>
        <w:r w:rsidR="000832F8">
          <w:rPr>
            <w:noProof/>
            <w:webHidden/>
          </w:rPr>
          <w:t>47</w:t>
        </w:r>
        <w:r w:rsidR="001C7B02">
          <w:rPr>
            <w:noProof/>
            <w:webHidden/>
          </w:rPr>
          <w:fldChar w:fldCharType="end"/>
        </w:r>
      </w:hyperlink>
    </w:p>
    <w:p w14:paraId="72718C3C" w14:textId="0B3E6B8C"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89" w:history="1">
        <w:r w:rsidR="001C7B02" w:rsidRPr="00A74C05">
          <w:rPr>
            <w:rStyle w:val="Hyperlink"/>
            <w:noProof/>
            <w:lang w:eastAsia="bg-BG"/>
          </w:rPr>
          <w:t>Б) Видове искания за плащане</w:t>
        </w:r>
        <w:r w:rsidR="001C7B02">
          <w:rPr>
            <w:noProof/>
            <w:webHidden/>
          </w:rPr>
          <w:tab/>
        </w:r>
        <w:r w:rsidR="001C7B02">
          <w:rPr>
            <w:noProof/>
            <w:webHidden/>
          </w:rPr>
          <w:fldChar w:fldCharType="begin"/>
        </w:r>
        <w:r w:rsidR="001C7B02">
          <w:rPr>
            <w:noProof/>
            <w:webHidden/>
          </w:rPr>
          <w:instrText xml:space="preserve"> PAGEREF _Toc475369189 \h </w:instrText>
        </w:r>
        <w:r w:rsidR="001C7B02">
          <w:rPr>
            <w:noProof/>
            <w:webHidden/>
          </w:rPr>
        </w:r>
        <w:r w:rsidR="001C7B02">
          <w:rPr>
            <w:noProof/>
            <w:webHidden/>
          </w:rPr>
          <w:fldChar w:fldCharType="separate"/>
        </w:r>
        <w:r w:rsidR="000832F8">
          <w:rPr>
            <w:noProof/>
            <w:webHidden/>
          </w:rPr>
          <w:t>47</w:t>
        </w:r>
        <w:r w:rsidR="001C7B02">
          <w:rPr>
            <w:noProof/>
            <w:webHidden/>
          </w:rPr>
          <w:fldChar w:fldCharType="end"/>
        </w:r>
      </w:hyperlink>
    </w:p>
    <w:p w14:paraId="091DDC07" w14:textId="3239A44A"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0" w:history="1">
        <w:r w:rsidR="001C7B02" w:rsidRPr="00A74C05">
          <w:rPr>
            <w:rStyle w:val="Hyperlink"/>
            <w:noProof/>
            <w:lang w:eastAsia="bg-BG"/>
          </w:rPr>
          <w:t>В) Осчетоводяване</w:t>
        </w:r>
        <w:r w:rsidR="001C7B02">
          <w:rPr>
            <w:noProof/>
            <w:webHidden/>
          </w:rPr>
          <w:tab/>
        </w:r>
        <w:r w:rsidR="001C7B02">
          <w:rPr>
            <w:noProof/>
            <w:webHidden/>
          </w:rPr>
          <w:fldChar w:fldCharType="begin"/>
        </w:r>
        <w:r w:rsidR="001C7B02">
          <w:rPr>
            <w:noProof/>
            <w:webHidden/>
          </w:rPr>
          <w:instrText xml:space="preserve"> PAGEREF _Toc475369190 \h </w:instrText>
        </w:r>
        <w:r w:rsidR="001C7B02">
          <w:rPr>
            <w:noProof/>
            <w:webHidden/>
          </w:rPr>
        </w:r>
        <w:r w:rsidR="001C7B02">
          <w:rPr>
            <w:noProof/>
            <w:webHidden/>
          </w:rPr>
          <w:fldChar w:fldCharType="separate"/>
        </w:r>
        <w:r w:rsidR="000832F8">
          <w:rPr>
            <w:noProof/>
            <w:webHidden/>
          </w:rPr>
          <w:t>49</w:t>
        </w:r>
        <w:r w:rsidR="001C7B02">
          <w:rPr>
            <w:noProof/>
            <w:webHidden/>
          </w:rPr>
          <w:fldChar w:fldCharType="end"/>
        </w:r>
      </w:hyperlink>
    </w:p>
    <w:p w14:paraId="598EA054" w14:textId="575DDB12"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1" w:history="1">
        <w:r w:rsidR="001C7B02" w:rsidRPr="00A74C05">
          <w:rPr>
            <w:rStyle w:val="Hyperlink"/>
            <w:noProof/>
            <w:lang w:eastAsia="bg-BG"/>
          </w:rPr>
          <w:t>Г) Обмен на информация посредством електронни системи</w:t>
        </w:r>
        <w:r w:rsidR="001C7B02">
          <w:rPr>
            <w:noProof/>
            <w:webHidden/>
          </w:rPr>
          <w:tab/>
        </w:r>
        <w:r w:rsidR="001C7B02">
          <w:rPr>
            <w:noProof/>
            <w:webHidden/>
          </w:rPr>
          <w:fldChar w:fldCharType="begin"/>
        </w:r>
        <w:r w:rsidR="001C7B02">
          <w:rPr>
            <w:noProof/>
            <w:webHidden/>
          </w:rPr>
          <w:instrText xml:space="preserve"> PAGEREF _Toc475369191 \h </w:instrText>
        </w:r>
        <w:r w:rsidR="001C7B02">
          <w:rPr>
            <w:noProof/>
            <w:webHidden/>
          </w:rPr>
        </w:r>
        <w:r w:rsidR="001C7B02">
          <w:rPr>
            <w:noProof/>
            <w:webHidden/>
          </w:rPr>
          <w:fldChar w:fldCharType="separate"/>
        </w:r>
        <w:r w:rsidR="000832F8">
          <w:rPr>
            <w:noProof/>
            <w:webHidden/>
          </w:rPr>
          <w:t>50</w:t>
        </w:r>
        <w:r w:rsidR="001C7B02">
          <w:rPr>
            <w:noProof/>
            <w:webHidden/>
          </w:rPr>
          <w:fldChar w:fldCharType="end"/>
        </w:r>
      </w:hyperlink>
    </w:p>
    <w:p w14:paraId="4FA9A1AA" w14:textId="093F0F04"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2" w:history="1">
        <w:r w:rsidR="001C7B02" w:rsidRPr="00A74C05">
          <w:rPr>
            <w:rStyle w:val="Hyperlink"/>
            <w:noProof/>
          </w:rPr>
          <w:t>2.2.3.11.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Идентификация на органите и звената, изпълняващи стъпките в процеса на възстановяване</w:t>
        </w:r>
        <w:r w:rsidR="001C7B02">
          <w:rPr>
            <w:noProof/>
            <w:webHidden/>
          </w:rPr>
          <w:tab/>
        </w:r>
        <w:r w:rsidR="001C7B02">
          <w:rPr>
            <w:noProof/>
            <w:webHidden/>
          </w:rPr>
          <w:fldChar w:fldCharType="begin"/>
        </w:r>
        <w:r w:rsidR="001C7B02">
          <w:rPr>
            <w:noProof/>
            <w:webHidden/>
          </w:rPr>
          <w:instrText xml:space="preserve"> PAGEREF _Toc475369192 \h </w:instrText>
        </w:r>
        <w:r w:rsidR="001C7B02">
          <w:rPr>
            <w:noProof/>
            <w:webHidden/>
          </w:rPr>
        </w:r>
        <w:r w:rsidR="001C7B02">
          <w:rPr>
            <w:noProof/>
            <w:webHidden/>
          </w:rPr>
          <w:fldChar w:fldCharType="separate"/>
        </w:r>
        <w:r w:rsidR="000832F8">
          <w:rPr>
            <w:noProof/>
            <w:webHidden/>
          </w:rPr>
          <w:t>50</w:t>
        </w:r>
        <w:r w:rsidR="001C7B02">
          <w:rPr>
            <w:noProof/>
            <w:webHidden/>
          </w:rPr>
          <w:fldChar w:fldCharType="end"/>
        </w:r>
      </w:hyperlink>
    </w:p>
    <w:p w14:paraId="39ABC6DB" w14:textId="67D7B6AB"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3" w:history="1">
        <w:r w:rsidR="001C7B02" w:rsidRPr="00A74C05">
          <w:rPr>
            <w:rStyle w:val="Hyperlink"/>
            <w:noProof/>
            <w:lang w:eastAsia="bg-BG"/>
          </w:rPr>
          <w:t>А) Лимити</w:t>
        </w:r>
        <w:r w:rsidR="001C7B02">
          <w:rPr>
            <w:noProof/>
            <w:webHidden/>
          </w:rPr>
          <w:tab/>
        </w:r>
        <w:r w:rsidR="001C7B02">
          <w:rPr>
            <w:noProof/>
            <w:webHidden/>
          </w:rPr>
          <w:fldChar w:fldCharType="begin"/>
        </w:r>
        <w:r w:rsidR="001C7B02">
          <w:rPr>
            <w:noProof/>
            <w:webHidden/>
          </w:rPr>
          <w:instrText xml:space="preserve"> PAGEREF _Toc475369193 \h </w:instrText>
        </w:r>
        <w:r w:rsidR="001C7B02">
          <w:rPr>
            <w:noProof/>
            <w:webHidden/>
          </w:rPr>
        </w:r>
        <w:r w:rsidR="001C7B02">
          <w:rPr>
            <w:noProof/>
            <w:webHidden/>
          </w:rPr>
          <w:fldChar w:fldCharType="separate"/>
        </w:r>
        <w:r w:rsidR="000832F8">
          <w:rPr>
            <w:noProof/>
            <w:webHidden/>
          </w:rPr>
          <w:t>50</w:t>
        </w:r>
        <w:r w:rsidR="001C7B02">
          <w:rPr>
            <w:noProof/>
            <w:webHidden/>
          </w:rPr>
          <w:fldChar w:fldCharType="end"/>
        </w:r>
      </w:hyperlink>
    </w:p>
    <w:p w14:paraId="0DF8A012" w14:textId="44F6E65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4" w:history="1">
        <w:r w:rsidR="001C7B02" w:rsidRPr="00A74C05">
          <w:rPr>
            <w:rStyle w:val="Hyperlink"/>
            <w:noProof/>
            <w:lang w:eastAsia="bg-BG"/>
          </w:rPr>
          <w:t>Б) Начини за възстановяване на средствата</w:t>
        </w:r>
        <w:r w:rsidR="001C7B02">
          <w:rPr>
            <w:noProof/>
            <w:webHidden/>
          </w:rPr>
          <w:tab/>
        </w:r>
        <w:r w:rsidR="001C7B02">
          <w:rPr>
            <w:noProof/>
            <w:webHidden/>
          </w:rPr>
          <w:fldChar w:fldCharType="begin"/>
        </w:r>
        <w:r w:rsidR="001C7B02">
          <w:rPr>
            <w:noProof/>
            <w:webHidden/>
          </w:rPr>
          <w:instrText xml:space="preserve"> PAGEREF _Toc475369194 \h </w:instrText>
        </w:r>
        <w:r w:rsidR="001C7B02">
          <w:rPr>
            <w:noProof/>
            <w:webHidden/>
          </w:rPr>
        </w:r>
        <w:r w:rsidR="001C7B02">
          <w:rPr>
            <w:noProof/>
            <w:webHidden/>
          </w:rPr>
          <w:fldChar w:fldCharType="separate"/>
        </w:r>
        <w:r w:rsidR="000832F8">
          <w:rPr>
            <w:noProof/>
            <w:webHidden/>
          </w:rPr>
          <w:t>51</w:t>
        </w:r>
        <w:r w:rsidR="001C7B02">
          <w:rPr>
            <w:noProof/>
            <w:webHidden/>
          </w:rPr>
          <w:fldChar w:fldCharType="end"/>
        </w:r>
      </w:hyperlink>
    </w:p>
    <w:p w14:paraId="16218438" w14:textId="5A93DB5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5" w:history="1">
        <w:r w:rsidR="001C7B02" w:rsidRPr="00A74C05">
          <w:rPr>
            <w:rStyle w:val="Hyperlink"/>
            <w:noProof/>
          </w:rPr>
          <w:t>2.2.3.12.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Предоставяне на информация от УО на СО</w:t>
        </w:r>
        <w:r w:rsidR="001C7B02">
          <w:rPr>
            <w:noProof/>
            <w:webHidden/>
          </w:rPr>
          <w:tab/>
        </w:r>
        <w:r w:rsidR="001C7B02">
          <w:rPr>
            <w:noProof/>
            <w:webHidden/>
          </w:rPr>
          <w:fldChar w:fldCharType="begin"/>
        </w:r>
        <w:r w:rsidR="001C7B02">
          <w:rPr>
            <w:noProof/>
            <w:webHidden/>
          </w:rPr>
          <w:instrText xml:space="preserve"> PAGEREF _Toc475369195 \h </w:instrText>
        </w:r>
        <w:r w:rsidR="001C7B02">
          <w:rPr>
            <w:noProof/>
            <w:webHidden/>
          </w:rPr>
        </w:r>
        <w:r w:rsidR="001C7B02">
          <w:rPr>
            <w:noProof/>
            <w:webHidden/>
          </w:rPr>
          <w:fldChar w:fldCharType="separate"/>
        </w:r>
        <w:r w:rsidR="000832F8">
          <w:rPr>
            <w:noProof/>
            <w:webHidden/>
          </w:rPr>
          <w:t>52</w:t>
        </w:r>
        <w:r w:rsidR="001C7B02">
          <w:rPr>
            <w:noProof/>
            <w:webHidden/>
          </w:rPr>
          <w:fldChar w:fldCharType="end"/>
        </w:r>
      </w:hyperlink>
    </w:p>
    <w:p w14:paraId="1EDA1C3B" w14:textId="20F06DED"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6" w:history="1">
        <w:r w:rsidR="001C7B02" w:rsidRPr="00A74C05">
          <w:rPr>
            <w:rStyle w:val="Hyperlink"/>
            <w:noProof/>
            <w:lang w:eastAsia="bg-BG"/>
          </w:rPr>
          <w:t>А) По отношение на процесите по сертифициране:</w:t>
        </w:r>
        <w:r w:rsidR="001C7B02">
          <w:rPr>
            <w:noProof/>
            <w:webHidden/>
          </w:rPr>
          <w:tab/>
        </w:r>
        <w:r w:rsidR="001C7B02">
          <w:rPr>
            <w:noProof/>
            <w:webHidden/>
          </w:rPr>
          <w:fldChar w:fldCharType="begin"/>
        </w:r>
        <w:r w:rsidR="001C7B02">
          <w:rPr>
            <w:noProof/>
            <w:webHidden/>
          </w:rPr>
          <w:instrText xml:space="preserve"> PAGEREF _Toc475369196 \h </w:instrText>
        </w:r>
        <w:r w:rsidR="001C7B02">
          <w:rPr>
            <w:noProof/>
            <w:webHidden/>
          </w:rPr>
        </w:r>
        <w:r w:rsidR="001C7B02">
          <w:rPr>
            <w:noProof/>
            <w:webHidden/>
          </w:rPr>
          <w:fldChar w:fldCharType="separate"/>
        </w:r>
        <w:r w:rsidR="000832F8">
          <w:rPr>
            <w:noProof/>
            <w:webHidden/>
          </w:rPr>
          <w:t>52</w:t>
        </w:r>
        <w:r w:rsidR="001C7B02">
          <w:rPr>
            <w:noProof/>
            <w:webHidden/>
          </w:rPr>
          <w:fldChar w:fldCharType="end"/>
        </w:r>
      </w:hyperlink>
    </w:p>
    <w:p w14:paraId="3079CCA4" w14:textId="57E0BD1A"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7" w:history="1">
        <w:r w:rsidR="001C7B02" w:rsidRPr="00A74C05">
          <w:rPr>
            <w:rStyle w:val="Hyperlink"/>
            <w:noProof/>
          </w:rPr>
          <w:t>2.2.3.13.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Предоставяне на информация от УО на ОО</w:t>
        </w:r>
        <w:r w:rsidR="001C7B02">
          <w:rPr>
            <w:noProof/>
            <w:webHidden/>
          </w:rPr>
          <w:tab/>
        </w:r>
        <w:r w:rsidR="001C7B02">
          <w:rPr>
            <w:noProof/>
            <w:webHidden/>
          </w:rPr>
          <w:fldChar w:fldCharType="begin"/>
        </w:r>
        <w:r w:rsidR="001C7B02">
          <w:rPr>
            <w:noProof/>
            <w:webHidden/>
          </w:rPr>
          <w:instrText xml:space="preserve"> PAGEREF _Toc475369197 \h </w:instrText>
        </w:r>
        <w:r w:rsidR="001C7B02">
          <w:rPr>
            <w:noProof/>
            <w:webHidden/>
          </w:rPr>
        </w:r>
        <w:r w:rsidR="001C7B02">
          <w:rPr>
            <w:noProof/>
            <w:webHidden/>
          </w:rPr>
          <w:fldChar w:fldCharType="separate"/>
        </w:r>
        <w:r w:rsidR="000832F8">
          <w:rPr>
            <w:noProof/>
            <w:webHidden/>
          </w:rPr>
          <w:t>57</w:t>
        </w:r>
        <w:r w:rsidR="001C7B02">
          <w:rPr>
            <w:noProof/>
            <w:webHidden/>
          </w:rPr>
          <w:fldChar w:fldCharType="end"/>
        </w:r>
      </w:hyperlink>
    </w:p>
    <w:p w14:paraId="4BAC74D0" w14:textId="5D30AB69"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8" w:history="1">
        <w:r w:rsidR="001C7B02" w:rsidRPr="00A74C05">
          <w:rPr>
            <w:rStyle w:val="Hyperlink"/>
            <w:noProof/>
          </w:rPr>
          <w:t>2.2.3.14.</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Национални правила за допустимост на разходите по ОПДУ</w:t>
        </w:r>
        <w:r w:rsidR="001C7B02">
          <w:rPr>
            <w:noProof/>
            <w:webHidden/>
          </w:rPr>
          <w:tab/>
        </w:r>
        <w:r w:rsidR="001C7B02">
          <w:rPr>
            <w:noProof/>
            <w:webHidden/>
          </w:rPr>
          <w:fldChar w:fldCharType="begin"/>
        </w:r>
        <w:r w:rsidR="001C7B02">
          <w:rPr>
            <w:noProof/>
            <w:webHidden/>
          </w:rPr>
          <w:instrText xml:space="preserve"> PAGEREF _Toc475369198 \h </w:instrText>
        </w:r>
        <w:r w:rsidR="001C7B02">
          <w:rPr>
            <w:noProof/>
            <w:webHidden/>
          </w:rPr>
        </w:r>
        <w:r w:rsidR="001C7B02">
          <w:rPr>
            <w:noProof/>
            <w:webHidden/>
          </w:rPr>
          <w:fldChar w:fldCharType="separate"/>
        </w:r>
        <w:r w:rsidR="000832F8">
          <w:rPr>
            <w:noProof/>
            <w:webHidden/>
          </w:rPr>
          <w:t>58</w:t>
        </w:r>
        <w:r w:rsidR="001C7B02">
          <w:rPr>
            <w:noProof/>
            <w:webHidden/>
          </w:rPr>
          <w:fldChar w:fldCharType="end"/>
        </w:r>
      </w:hyperlink>
    </w:p>
    <w:p w14:paraId="320A231C" w14:textId="6394DD4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199" w:history="1">
        <w:r w:rsidR="001C7B02" w:rsidRPr="00A74C05">
          <w:rPr>
            <w:rStyle w:val="Hyperlink"/>
            <w:noProof/>
          </w:rPr>
          <w:t>2.2.3.15.</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Изготвяне и представяне пред Комисията на годишни и окончателен доклади за изпълнение, в това число и процедури за събиране и отчитане на индикаторите за изпълнение</w:t>
        </w:r>
        <w:r w:rsidR="001C7B02">
          <w:rPr>
            <w:noProof/>
            <w:webHidden/>
          </w:rPr>
          <w:tab/>
        </w:r>
        <w:r w:rsidR="001C7B02">
          <w:rPr>
            <w:noProof/>
            <w:webHidden/>
          </w:rPr>
          <w:fldChar w:fldCharType="begin"/>
        </w:r>
        <w:r w:rsidR="001C7B02">
          <w:rPr>
            <w:noProof/>
            <w:webHidden/>
          </w:rPr>
          <w:instrText xml:space="preserve"> PAGEREF _Toc475369199 \h </w:instrText>
        </w:r>
        <w:r w:rsidR="001C7B02">
          <w:rPr>
            <w:noProof/>
            <w:webHidden/>
          </w:rPr>
        </w:r>
        <w:r w:rsidR="001C7B02">
          <w:rPr>
            <w:noProof/>
            <w:webHidden/>
          </w:rPr>
          <w:fldChar w:fldCharType="separate"/>
        </w:r>
        <w:r w:rsidR="000832F8">
          <w:rPr>
            <w:noProof/>
            <w:webHidden/>
          </w:rPr>
          <w:t>58</w:t>
        </w:r>
        <w:r w:rsidR="001C7B02">
          <w:rPr>
            <w:noProof/>
            <w:webHidden/>
          </w:rPr>
          <w:fldChar w:fldCharType="end"/>
        </w:r>
      </w:hyperlink>
    </w:p>
    <w:p w14:paraId="49F1B0F4" w14:textId="7389505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0" w:history="1">
        <w:r w:rsidR="001C7B02" w:rsidRPr="00A74C05">
          <w:rPr>
            <w:rStyle w:val="Hyperlink"/>
            <w:noProof/>
          </w:rPr>
          <w:t>2.2.3.16.</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Изготвяне на Декларация за управление и Годишно обобщение на финалния одитен доклад и на проведените проверки</w:t>
        </w:r>
        <w:r w:rsidR="001C7B02">
          <w:rPr>
            <w:noProof/>
            <w:webHidden/>
          </w:rPr>
          <w:tab/>
        </w:r>
        <w:r w:rsidR="001C7B02">
          <w:rPr>
            <w:noProof/>
            <w:webHidden/>
          </w:rPr>
          <w:fldChar w:fldCharType="begin"/>
        </w:r>
        <w:r w:rsidR="001C7B02">
          <w:rPr>
            <w:noProof/>
            <w:webHidden/>
          </w:rPr>
          <w:instrText xml:space="preserve"> PAGEREF _Toc475369200 \h </w:instrText>
        </w:r>
        <w:r w:rsidR="001C7B02">
          <w:rPr>
            <w:noProof/>
            <w:webHidden/>
          </w:rPr>
        </w:r>
        <w:r w:rsidR="001C7B02">
          <w:rPr>
            <w:noProof/>
            <w:webHidden/>
          </w:rPr>
          <w:fldChar w:fldCharType="separate"/>
        </w:r>
        <w:r w:rsidR="000832F8">
          <w:rPr>
            <w:noProof/>
            <w:webHidden/>
          </w:rPr>
          <w:t>59</w:t>
        </w:r>
        <w:r w:rsidR="001C7B02">
          <w:rPr>
            <w:noProof/>
            <w:webHidden/>
          </w:rPr>
          <w:fldChar w:fldCharType="end"/>
        </w:r>
      </w:hyperlink>
    </w:p>
    <w:p w14:paraId="581E5AEE" w14:textId="7439062A"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1" w:history="1">
        <w:r w:rsidR="001C7B02" w:rsidRPr="00A74C05">
          <w:rPr>
            <w:rStyle w:val="Hyperlink"/>
            <w:noProof/>
          </w:rPr>
          <w:t>2.2.3.17.</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Уведомяване на служителите за приложимите процедури</w:t>
        </w:r>
        <w:r w:rsidR="001C7B02">
          <w:rPr>
            <w:noProof/>
            <w:webHidden/>
          </w:rPr>
          <w:tab/>
        </w:r>
        <w:r w:rsidR="001C7B02">
          <w:rPr>
            <w:noProof/>
            <w:webHidden/>
          </w:rPr>
          <w:fldChar w:fldCharType="begin"/>
        </w:r>
        <w:r w:rsidR="001C7B02">
          <w:rPr>
            <w:noProof/>
            <w:webHidden/>
          </w:rPr>
          <w:instrText xml:space="preserve"> PAGEREF _Toc475369201 \h </w:instrText>
        </w:r>
        <w:r w:rsidR="001C7B02">
          <w:rPr>
            <w:noProof/>
            <w:webHidden/>
          </w:rPr>
        </w:r>
        <w:r w:rsidR="001C7B02">
          <w:rPr>
            <w:noProof/>
            <w:webHidden/>
          </w:rPr>
          <w:fldChar w:fldCharType="separate"/>
        </w:r>
        <w:r w:rsidR="000832F8">
          <w:rPr>
            <w:noProof/>
            <w:webHidden/>
          </w:rPr>
          <w:t>59</w:t>
        </w:r>
        <w:r w:rsidR="001C7B02">
          <w:rPr>
            <w:noProof/>
            <w:webHidden/>
          </w:rPr>
          <w:fldChar w:fldCharType="end"/>
        </w:r>
      </w:hyperlink>
    </w:p>
    <w:p w14:paraId="1F933195" w14:textId="21F7FB4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2" w:history="1">
        <w:r w:rsidR="001C7B02" w:rsidRPr="00A74C05">
          <w:rPr>
            <w:rStyle w:val="Hyperlink"/>
            <w:noProof/>
          </w:rPr>
          <w:t>2.2.3.18.</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Процедури за разглеждане на жалби и възражения</w:t>
        </w:r>
        <w:r w:rsidR="001C7B02">
          <w:rPr>
            <w:noProof/>
            <w:webHidden/>
          </w:rPr>
          <w:tab/>
        </w:r>
        <w:r w:rsidR="001C7B02">
          <w:rPr>
            <w:noProof/>
            <w:webHidden/>
          </w:rPr>
          <w:fldChar w:fldCharType="begin"/>
        </w:r>
        <w:r w:rsidR="001C7B02">
          <w:rPr>
            <w:noProof/>
            <w:webHidden/>
          </w:rPr>
          <w:instrText xml:space="preserve"> PAGEREF _Toc475369202 \h </w:instrText>
        </w:r>
        <w:r w:rsidR="001C7B02">
          <w:rPr>
            <w:noProof/>
            <w:webHidden/>
          </w:rPr>
        </w:r>
        <w:r w:rsidR="001C7B02">
          <w:rPr>
            <w:noProof/>
            <w:webHidden/>
          </w:rPr>
          <w:fldChar w:fldCharType="separate"/>
        </w:r>
        <w:r w:rsidR="000832F8">
          <w:rPr>
            <w:noProof/>
            <w:webHidden/>
          </w:rPr>
          <w:t>59</w:t>
        </w:r>
        <w:r w:rsidR="001C7B02">
          <w:rPr>
            <w:noProof/>
            <w:webHidden/>
          </w:rPr>
          <w:fldChar w:fldCharType="end"/>
        </w:r>
      </w:hyperlink>
    </w:p>
    <w:p w14:paraId="6CE1E1CA" w14:textId="1BE46BE0"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3" w:history="1">
        <w:r w:rsidR="001C7B02" w:rsidRPr="00A74C05">
          <w:rPr>
            <w:rStyle w:val="Hyperlink"/>
            <w:noProof/>
          </w:rPr>
          <w:t>2.3.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Одитна следа</w:t>
        </w:r>
        <w:r w:rsidR="001C7B02">
          <w:rPr>
            <w:noProof/>
            <w:webHidden/>
          </w:rPr>
          <w:tab/>
        </w:r>
        <w:r w:rsidR="001C7B02">
          <w:rPr>
            <w:noProof/>
            <w:webHidden/>
          </w:rPr>
          <w:fldChar w:fldCharType="begin"/>
        </w:r>
        <w:r w:rsidR="001C7B02">
          <w:rPr>
            <w:noProof/>
            <w:webHidden/>
          </w:rPr>
          <w:instrText xml:space="preserve"> PAGEREF _Toc475369203 \h </w:instrText>
        </w:r>
        <w:r w:rsidR="001C7B02">
          <w:rPr>
            <w:noProof/>
            <w:webHidden/>
          </w:rPr>
        </w:r>
        <w:r w:rsidR="001C7B02">
          <w:rPr>
            <w:noProof/>
            <w:webHidden/>
          </w:rPr>
          <w:fldChar w:fldCharType="separate"/>
        </w:r>
        <w:r w:rsidR="000832F8">
          <w:rPr>
            <w:noProof/>
            <w:webHidden/>
          </w:rPr>
          <w:t>61</w:t>
        </w:r>
        <w:r w:rsidR="001C7B02">
          <w:rPr>
            <w:noProof/>
            <w:webHidden/>
          </w:rPr>
          <w:fldChar w:fldCharType="end"/>
        </w:r>
      </w:hyperlink>
    </w:p>
    <w:p w14:paraId="309FF938" w14:textId="3B5666BC"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4" w:history="1">
        <w:r w:rsidR="001C7B02" w:rsidRPr="00A74C05">
          <w:rPr>
            <w:rStyle w:val="Hyperlink"/>
            <w:noProof/>
          </w:rPr>
          <w:t>2.3.1.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Процедури за осигуряване на адекватна одитна следа и архивна система</w:t>
        </w:r>
        <w:r w:rsidR="001C7B02">
          <w:rPr>
            <w:noProof/>
            <w:webHidden/>
          </w:rPr>
          <w:tab/>
        </w:r>
        <w:r w:rsidR="001C7B02">
          <w:rPr>
            <w:noProof/>
            <w:webHidden/>
          </w:rPr>
          <w:fldChar w:fldCharType="begin"/>
        </w:r>
        <w:r w:rsidR="001C7B02">
          <w:rPr>
            <w:noProof/>
            <w:webHidden/>
          </w:rPr>
          <w:instrText xml:space="preserve"> PAGEREF _Toc475369204 \h </w:instrText>
        </w:r>
        <w:r w:rsidR="001C7B02">
          <w:rPr>
            <w:noProof/>
            <w:webHidden/>
          </w:rPr>
        </w:r>
        <w:r w:rsidR="001C7B02">
          <w:rPr>
            <w:noProof/>
            <w:webHidden/>
          </w:rPr>
          <w:fldChar w:fldCharType="separate"/>
        </w:r>
        <w:r w:rsidR="000832F8">
          <w:rPr>
            <w:noProof/>
            <w:webHidden/>
          </w:rPr>
          <w:t>61</w:t>
        </w:r>
        <w:r w:rsidR="001C7B02">
          <w:rPr>
            <w:noProof/>
            <w:webHidden/>
          </w:rPr>
          <w:fldChar w:fldCharType="end"/>
        </w:r>
      </w:hyperlink>
    </w:p>
    <w:p w14:paraId="0428B67C" w14:textId="071E95A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5" w:history="1">
        <w:r w:rsidR="001C7B02" w:rsidRPr="00A74C05">
          <w:rPr>
            <w:rStyle w:val="Hyperlink"/>
            <w:noProof/>
          </w:rPr>
          <w:t>2.3.1.1.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Адекватна одитна следа</w:t>
        </w:r>
        <w:r w:rsidR="001C7B02">
          <w:rPr>
            <w:noProof/>
            <w:webHidden/>
          </w:rPr>
          <w:tab/>
        </w:r>
        <w:r w:rsidR="001C7B02">
          <w:rPr>
            <w:noProof/>
            <w:webHidden/>
          </w:rPr>
          <w:fldChar w:fldCharType="begin"/>
        </w:r>
        <w:r w:rsidR="001C7B02">
          <w:rPr>
            <w:noProof/>
            <w:webHidden/>
          </w:rPr>
          <w:instrText xml:space="preserve"> PAGEREF _Toc475369205 \h </w:instrText>
        </w:r>
        <w:r w:rsidR="001C7B02">
          <w:rPr>
            <w:noProof/>
            <w:webHidden/>
          </w:rPr>
        </w:r>
        <w:r w:rsidR="001C7B02">
          <w:rPr>
            <w:noProof/>
            <w:webHidden/>
          </w:rPr>
          <w:fldChar w:fldCharType="separate"/>
        </w:r>
        <w:r w:rsidR="000832F8">
          <w:rPr>
            <w:noProof/>
            <w:webHidden/>
          </w:rPr>
          <w:t>61</w:t>
        </w:r>
        <w:r w:rsidR="001C7B02">
          <w:rPr>
            <w:noProof/>
            <w:webHidden/>
          </w:rPr>
          <w:fldChar w:fldCharType="end"/>
        </w:r>
      </w:hyperlink>
    </w:p>
    <w:p w14:paraId="28ED5E0F" w14:textId="4298540B"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6" w:history="1">
        <w:r w:rsidR="001C7B02" w:rsidRPr="00A74C05">
          <w:rPr>
            <w:rStyle w:val="Hyperlink"/>
            <w:noProof/>
          </w:rPr>
          <w:t>2.3.1.2.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Архив на ОПДУ</w:t>
        </w:r>
        <w:r w:rsidR="001C7B02">
          <w:rPr>
            <w:noProof/>
            <w:webHidden/>
          </w:rPr>
          <w:tab/>
        </w:r>
        <w:r w:rsidR="001C7B02">
          <w:rPr>
            <w:noProof/>
            <w:webHidden/>
          </w:rPr>
          <w:fldChar w:fldCharType="begin"/>
        </w:r>
        <w:r w:rsidR="001C7B02">
          <w:rPr>
            <w:noProof/>
            <w:webHidden/>
          </w:rPr>
          <w:instrText xml:space="preserve"> PAGEREF _Toc475369206 \h </w:instrText>
        </w:r>
        <w:r w:rsidR="001C7B02">
          <w:rPr>
            <w:noProof/>
            <w:webHidden/>
          </w:rPr>
        </w:r>
        <w:r w:rsidR="001C7B02">
          <w:rPr>
            <w:noProof/>
            <w:webHidden/>
          </w:rPr>
          <w:fldChar w:fldCharType="separate"/>
        </w:r>
        <w:r w:rsidR="000832F8">
          <w:rPr>
            <w:noProof/>
            <w:webHidden/>
          </w:rPr>
          <w:t>61</w:t>
        </w:r>
        <w:r w:rsidR="001C7B02">
          <w:rPr>
            <w:noProof/>
            <w:webHidden/>
          </w:rPr>
          <w:fldChar w:fldCharType="end"/>
        </w:r>
      </w:hyperlink>
    </w:p>
    <w:p w14:paraId="353E22F7" w14:textId="029572A9"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7" w:history="1">
        <w:r w:rsidR="001C7B02" w:rsidRPr="00A74C05">
          <w:rPr>
            <w:rStyle w:val="Hyperlink"/>
            <w:noProof/>
          </w:rPr>
          <w:t>2.3.2.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Инструкции за съхранение на документи</w:t>
        </w:r>
        <w:r w:rsidR="001C7B02">
          <w:rPr>
            <w:noProof/>
            <w:webHidden/>
          </w:rPr>
          <w:tab/>
        </w:r>
        <w:r w:rsidR="001C7B02">
          <w:rPr>
            <w:noProof/>
            <w:webHidden/>
          </w:rPr>
          <w:fldChar w:fldCharType="begin"/>
        </w:r>
        <w:r w:rsidR="001C7B02">
          <w:rPr>
            <w:noProof/>
            <w:webHidden/>
          </w:rPr>
          <w:instrText xml:space="preserve"> PAGEREF _Toc475369207 \h </w:instrText>
        </w:r>
        <w:r w:rsidR="001C7B02">
          <w:rPr>
            <w:noProof/>
            <w:webHidden/>
          </w:rPr>
        </w:r>
        <w:r w:rsidR="001C7B02">
          <w:rPr>
            <w:noProof/>
            <w:webHidden/>
          </w:rPr>
          <w:fldChar w:fldCharType="separate"/>
        </w:r>
        <w:r w:rsidR="000832F8">
          <w:rPr>
            <w:noProof/>
            <w:webHidden/>
          </w:rPr>
          <w:t>62</w:t>
        </w:r>
        <w:r w:rsidR="001C7B02">
          <w:rPr>
            <w:noProof/>
            <w:webHidden/>
          </w:rPr>
          <w:fldChar w:fldCharType="end"/>
        </w:r>
      </w:hyperlink>
    </w:p>
    <w:p w14:paraId="2BD03C71" w14:textId="04C24AF4"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8" w:history="1">
        <w:r w:rsidR="001C7B02" w:rsidRPr="00A74C05">
          <w:rPr>
            <w:rStyle w:val="Hyperlink"/>
            <w:noProof/>
          </w:rPr>
          <w:t>2.3.2.1.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Период на съхранение</w:t>
        </w:r>
        <w:r w:rsidR="001C7B02">
          <w:rPr>
            <w:noProof/>
            <w:webHidden/>
          </w:rPr>
          <w:tab/>
        </w:r>
        <w:r w:rsidR="001C7B02">
          <w:rPr>
            <w:noProof/>
            <w:webHidden/>
          </w:rPr>
          <w:fldChar w:fldCharType="begin"/>
        </w:r>
        <w:r w:rsidR="001C7B02">
          <w:rPr>
            <w:noProof/>
            <w:webHidden/>
          </w:rPr>
          <w:instrText xml:space="preserve"> PAGEREF _Toc475369208 \h </w:instrText>
        </w:r>
        <w:r w:rsidR="001C7B02">
          <w:rPr>
            <w:noProof/>
            <w:webHidden/>
          </w:rPr>
        </w:r>
        <w:r w:rsidR="001C7B02">
          <w:rPr>
            <w:noProof/>
            <w:webHidden/>
          </w:rPr>
          <w:fldChar w:fldCharType="separate"/>
        </w:r>
        <w:r w:rsidR="000832F8">
          <w:rPr>
            <w:noProof/>
            <w:webHidden/>
          </w:rPr>
          <w:t>63</w:t>
        </w:r>
        <w:r w:rsidR="001C7B02">
          <w:rPr>
            <w:noProof/>
            <w:webHidden/>
          </w:rPr>
          <w:fldChar w:fldCharType="end"/>
        </w:r>
      </w:hyperlink>
    </w:p>
    <w:p w14:paraId="6EAB854D" w14:textId="2DA7D0CF"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09" w:history="1">
        <w:r w:rsidR="001C7B02" w:rsidRPr="00A74C05">
          <w:rPr>
            <w:rStyle w:val="Hyperlink"/>
            <w:noProof/>
          </w:rPr>
          <w:t>2.3.2.2.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Формат на съхранение</w:t>
        </w:r>
        <w:r w:rsidR="001C7B02">
          <w:rPr>
            <w:noProof/>
            <w:webHidden/>
          </w:rPr>
          <w:tab/>
        </w:r>
        <w:r w:rsidR="001C7B02">
          <w:rPr>
            <w:noProof/>
            <w:webHidden/>
          </w:rPr>
          <w:fldChar w:fldCharType="begin"/>
        </w:r>
        <w:r w:rsidR="001C7B02">
          <w:rPr>
            <w:noProof/>
            <w:webHidden/>
          </w:rPr>
          <w:instrText xml:space="preserve"> PAGEREF _Toc475369209 \h </w:instrText>
        </w:r>
        <w:r w:rsidR="001C7B02">
          <w:rPr>
            <w:noProof/>
            <w:webHidden/>
          </w:rPr>
        </w:r>
        <w:r w:rsidR="001C7B02">
          <w:rPr>
            <w:noProof/>
            <w:webHidden/>
          </w:rPr>
          <w:fldChar w:fldCharType="separate"/>
        </w:r>
        <w:r w:rsidR="000832F8">
          <w:rPr>
            <w:noProof/>
            <w:webHidden/>
          </w:rPr>
          <w:t>63</w:t>
        </w:r>
        <w:r w:rsidR="001C7B02">
          <w:rPr>
            <w:noProof/>
            <w:webHidden/>
          </w:rPr>
          <w:fldChar w:fldCharType="end"/>
        </w:r>
      </w:hyperlink>
    </w:p>
    <w:p w14:paraId="4525DB66" w14:textId="65713D9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0" w:history="1">
        <w:r w:rsidR="001C7B02" w:rsidRPr="00A74C05">
          <w:rPr>
            <w:rStyle w:val="Hyperlink"/>
            <w:noProof/>
          </w:rPr>
          <w:t>2.4.</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Нередности и възстановявания</w:t>
        </w:r>
        <w:r w:rsidR="001C7B02">
          <w:rPr>
            <w:noProof/>
            <w:webHidden/>
          </w:rPr>
          <w:tab/>
        </w:r>
        <w:r w:rsidR="001C7B02">
          <w:rPr>
            <w:noProof/>
            <w:webHidden/>
          </w:rPr>
          <w:fldChar w:fldCharType="begin"/>
        </w:r>
        <w:r w:rsidR="001C7B02">
          <w:rPr>
            <w:noProof/>
            <w:webHidden/>
          </w:rPr>
          <w:instrText xml:space="preserve"> PAGEREF _Toc475369210 \h </w:instrText>
        </w:r>
        <w:r w:rsidR="001C7B02">
          <w:rPr>
            <w:noProof/>
            <w:webHidden/>
          </w:rPr>
        </w:r>
        <w:r w:rsidR="001C7B02">
          <w:rPr>
            <w:noProof/>
            <w:webHidden/>
          </w:rPr>
          <w:fldChar w:fldCharType="separate"/>
        </w:r>
        <w:r w:rsidR="000832F8">
          <w:rPr>
            <w:noProof/>
            <w:webHidden/>
          </w:rPr>
          <w:t>64</w:t>
        </w:r>
        <w:r w:rsidR="001C7B02">
          <w:rPr>
            <w:noProof/>
            <w:webHidden/>
          </w:rPr>
          <w:fldChar w:fldCharType="end"/>
        </w:r>
      </w:hyperlink>
    </w:p>
    <w:p w14:paraId="585EBEC8" w14:textId="07286CF9"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1" w:history="1">
        <w:r w:rsidR="001C7B02" w:rsidRPr="00A74C05">
          <w:rPr>
            <w:rStyle w:val="Hyperlink"/>
            <w:noProof/>
          </w:rPr>
          <w:t>2.4.1.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Докладване, корекция и проследяване на нередности (</w:t>
        </w:r>
        <w:r w:rsidR="001C7B02" w:rsidRPr="00A74C05">
          <w:rPr>
            <w:rStyle w:val="Hyperlink"/>
            <w:i/>
            <w:noProof/>
          </w:rPr>
          <w:t>Процедура VI-П01 от Наръчника</w:t>
        </w:r>
        <w:r w:rsidR="001C7B02" w:rsidRPr="00A74C05">
          <w:rPr>
            <w:rStyle w:val="Hyperlink"/>
            <w:noProof/>
          </w:rPr>
          <w:t>)</w:t>
        </w:r>
        <w:r w:rsidR="001C7B02">
          <w:rPr>
            <w:noProof/>
            <w:webHidden/>
          </w:rPr>
          <w:tab/>
        </w:r>
        <w:r w:rsidR="001C7B02">
          <w:rPr>
            <w:noProof/>
            <w:webHidden/>
          </w:rPr>
          <w:fldChar w:fldCharType="begin"/>
        </w:r>
        <w:r w:rsidR="001C7B02">
          <w:rPr>
            <w:noProof/>
            <w:webHidden/>
          </w:rPr>
          <w:instrText xml:space="preserve"> PAGEREF _Toc475369211 \h </w:instrText>
        </w:r>
        <w:r w:rsidR="001C7B02">
          <w:rPr>
            <w:noProof/>
            <w:webHidden/>
          </w:rPr>
        </w:r>
        <w:r w:rsidR="001C7B02">
          <w:rPr>
            <w:noProof/>
            <w:webHidden/>
          </w:rPr>
          <w:fldChar w:fldCharType="separate"/>
        </w:r>
        <w:r w:rsidR="000832F8">
          <w:rPr>
            <w:noProof/>
            <w:webHidden/>
          </w:rPr>
          <w:t>64</w:t>
        </w:r>
        <w:r w:rsidR="001C7B02">
          <w:rPr>
            <w:noProof/>
            <w:webHidden/>
          </w:rPr>
          <w:fldChar w:fldCharType="end"/>
        </w:r>
      </w:hyperlink>
    </w:p>
    <w:p w14:paraId="45C9D99F" w14:textId="74FE51B5"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2" w:history="1">
        <w:r w:rsidR="001C7B02" w:rsidRPr="00A74C05">
          <w:rPr>
            <w:rStyle w:val="Hyperlink"/>
            <w:noProof/>
          </w:rPr>
          <w:t>2.4.2.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Докладване на нередности на ЕК</w:t>
        </w:r>
        <w:r w:rsidR="001C7B02">
          <w:rPr>
            <w:noProof/>
            <w:webHidden/>
          </w:rPr>
          <w:tab/>
        </w:r>
        <w:r w:rsidR="001C7B02">
          <w:rPr>
            <w:noProof/>
            <w:webHidden/>
          </w:rPr>
          <w:fldChar w:fldCharType="begin"/>
        </w:r>
        <w:r w:rsidR="001C7B02">
          <w:rPr>
            <w:noProof/>
            <w:webHidden/>
          </w:rPr>
          <w:instrText xml:space="preserve"> PAGEREF _Toc475369212 \h </w:instrText>
        </w:r>
        <w:r w:rsidR="001C7B02">
          <w:rPr>
            <w:noProof/>
            <w:webHidden/>
          </w:rPr>
        </w:r>
        <w:r w:rsidR="001C7B02">
          <w:rPr>
            <w:noProof/>
            <w:webHidden/>
          </w:rPr>
          <w:fldChar w:fldCharType="separate"/>
        </w:r>
        <w:r w:rsidR="000832F8">
          <w:rPr>
            <w:noProof/>
            <w:webHidden/>
          </w:rPr>
          <w:t>67</w:t>
        </w:r>
        <w:r w:rsidR="001C7B02">
          <w:rPr>
            <w:noProof/>
            <w:webHidden/>
          </w:rPr>
          <w:fldChar w:fldCharType="end"/>
        </w:r>
      </w:hyperlink>
    </w:p>
    <w:p w14:paraId="6BAE6FDE" w14:textId="77472270" w:rsidR="001C7B02" w:rsidRDefault="00CD177D">
      <w:pPr>
        <w:pStyle w:val="TOC1"/>
        <w:tabs>
          <w:tab w:val="left" w:pos="440"/>
          <w:tab w:val="right" w:leader="dot" w:pos="9396"/>
        </w:tabs>
        <w:rPr>
          <w:rFonts w:asciiTheme="minorHAnsi" w:eastAsiaTheme="minorEastAsia" w:hAnsiTheme="minorHAnsi" w:cstheme="minorBidi"/>
          <w:noProof/>
          <w:lang w:eastAsia="bg-BG"/>
        </w:rPr>
      </w:pPr>
      <w:hyperlink w:anchor="_Toc475369213" w:history="1">
        <w:r w:rsidR="001C7B02" w:rsidRPr="00A74C05">
          <w:rPr>
            <w:rStyle w:val="Hyperlink"/>
            <w:rFonts w:ascii="Times New Roman" w:eastAsia="Times New Roman" w:hAnsi="Times New Roman"/>
            <w:noProof/>
          </w:rPr>
          <w:t>3.</w:t>
        </w:r>
        <w:r w:rsidR="001C7B02">
          <w:rPr>
            <w:rFonts w:asciiTheme="minorHAnsi" w:eastAsiaTheme="minorEastAsia" w:hAnsiTheme="minorHAnsi" w:cstheme="minorBidi"/>
            <w:noProof/>
            <w:lang w:eastAsia="bg-BG"/>
          </w:rPr>
          <w:tab/>
        </w:r>
        <w:r w:rsidR="001C7B02" w:rsidRPr="00A74C05">
          <w:rPr>
            <w:rStyle w:val="Hyperlink"/>
            <w:rFonts w:ascii="Times New Roman" w:hAnsi="Times New Roman"/>
            <w:noProof/>
          </w:rPr>
          <w:t>Сертифициращ орган</w:t>
        </w:r>
        <w:r w:rsidR="001C7B02">
          <w:rPr>
            <w:noProof/>
            <w:webHidden/>
          </w:rPr>
          <w:tab/>
        </w:r>
        <w:r w:rsidR="001C7B02">
          <w:rPr>
            <w:noProof/>
            <w:webHidden/>
          </w:rPr>
          <w:fldChar w:fldCharType="begin"/>
        </w:r>
        <w:r w:rsidR="001C7B02">
          <w:rPr>
            <w:noProof/>
            <w:webHidden/>
          </w:rPr>
          <w:instrText xml:space="preserve"> PAGEREF _Toc475369213 \h </w:instrText>
        </w:r>
        <w:r w:rsidR="001C7B02">
          <w:rPr>
            <w:noProof/>
            <w:webHidden/>
          </w:rPr>
        </w:r>
        <w:r w:rsidR="001C7B02">
          <w:rPr>
            <w:noProof/>
            <w:webHidden/>
          </w:rPr>
          <w:fldChar w:fldCharType="separate"/>
        </w:r>
        <w:r w:rsidR="000832F8">
          <w:rPr>
            <w:noProof/>
            <w:webHidden/>
          </w:rPr>
          <w:t>68</w:t>
        </w:r>
        <w:r w:rsidR="001C7B02">
          <w:rPr>
            <w:noProof/>
            <w:webHidden/>
          </w:rPr>
          <w:fldChar w:fldCharType="end"/>
        </w:r>
      </w:hyperlink>
    </w:p>
    <w:p w14:paraId="1E067FF3" w14:textId="695C79E1"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4" w:history="1">
        <w:r w:rsidR="001C7B02" w:rsidRPr="00A74C05">
          <w:rPr>
            <w:rStyle w:val="Hyperlink"/>
            <w:noProof/>
          </w:rPr>
          <w:t>3.1.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Основни функции</w:t>
        </w:r>
        <w:r w:rsidR="001C7B02">
          <w:rPr>
            <w:noProof/>
            <w:webHidden/>
          </w:rPr>
          <w:tab/>
        </w:r>
        <w:r w:rsidR="001C7B02">
          <w:rPr>
            <w:noProof/>
            <w:webHidden/>
          </w:rPr>
          <w:fldChar w:fldCharType="begin"/>
        </w:r>
        <w:r w:rsidR="001C7B02">
          <w:rPr>
            <w:noProof/>
            <w:webHidden/>
          </w:rPr>
          <w:instrText xml:space="preserve"> PAGEREF _Toc475369214 \h </w:instrText>
        </w:r>
        <w:r w:rsidR="001C7B02">
          <w:rPr>
            <w:noProof/>
            <w:webHidden/>
          </w:rPr>
        </w:r>
        <w:r w:rsidR="001C7B02">
          <w:rPr>
            <w:noProof/>
            <w:webHidden/>
          </w:rPr>
          <w:fldChar w:fldCharType="separate"/>
        </w:r>
        <w:r w:rsidR="000832F8">
          <w:rPr>
            <w:noProof/>
            <w:webHidden/>
          </w:rPr>
          <w:t>68</w:t>
        </w:r>
        <w:r w:rsidR="001C7B02">
          <w:rPr>
            <w:noProof/>
            <w:webHidden/>
          </w:rPr>
          <w:fldChar w:fldCharType="end"/>
        </w:r>
      </w:hyperlink>
    </w:p>
    <w:p w14:paraId="7A67611E" w14:textId="307CE8A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5" w:history="1">
        <w:r w:rsidR="001C7B02" w:rsidRPr="00A74C05">
          <w:rPr>
            <w:rStyle w:val="Hyperlink"/>
            <w:noProof/>
          </w:rPr>
          <w:t>3.1.1.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Статут на СО</w:t>
        </w:r>
        <w:r w:rsidR="001C7B02">
          <w:rPr>
            <w:noProof/>
            <w:webHidden/>
          </w:rPr>
          <w:tab/>
        </w:r>
        <w:r w:rsidR="001C7B02">
          <w:rPr>
            <w:noProof/>
            <w:webHidden/>
          </w:rPr>
          <w:fldChar w:fldCharType="begin"/>
        </w:r>
        <w:r w:rsidR="001C7B02">
          <w:rPr>
            <w:noProof/>
            <w:webHidden/>
          </w:rPr>
          <w:instrText xml:space="preserve"> PAGEREF _Toc475369215 \h </w:instrText>
        </w:r>
        <w:r w:rsidR="001C7B02">
          <w:rPr>
            <w:noProof/>
            <w:webHidden/>
          </w:rPr>
        </w:r>
        <w:r w:rsidR="001C7B02">
          <w:rPr>
            <w:noProof/>
            <w:webHidden/>
          </w:rPr>
          <w:fldChar w:fldCharType="separate"/>
        </w:r>
        <w:r w:rsidR="000832F8">
          <w:rPr>
            <w:noProof/>
            <w:webHidden/>
          </w:rPr>
          <w:t>68</w:t>
        </w:r>
        <w:r w:rsidR="001C7B02">
          <w:rPr>
            <w:noProof/>
            <w:webHidden/>
          </w:rPr>
          <w:fldChar w:fldCharType="end"/>
        </w:r>
      </w:hyperlink>
    </w:p>
    <w:p w14:paraId="6B05C5EA" w14:textId="6092285C"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6" w:history="1">
        <w:r w:rsidR="001C7B02" w:rsidRPr="00A74C05">
          <w:rPr>
            <w:rStyle w:val="Hyperlink"/>
            <w:noProof/>
          </w:rPr>
          <w:t>3.1.2.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Функции на СО</w:t>
        </w:r>
        <w:r w:rsidR="001C7B02">
          <w:rPr>
            <w:noProof/>
            <w:webHidden/>
          </w:rPr>
          <w:tab/>
        </w:r>
        <w:r w:rsidR="001C7B02">
          <w:rPr>
            <w:noProof/>
            <w:webHidden/>
          </w:rPr>
          <w:fldChar w:fldCharType="begin"/>
        </w:r>
        <w:r w:rsidR="001C7B02">
          <w:rPr>
            <w:noProof/>
            <w:webHidden/>
          </w:rPr>
          <w:instrText xml:space="preserve"> PAGEREF _Toc475369216 \h </w:instrText>
        </w:r>
        <w:r w:rsidR="001C7B02">
          <w:rPr>
            <w:noProof/>
            <w:webHidden/>
          </w:rPr>
        </w:r>
        <w:r w:rsidR="001C7B02">
          <w:rPr>
            <w:noProof/>
            <w:webHidden/>
          </w:rPr>
          <w:fldChar w:fldCharType="separate"/>
        </w:r>
        <w:r w:rsidR="000832F8">
          <w:rPr>
            <w:noProof/>
            <w:webHidden/>
          </w:rPr>
          <w:t>68</w:t>
        </w:r>
        <w:r w:rsidR="001C7B02">
          <w:rPr>
            <w:noProof/>
            <w:webHidden/>
          </w:rPr>
          <w:fldChar w:fldCharType="end"/>
        </w:r>
      </w:hyperlink>
    </w:p>
    <w:p w14:paraId="57869253" w14:textId="7ED4463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7" w:history="1">
        <w:r w:rsidR="001C7B02" w:rsidRPr="00A74C05">
          <w:rPr>
            <w:rStyle w:val="Hyperlink"/>
            <w:noProof/>
          </w:rPr>
          <w:t>3.2.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Организация на сертифициращия орган</w:t>
        </w:r>
        <w:r w:rsidR="001C7B02">
          <w:rPr>
            <w:noProof/>
            <w:webHidden/>
          </w:rPr>
          <w:tab/>
        </w:r>
        <w:r w:rsidR="001C7B02">
          <w:rPr>
            <w:noProof/>
            <w:webHidden/>
          </w:rPr>
          <w:fldChar w:fldCharType="begin"/>
        </w:r>
        <w:r w:rsidR="001C7B02">
          <w:rPr>
            <w:noProof/>
            <w:webHidden/>
          </w:rPr>
          <w:instrText xml:space="preserve"> PAGEREF _Toc475369217 \h </w:instrText>
        </w:r>
        <w:r w:rsidR="001C7B02">
          <w:rPr>
            <w:noProof/>
            <w:webHidden/>
          </w:rPr>
        </w:r>
        <w:r w:rsidR="001C7B02">
          <w:rPr>
            <w:noProof/>
            <w:webHidden/>
          </w:rPr>
          <w:fldChar w:fldCharType="separate"/>
        </w:r>
        <w:r w:rsidR="000832F8">
          <w:rPr>
            <w:noProof/>
            <w:webHidden/>
          </w:rPr>
          <w:t>69</w:t>
        </w:r>
        <w:r w:rsidR="001C7B02">
          <w:rPr>
            <w:noProof/>
            <w:webHidden/>
          </w:rPr>
          <w:fldChar w:fldCharType="end"/>
        </w:r>
      </w:hyperlink>
    </w:p>
    <w:p w14:paraId="60A85EC8" w14:textId="48823EB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8" w:history="1">
        <w:r w:rsidR="001C7B02" w:rsidRPr="00A74C05">
          <w:rPr>
            <w:rStyle w:val="Hyperlink"/>
            <w:noProof/>
          </w:rPr>
          <w:t>3.2.1.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Органиграма на СО</w:t>
        </w:r>
        <w:r w:rsidR="001C7B02">
          <w:rPr>
            <w:noProof/>
            <w:webHidden/>
          </w:rPr>
          <w:tab/>
        </w:r>
        <w:r w:rsidR="001C7B02">
          <w:rPr>
            <w:noProof/>
            <w:webHidden/>
          </w:rPr>
          <w:fldChar w:fldCharType="begin"/>
        </w:r>
        <w:r w:rsidR="001C7B02">
          <w:rPr>
            <w:noProof/>
            <w:webHidden/>
          </w:rPr>
          <w:instrText xml:space="preserve"> PAGEREF _Toc475369218 \h </w:instrText>
        </w:r>
        <w:r w:rsidR="001C7B02">
          <w:rPr>
            <w:noProof/>
            <w:webHidden/>
          </w:rPr>
        </w:r>
        <w:r w:rsidR="001C7B02">
          <w:rPr>
            <w:noProof/>
            <w:webHidden/>
          </w:rPr>
          <w:fldChar w:fldCharType="separate"/>
        </w:r>
        <w:r w:rsidR="000832F8">
          <w:rPr>
            <w:noProof/>
            <w:webHidden/>
          </w:rPr>
          <w:t>69</w:t>
        </w:r>
        <w:r w:rsidR="001C7B02">
          <w:rPr>
            <w:noProof/>
            <w:webHidden/>
          </w:rPr>
          <w:fldChar w:fldCharType="end"/>
        </w:r>
      </w:hyperlink>
    </w:p>
    <w:p w14:paraId="3648F653" w14:textId="477B41C0"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19" w:history="1">
        <w:r w:rsidR="001C7B02" w:rsidRPr="00A74C05">
          <w:rPr>
            <w:rStyle w:val="Hyperlink"/>
            <w:noProof/>
          </w:rPr>
          <w:t>3.3.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ВЪЗСТАНОВЯВАНЕ</w:t>
        </w:r>
        <w:r w:rsidR="001C7B02">
          <w:rPr>
            <w:noProof/>
            <w:webHidden/>
          </w:rPr>
          <w:tab/>
        </w:r>
        <w:r w:rsidR="001C7B02">
          <w:rPr>
            <w:noProof/>
            <w:webHidden/>
          </w:rPr>
          <w:fldChar w:fldCharType="begin"/>
        </w:r>
        <w:r w:rsidR="001C7B02">
          <w:rPr>
            <w:noProof/>
            <w:webHidden/>
          </w:rPr>
          <w:instrText xml:space="preserve"> PAGEREF _Toc475369219 \h </w:instrText>
        </w:r>
        <w:r w:rsidR="001C7B02">
          <w:rPr>
            <w:noProof/>
            <w:webHidden/>
          </w:rPr>
        </w:r>
        <w:r w:rsidR="001C7B02">
          <w:rPr>
            <w:noProof/>
            <w:webHidden/>
          </w:rPr>
          <w:fldChar w:fldCharType="separate"/>
        </w:r>
        <w:r w:rsidR="000832F8">
          <w:rPr>
            <w:noProof/>
            <w:webHidden/>
          </w:rPr>
          <w:t>69</w:t>
        </w:r>
        <w:r w:rsidR="001C7B02">
          <w:rPr>
            <w:noProof/>
            <w:webHidden/>
          </w:rPr>
          <w:fldChar w:fldCharType="end"/>
        </w:r>
      </w:hyperlink>
    </w:p>
    <w:p w14:paraId="281E9590" w14:textId="4548D6E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0" w:history="1">
        <w:r w:rsidR="001C7B02" w:rsidRPr="00A74C05">
          <w:rPr>
            <w:rStyle w:val="Hyperlink"/>
            <w:noProof/>
          </w:rPr>
          <w:t>3.3.1.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Описание на система за осигуряване на бързо възстановяване на публични помощи, включително и на такива от ЕС</w:t>
        </w:r>
        <w:r w:rsidR="001C7B02">
          <w:rPr>
            <w:noProof/>
            <w:webHidden/>
          </w:rPr>
          <w:tab/>
        </w:r>
        <w:r w:rsidR="001C7B02">
          <w:rPr>
            <w:noProof/>
            <w:webHidden/>
          </w:rPr>
          <w:fldChar w:fldCharType="begin"/>
        </w:r>
        <w:r w:rsidR="001C7B02">
          <w:rPr>
            <w:noProof/>
            <w:webHidden/>
          </w:rPr>
          <w:instrText xml:space="preserve"> PAGEREF _Toc475369220 \h </w:instrText>
        </w:r>
        <w:r w:rsidR="001C7B02">
          <w:rPr>
            <w:noProof/>
            <w:webHidden/>
          </w:rPr>
        </w:r>
        <w:r w:rsidR="001C7B02">
          <w:rPr>
            <w:noProof/>
            <w:webHidden/>
          </w:rPr>
          <w:fldChar w:fldCharType="separate"/>
        </w:r>
        <w:r w:rsidR="000832F8">
          <w:rPr>
            <w:noProof/>
            <w:webHidden/>
          </w:rPr>
          <w:t>69</w:t>
        </w:r>
        <w:r w:rsidR="001C7B02">
          <w:rPr>
            <w:noProof/>
            <w:webHidden/>
          </w:rPr>
          <w:fldChar w:fldCharType="end"/>
        </w:r>
      </w:hyperlink>
    </w:p>
    <w:p w14:paraId="385C6CC3" w14:textId="557DDE8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1" w:history="1">
        <w:r w:rsidR="001C7B02" w:rsidRPr="00A74C05">
          <w:rPr>
            <w:rStyle w:val="Hyperlink"/>
            <w:noProof/>
          </w:rPr>
          <w:t>3.3.2.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r w:rsidR="001C7B02">
          <w:rPr>
            <w:noProof/>
            <w:webHidden/>
          </w:rPr>
          <w:tab/>
        </w:r>
        <w:r w:rsidR="001C7B02">
          <w:rPr>
            <w:noProof/>
            <w:webHidden/>
          </w:rPr>
          <w:fldChar w:fldCharType="begin"/>
        </w:r>
        <w:r w:rsidR="001C7B02">
          <w:rPr>
            <w:noProof/>
            <w:webHidden/>
          </w:rPr>
          <w:instrText xml:space="preserve"> PAGEREF _Toc475369221 \h </w:instrText>
        </w:r>
        <w:r w:rsidR="001C7B02">
          <w:rPr>
            <w:noProof/>
            <w:webHidden/>
          </w:rPr>
        </w:r>
        <w:r w:rsidR="001C7B02">
          <w:rPr>
            <w:noProof/>
            <w:webHidden/>
          </w:rPr>
          <w:fldChar w:fldCharType="separate"/>
        </w:r>
        <w:r w:rsidR="000832F8">
          <w:rPr>
            <w:noProof/>
            <w:webHidden/>
          </w:rPr>
          <w:t>71</w:t>
        </w:r>
        <w:r w:rsidR="001C7B02">
          <w:rPr>
            <w:noProof/>
            <w:webHidden/>
          </w:rPr>
          <w:fldChar w:fldCharType="end"/>
        </w:r>
      </w:hyperlink>
    </w:p>
    <w:p w14:paraId="4CC53833" w14:textId="78245C46"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2" w:history="1">
        <w:r w:rsidR="001C7B02" w:rsidRPr="00A74C05">
          <w:rPr>
            <w:rStyle w:val="Hyperlink"/>
            <w:noProof/>
          </w:rPr>
          <w:t>3.3.3.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Уредба за приспадане на възстановени средства или средства, оттеглени от декларирани разходи.</w:t>
        </w:r>
        <w:r w:rsidR="001C7B02">
          <w:rPr>
            <w:noProof/>
            <w:webHidden/>
          </w:rPr>
          <w:tab/>
        </w:r>
        <w:r w:rsidR="001C7B02">
          <w:rPr>
            <w:noProof/>
            <w:webHidden/>
          </w:rPr>
          <w:fldChar w:fldCharType="begin"/>
        </w:r>
        <w:r w:rsidR="001C7B02">
          <w:rPr>
            <w:noProof/>
            <w:webHidden/>
          </w:rPr>
          <w:instrText xml:space="preserve"> PAGEREF _Toc475369222 \h </w:instrText>
        </w:r>
        <w:r w:rsidR="001C7B02">
          <w:rPr>
            <w:noProof/>
            <w:webHidden/>
          </w:rPr>
        </w:r>
        <w:r w:rsidR="001C7B02">
          <w:rPr>
            <w:noProof/>
            <w:webHidden/>
          </w:rPr>
          <w:fldChar w:fldCharType="separate"/>
        </w:r>
        <w:r w:rsidR="000832F8">
          <w:rPr>
            <w:noProof/>
            <w:webHidden/>
          </w:rPr>
          <w:t>72</w:t>
        </w:r>
        <w:r w:rsidR="001C7B02">
          <w:rPr>
            <w:noProof/>
            <w:webHidden/>
          </w:rPr>
          <w:fldChar w:fldCharType="end"/>
        </w:r>
      </w:hyperlink>
    </w:p>
    <w:p w14:paraId="4509E1AE" w14:textId="40129942" w:rsidR="001C7B02" w:rsidRDefault="00CD177D">
      <w:pPr>
        <w:pStyle w:val="TOC1"/>
        <w:tabs>
          <w:tab w:val="left" w:pos="440"/>
          <w:tab w:val="right" w:leader="dot" w:pos="9396"/>
        </w:tabs>
        <w:rPr>
          <w:rFonts w:asciiTheme="minorHAnsi" w:eastAsiaTheme="minorEastAsia" w:hAnsiTheme="minorHAnsi" w:cstheme="minorBidi"/>
          <w:noProof/>
          <w:lang w:eastAsia="bg-BG"/>
        </w:rPr>
      </w:pPr>
      <w:hyperlink w:anchor="_Toc475369223" w:history="1">
        <w:r w:rsidR="001C7B02" w:rsidRPr="00A74C05">
          <w:rPr>
            <w:rStyle w:val="Hyperlink"/>
            <w:rFonts w:ascii="Times New Roman" w:eastAsia="Times New Roman" w:hAnsi="Times New Roman"/>
            <w:noProof/>
          </w:rPr>
          <w:t>4.</w:t>
        </w:r>
        <w:r w:rsidR="001C7B02">
          <w:rPr>
            <w:rFonts w:asciiTheme="minorHAnsi" w:eastAsiaTheme="minorEastAsia" w:hAnsiTheme="minorHAnsi" w:cstheme="minorBidi"/>
            <w:noProof/>
            <w:lang w:eastAsia="bg-BG"/>
          </w:rPr>
          <w:tab/>
        </w:r>
        <w:r w:rsidR="001C7B02" w:rsidRPr="00A74C05">
          <w:rPr>
            <w:rStyle w:val="Hyperlink"/>
            <w:rFonts w:ascii="Times New Roman" w:hAnsi="Times New Roman"/>
            <w:noProof/>
          </w:rPr>
          <w:t>Информационна система</w:t>
        </w:r>
        <w:r w:rsidR="001C7B02">
          <w:rPr>
            <w:noProof/>
            <w:webHidden/>
          </w:rPr>
          <w:tab/>
        </w:r>
        <w:r w:rsidR="001C7B02">
          <w:rPr>
            <w:noProof/>
            <w:webHidden/>
          </w:rPr>
          <w:fldChar w:fldCharType="begin"/>
        </w:r>
        <w:r w:rsidR="001C7B02">
          <w:rPr>
            <w:noProof/>
            <w:webHidden/>
          </w:rPr>
          <w:instrText xml:space="preserve"> PAGEREF _Toc475369223 \h </w:instrText>
        </w:r>
        <w:r w:rsidR="001C7B02">
          <w:rPr>
            <w:noProof/>
            <w:webHidden/>
          </w:rPr>
        </w:r>
        <w:r w:rsidR="001C7B02">
          <w:rPr>
            <w:noProof/>
            <w:webHidden/>
          </w:rPr>
          <w:fldChar w:fldCharType="separate"/>
        </w:r>
        <w:r w:rsidR="000832F8">
          <w:rPr>
            <w:noProof/>
            <w:webHidden/>
          </w:rPr>
          <w:t>74</w:t>
        </w:r>
        <w:r w:rsidR="001C7B02">
          <w:rPr>
            <w:noProof/>
            <w:webHidden/>
          </w:rPr>
          <w:fldChar w:fldCharType="end"/>
        </w:r>
      </w:hyperlink>
    </w:p>
    <w:p w14:paraId="2723B24B" w14:textId="7FD8B274"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4" w:history="1">
        <w:r w:rsidR="001C7B02" w:rsidRPr="00A74C05">
          <w:rPr>
            <w:rStyle w:val="Hyperlink"/>
            <w:noProof/>
          </w:rPr>
          <w:t>4.1.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r w:rsidR="001C7B02">
          <w:rPr>
            <w:noProof/>
            <w:webHidden/>
          </w:rPr>
          <w:tab/>
        </w:r>
        <w:r w:rsidR="001C7B02">
          <w:rPr>
            <w:noProof/>
            <w:webHidden/>
          </w:rPr>
          <w:fldChar w:fldCharType="begin"/>
        </w:r>
        <w:r w:rsidR="001C7B02">
          <w:rPr>
            <w:noProof/>
            <w:webHidden/>
          </w:rPr>
          <w:instrText xml:space="preserve"> PAGEREF _Toc475369224 \h </w:instrText>
        </w:r>
        <w:r w:rsidR="001C7B02">
          <w:rPr>
            <w:noProof/>
            <w:webHidden/>
          </w:rPr>
        </w:r>
        <w:r w:rsidR="001C7B02">
          <w:rPr>
            <w:noProof/>
            <w:webHidden/>
          </w:rPr>
          <w:fldChar w:fldCharType="separate"/>
        </w:r>
        <w:r w:rsidR="000832F8">
          <w:rPr>
            <w:noProof/>
            <w:webHidden/>
          </w:rPr>
          <w:t>74</w:t>
        </w:r>
        <w:r w:rsidR="001C7B02">
          <w:rPr>
            <w:noProof/>
            <w:webHidden/>
          </w:rPr>
          <w:fldChar w:fldCharType="end"/>
        </w:r>
      </w:hyperlink>
    </w:p>
    <w:p w14:paraId="1F7BB82C" w14:textId="1FF5D7E5"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5" w:history="1">
        <w:r w:rsidR="001C7B02" w:rsidRPr="00A74C05">
          <w:rPr>
            <w:rStyle w:val="Hyperlink"/>
            <w:noProof/>
          </w:rPr>
          <w:t>4.1.1.</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r w:rsidR="001C7B02">
          <w:rPr>
            <w:noProof/>
            <w:webHidden/>
          </w:rPr>
          <w:tab/>
        </w:r>
        <w:r w:rsidR="001C7B02">
          <w:rPr>
            <w:noProof/>
            <w:webHidden/>
          </w:rPr>
          <w:fldChar w:fldCharType="begin"/>
        </w:r>
        <w:r w:rsidR="001C7B02">
          <w:rPr>
            <w:noProof/>
            <w:webHidden/>
          </w:rPr>
          <w:instrText xml:space="preserve"> PAGEREF _Toc475369225 \h </w:instrText>
        </w:r>
        <w:r w:rsidR="001C7B02">
          <w:rPr>
            <w:noProof/>
            <w:webHidden/>
          </w:rPr>
        </w:r>
        <w:r w:rsidR="001C7B02">
          <w:rPr>
            <w:noProof/>
            <w:webHidden/>
          </w:rPr>
          <w:fldChar w:fldCharType="separate"/>
        </w:r>
        <w:r w:rsidR="000832F8">
          <w:rPr>
            <w:noProof/>
            <w:webHidden/>
          </w:rPr>
          <w:t>74</w:t>
        </w:r>
        <w:r w:rsidR="001C7B02">
          <w:rPr>
            <w:noProof/>
            <w:webHidden/>
          </w:rPr>
          <w:fldChar w:fldCharType="end"/>
        </w:r>
      </w:hyperlink>
    </w:p>
    <w:p w14:paraId="68552A0D" w14:textId="7B25A027"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6" w:history="1">
        <w:r w:rsidR="001C7B02" w:rsidRPr="00A74C05">
          <w:rPr>
            <w:rStyle w:val="Hyperlink"/>
            <w:noProof/>
          </w:rPr>
          <w:t>4.1.2.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r w:rsidR="001C7B02">
          <w:rPr>
            <w:noProof/>
            <w:webHidden/>
          </w:rPr>
          <w:tab/>
        </w:r>
        <w:r w:rsidR="001C7B02">
          <w:rPr>
            <w:noProof/>
            <w:webHidden/>
          </w:rPr>
          <w:fldChar w:fldCharType="begin"/>
        </w:r>
        <w:r w:rsidR="001C7B02">
          <w:rPr>
            <w:noProof/>
            <w:webHidden/>
          </w:rPr>
          <w:instrText xml:space="preserve"> PAGEREF _Toc475369226 \h </w:instrText>
        </w:r>
        <w:r w:rsidR="001C7B02">
          <w:rPr>
            <w:noProof/>
            <w:webHidden/>
          </w:rPr>
        </w:r>
        <w:r w:rsidR="001C7B02">
          <w:rPr>
            <w:noProof/>
            <w:webHidden/>
          </w:rPr>
          <w:fldChar w:fldCharType="separate"/>
        </w:r>
        <w:r w:rsidR="000832F8">
          <w:rPr>
            <w:noProof/>
            <w:webHidden/>
          </w:rPr>
          <w:t>81</w:t>
        </w:r>
        <w:r w:rsidR="001C7B02">
          <w:rPr>
            <w:noProof/>
            <w:webHidden/>
          </w:rPr>
          <w:fldChar w:fldCharType="end"/>
        </w:r>
      </w:hyperlink>
    </w:p>
    <w:p w14:paraId="263B2C29" w14:textId="1637F478"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7" w:history="1">
        <w:r w:rsidR="001C7B02" w:rsidRPr="00A74C05">
          <w:rPr>
            <w:rStyle w:val="Hyperlink"/>
            <w:noProof/>
          </w:rPr>
          <w:t>4.1.3.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r w:rsidR="001C7B02">
          <w:rPr>
            <w:noProof/>
            <w:webHidden/>
          </w:rPr>
          <w:tab/>
        </w:r>
        <w:r w:rsidR="001C7B02">
          <w:rPr>
            <w:noProof/>
            <w:webHidden/>
          </w:rPr>
          <w:fldChar w:fldCharType="begin"/>
        </w:r>
        <w:r w:rsidR="001C7B02">
          <w:rPr>
            <w:noProof/>
            <w:webHidden/>
          </w:rPr>
          <w:instrText xml:space="preserve"> PAGEREF _Toc475369227 \h </w:instrText>
        </w:r>
        <w:r w:rsidR="001C7B02">
          <w:rPr>
            <w:noProof/>
            <w:webHidden/>
          </w:rPr>
        </w:r>
        <w:r w:rsidR="001C7B02">
          <w:rPr>
            <w:noProof/>
            <w:webHidden/>
          </w:rPr>
          <w:fldChar w:fldCharType="separate"/>
        </w:r>
        <w:r w:rsidR="000832F8">
          <w:rPr>
            <w:noProof/>
            <w:webHidden/>
          </w:rPr>
          <w:t>82</w:t>
        </w:r>
        <w:r w:rsidR="001C7B02">
          <w:rPr>
            <w:noProof/>
            <w:webHidden/>
          </w:rPr>
          <w:fldChar w:fldCharType="end"/>
        </w:r>
      </w:hyperlink>
    </w:p>
    <w:p w14:paraId="4719E8E7" w14:textId="51D4191B"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8" w:history="1">
        <w:r w:rsidR="001C7B02" w:rsidRPr="00A74C05">
          <w:rPr>
            <w:rStyle w:val="Hyperlink"/>
            <w:noProof/>
          </w:rPr>
          <w:t>4.1.4.</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Поддържане на счетоводни записи в електронна форма на декларираните пред Комисията разходи и съответния публичен принос, изплатен на бенефициерите, както е предвидено в член 126, буква ж) от Регламент (ЕС) № 1303/2013</w:t>
        </w:r>
        <w:r w:rsidR="001C7B02">
          <w:rPr>
            <w:noProof/>
            <w:webHidden/>
          </w:rPr>
          <w:tab/>
        </w:r>
        <w:r w:rsidR="001C7B02">
          <w:rPr>
            <w:noProof/>
            <w:webHidden/>
          </w:rPr>
          <w:fldChar w:fldCharType="begin"/>
        </w:r>
        <w:r w:rsidR="001C7B02">
          <w:rPr>
            <w:noProof/>
            <w:webHidden/>
          </w:rPr>
          <w:instrText xml:space="preserve"> PAGEREF _Toc475369228 \h </w:instrText>
        </w:r>
        <w:r w:rsidR="001C7B02">
          <w:rPr>
            <w:noProof/>
            <w:webHidden/>
          </w:rPr>
        </w:r>
        <w:r w:rsidR="001C7B02">
          <w:rPr>
            <w:noProof/>
            <w:webHidden/>
          </w:rPr>
          <w:fldChar w:fldCharType="separate"/>
        </w:r>
        <w:r w:rsidR="000832F8">
          <w:rPr>
            <w:noProof/>
            <w:webHidden/>
          </w:rPr>
          <w:t>83</w:t>
        </w:r>
        <w:r w:rsidR="001C7B02">
          <w:rPr>
            <w:noProof/>
            <w:webHidden/>
          </w:rPr>
          <w:fldChar w:fldCharType="end"/>
        </w:r>
      </w:hyperlink>
    </w:p>
    <w:p w14:paraId="4808AEC0" w14:textId="6EFE8714"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29" w:history="1">
        <w:r w:rsidR="001C7B02" w:rsidRPr="00A74C05">
          <w:rPr>
            <w:rStyle w:val="Hyperlink"/>
            <w:noProof/>
          </w:rPr>
          <w:t>4.1.5.</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r w:rsidR="001C7B02">
          <w:rPr>
            <w:noProof/>
            <w:webHidden/>
          </w:rPr>
          <w:tab/>
        </w:r>
        <w:r w:rsidR="001C7B02">
          <w:rPr>
            <w:noProof/>
            <w:webHidden/>
          </w:rPr>
          <w:fldChar w:fldCharType="begin"/>
        </w:r>
        <w:r w:rsidR="001C7B02">
          <w:rPr>
            <w:noProof/>
            <w:webHidden/>
          </w:rPr>
          <w:instrText xml:space="preserve"> PAGEREF _Toc475369229 \h </w:instrText>
        </w:r>
        <w:r w:rsidR="001C7B02">
          <w:rPr>
            <w:noProof/>
            <w:webHidden/>
          </w:rPr>
        </w:r>
        <w:r w:rsidR="001C7B02">
          <w:rPr>
            <w:noProof/>
            <w:webHidden/>
          </w:rPr>
          <w:fldChar w:fldCharType="separate"/>
        </w:r>
        <w:r w:rsidR="000832F8">
          <w:rPr>
            <w:noProof/>
            <w:webHidden/>
          </w:rPr>
          <w:t>84</w:t>
        </w:r>
        <w:r w:rsidR="001C7B02">
          <w:rPr>
            <w:noProof/>
            <w:webHidden/>
          </w:rPr>
          <w:fldChar w:fldCharType="end"/>
        </w:r>
      </w:hyperlink>
    </w:p>
    <w:p w14:paraId="1024C482" w14:textId="15CD4C0E"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30" w:history="1">
        <w:r w:rsidR="001C7B02" w:rsidRPr="00A74C05">
          <w:rPr>
            <w:rStyle w:val="Hyperlink"/>
            <w:noProof/>
          </w:rPr>
          <w:t>4.1.6.</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r w:rsidR="001C7B02">
          <w:rPr>
            <w:noProof/>
            <w:webHidden/>
          </w:rPr>
          <w:tab/>
        </w:r>
        <w:r w:rsidR="001C7B02">
          <w:rPr>
            <w:noProof/>
            <w:webHidden/>
          </w:rPr>
          <w:fldChar w:fldCharType="begin"/>
        </w:r>
        <w:r w:rsidR="001C7B02">
          <w:rPr>
            <w:noProof/>
            <w:webHidden/>
          </w:rPr>
          <w:instrText xml:space="preserve"> PAGEREF _Toc475369230 \h </w:instrText>
        </w:r>
        <w:r w:rsidR="001C7B02">
          <w:rPr>
            <w:noProof/>
            <w:webHidden/>
          </w:rPr>
        </w:r>
        <w:r w:rsidR="001C7B02">
          <w:rPr>
            <w:noProof/>
            <w:webHidden/>
          </w:rPr>
          <w:fldChar w:fldCharType="separate"/>
        </w:r>
        <w:r w:rsidR="000832F8">
          <w:rPr>
            <w:noProof/>
            <w:webHidden/>
          </w:rPr>
          <w:t>84</w:t>
        </w:r>
        <w:r w:rsidR="001C7B02">
          <w:rPr>
            <w:noProof/>
            <w:webHidden/>
          </w:rPr>
          <w:fldChar w:fldCharType="end"/>
        </w:r>
      </w:hyperlink>
    </w:p>
    <w:p w14:paraId="6D937103" w14:textId="05310CD3"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31" w:history="1">
        <w:r w:rsidR="001C7B02" w:rsidRPr="00A74C05">
          <w:rPr>
            <w:rStyle w:val="Hyperlink"/>
            <w:noProof/>
          </w:rPr>
          <w:t>4.1.7.</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Посочване на това дали системите са оперативни и могат надеждно да записват данните, посочени по-горе</w:t>
        </w:r>
        <w:r w:rsidR="001C7B02">
          <w:rPr>
            <w:noProof/>
            <w:webHidden/>
          </w:rPr>
          <w:tab/>
        </w:r>
        <w:r w:rsidR="001C7B02">
          <w:rPr>
            <w:noProof/>
            <w:webHidden/>
          </w:rPr>
          <w:fldChar w:fldCharType="begin"/>
        </w:r>
        <w:r w:rsidR="001C7B02">
          <w:rPr>
            <w:noProof/>
            <w:webHidden/>
          </w:rPr>
          <w:instrText xml:space="preserve"> PAGEREF _Toc475369231 \h </w:instrText>
        </w:r>
        <w:r w:rsidR="001C7B02">
          <w:rPr>
            <w:noProof/>
            <w:webHidden/>
          </w:rPr>
        </w:r>
        <w:r w:rsidR="001C7B02">
          <w:rPr>
            <w:noProof/>
            <w:webHidden/>
          </w:rPr>
          <w:fldChar w:fldCharType="separate"/>
        </w:r>
        <w:r w:rsidR="000832F8">
          <w:rPr>
            <w:noProof/>
            <w:webHidden/>
          </w:rPr>
          <w:t>84</w:t>
        </w:r>
        <w:r w:rsidR="001C7B02">
          <w:rPr>
            <w:noProof/>
            <w:webHidden/>
          </w:rPr>
          <w:fldChar w:fldCharType="end"/>
        </w:r>
      </w:hyperlink>
    </w:p>
    <w:p w14:paraId="4C636C5C" w14:textId="4BD8781C"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32" w:history="1">
        <w:r w:rsidR="001C7B02" w:rsidRPr="00A74C05">
          <w:rPr>
            <w:rStyle w:val="Hyperlink"/>
            <w:noProof/>
          </w:rPr>
          <w:t>4.2.</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Описание на процедурите за проверка на това гарантирана ли е сигурността на информационните системи</w:t>
        </w:r>
        <w:r w:rsidR="001C7B02">
          <w:rPr>
            <w:noProof/>
            <w:webHidden/>
          </w:rPr>
          <w:tab/>
        </w:r>
        <w:r w:rsidR="001C7B02">
          <w:rPr>
            <w:noProof/>
            <w:webHidden/>
          </w:rPr>
          <w:fldChar w:fldCharType="begin"/>
        </w:r>
        <w:r w:rsidR="001C7B02">
          <w:rPr>
            <w:noProof/>
            <w:webHidden/>
          </w:rPr>
          <w:instrText xml:space="preserve"> PAGEREF _Toc475369232 \h </w:instrText>
        </w:r>
        <w:r w:rsidR="001C7B02">
          <w:rPr>
            <w:noProof/>
            <w:webHidden/>
          </w:rPr>
        </w:r>
        <w:r w:rsidR="001C7B02">
          <w:rPr>
            <w:noProof/>
            <w:webHidden/>
          </w:rPr>
          <w:fldChar w:fldCharType="separate"/>
        </w:r>
        <w:r w:rsidR="000832F8">
          <w:rPr>
            <w:noProof/>
            <w:webHidden/>
          </w:rPr>
          <w:t>85</w:t>
        </w:r>
        <w:r w:rsidR="001C7B02">
          <w:rPr>
            <w:noProof/>
            <w:webHidden/>
          </w:rPr>
          <w:fldChar w:fldCharType="end"/>
        </w:r>
      </w:hyperlink>
    </w:p>
    <w:p w14:paraId="1D40F165" w14:textId="5BDA2CAD" w:rsidR="001C7B02" w:rsidRDefault="00CD177D">
      <w:pPr>
        <w:pStyle w:val="TOC2"/>
        <w:rPr>
          <w:rFonts w:asciiTheme="minorHAnsi" w:eastAsiaTheme="minorEastAsia" w:hAnsiTheme="minorHAnsi" w:cstheme="minorBidi"/>
          <w:b w:val="0"/>
          <w:bCs w:val="0"/>
          <w:iCs w:val="0"/>
          <w:smallCaps w:val="0"/>
          <w:noProof/>
          <w:color w:val="auto"/>
          <w:sz w:val="22"/>
          <w:szCs w:val="22"/>
          <w:lang w:eastAsia="bg-BG"/>
        </w:rPr>
      </w:pPr>
      <w:hyperlink w:anchor="_Toc475369233" w:history="1">
        <w:r w:rsidR="001C7B02" w:rsidRPr="00A74C05">
          <w:rPr>
            <w:rStyle w:val="Hyperlink"/>
            <w:noProof/>
          </w:rPr>
          <w:t>4.3.</w:t>
        </w:r>
        <w:r w:rsidR="001C7B02">
          <w:rPr>
            <w:rFonts w:asciiTheme="minorHAnsi" w:eastAsiaTheme="minorEastAsia" w:hAnsiTheme="minorHAnsi" w:cstheme="minorBidi"/>
            <w:b w:val="0"/>
            <w:bCs w:val="0"/>
            <w:iCs w:val="0"/>
            <w:smallCaps w:val="0"/>
            <w:noProof/>
            <w:color w:val="auto"/>
            <w:sz w:val="22"/>
            <w:szCs w:val="22"/>
            <w:lang w:eastAsia="bg-BG"/>
          </w:rPr>
          <w:tab/>
        </w:r>
        <w:r w:rsidR="001C7B02" w:rsidRPr="00A74C05">
          <w:rPr>
            <w:rStyle w:val="Hyperlink"/>
            <w:noProof/>
          </w:rPr>
          <w:t>Описание на текущото състояние по отношение на изпълнението на изискванията, посочени в член 122, параграф 3 от Регламент (ЕС) № 1303/2013</w:t>
        </w:r>
        <w:r w:rsidR="001C7B02">
          <w:rPr>
            <w:noProof/>
            <w:webHidden/>
          </w:rPr>
          <w:tab/>
        </w:r>
        <w:r w:rsidR="001C7B02">
          <w:rPr>
            <w:noProof/>
            <w:webHidden/>
          </w:rPr>
          <w:fldChar w:fldCharType="begin"/>
        </w:r>
        <w:r w:rsidR="001C7B02">
          <w:rPr>
            <w:noProof/>
            <w:webHidden/>
          </w:rPr>
          <w:instrText xml:space="preserve"> PAGEREF _Toc475369233 \h </w:instrText>
        </w:r>
        <w:r w:rsidR="001C7B02">
          <w:rPr>
            <w:noProof/>
            <w:webHidden/>
          </w:rPr>
        </w:r>
        <w:r w:rsidR="001C7B02">
          <w:rPr>
            <w:noProof/>
            <w:webHidden/>
          </w:rPr>
          <w:fldChar w:fldCharType="separate"/>
        </w:r>
        <w:r w:rsidR="000832F8">
          <w:rPr>
            <w:noProof/>
            <w:webHidden/>
          </w:rPr>
          <w:t>86</w:t>
        </w:r>
        <w:r w:rsidR="001C7B02">
          <w:rPr>
            <w:noProof/>
            <w:webHidden/>
          </w:rPr>
          <w:fldChar w:fldCharType="end"/>
        </w:r>
      </w:hyperlink>
    </w:p>
    <w:p w14:paraId="05E101BB" w14:textId="64B4332A" w:rsidR="00EF578F" w:rsidRPr="009C667C" w:rsidRDefault="00EF578F" w:rsidP="001D5FE4">
      <w:pPr>
        <w:rPr>
          <w:rFonts w:ascii="Times New Roman" w:hAnsi="Times New Roman"/>
        </w:rPr>
      </w:pPr>
      <w:r w:rsidRPr="009C667C">
        <w:rPr>
          <w:rFonts w:ascii="Times New Roman" w:hAnsi="Times New Roman"/>
        </w:rPr>
        <w:fldChar w:fldCharType="end"/>
      </w:r>
    </w:p>
    <w:p w14:paraId="240C1091" w14:textId="77777777" w:rsidR="00EF578F" w:rsidRPr="009C667C" w:rsidRDefault="00EF578F" w:rsidP="00E905EE">
      <w:pPr>
        <w:pStyle w:val="Heading1"/>
        <w:numPr>
          <w:ilvl w:val="0"/>
          <w:numId w:val="22"/>
        </w:numPr>
        <w:rPr>
          <w:rFonts w:ascii="Times New Roman" w:hAnsi="Times New Roman"/>
        </w:rPr>
      </w:pPr>
      <w:r w:rsidRPr="009C667C">
        <w:rPr>
          <w:rFonts w:ascii="Times New Roman" w:hAnsi="Times New Roman"/>
        </w:rPr>
        <w:br w:type="column"/>
      </w:r>
      <w:bookmarkStart w:id="2" w:name="_Toc475369136"/>
      <w:r w:rsidRPr="009C667C">
        <w:rPr>
          <w:rFonts w:ascii="Times New Roman" w:hAnsi="Times New Roman"/>
        </w:rPr>
        <w:t>Общи положения</w:t>
      </w:r>
      <w:bookmarkEnd w:id="2"/>
    </w:p>
    <w:p w14:paraId="7DE455E6"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3" w:name="_Toc295899823"/>
      <w:bookmarkStart w:id="4" w:name="_Toc475369137"/>
      <w:r w:rsidRPr="009C667C">
        <w:rPr>
          <w:rFonts w:ascii="Times New Roman" w:hAnsi="Times New Roman"/>
        </w:rPr>
        <w:t>Обща информация</w:t>
      </w:r>
      <w:bookmarkEnd w:id="3"/>
      <w:bookmarkEnd w:id="4"/>
    </w:p>
    <w:p w14:paraId="3BC066D8" w14:textId="77777777" w:rsidR="00EF578F" w:rsidRPr="009C667C" w:rsidRDefault="00EF578F" w:rsidP="00BD4147">
      <w:pPr>
        <w:spacing w:before="120" w:after="0" w:line="240" w:lineRule="auto"/>
        <w:jc w:val="both"/>
        <w:rPr>
          <w:rFonts w:ascii="Times New Roman" w:hAnsi="Times New Roman"/>
          <w:sz w:val="24"/>
          <w:szCs w:val="24"/>
        </w:rPr>
      </w:pPr>
      <w:bookmarkStart w:id="5" w:name="_Toc231181219"/>
      <w:bookmarkStart w:id="6" w:name="_Toc295899825"/>
      <w:r w:rsidRPr="009C667C">
        <w:rPr>
          <w:rFonts w:ascii="Times New Roman" w:hAnsi="Times New Roman"/>
          <w:i/>
          <w:sz w:val="24"/>
          <w:szCs w:val="24"/>
        </w:rPr>
        <w:t>Държава членка:</w:t>
      </w:r>
      <w:r w:rsidRPr="009C667C">
        <w:rPr>
          <w:rFonts w:ascii="Times New Roman" w:hAnsi="Times New Roman"/>
          <w:sz w:val="24"/>
          <w:szCs w:val="24"/>
        </w:rPr>
        <w:t xml:space="preserve"> БЪЛГАРИЯ</w:t>
      </w:r>
    </w:p>
    <w:p w14:paraId="5F3643E9"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ОПЕРАТИВНА ПРОГРАМА „ДОБРО УПРАВЛЕНИЕ” </w:t>
      </w:r>
    </w:p>
    <w:p w14:paraId="3FD81A83"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CCI № 2014BG05SFOP001</w:t>
      </w:r>
    </w:p>
    <w:p w14:paraId="607DD766" w14:textId="5425918D"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i/>
          <w:sz w:val="24"/>
          <w:szCs w:val="24"/>
        </w:rPr>
        <w:t xml:space="preserve">Лице за контакти: </w:t>
      </w:r>
      <w:r w:rsidRPr="009C667C">
        <w:rPr>
          <w:rFonts w:ascii="Times New Roman" w:hAnsi="Times New Roman"/>
          <w:sz w:val="24"/>
          <w:szCs w:val="24"/>
        </w:rPr>
        <w:t>Ирена Димова Първанова, директор на дирекция „Добро управление“, Администрация на Министерския съвет</w:t>
      </w:r>
      <w:r w:rsidR="00F643EC">
        <w:rPr>
          <w:rFonts w:ascii="Times New Roman" w:hAnsi="Times New Roman"/>
          <w:sz w:val="24"/>
          <w:szCs w:val="24"/>
        </w:rPr>
        <w:t xml:space="preserve"> (АМС)</w:t>
      </w:r>
    </w:p>
    <w:p w14:paraId="56BD4CA7"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8" w:history="1">
        <w:r w:rsidRPr="009C667C">
          <w:rPr>
            <w:rStyle w:val="Hyperlink"/>
            <w:rFonts w:ascii="Times New Roman" w:hAnsi="Times New Roman"/>
            <w:sz w:val="24"/>
            <w:szCs w:val="24"/>
          </w:rPr>
          <w:t>i.parvanova@government.bg</w:t>
        </w:r>
      </w:hyperlink>
    </w:p>
    <w:p w14:paraId="37329263"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 xml:space="preserve">тел.: +359 (2 ) 940 36 52 </w:t>
      </w:r>
    </w:p>
    <w:p w14:paraId="2A26B323" w14:textId="77777777" w:rsidR="00EF578F" w:rsidRPr="00112120" w:rsidRDefault="00EF578F" w:rsidP="007E430C">
      <w:pPr>
        <w:spacing w:before="120" w:after="0" w:line="240" w:lineRule="auto"/>
        <w:jc w:val="both"/>
        <w:rPr>
          <w:rFonts w:ascii="Times New Roman" w:hAnsi="Times New Roman"/>
          <w:sz w:val="24"/>
          <w:szCs w:val="24"/>
        </w:rPr>
      </w:pPr>
      <w:r w:rsidRPr="00112120">
        <w:rPr>
          <w:rFonts w:ascii="Times New Roman" w:hAnsi="Times New Roman"/>
          <w:sz w:val="24"/>
          <w:szCs w:val="24"/>
        </w:rPr>
        <w:t>факс: +359 (2) 940 25 19</w:t>
      </w:r>
      <w:bookmarkEnd w:id="5"/>
      <w:bookmarkEnd w:id="6"/>
    </w:p>
    <w:p w14:paraId="29B31105"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7" w:name="_Toc475369138"/>
      <w:r w:rsidRPr="009C667C">
        <w:rPr>
          <w:rFonts w:ascii="Times New Roman" w:hAnsi="Times New Roman"/>
        </w:rPr>
        <w:t>Актуално състояние на системите</w:t>
      </w:r>
      <w:bookmarkEnd w:id="7"/>
    </w:p>
    <w:p w14:paraId="55A0B559" w14:textId="7E0C7B1D" w:rsidR="00EF578F" w:rsidRPr="009C667C" w:rsidRDefault="00EF578F" w:rsidP="00023931">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Представената информация описва състоянието към дата: </w:t>
      </w:r>
      <w:r w:rsidR="00C02F8E" w:rsidRPr="009C667C">
        <w:rPr>
          <w:rFonts w:ascii="Times New Roman" w:hAnsi="Times New Roman"/>
          <w:sz w:val="24"/>
          <w:szCs w:val="24"/>
        </w:rPr>
        <w:t>31</w:t>
      </w:r>
      <w:r w:rsidRPr="009C667C">
        <w:rPr>
          <w:rFonts w:ascii="Times New Roman" w:hAnsi="Times New Roman"/>
          <w:sz w:val="24"/>
          <w:szCs w:val="24"/>
        </w:rPr>
        <w:t>.</w:t>
      </w:r>
      <w:r w:rsidR="00C02F8E" w:rsidRPr="009C667C">
        <w:rPr>
          <w:rFonts w:ascii="Times New Roman" w:hAnsi="Times New Roman"/>
          <w:sz w:val="24"/>
          <w:szCs w:val="24"/>
        </w:rPr>
        <w:t>01</w:t>
      </w:r>
      <w:r w:rsidRPr="009C667C">
        <w:rPr>
          <w:rFonts w:ascii="Times New Roman" w:hAnsi="Times New Roman"/>
          <w:sz w:val="24"/>
          <w:szCs w:val="24"/>
        </w:rPr>
        <w:t>.201</w:t>
      </w:r>
      <w:r w:rsidR="00C02F8E" w:rsidRPr="009C667C">
        <w:rPr>
          <w:rFonts w:ascii="Times New Roman" w:hAnsi="Times New Roman"/>
          <w:sz w:val="24"/>
          <w:szCs w:val="24"/>
        </w:rPr>
        <w:t>7</w:t>
      </w:r>
      <w:r w:rsidRPr="009C667C">
        <w:rPr>
          <w:rFonts w:ascii="Times New Roman" w:hAnsi="Times New Roman"/>
          <w:sz w:val="24"/>
          <w:szCs w:val="24"/>
        </w:rPr>
        <w:t xml:space="preserve"> г.</w:t>
      </w:r>
    </w:p>
    <w:p w14:paraId="1159EA95"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8" w:name="_Toc475369139"/>
      <w:r w:rsidRPr="009C667C">
        <w:rPr>
          <w:rFonts w:ascii="Times New Roman" w:hAnsi="Times New Roman"/>
        </w:rPr>
        <w:t>Структура на системите (обща информация и диаграма, показваща организационната връзка между звената в системите за управление и контрол)</w:t>
      </w:r>
      <w:bookmarkEnd w:id="8"/>
    </w:p>
    <w:p w14:paraId="4189020A" w14:textId="77777777" w:rsidR="00EF578F" w:rsidRPr="009C667C" w:rsidRDefault="00EF578F">
      <w:pPr>
        <w:spacing w:before="120" w:after="0" w:line="240" w:lineRule="auto"/>
        <w:jc w:val="both"/>
        <w:rPr>
          <w:rFonts w:ascii="Times New Roman" w:hAnsi="Times New Roman"/>
          <w:sz w:val="24"/>
          <w:szCs w:val="24"/>
          <w:lang w:val="ru-RU"/>
        </w:rPr>
      </w:pPr>
      <w:r w:rsidRPr="009C667C">
        <w:rPr>
          <w:rFonts w:ascii="Times New Roman" w:hAnsi="Times New Roman"/>
          <w:sz w:val="24"/>
          <w:szCs w:val="24"/>
        </w:rPr>
        <w:t xml:space="preserve">Организационната структура, показваща връзката между институциите, участващи в управлението на ЕСИФ, е следната: </w:t>
      </w:r>
    </w:p>
    <w:p w14:paraId="2F7D8AF9" w14:textId="78AE5D8F" w:rsidR="00EF578F" w:rsidRPr="009C667C" w:rsidRDefault="006160E5" w:rsidP="00296FAB">
      <w:pPr>
        <w:rPr>
          <w:rFonts w:ascii="Times New Roman" w:hAnsi="Times New Roman"/>
        </w:rPr>
      </w:pPr>
      <w:r w:rsidRPr="009C667C">
        <w:rPr>
          <w:rFonts w:ascii="Times New Roman" w:hAnsi="Times New Roman"/>
          <w:noProof/>
          <w:lang w:eastAsia="bg-BG"/>
        </w:rPr>
        <w:drawing>
          <wp:inline distT="0" distB="0" distL="0" distR="0" wp14:anchorId="0271EA7A" wp14:editId="65576090">
            <wp:extent cx="5972175" cy="3086100"/>
            <wp:effectExtent l="0" t="0" r="9525" b="0"/>
            <wp:docPr id="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086100"/>
                    </a:xfrm>
                    <a:prstGeom prst="rect">
                      <a:avLst/>
                    </a:prstGeom>
                    <a:noFill/>
                    <a:ln>
                      <a:noFill/>
                    </a:ln>
                  </pic:spPr>
                </pic:pic>
              </a:graphicData>
            </a:graphic>
          </wp:inline>
        </w:drawing>
      </w:r>
      <w:r w:rsidRPr="005A000B">
        <w:rPr>
          <w:rFonts w:ascii="Times New Roman" w:hAnsi="Times New Roman"/>
          <w:noProof/>
          <w:lang w:eastAsia="bg-BG"/>
        </w:rPr>
        <w:drawing>
          <wp:anchor distT="0" distB="0" distL="114300" distR="114300" simplePos="0" relativeHeight="251655168" behindDoc="0" locked="0" layoutInCell="1" allowOverlap="1" wp14:anchorId="26DC0F93" wp14:editId="0DE77840">
            <wp:simplePos x="0" y="0"/>
            <wp:positionH relativeFrom="column">
              <wp:posOffset>760730</wp:posOffset>
            </wp:positionH>
            <wp:positionV relativeFrom="paragraph">
              <wp:posOffset>-1262380</wp:posOffset>
            </wp:positionV>
            <wp:extent cx="76200" cy="36830"/>
            <wp:effectExtent l="0" t="0" r="0" b="7620"/>
            <wp:wrapNone/>
            <wp:docPr id="3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6830"/>
                    </a:xfrm>
                    <a:prstGeom prst="rect">
                      <a:avLst/>
                    </a:prstGeom>
                    <a:noFill/>
                  </pic:spPr>
                </pic:pic>
              </a:graphicData>
            </a:graphic>
            <wp14:sizeRelH relativeFrom="page">
              <wp14:pctWidth>0</wp14:pctWidth>
            </wp14:sizeRelH>
            <wp14:sizeRelV relativeFrom="page">
              <wp14:pctHeight>0</wp14:pctHeight>
            </wp14:sizeRelV>
          </wp:anchor>
        </w:drawing>
      </w:r>
    </w:p>
    <w:p w14:paraId="7E4947F2" w14:textId="31EC4810"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9" w:name="_Toc475369140"/>
      <w:r w:rsidRPr="009C667C">
        <w:rPr>
          <w:rFonts w:ascii="Times New Roman" w:hAnsi="Times New Roman"/>
          <w:b w:val="0"/>
          <w:bCs w:val="0"/>
          <w:color w:val="243F60"/>
          <w:sz w:val="24"/>
          <w:szCs w:val="24"/>
        </w:rPr>
        <w:t xml:space="preserve">Управляващ орган </w:t>
      </w:r>
      <w:r w:rsidR="009C667C">
        <w:rPr>
          <w:rFonts w:ascii="Times New Roman" w:hAnsi="Times New Roman"/>
          <w:b w:val="0"/>
          <w:bCs w:val="0"/>
          <w:color w:val="243F60"/>
          <w:sz w:val="24"/>
          <w:szCs w:val="24"/>
        </w:rPr>
        <w:t xml:space="preserve">(УО) </w:t>
      </w:r>
      <w:r w:rsidRPr="009C667C">
        <w:rPr>
          <w:rFonts w:ascii="Times New Roman" w:hAnsi="Times New Roman"/>
          <w:b w:val="0"/>
          <w:bCs w:val="0"/>
          <w:color w:val="243F60"/>
          <w:sz w:val="24"/>
          <w:szCs w:val="24"/>
        </w:rPr>
        <w:t>на Оперативна програма „Добро управление”</w:t>
      </w:r>
      <w:bookmarkEnd w:id="9"/>
    </w:p>
    <w:p w14:paraId="5C5A18C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Дирекция „Добро управление” </w:t>
      </w:r>
    </w:p>
    <w:p w14:paraId="077592E4"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Администрация на Министерския съвет</w:t>
      </w:r>
    </w:p>
    <w:p w14:paraId="4490ED53"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Бул. „Дондуков“ № 1</w:t>
      </w:r>
    </w:p>
    <w:p w14:paraId="06ED6159"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1594, София</w:t>
      </w:r>
    </w:p>
    <w:p w14:paraId="5BBC3ECA" w14:textId="55F9B683"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5FC1B2B5" w14:textId="796C7EA1"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УО не e определен и за сертифициращ орган в съответствие с чл. 123, параграф 3 от Регламент (EС) № 1303/2013</w:t>
      </w:r>
      <w:r w:rsidR="00B35E64" w:rsidRPr="009C667C">
        <w:rPr>
          <w:rStyle w:val="FootnoteReference"/>
          <w:rFonts w:ascii="Times New Roman" w:hAnsi="Times New Roman"/>
          <w:sz w:val="24"/>
          <w:szCs w:val="24"/>
        </w:rPr>
        <w:footnoteReference w:id="1"/>
      </w:r>
    </w:p>
    <w:p w14:paraId="24F1B61A" w14:textId="662D9832"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0" w:name="_Toc475369141"/>
      <w:r w:rsidRPr="009C667C">
        <w:rPr>
          <w:rFonts w:ascii="Times New Roman" w:hAnsi="Times New Roman"/>
          <w:b w:val="0"/>
          <w:bCs w:val="0"/>
          <w:color w:val="243F60"/>
          <w:sz w:val="24"/>
          <w:szCs w:val="24"/>
        </w:rPr>
        <w:t>Сертифициращ орган</w:t>
      </w:r>
      <w:r w:rsidR="00477D70">
        <w:rPr>
          <w:rFonts w:ascii="Times New Roman" w:hAnsi="Times New Roman"/>
          <w:b w:val="0"/>
          <w:bCs w:val="0"/>
          <w:color w:val="243F60"/>
          <w:sz w:val="24"/>
          <w:szCs w:val="24"/>
        </w:rPr>
        <w:t xml:space="preserve"> (СО)</w:t>
      </w:r>
      <w:bookmarkEnd w:id="10"/>
    </w:p>
    <w:p w14:paraId="67E3CFF2"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Дирекция „Национален фонд”</w:t>
      </w:r>
    </w:p>
    <w:p w14:paraId="29AD6237" w14:textId="77777777" w:rsidR="00EF578F" w:rsidRPr="00112120" w:rsidRDefault="00EF578F" w:rsidP="00BD4147">
      <w:pPr>
        <w:spacing w:before="120" w:after="0" w:line="240" w:lineRule="auto"/>
        <w:jc w:val="both"/>
        <w:rPr>
          <w:rFonts w:ascii="Times New Roman" w:hAnsi="Times New Roman"/>
          <w:sz w:val="24"/>
          <w:szCs w:val="24"/>
        </w:rPr>
      </w:pPr>
      <w:r w:rsidRPr="00112120">
        <w:rPr>
          <w:rFonts w:ascii="Times New Roman" w:hAnsi="Times New Roman"/>
          <w:sz w:val="24"/>
          <w:szCs w:val="24"/>
        </w:rPr>
        <w:t>Министерство на финансите</w:t>
      </w:r>
    </w:p>
    <w:p w14:paraId="7B9D8FA6"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Ул. „Георги С. Раковски” № 102</w:t>
      </w:r>
    </w:p>
    <w:p w14:paraId="669CD1EE"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1040, София</w:t>
      </w:r>
    </w:p>
    <w:p w14:paraId="292E96C4"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7B5AA7FA"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тел.: 02/9859 2782, 9859 2790</w:t>
      </w:r>
    </w:p>
    <w:p w14:paraId="5FEB2CA9"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11" w:history="1">
        <w:r w:rsidRPr="009C667C">
          <w:rPr>
            <w:rFonts w:ascii="Times New Roman" w:hAnsi="Times New Roman"/>
            <w:sz w:val="24"/>
            <w:szCs w:val="24"/>
          </w:rPr>
          <w:t>natfund@minfin.bg</w:t>
        </w:r>
      </w:hyperlink>
    </w:p>
    <w:p w14:paraId="5C1D3F90" w14:textId="485A4ABE" w:rsidR="00EF578F" w:rsidRPr="009C667C" w:rsidRDefault="00EF578F" w:rsidP="005604D3">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Лице за контакт: </w:t>
      </w:r>
      <w:r w:rsidR="00F5550A" w:rsidRPr="009C667C">
        <w:rPr>
          <w:rFonts w:ascii="Times New Roman" w:hAnsi="Times New Roman"/>
          <w:sz w:val="24"/>
          <w:szCs w:val="24"/>
        </w:rPr>
        <w:t xml:space="preserve">Мануела Милошева, </w:t>
      </w:r>
      <w:r w:rsidRPr="009C667C">
        <w:rPr>
          <w:rFonts w:ascii="Times New Roman" w:hAnsi="Times New Roman"/>
          <w:sz w:val="24"/>
          <w:szCs w:val="24"/>
        </w:rPr>
        <w:t>директор на дирекция</w:t>
      </w:r>
      <w:r w:rsidRPr="005A000B">
        <w:rPr>
          <w:rFonts w:ascii="Times New Roman" w:hAnsi="Times New Roman"/>
          <w:sz w:val="24"/>
          <w:szCs w:val="24"/>
        </w:rPr>
        <w:t> </w:t>
      </w:r>
      <w:r w:rsidR="00F5550A" w:rsidRPr="005A000B">
        <w:rPr>
          <w:rFonts w:ascii="Times New Roman" w:hAnsi="Times New Roman"/>
          <w:sz w:val="24"/>
          <w:szCs w:val="24"/>
        </w:rPr>
        <w:t>„Национален фонд“</w:t>
      </w:r>
    </w:p>
    <w:p w14:paraId="691C4DED" w14:textId="77777777" w:rsidR="00EF578F" w:rsidRPr="00C341E1"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1" w:name="_Toc475369142"/>
      <w:r w:rsidRPr="00C341E1">
        <w:rPr>
          <w:rFonts w:ascii="Times New Roman" w:hAnsi="Times New Roman"/>
          <w:b w:val="0"/>
          <w:bCs w:val="0"/>
          <w:color w:val="243F60"/>
          <w:sz w:val="24"/>
          <w:szCs w:val="24"/>
        </w:rPr>
        <w:t>Данни относно междинно звено</w:t>
      </w:r>
      <w:bookmarkEnd w:id="11"/>
      <w:r w:rsidRPr="00C341E1">
        <w:rPr>
          <w:rFonts w:ascii="Times New Roman" w:hAnsi="Times New Roman"/>
          <w:b w:val="0"/>
          <w:bCs w:val="0"/>
          <w:color w:val="243F60"/>
          <w:sz w:val="24"/>
          <w:szCs w:val="24"/>
        </w:rPr>
        <w:t xml:space="preserve"> </w:t>
      </w:r>
    </w:p>
    <w:p w14:paraId="7DE67C66" w14:textId="178424C6" w:rsidR="00EF578F" w:rsidRPr="009C667C" w:rsidRDefault="00EF578F" w:rsidP="00BD4147">
      <w:pPr>
        <w:tabs>
          <w:tab w:val="left" w:pos="993"/>
        </w:tabs>
        <w:spacing w:before="120" w:after="0" w:line="240" w:lineRule="auto"/>
        <w:jc w:val="both"/>
        <w:rPr>
          <w:rFonts w:ascii="Times New Roman" w:hAnsi="Times New Roman"/>
          <w:sz w:val="16"/>
          <w:szCs w:val="16"/>
        </w:rPr>
      </w:pPr>
      <w:r w:rsidRPr="00C341E1">
        <w:rPr>
          <w:rFonts w:ascii="Times New Roman" w:hAnsi="Times New Roman"/>
          <w:sz w:val="24"/>
          <w:szCs w:val="24"/>
        </w:rPr>
        <w:t xml:space="preserve">По </w:t>
      </w:r>
      <w:r w:rsidR="00912309" w:rsidRPr="00C341E1">
        <w:rPr>
          <w:rFonts w:ascii="Times New Roman" w:hAnsi="Times New Roman"/>
          <w:sz w:val="24"/>
          <w:szCs w:val="24"/>
        </w:rPr>
        <w:t xml:space="preserve">Оперативна </w:t>
      </w:r>
      <w:r w:rsidRPr="00C341E1">
        <w:rPr>
          <w:rFonts w:ascii="Times New Roman" w:hAnsi="Times New Roman"/>
          <w:sz w:val="24"/>
          <w:szCs w:val="24"/>
        </w:rPr>
        <w:t xml:space="preserve">програма „Добро управление” </w:t>
      </w:r>
      <w:r w:rsidRPr="00112120">
        <w:rPr>
          <w:rFonts w:ascii="Times New Roman" w:hAnsi="Times New Roman"/>
          <w:sz w:val="24"/>
          <w:szCs w:val="24"/>
        </w:rPr>
        <w:t>н</w:t>
      </w:r>
      <w:r w:rsidR="00E905EE" w:rsidRPr="00252194">
        <w:rPr>
          <w:rFonts w:ascii="Times New Roman" w:hAnsi="Times New Roman"/>
          <w:sz w:val="24"/>
          <w:szCs w:val="24"/>
        </w:rPr>
        <w:t>е се предвижд</w:t>
      </w:r>
      <w:r w:rsidR="00E905EE" w:rsidRPr="009C667C">
        <w:rPr>
          <w:rFonts w:ascii="Times New Roman" w:hAnsi="Times New Roman"/>
          <w:sz w:val="24"/>
          <w:szCs w:val="24"/>
        </w:rPr>
        <w:t>а създаване на междинно звено</w:t>
      </w:r>
      <w:r w:rsidRPr="009C667C">
        <w:rPr>
          <w:rStyle w:val="FootnoteReference"/>
          <w:rFonts w:ascii="Times New Roman" w:hAnsi="Times New Roman"/>
          <w:sz w:val="24"/>
          <w:szCs w:val="24"/>
        </w:rPr>
        <w:footnoteReference w:id="2"/>
      </w:r>
      <w:r w:rsidRPr="009C667C">
        <w:rPr>
          <w:rFonts w:ascii="Times New Roman" w:hAnsi="Times New Roman"/>
          <w:sz w:val="24"/>
          <w:szCs w:val="24"/>
        </w:rPr>
        <w:t xml:space="preserve"> </w:t>
      </w:r>
    </w:p>
    <w:p w14:paraId="0E3F4633" w14:textId="6E6AFC66" w:rsidR="00EF578F" w:rsidRPr="00C341E1" w:rsidRDefault="00EF578F" w:rsidP="00F37951">
      <w:pPr>
        <w:pStyle w:val="Heading1"/>
        <w:numPr>
          <w:ilvl w:val="0"/>
          <w:numId w:val="22"/>
        </w:numPr>
        <w:rPr>
          <w:rFonts w:ascii="Times New Roman" w:hAnsi="Times New Roman"/>
        </w:rPr>
      </w:pPr>
      <w:bookmarkStart w:id="12" w:name="_Toc475369143"/>
      <w:r w:rsidRPr="00C341E1">
        <w:rPr>
          <w:rFonts w:ascii="Times New Roman" w:hAnsi="Times New Roman"/>
        </w:rPr>
        <w:t>Управляващ орган</w:t>
      </w:r>
      <w:bookmarkEnd w:id="12"/>
    </w:p>
    <w:p w14:paraId="2C74D0CB" w14:textId="77777777" w:rsidR="00EF578F" w:rsidRPr="00C341E1" w:rsidRDefault="00EF578F" w:rsidP="00F37951">
      <w:pPr>
        <w:pStyle w:val="Heading2"/>
        <w:numPr>
          <w:ilvl w:val="1"/>
          <w:numId w:val="22"/>
        </w:numPr>
        <w:tabs>
          <w:tab w:val="num" w:pos="900"/>
        </w:tabs>
        <w:ind w:left="0" w:firstLine="360"/>
        <w:jc w:val="both"/>
        <w:rPr>
          <w:rFonts w:ascii="Times New Roman" w:hAnsi="Times New Roman"/>
        </w:rPr>
      </w:pPr>
      <w:bookmarkStart w:id="13" w:name="_Toc475369144"/>
      <w:r w:rsidRPr="00C341E1">
        <w:rPr>
          <w:rFonts w:ascii="Times New Roman" w:hAnsi="Times New Roman"/>
        </w:rPr>
        <w:t>Основни функции:</w:t>
      </w:r>
      <w:bookmarkEnd w:id="13"/>
    </w:p>
    <w:p w14:paraId="187AD36A"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4" w:name="_Toc475369145"/>
      <w:r w:rsidRPr="00112120">
        <w:rPr>
          <w:rFonts w:ascii="Times New Roman" w:hAnsi="Times New Roman"/>
          <w:b w:val="0"/>
          <w:bCs w:val="0"/>
          <w:color w:val="243F60"/>
          <w:sz w:val="24"/>
          <w:szCs w:val="24"/>
        </w:rPr>
        <w:t>Статут на УО</w:t>
      </w:r>
      <w:bookmarkEnd w:id="14"/>
    </w:p>
    <w:p w14:paraId="3B0D50EA" w14:textId="3220967C" w:rsidR="00EF578F" w:rsidRPr="00C341E1" w:rsidRDefault="00735E2D" w:rsidP="007E430C">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На основание</w:t>
      </w:r>
      <w:r w:rsidRPr="00252194">
        <w:rPr>
          <w:rFonts w:ascii="Times New Roman" w:hAnsi="Times New Roman"/>
          <w:i/>
          <w:sz w:val="24"/>
          <w:szCs w:val="24"/>
        </w:rPr>
        <w:t xml:space="preserve"> </w:t>
      </w:r>
      <w:r w:rsidRPr="009C667C">
        <w:rPr>
          <w:rFonts w:ascii="Times New Roman" w:hAnsi="Times New Roman"/>
          <w:sz w:val="24"/>
          <w:szCs w:val="24"/>
        </w:rPr>
        <w:t xml:space="preserve">чл. 9, ал. 1, 4 и 5 от </w:t>
      </w:r>
      <w:r w:rsidR="00172220" w:rsidRPr="009C667C">
        <w:rPr>
          <w:rFonts w:ascii="Times New Roman" w:hAnsi="Times New Roman"/>
          <w:sz w:val="24"/>
          <w:szCs w:val="24"/>
        </w:rPr>
        <w:t>Закона за управление на средствата от Европейските структурни и инвестиционни фондове (</w:t>
      </w:r>
      <w:r w:rsidRPr="009C667C">
        <w:rPr>
          <w:rFonts w:ascii="Times New Roman" w:hAnsi="Times New Roman"/>
          <w:sz w:val="24"/>
          <w:szCs w:val="24"/>
        </w:rPr>
        <w:t>ЗУСЕСИФ</w:t>
      </w:r>
      <w:r w:rsidR="00172220" w:rsidRPr="009C667C">
        <w:rPr>
          <w:rFonts w:ascii="Times New Roman" w:hAnsi="Times New Roman"/>
          <w:sz w:val="24"/>
          <w:szCs w:val="24"/>
        </w:rPr>
        <w:t>)</w:t>
      </w:r>
      <w:r w:rsidRPr="009C667C">
        <w:rPr>
          <w:rFonts w:ascii="Times New Roman" w:hAnsi="Times New Roman"/>
          <w:sz w:val="24"/>
          <w:szCs w:val="24"/>
        </w:rPr>
        <w:t xml:space="preserve">, чл. </w:t>
      </w:r>
      <w:r w:rsidR="006B1444" w:rsidRPr="009C667C">
        <w:rPr>
          <w:rFonts w:ascii="Times New Roman" w:hAnsi="Times New Roman"/>
          <w:sz w:val="24"/>
          <w:szCs w:val="24"/>
        </w:rPr>
        <w:t>41</w:t>
      </w:r>
      <w:r w:rsidRPr="009C667C">
        <w:rPr>
          <w:rFonts w:ascii="Times New Roman" w:hAnsi="Times New Roman"/>
          <w:sz w:val="24"/>
          <w:szCs w:val="24"/>
        </w:rPr>
        <w:t xml:space="preserve"> от Закона за администрацията и </w:t>
      </w:r>
      <w:r w:rsidR="00E25715" w:rsidRPr="009C667C">
        <w:rPr>
          <w:rFonts w:ascii="Times New Roman" w:hAnsi="Times New Roman"/>
          <w:sz w:val="24"/>
          <w:szCs w:val="24"/>
        </w:rPr>
        <w:t>чл. 77а, ал. 1, т. 1 от Устройствен</w:t>
      </w:r>
      <w:r w:rsidRPr="009C667C">
        <w:rPr>
          <w:rFonts w:ascii="Times New Roman" w:hAnsi="Times New Roman"/>
          <w:sz w:val="24"/>
          <w:szCs w:val="24"/>
        </w:rPr>
        <w:t>ия</w:t>
      </w:r>
      <w:r w:rsidR="00E25715" w:rsidRPr="009C667C">
        <w:rPr>
          <w:rFonts w:ascii="Times New Roman" w:hAnsi="Times New Roman"/>
          <w:sz w:val="24"/>
          <w:szCs w:val="24"/>
        </w:rPr>
        <w:t xml:space="preserve"> правилник на Министерския съвет и на неговата администрация</w:t>
      </w:r>
      <w:r w:rsidR="00A24682" w:rsidRPr="009C667C">
        <w:rPr>
          <w:rFonts w:ascii="Times New Roman" w:hAnsi="Times New Roman"/>
          <w:sz w:val="24"/>
          <w:szCs w:val="24"/>
        </w:rPr>
        <w:t>, приет с Постановление № 229 на Министерския съвет от 2009 г.</w:t>
      </w:r>
      <w:r w:rsidR="00E25715" w:rsidRPr="009C667C">
        <w:rPr>
          <w:rFonts w:ascii="Times New Roman" w:hAnsi="Times New Roman"/>
          <w:sz w:val="24"/>
          <w:szCs w:val="24"/>
        </w:rPr>
        <w:t xml:space="preserve"> </w:t>
      </w:r>
      <w:r w:rsidR="00AB5123" w:rsidRPr="009C667C">
        <w:rPr>
          <w:rFonts w:ascii="Times New Roman" w:hAnsi="Times New Roman"/>
          <w:sz w:val="24"/>
          <w:szCs w:val="24"/>
        </w:rPr>
        <w:t xml:space="preserve">функциите на </w:t>
      </w:r>
      <w:r w:rsidR="00EF578F" w:rsidRPr="009C667C">
        <w:rPr>
          <w:rFonts w:ascii="Times New Roman" w:hAnsi="Times New Roman"/>
          <w:sz w:val="24"/>
          <w:szCs w:val="24"/>
        </w:rPr>
        <w:t xml:space="preserve">Управляващ орган на ОПДУ </w:t>
      </w:r>
      <w:r w:rsidR="00AB5123" w:rsidRPr="009C667C">
        <w:rPr>
          <w:rFonts w:ascii="Times New Roman" w:hAnsi="Times New Roman"/>
          <w:sz w:val="24"/>
          <w:szCs w:val="24"/>
        </w:rPr>
        <w:t>се изпълняват от</w:t>
      </w:r>
      <w:r w:rsidR="00EF578F" w:rsidRPr="009C667C">
        <w:rPr>
          <w:rFonts w:ascii="Times New Roman" w:hAnsi="Times New Roman"/>
          <w:sz w:val="24"/>
          <w:szCs w:val="24"/>
        </w:rPr>
        <w:t xml:space="preserve"> дирекция „Добро управление” </w:t>
      </w:r>
      <w:r w:rsidR="00AB5123" w:rsidRPr="009C667C">
        <w:rPr>
          <w:rFonts w:ascii="Times New Roman" w:hAnsi="Times New Roman"/>
          <w:sz w:val="24"/>
          <w:szCs w:val="24"/>
        </w:rPr>
        <w:t>в Администрацията на</w:t>
      </w:r>
      <w:r w:rsidR="00AB5123" w:rsidRPr="00C341E1">
        <w:rPr>
          <w:rFonts w:ascii="Times New Roman" w:hAnsi="Times New Roman"/>
          <w:sz w:val="24"/>
          <w:szCs w:val="24"/>
        </w:rPr>
        <w:t xml:space="preserve"> </w:t>
      </w:r>
      <w:r w:rsidR="00EF578F" w:rsidRPr="00C341E1">
        <w:rPr>
          <w:rFonts w:ascii="Times New Roman" w:hAnsi="Times New Roman"/>
          <w:sz w:val="24"/>
          <w:szCs w:val="24"/>
        </w:rPr>
        <w:t>Министерския съвет.</w:t>
      </w:r>
    </w:p>
    <w:p w14:paraId="08E5FED2"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5" w:name="_Toc475369146"/>
      <w:r w:rsidRPr="00112120">
        <w:rPr>
          <w:rFonts w:ascii="Times New Roman" w:hAnsi="Times New Roman"/>
          <w:b w:val="0"/>
          <w:bCs w:val="0"/>
          <w:color w:val="243F60"/>
          <w:sz w:val="24"/>
          <w:szCs w:val="24"/>
        </w:rPr>
        <w:t>Функции на УО</w:t>
      </w:r>
      <w:bookmarkEnd w:id="15"/>
    </w:p>
    <w:p w14:paraId="670CF1D9" w14:textId="77777777" w:rsidR="00B35E64" w:rsidRPr="009C667C"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Съгласно чл. 125 от Регламент (ЕС) № 1303/2013 функциите на УО обхващат управлението и изпълнението на съответната оперативна програма, в съответствие с принципа за добро финансово управление и по-специално с принципите за икономичност, ефикасност и ефективност, заложени в чл. 30 от Регламент (ЕС, Евратом) № 966/2012 (Финансов регламент). </w:t>
      </w:r>
      <w:r w:rsidR="00172220" w:rsidRPr="009C667C">
        <w:rPr>
          <w:rFonts w:ascii="Times New Roman" w:hAnsi="Times New Roman"/>
          <w:sz w:val="24"/>
          <w:szCs w:val="24"/>
        </w:rPr>
        <w:t>Съгласно чл. 9, ал. 5 от ЗУСЕСИФ управляващите органи отговарят за цялостното програмиране, управление и изпълнение на програмата, както и за предотвратяването, откриването и коригирането на нередности, включително за извършването на финансови корекции. По-детайлно функциите на УО на ОПДУ са предвидени в чл. 77а, ал. 2 от Устройствения правилник на Министерския съвет и на неговата администрация, приет с Постановление № 22</w:t>
      </w:r>
      <w:r w:rsidR="00B35E64" w:rsidRPr="009C667C">
        <w:rPr>
          <w:rFonts w:ascii="Times New Roman" w:hAnsi="Times New Roman"/>
          <w:sz w:val="24"/>
          <w:szCs w:val="24"/>
        </w:rPr>
        <w:t>9 на Министерския съвет от 2009 </w:t>
      </w:r>
      <w:r w:rsidR="00172220" w:rsidRPr="009C667C">
        <w:rPr>
          <w:rFonts w:ascii="Times New Roman" w:hAnsi="Times New Roman"/>
          <w:sz w:val="24"/>
          <w:szCs w:val="24"/>
        </w:rPr>
        <w:t>г.</w:t>
      </w:r>
      <w:r w:rsidR="00B35E64" w:rsidRPr="009C667C">
        <w:rPr>
          <w:rFonts w:ascii="Times New Roman" w:hAnsi="Times New Roman"/>
          <w:sz w:val="24"/>
          <w:szCs w:val="24"/>
        </w:rPr>
        <w:t xml:space="preserve"> </w:t>
      </w:r>
    </w:p>
    <w:p w14:paraId="7A6D81A5" w14:textId="0249DF6C" w:rsidR="00EF578F" w:rsidRPr="009C667C" w:rsidRDefault="00EF578F" w:rsidP="007E430C">
      <w:pPr>
        <w:tabs>
          <w:tab w:val="left" w:pos="993"/>
        </w:tabs>
        <w:spacing w:before="120" w:after="0" w:line="240" w:lineRule="auto"/>
        <w:jc w:val="both"/>
        <w:rPr>
          <w:rFonts w:ascii="Times New Roman" w:hAnsi="Times New Roman"/>
          <w:bCs/>
          <w:color w:val="003399"/>
          <w:sz w:val="24"/>
          <w:szCs w:val="24"/>
        </w:rPr>
      </w:pPr>
      <w:r w:rsidRPr="009C667C">
        <w:rPr>
          <w:rFonts w:ascii="Times New Roman" w:hAnsi="Times New Roman"/>
          <w:sz w:val="24"/>
          <w:szCs w:val="24"/>
        </w:rPr>
        <w:t>По-конкретно, УО на ОПДУ е отговорен за следното:</w:t>
      </w:r>
    </w:p>
    <w:p w14:paraId="5613A275"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6" w:name="_Toc475369147"/>
      <w:r w:rsidRPr="009C667C">
        <w:rPr>
          <w:rFonts w:ascii="Times New Roman" w:hAnsi="Times New Roman"/>
          <w:b w:val="0"/>
          <w:bCs w:val="0"/>
          <w:color w:val="000080"/>
          <w:sz w:val="24"/>
          <w:szCs w:val="24"/>
        </w:rPr>
        <w:t>По отношение на управлението на ОПДУ:</w:t>
      </w:r>
      <w:bookmarkEnd w:id="16"/>
    </w:p>
    <w:p w14:paraId="4A4C44BC"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координира и подпомага работата на Комитета за наблюдение (КН), да му осигурява необходимите документи и да му предоставя информацията, които да позволят да се следи качеството на изпълнение на ОПДУ според специфичните й цели, по-специално данни относно напредъка на ОПДУ в постигането на нейните цели, финансови данни и данни за показателите и етапните цели;</w:t>
      </w:r>
    </w:p>
    <w:p w14:paraId="6AF5BF27" w14:textId="70E618CD"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след одобрение от КН – да изпраща до ЕК годишните </w:t>
      </w:r>
      <w:r w:rsidR="00A123BA" w:rsidRPr="009C667C">
        <w:rPr>
          <w:rFonts w:ascii="Times New Roman" w:hAnsi="Times New Roman"/>
          <w:sz w:val="24"/>
          <w:szCs w:val="24"/>
        </w:rPr>
        <w:t xml:space="preserve">доклади </w:t>
      </w:r>
      <w:r w:rsidRPr="009C667C">
        <w:rPr>
          <w:rFonts w:ascii="Times New Roman" w:hAnsi="Times New Roman"/>
          <w:sz w:val="24"/>
          <w:szCs w:val="24"/>
        </w:rPr>
        <w:t>и окончател</w:t>
      </w:r>
      <w:r w:rsidR="00F548E1" w:rsidRPr="009C667C">
        <w:rPr>
          <w:rFonts w:ascii="Times New Roman" w:hAnsi="Times New Roman"/>
          <w:sz w:val="24"/>
          <w:szCs w:val="24"/>
        </w:rPr>
        <w:t>н</w:t>
      </w:r>
      <w:r w:rsidR="00A123BA" w:rsidRPr="009C667C">
        <w:rPr>
          <w:rFonts w:ascii="Times New Roman" w:hAnsi="Times New Roman"/>
          <w:sz w:val="24"/>
          <w:szCs w:val="24"/>
        </w:rPr>
        <w:t>ия</w:t>
      </w:r>
      <w:r w:rsidRPr="009C667C">
        <w:rPr>
          <w:rFonts w:ascii="Times New Roman" w:hAnsi="Times New Roman"/>
          <w:sz w:val="24"/>
          <w:szCs w:val="24"/>
        </w:rPr>
        <w:t xml:space="preserve"> доклад относно изпълнението на ОПДУ, съгласно чл. 50 от Регламент (ЕС) </w:t>
      </w:r>
      <w:r w:rsidR="009C667C">
        <w:rPr>
          <w:rFonts w:ascii="Times New Roman" w:hAnsi="Times New Roman"/>
          <w:sz w:val="24"/>
          <w:szCs w:val="24"/>
        </w:rPr>
        <w:br/>
      </w:r>
      <w:r w:rsidRPr="009C667C">
        <w:rPr>
          <w:rFonts w:ascii="Times New Roman" w:hAnsi="Times New Roman"/>
          <w:sz w:val="24"/>
          <w:szCs w:val="24"/>
        </w:rPr>
        <w:t>№ 1303/2013;</w:t>
      </w:r>
    </w:p>
    <w:p w14:paraId="70B339B8"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установи и да поддържа система за записване и съхраняване в компютризирана форма на данни за всеки проект по ОПДУ, необходими за мониторинга, оценката, финансовото управление, проверката и одита, включително, където е приложимо, информация за индивидуалните участници </w:t>
      </w:r>
      <w:r w:rsidRPr="00112120">
        <w:rPr>
          <w:rFonts w:ascii="Times New Roman" w:hAnsi="Times New Roman"/>
          <w:color w:val="000000"/>
          <w:sz w:val="24"/>
          <w:szCs w:val="24"/>
        </w:rPr>
        <w:t xml:space="preserve">в проектите, да </w:t>
      </w:r>
      <w:r w:rsidRPr="00252194">
        <w:rPr>
          <w:rFonts w:ascii="Times New Roman" w:hAnsi="Times New Roman"/>
          <w:sz w:val="24"/>
          <w:szCs w:val="24"/>
        </w:rPr>
        <w:t xml:space="preserve">изготвя и да прилага процедури, чрез които да </w:t>
      </w:r>
      <w:r w:rsidRPr="009C667C">
        <w:rPr>
          <w:rFonts w:ascii="Times New Roman" w:hAnsi="Times New Roman"/>
          <w:color w:val="000000"/>
          <w:sz w:val="24"/>
          <w:szCs w:val="24"/>
        </w:rPr>
        <w:t>гарантира, че данните се събират, въвеждат и съхраняват в системата, както и че данните за показателите се разбиват по пол в приложимите случаи</w:t>
      </w:r>
      <w:r w:rsidRPr="009C667C">
        <w:rPr>
          <w:rFonts w:ascii="Times New Roman" w:hAnsi="Times New Roman"/>
          <w:color w:val="000000"/>
          <w:sz w:val="24"/>
          <w:szCs w:val="24"/>
          <w:vertAlign w:val="superscript"/>
        </w:rPr>
        <w:footnoteReference w:id="3"/>
      </w:r>
      <w:r w:rsidRPr="009C667C">
        <w:rPr>
          <w:rFonts w:ascii="Times New Roman" w:hAnsi="Times New Roman"/>
          <w:color w:val="000000"/>
          <w:sz w:val="24"/>
          <w:szCs w:val="24"/>
        </w:rPr>
        <w:t>;</w:t>
      </w:r>
    </w:p>
    <w:p w14:paraId="26BA401B" w14:textId="77777777" w:rsidR="00EF578F" w:rsidRPr="00112120"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color w:val="000000"/>
          <w:sz w:val="24"/>
          <w:szCs w:val="24"/>
        </w:rPr>
        <w:t xml:space="preserve">Да </w:t>
      </w:r>
      <w:r w:rsidRPr="00C341E1">
        <w:rPr>
          <w:rFonts w:ascii="Times New Roman" w:hAnsi="Times New Roman"/>
          <w:sz w:val="24"/>
          <w:szCs w:val="24"/>
        </w:rPr>
        <w:t>изготвя</w:t>
      </w:r>
      <w:r w:rsidRPr="00C341E1">
        <w:rPr>
          <w:rFonts w:ascii="Times New Roman" w:hAnsi="Times New Roman"/>
          <w:color w:val="000000"/>
          <w:sz w:val="24"/>
          <w:szCs w:val="24"/>
        </w:rPr>
        <w:t xml:space="preserve"> и прилага процедури, чрез които гарантира, че п</w:t>
      </w:r>
      <w:r w:rsidRPr="00112120">
        <w:rPr>
          <w:rFonts w:ascii="Times New Roman" w:hAnsi="Times New Roman"/>
          <w:sz w:val="24"/>
          <w:szCs w:val="24"/>
        </w:rPr>
        <w:t>редоставя на бенефициентите информацията, която е от значение за изпълнението на Програмата.</w:t>
      </w:r>
    </w:p>
    <w:p w14:paraId="523A13D0"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7" w:name="_Toc475369148"/>
      <w:r w:rsidRPr="009C667C">
        <w:rPr>
          <w:rFonts w:ascii="Times New Roman" w:hAnsi="Times New Roman"/>
          <w:b w:val="0"/>
          <w:bCs w:val="0"/>
          <w:color w:val="000080"/>
          <w:sz w:val="24"/>
          <w:szCs w:val="24"/>
        </w:rPr>
        <w:t>По отношение на подбора на проектите:</w:t>
      </w:r>
      <w:bookmarkEnd w:id="17"/>
    </w:p>
    <w:p w14:paraId="191701C2"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след одобрение процедури и критерии за подбор, които са недискриминационни и прозрачни и които гарантират, че проектите допринасят за постигането на конкретните цели и резултати по съответните приоритети на ОПДУ и вземат предвид принципите на равенство между половете и недискриминация и устойчиво развитие;</w:t>
      </w:r>
    </w:p>
    <w:p w14:paraId="22AB383C"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избраните проекти попадат в обхвата на ЕСФ</w:t>
      </w:r>
      <w:r w:rsidRPr="009C667C" w:rsidDel="00955FEF">
        <w:rPr>
          <w:rFonts w:ascii="Times New Roman" w:hAnsi="Times New Roman"/>
          <w:sz w:val="24"/>
          <w:szCs w:val="24"/>
        </w:rPr>
        <w:t xml:space="preserve"> </w:t>
      </w:r>
      <w:r w:rsidRPr="009C667C">
        <w:rPr>
          <w:rFonts w:ascii="Times New Roman" w:hAnsi="Times New Roman"/>
          <w:sz w:val="24"/>
          <w:szCs w:val="24"/>
        </w:rPr>
        <w:t xml:space="preserve">и могат да бъдат включени в категорията интервенции, набелязани в приоритетите на ОПДУ, както и да определя категориите интервенции, към които се приписват разходите по даден проект, както и да гарантира, </w:t>
      </w:r>
      <w:r w:rsidRPr="009C667C">
        <w:rPr>
          <w:rFonts w:ascii="Times New Roman" w:hAnsi="Times New Roman"/>
          <w:bCs/>
          <w:sz w:val="24"/>
          <w:szCs w:val="24"/>
        </w:rPr>
        <w:t>че проектите са избрани за финансиране в съответствие с критериите, прилож</w:t>
      </w:r>
      <w:r w:rsidRPr="009C667C">
        <w:rPr>
          <w:rFonts w:ascii="Times New Roman" w:hAnsi="Times New Roman"/>
          <w:sz w:val="24"/>
          <w:szCs w:val="24"/>
        </w:rPr>
        <w:t>ими за ОПДУ, и че те са в съответствие с приложимите общностни и национални правила за целия период на реализирането им;</w:t>
      </w:r>
    </w:p>
    <w:p w14:paraId="1D991796" w14:textId="77777777" w:rsidR="00EF578F" w:rsidRPr="00C341E1"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на бенефициентите се предоставят документи</w:t>
      </w:r>
      <w:r w:rsidRPr="009C667C">
        <w:rPr>
          <w:rFonts w:ascii="Times New Roman" w:hAnsi="Times New Roman"/>
          <w:sz w:val="24"/>
          <w:szCs w:val="24"/>
          <w:vertAlign w:val="superscript"/>
        </w:rPr>
        <w:footnoteReference w:id="4"/>
      </w:r>
      <w:r w:rsidRPr="009C667C">
        <w:rPr>
          <w:rFonts w:ascii="Times New Roman" w:hAnsi="Times New Roman"/>
          <w:sz w:val="24"/>
          <w:szCs w:val="24"/>
        </w:rPr>
        <w:t xml:space="preserve">, в които се посочват условията за подпомагане за всеки съответен проект, включително специфичните изисквания за услугите/продуктите, които трябва да бъдат доставени по съответния проект, плана за финансиране и крайните срокове за изпълнение; </w:t>
      </w:r>
    </w:p>
    <w:p w14:paraId="152A9B67" w14:textId="77777777" w:rsidR="00EF578F" w:rsidRPr="00112120"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Да изготвя и да прилага процедури, чрез които се уверява, че бенефициентите разполагат с необходимия административен, финансов и оперативен капацитет за изпълнение на условията за подпомагане за всеки съответен проект, преди одобряването му;</w:t>
      </w:r>
    </w:p>
    <w:p w14:paraId="1E9883F4" w14:textId="465274CC"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се уверява, че когато даден проект е започнал преди подаването на заявление за финансиране, е било спазено приложимото законодателство, което го касае.</w:t>
      </w:r>
    </w:p>
    <w:p w14:paraId="5C0AF0B2"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8" w:name="_Toc475369149"/>
      <w:r w:rsidRPr="009C667C">
        <w:rPr>
          <w:rFonts w:ascii="Times New Roman" w:hAnsi="Times New Roman"/>
          <w:b w:val="0"/>
          <w:bCs w:val="0"/>
          <w:color w:val="000080"/>
          <w:sz w:val="24"/>
          <w:szCs w:val="24"/>
        </w:rPr>
        <w:t>По отношение на финансовото управление и контрола на ОПДУ:</w:t>
      </w:r>
      <w:bookmarkEnd w:id="18"/>
    </w:p>
    <w:p w14:paraId="2AC0BA53"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да прилага процедури, чрез които да проверява дали съфинансираните дейности са извършени, съответно – </w:t>
      </w:r>
      <w:r w:rsidRPr="009C667C">
        <w:rPr>
          <w:rFonts w:ascii="Times New Roman" w:hAnsi="Times New Roman"/>
          <w:color w:val="000000"/>
          <w:sz w:val="24"/>
          <w:szCs w:val="24"/>
        </w:rPr>
        <w:t>услуги/продукти – доставени</w:t>
      </w:r>
      <w:r w:rsidRPr="009C667C">
        <w:rPr>
          <w:rFonts w:ascii="Times New Roman" w:hAnsi="Times New Roman"/>
          <w:sz w:val="24"/>
          <w:szCs w:val="24"/>
        </w:rPr>
        <w:t xml:space="preserve"> и дали декларираните от бенефициентите разходи по проекта са действително извършени/заплатени и са в съответствие с </w:t>
      </w:r>
      <w:r w:rsidRPr="009C667C">
        <w:rPr>
          <w:rFonts w:ascii="Times New Roman" w:hAnsi="Times New Roman"/>
          <w:color w:val="000000"/>
          <w:sz w:val="24"/>
          <w:szCs w:val="24"/>
        </w:rPr>
        <w:t xml:space="preserve">приложимото законодателство и условията на проекта, като за тази цел </w:t>
      </w:r>
      <w:r w:rsidRPr="009C667C">
        <w:rPr>
          <w:rFonts w:ascii="Times New Roman" w:hAnsi="Times New Roman"/>
          <w:sz w:val="24"/>
          <w:szCs w:val="24"/>
        </w:rPr>
        <w:t xml:space="preserve">извършва </w:t>
      </w:r>
      <w:r w:rsidRPr="009C667C">
        <w:rPr>
          <w:rFonts w:ascii="Times New Roman" w:hAnsi="Times New Roman"/>
          <w:color w:val="000000"/>
          <w:sz w:val="24"/>
          <w:szCs w:val="24"/>
        </w:rPr>
        <w:t xml:space="preserve">административни проверки по отношение на всяко заявление за възстановяване, подадено от бенефициентите и </w:t>
      </w:r>
      <w:r w:rsidRPr="009C667C">
        <w:rPr>
          <w:rFonts w:ascii="Times New Roman" w:hAnsi="Times New Roman"/>
          <w:sz w:val="24"/>
          <w:szCs w:val="24"/>
        </w:rPr>
        <w:t>проверки на място на извадков принцип, съгласно методология, основана на оценка на риска и/или представителна извадка, както и извънредни проверки</w:t>
      </w:r>
      <w:r w:rsidRPr="009C667C">
        <w:rPr>
          <w:rFonts w:ascii="Times New Roman" w:hAnsi="Times New Roman"/>
          <w:sz w:val="24"/>
          <w:szCs w:val="24"/>
          <w:vertAlign w:val="superscript"/>
        </w:rPr>
        <w:footnoteReference w:id="5"/>
      </w:r>
      <w:r w:rsidRPr="009C667C">
        <w:rPr>
          <w:rFonts w:ascii="Times New Roman" w:hAnsi="Times New Roman"/>
          <w:sz w:val="24"/>
          <w:szCs w:val="24"/>
        </w:rPr>
        <w:t>;</w:t>
      </w:r>
    </w:p>
    <w:p w14:paraId="3EB8DDF1"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изготвя и да прилага процедури, чрез които </w:t>
      </w:r>
      <w:r w:rsidRPr="00C341E1">
        <w:rPr>
          <w:rFonts w:ascii="Times New Roman" w:hAnsi="Times New Roman"/>
          <w:color w:val="000000"/>
          <w:sz w:val="24"/>
          <w:szCs w:val="24"/>
        </w:rPr>
        <w:t xml:space="preserve">гарантира, че бенефициентите и </w:t>
      </w:r>
      <w:r w:rsidRPr="00112120">
        <w:rPr>
          <w:rFonts w:ascii="Times New Roman" w:hAnsi="Times New Roman"/>
          <w:sz w:val="24"/>
          <w:szCs w:val="24"/>
        </w:rPr>
        <w:t xml:space="preserve">другите звена, включени в осъществяването на проектите </w:t>
      </w:r>
      <w:r w:rsidRPr="00112120">
        <w:rPr>
          <w:rFonts w:ascii="Times New Roman" w:hAnsi="Times New Roman"/>
          <w:color w:val="000000"/>
          <w:sz w:val="24"/>
          <w:szCs w:val="24"/>
        </w:rPr>
        <w:t>поддържат или отд</w:t>
      </w:r>
      <w:r w:rsidRPr="00252194">
        <w:rPr>
          <w:rFonts w:ascii="Times New Roman" w:hAnsi="Times New Roman"/>
          <w:color w:val="000000"/>
          <w:sz w:val="24"/>
          <w:szCs w:val="24"/>
        </w:rPr>
        <w:t xml:space="preserve">елна счетоводна система, </w:t>
      </w:r>
      <w:r w:rsidRPr="009C667C">
        <w:rPr>
          <w:rFonts w:ascii="Times New Roman" w:hAnsi="Times New Roman"/>
          <w:sz w:val="24"/>
          <w:szCs w:val="24"/>
        </w:rPr>
        <w:t>или адекватни счетоводни аналитични сметки за всички транзакции, отнасящи се до съответния проект, като се спазват националните счетоводни правила</w:t>
      </w:r>
      <w:r w:rsidRPr="009C667C">
        <w:rPr>
          <w:rFonts w:ascii="Times New Roman" w:hAnsi="Times New Roman"/>
          <w:color w:val="000000"/>
          <w:sz w:val="24"/>
          <w:szCs w:val="24"/>
        </w:rPr>
        <w:t>;</w:t>
      </w:r>
    </w:p>
    <w:p w14:paraId="55272D9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Да </w:t>
      </w:r>
      <w:r w:rsidRPr="009C667C">
        <w:rPr>
          <w:rFonts w:ascii="Times New Roman" w:hAnsi="Times New Roman"/>
          <w:sz w:val="24"/>
          <w:szCs w:val="24"/>
        </w:rPr>
        <w:t xml:space="preserve">изготвя и да прилага </w:t>
      </w:r>
      <w:r w:rsidRPr="009C667C">
        <w:rPr>
          <w:rFonts w:ascii="Times New Roman" w:hAnsi="Times New Roman"/>
          <w:color w:val="000000"/>
          <w:sz w:val="24"/>
          <w:szCs w:val="24"/>
          <w:lang w:eastAsia="bg-BG"/>
        </w:rPr>
        <w:t xml:space="preserve">процедури, съдържащи ефективни и пропорционални мерки за борба с </w:t>
      </w:r>
      <w:r w:rsidRPr="009C667C">
        <w:rPr>
          <w:rFonts w:ascii="Times New Roman" w:hAnsi="Times New Roman"/>
          <w:sz w:val="24"/>
          <w:szCs w:val="24"/>
        </w:rPr>
        <w:t>измамите</w:t>
      </w:r>
      <w:r w:rsidRPr="009C667C">
        <w:rPr>
          <w:rFonts w:ascii="Times New Roman" w:hAnsi="Times New Roman"/>
          <w:color w:val="000000"/>
          <w:sz w:val="24"/>
          <w:szCs w:val="24"/>
          <w:lang w:eastAsia="bg-BG"/>
        </w:rPr>
        <w:t xml:space="preserve"> при отчитане на установените рискове, включително такива </w:t>
      </w:r>
      <w:r w:rsidRPr="009C667C">
        <w:rPr>
          <w:rFonts w:ascii="Times New Roman" w:hAnsi="Times New Roman"/>
          <w:sz w:val="24"/>
          <w:szCs w:val="24"/>
        </w:rPr>
        <w:t xml:space="preserve">за </w:t>
      </w:r>
      <w:r w:rsidRPr="009C667C">
        <w:rPr>
          <w:rFonts w:ascii="Times New Roman" w:hAnsi="Times New Roman"/>
          <w:color w:val="000000"/>
          <w:sz w:val="24"/>
          <w:szCs w:val="24"/>
          <w:lang w:eastAsia="bg-BG"/>
        </w:rPr>
        <w:t xml:space="preserve">предотвратяване, откриване и коригиране на нередности и възстановяване на неправомерно платените суми, </w:t>
      </w:r>
      <w:r w:rsidRPr="009C667C">
        <w:rPr>
          <w:rFonts w:ascii="Times New Roman" w:hAnsi="Times New Roman"/>
          <w:sz w:val="24"/>
          <w:szCs w:val="24"/>
        </w:rPr>
        <w:t>заедно с всички дължими лихви за просрочени плащания;</w:t>
      </w:r>
    </w:p>
    <w:p w14:paraId="5B0C8E76" w14:textId="77777777" w:rsidR="00EF578F" w:rsidRPr="009C667C" w:rsidRDefault="00EF578F" w:rsidP="00023931">
      <w:pPr>
        <w:numPr>
          <w:ilvl w:val="0"/>
          <w:numId w:val="4"/>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color w:val="000000"/>
          <w:sz w:val="24"/>
          <w:szCs w:val="24"/>
          <w:lang w:eastAsia="bg-BG"/>
        </w:rPr>
        <w:t xml:space="preserve">Да изготвя и прилага процедури, чрез които се гарантира, че с всички документи относно разходите и одитите, необходими за осигуряване на адекватна одитна следа, се борави в съответствие с изискванията на общовалидния за системите за управление и контрол принцип за изграждане на </w:t>
      </w:r>
      <w:r w:rsidRPr="009C667C">
        <w:rPr>
          <w:rFonts w:ascii="Times New Roman" w:hAnsi="Times New Roman"/>
          <w:sz w:val="24"/>
          <w:szCs w:val="24"/>
          <w:lang w:eastAsia="bg-BG"/>
        </w:rPr>
        <w:t>системи и процедури, които гарантират адекватна одитна следа;</w:t>
      </w:r>
    </w:p>
    <w:p w14:paraId="0BC21CD6" w14:textId="4C3ECCA3"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Да изготвя </w:t>
      </w:r>
      <w:r w:rsidRPr="009C667C">
        <w:rPr>
          <w:rFonts w:ascii="Times New Roman" w:hAnsi="Times New Roman"/>
          <w:sz w:val="24"/>
          <w:szCs w:val="24"/>
        </w:rPr>
        <w:t>декларация</w:t>
      </w:r>
      <w:r w:rsidRPr="009C667C">
        <w:rPr>
          <w:rFonts w:ascii="Times New Roman" w:hAnsi="Times New Roman"/>
          <w:color w:val="000000"/>
          <w:sz w:val="24"/>
          <w:szCs w:val="24"/>
          <w:lang w:eastAsia="bg-BG"/>
        </w:rPr>
        <w:t xml:space="preserve"> за управлението</w:t>
      </w:r>
      <w:r w:rsidRPr="009C667C">
        <w:rPr>
          <w:rFonts w:ascii="Times New Roman" w:hAnsi="Times New Roman"/>
          <w:color w:val="000000"/>
          <w:sz w:val="24"/>
          <w:szCs w:val="24"/>
          <w:vertAlign w:val="superscript"/>
        </w:rPr>
        <w:t xml:space="preserve"> </w:t>
      </w:r>
      <w:r w:rsidRPr="009C667C">
        <w:rPr>
          <w:rFonts w:ascii="Times New Roman" w:hAnsi="Times New Roman"/>
          <w:color w:val="000000"/>
          <w:sz w:val="24"/>
          <w:szCs w:val="24"/>
        </w:rPr>
        <w:t>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r w:rsidRPr="009C667C">
        <w:rPr>
          <w:rFonts w:ascii="Times New Roman" w:hAnsi="Times New Roman"/>
          <w:color w:val="000000"/>
          <w:sz w:val="24"/>
          <w:szCs w:val="24"/>
          <w:vertAlign w:val="superscript"/>
        </w:rPr>
        <w:footnoteReference w:id="6"/>
      </w:r>
      <w:r w:rsidRPr="009C667C">
        <w:rPr>
          <w:rFonts w:ascii="Times New Roman" w:hAnsi="Times New Roman"/>
          <w:color w:val="000000"/>
          <w:sz w:val="24"/>
          <w:szCs w:val="24"/>
          <w:lang w:eastAsia="bg-BG"/>
        </w:rPr>
        <w:t>.</w:t>
      </w:r>
    </w:p>
    <w:p w14:paraId="30D8FAA9" w14:textId="77777777" w:rsidR="00EF578F" w:rsidRPr="009C667C" w:rsidRDefault="00EF578F" w:rsidP="00E905EE">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9" w:name="_Toc475369150"/>
      <w:r w:rsidRPr="009C667C">
        <w:rPr>
          <w:rFonts w:ascii="Times New Roman" w:hAnsi="Times New Roman"/>
          <w:b w:val="0"/>
          <w:bCs w:val="0"/>
          <w:color w:val="000080"/>
          <w:sz w:val="24"/>
          <w:szCs w:val="24"/>
        </w:rPr>
        <w:t>Съгласно предвидените в Регламент (ЕС) № 1303/2013 задължения на държавите членки и/или УО, УО ще има още следните функции:</w:t>
      </w:r>
      <w:bookmarkEnd w:id="19"/>
    </w:p>
    <w:p w14:paraId="0F14F2B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Във връзка с изискването на чл. 74, параграф 3 от </w:t>
      </w:r>
      <w:r w:rsidRPr="009C667C">
        <w:rPr>
          <w:rFonts w:ascii="Times New Roman" w:hAnsi="Times New Roman"/>
          <w:color w:val="000000"/>
          <w:sz w:val="24"/>
          <w:szCs w:val="24"/>
        </w:rPr>
        <w:t>Регламент (ЕС) № 1303/2013, д</w:t>
      </w:r>
      <w:r w:rsidRPr="009C667C">
        <w:rPr>
          <w:rFonts w:ascii="Times New Roman" w:hAnsi="Times New Roman"/>
          <w:color w:val="000000"/>
          <w:sz w:val="24"/>
          <w:szCs w:val="24"/>
          <w:lang w:eastAsia="bg-BG"/>
        </w:rPr>
        <w:t>а и</w:t>
      </w:r>
      <w:r w:rsidRPr="00C341E1">
        <w:rPr>
          <w:rFonts w:ascii="Times New Roman" w:hAnsi="Times New Roman"/>
          <w:color w:val="000000"/>
          <w:sz w:val="24"/>
          <w:szCs w:val="24"/>
        </w:rPr>
        <w:t xml:space="preserve">зготвя и да </w:t>
      </w:r>
      <w:r w:rsidRPr="00C341E1">
        <w:rPr>
          <w:rFonts w:ascii="Times New Roman" w:hAnsi="Times New Roman"/>
          <w:sz w:val="24"/>
          <w:szCs w:val="24"/>
        </w:rPr>
        <w:t>прилага</w:t>
      </w:r>
      <w:r w:rsidRPr="00C341E1">
        <w:rPr>
          <w:rFonts w:ascii="Times New Roman" w:hAnsi="Times New Roman"/>
          <w:color w:val="000000"/>
          <w:sz w:val="24"/>
          <w:szCs w:val="24"/>
        </w:rPr>
        <w:t xml:space="preserve"> </w:t>
      </w:r>
      <w:r w:rsidRPr="00C341E1">
        <w:rPr>
          <w:rFonts w:ascii="Times New Roman" w:hAnsi="Times New Roman"/>
          <w:color w:val="000000"/>
          <w:sz w:val="24"/>
          <w:szCs w:val="24"/>
          <w:lang w:eastAsia="bg-BG"/>
        </w:rPr>
        <w:t xml:space="preserve">процедури, свързани с </w:t>
      </w:r>
      <w:r w:rsidRPr="00C341E1">
        <w:rPr>
          <w:rFonts w:ascii="Times New Roman" w:hAnsi="Times New Roman"/>
          <w:color w:val="000000"/>
          <w:sz w:val="24"/>
          <w:szCs w:val="24"/>
        </w:rPr>
        <w:t xml:space="preserve">приемането и администрирането на жалби </w:t>
      </w:r>
      <w:r w:rsidRPr="00C341E1">
        <w:rPr>
          <w:rFonts w:ascii="Times New Roman" w:hAnsi="Times New Roman"/>
          <w:color w:val="000000"/>
          <w:sz w:val="24"/>
          <w:szCs w:val="24"/>
          <w:lang w:eastAsia="bg-BG"/>
        </w:rPr>
        <w:t xml:space="preserve">във връзка с ЕСФ, </w:t>
      </w:r>
      <w:r w:rsidRPr="00112120">
        <w:rPr>
          <w:rFonts w:ascii="Times New Roman" w:hAnsi="Times New Roman"/>
          <w:color w:val="000000"/>
          <w:sz w:val="24"/>
          <w:szCs w:val="24"/>
        </w:rPr>
        <w:t>в зависимост от възприетата национална уредба за разглеждането им, като при предвидена процедура, необходимост и/или преценка дава становища по жалбите; да разглежда жалби и/или възражения в случаите, в които националното законодателство го оправомощава за това</w:t>
      </w:r>
      <w:r w:rsidRPr="009C667C">
        <w:rPr>
          <w:rFonts w:ascii="Times New Roman" w:hAnsi="Times New Roman"/>
          <w:color w:val="000000"/>
          <w:sz w:val="24"/>
          <w:szCs w:val="24"/>
          <w:vertAlign w:val="superscript"/>
        </w:rPr>
        <w:footnoteReference w:id="7"/>
      </w:r>
      <w:r w:rsidRPr="009C667C">
        <w:rPr>
          <w:rFonts w:ascii="Times New Roman" w:hAnsi="Times New Roman"/>
          <w:color w:val="000000"/>
          <w:sz w:val="24"/>
          <w:szCs w:val="24"/>
        </w:rPr>
        <w:t>;</w:t>
      </w:r>
    </w:p>
    <w:p w14:paraId="31B06811" w14:textId="203D5FC2" w:rsidR="00EF578F" w:rsidRPr="00C341E1" w:rsidRDefault="005764EA"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w:t>
      </w:r>
      <w:r w:rsidR="00EF578F" w:rsidRPr="009C667C">
        <w:rPr>
          <w:rFonts w:ascii="Times New Roman" w:hAnsi="Times New Roman"/>
          <w:sz w:val="24"/>
          <w:szCs w:val="24"/>
        </w:rPr>
        <w:t xml:space="preserve">зготвя, и при необходимост – актуализира, план за оценка на ОПДУ, като гарантира, че се извършват оценки на ОПДУ с цел определяне на ефективността, ефикасността и въздействието на ОПДУ в съответствие </w:t>
      </w:r>
      <w:r w:rsidR="00EF578F" w:rsidRPr="00C341E1">
        <w:rPr>
          <w:rFonts w:ascii="Times New Roman" w:hAnsi="Times New Roman"/>
          <w:sz w:val="24"/>
          <w:szCs w:val="24"/>
        </w:rPr>
        <w:t>с Регламент (ЕС) № 1303/2013.</w:t>
      </w:r>
    </w:p>
    <w:p w14:paraId="57952B3E" w14:textId="3677DEE5"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color w:val="000000"/>
          <w:sz w:val="24"/>
          <w:szCs w:val="24"/>
        </w:rPr>
        <w:t>Да и</w:t>
      </w:r>
      <w:r w:rsidRPr="00112120">
        <w:rPr>
          <w:rFonts w:ascii="Times New Roman" w:hAnsi="Times New Roman"/>
          <w:sz w:val="24"/>
          <w:szCs w:val="24"/>
        </w:rPr>
        <w:t xml:space="preserve">зготвя и да прилага </w:t>
      </w:r>
      <w:r w:rsidRPr="00252194">
        <w:rPr>
          <w:rFonts w:ascii="Times New Roman" w:hAnsi="Times New Roman"/>
          <w:color w:val="000000"/>
          <w:sz w:val="24"/>
          <w:szCs w:val="24"/>
        </w:rPr>
        <w:t>процедури</w:t>
      </w:r>
      <w:r w:rsidRPr="009C667C">
        <w:rPr>
          <w:rFonts w:ascii="Times New Roman" w:hAnsi="Times New Roman"/>
          <w:sz w:val="24"/>
          <w:szCs w:val="24"/>
        </w:rPr>
        <w:t>, чрез които</w:t>
      </w:r>
      <w:r w:rsidR="005764EA" w:rsidRPr="009C667C">
        <w:rPr>
          <w:rFonts w:ascii="Times New Roman" w:hAnsi="Times New Roman"/>
          <w:sz w:val="24"/>
          <w:szCs w:val="24"/>
        </w:rPr>
        <w:t xml:space="preserve"> да</w:t>
      </w:r>
      <w:r w:rsidRPr="009C667C">
        <w:rPr>
          <w:rFonts w:ascii="Times New Roman" w:hAnsi="Times New Roman"/>
          <w:sz w:val="24"/>
          <w:szCs w:val="24"/>
        </w:rPr>
        <w:t xml:space="preserve"> гарантира, че всички разходооправдателни документи за разходи по проекти, за които сумата на допустимите разходи не надвишава 1 000 000 EUR, са на разположение на ЕК и на Европейската сметна палата при поискване за период от три години, считано от 31 декември след предаването годишните счетоводни отчети към ЕК, в които са включени разходите по проектите, а при всички останали проекти - за период от две години, </w:t>
      </w:r>
      <w:r w:rsidRPr="009C667C">
        <w:rPr>
          <w:rFonts w:ascii="Times New Roman" w:hAnsi="Times New Roman"/>
          <w:color w:val="000000"/>
          <w:sz w:val="24"/>
          <w:szCs w:val="24"/>
        </w:rPr>
        <w:t xml:space="preserve">считано от 31 декември след представянето на годишните счетоводни отчети, в които са включени окончателните разходи по приключените проекти, </w:t>
      </w:r>
      <w:r w:rsidRPr="009C667C">
        <w:rPr>
          <w:rFonts w:ascii="Times New Roman" w:hAnsi="Times New Roman"/>
          <w:sz w:val="24"/>
          <w:szCs w:val="24"/>
        </w:rPr>
        <w:t>при условията и изискванията на чл. 140 от Регламент (ЕС) № 1303/2013. УО може да реши да приложи за проекти, за които общите допустими разходи не надвишават 1 000 000 EUR, правилото, приложимо за всички останали проекти</w:t>
      </w:r>
      <w:r w:rsidRPr="009C667C">
        <w:rPr>
          <w:rFonts w:ascii="Times New Roman" w:hAnsi="Times New Roman"/>
          <w:color w:val="000000"/>
          <w:sz w:val="24"/>
          <w:szCs w:val="24"/>
        </w:rPr>
        <w:t>;</w:t>
      </w:r>
    </w:p>
    <w:p w14:paraId="10A8C5E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осигурява спазването на изискванията за информация и публичност, в това число чрез:</w:t>
      </w:r>
    </w:p>
    <w:p w14:paraId="35BD5410" w14:textId="77777777"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участие при изготвянето на комуникационна стратегия на национално ниво, която се предоставят за съгласуване на КН в съответствие с член 110, параграф 2, буква г) от Регламент (ЕС) № 1303/2013 най-късно до шест месеца след приемането на ОПДУ и изготвя годишни планове за действие (комуникационен) план за изпълнението на стратегията;</w:t>
      </w:r>
    </w:p>
    <w:p w14:paraId="3B4EAA2D" w14:textId="77777777"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sz w:val="24"/>
          <w:szCs w:val="24"/>
        </w:rPr>
        <w:t xml:space="preserve">определянето, в съответствие с член 117, параграф 3 от </w:t>
      </w:r>
      <w:r w:rsidRPr="009C667C">
        <w:rPr>
          <w:rFonts w:ascii="Times New Roman" w:hAnsi="Times New Roman"/>
          <w:color w:val="000000"/>
          <w:sz w:val="24"/>
          <w:szCs w:val="24"/>
          <w:lang w:eastAsia="bg-BG"/>
        </w:rPr>
        <w:t xml:space="preserve">Регламент (ЕС) № 1303/2013 </w:t>
      </w:r>
      <w:r w:rsidRPr="009C667C">
        <w:rPr>
          <w:rFonts w:ascii="Times New Roman" w:hAnsi="Times New Roman"/>
          <w:sz w:val="24"/>
          <w:szCs w:val="24"/>
        </w:rPr>
        <w:t>длъжностно лице, което да отговаря за информирането и публичността на равнището на ОПДУ и съответно информира ЕК за избора му;</w:t>
      </w:r>
    </w:p>
    <w:p w14:paraId="53E35B4F" w14:textId="282F5207"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събиране, систематизиране и въвеждане, съвместно със СО в единния </w:t>
      </w:r>
      <w:r w:rsidRPr="001858B0">
        <w:rPr>
          <w:rFonts w:ascii="Times New Roman" w:hAnsi="Times New Roman"/>
          <w:color w:val="000000"/>
          <w:sz w:val="24"/>
          <w:szCs w:val="24"/>
          <w:lang w:eastAsia="bg-BG"/>
        </w:rPr>
        <w:t>уебсайт/портал</w:t>
      </w:r>
      <w:r w:rsidRPr="009C667C">
        <w:rPr>
          <w:rFonts w:ascii="Times New Roman" w:hAnsi="Times New Roman"/>
          <w:color w:val="000000"/>
          <w:sz w:val="24"/>
          <w:szCs w:val="24"/>
          <w:lang w:eastAsia="bg-BG"/>
        </w:rPr>
        <w:t xml:space="preserve">, по смисъла на чл. 115, параграф 1, буква б) от Регламент (ЕС) № 1303/2013 - </w:t>
      </w:r>
      <w:hyperlink r:id="rId12" w:history="1">
        <w:r w:rsidRPr="009C667C">
          <w:rPr>
            <w:rFonts w:ascii="Times New Roman" w:hAnsi="Times New Roman"/>
            <w:color w:val="1F497D"/>
            <w:sz w:val="24"/>
            <w:szCs w:val="24"/>
            <w:u w:val="single"/>
            <w:lang w:eastAsia="bg-BG"/>
          </w:rPr>
          <w:t>www.eufunds.bg</w:t>
        </w:r>
      </w:hyperlink>
      <w:r w:rsidRPr="009C667C">
        <w:rPr>
          <w:rFonts w:ascii="Times New Roman" w:hAnsi="Times New Roman"/>
          <w:color w:val="000000"/>
          <w:sz w:val="24"/>
          <w:szCs w:val="24"/>
          <w:lang w:eastAsia="bg-BG"/>
        </w:rPr>
        <w:t xml:space="preserve"> информация относно дейностите по управлението, наблюдението, оценката и контрола на ОПДУ, като носи отговорност за достоверността, актуалността и пълнотата на въведената </w:t>
      </w:r>
      <w:r w:rsidRPr="001858B0">
        <w:rPr>
          <w:rFonts w:ascii="Times New Roman" w:hAnsi="Times New Roman"/>
          <w:color w:val="000000"/>
          <w:sz w:val="24"/>
          <w:szCs w:val="24"/>
          <w:lang w:eastAsia="bg-BG"/>
        </w:rPr>
        <w:t xml:space="preserve">информация, съгласно предвиденото в </w:t>
      </w:r>
      <w:r w:rsidR="000A54F8" w:rsidRPr="001858B0">
        <w:rPr>
          <w:rFonts w:ascii="Times New Roman" w:hAnsi="Times New Roman"/>
          <w:color w:val="000000"/>
          <w:sz w:val="24"/>
          <w:szCs w:val="24"/>
          <w:lang w:eastAsia="bg-BG"/>
        </w:rPr>
        <w:t>Наредбата</w:t>
      </w:r>
      <w:r w:rsidR="000A54F8">
        <w:rPr>
          <w:rFonts w:ascii="Times New Roman" w:hAnsi="Times New Roman"/>
          <w:color w:val="000000"/>
          <w:sz w:val="24"/>
          <w:szCs w:val="24"/>
          <w:lang w:eastAsia="bg-BG"/>
        </w:rPr>
        <w:t xml:space="preserve"> за определяне на условията, реда и механизма за функциониране на ИСУН и за провеждане на производства пред УО посредством ИСУН;</w:t>
      </w:r>
    </w:p>
    <w:p w14:paraId="5432D32B" w14:textId="77777777" w:rsidR="00EF578F" w:rsidRPr="00252194"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color w:val="000000"/>
          <w:sz w:val="24"/>
          <w:szCs w:val="24"/>
          <w:lang w:eastAsia="bg-BG"/>
        </w:rPr>
        <w:t xml:space="preserve">информирането на </w:t>
      </w:r>
      <w:r w:rsidRPr="00112120">
        <w:rPr>
          <w:rFonts w:ascii="Times New Roman" w:hAnsi="Times New Roman"/>
          <w:sz w:val="24"/>
          <w:szCs w:val="24"/>
        </w:rPr>
        <w:t>потенциалните</w:t>
      </w:r>
      <w:r w:rsidRPr="00252194">
        <w:rPr>
          <w:rFonts w:ascii="Times New Roman" w:hAnsi="Times New Roman"/>
          <w:color w:val="000000"/>
          <w:sz w:val="24"/>
          <w:szCs w:val="24"/>
          <w:lang w:eastAsia="bg-BG"/>
        </w:rPr>
        <w:t xml:space="preserve"> бенефициенти относно възможностите за финансиране в рамките на ОПДУ;</w:t>
      </w:r>
    </w:p>
    <w:p w14:paraId="3CDC00EC" w14:textId="3A6AAAC3"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sz w:val="24"/>
          <w:szCs w:val="24"/>
          <w:lang w:eastAsia="bg-BG"/>
        </w:rPr>
      </w:pPr>
      <w:r w:rsidRPr="009C667C">
        <w:rPr>
          <w:rFonts w:ascii="Times New Roman" w:hAnsi="Times New Roman"/>
          <w:sz w:val="24"/>
          <w:szCs w:val="24"/>
        </w:rPr>
        <w:t>популяризирането</w:t>
      </w:r>
      <w:r w:rsidRPr="009C667C">
        <w:rPr>
          <w:rFonts w:ascii="Times New Roman" w:hAnsi="Times New Roman"/>
          <w:color w:val="000000"/>
          <w:sz w:val="24"/>
          <w:szCs w:val="24"/>
          <w:lang w:eastAsia="bg-BG"/>
        </w:rPr>
        <w:t xml:space="preserve"> сред гражданите на ЕС на ролята и постиженията на политиката на сближаване и на фондовете чрез информационна и комуникационна дейност във връзка с резултатите и въздействието от </w:t>
      </w:r>
      <w:r w:rsidR="00C341E1">
        <w:rPr>
          <w:rFonts w:ascii="Times New Roman" w:hAnsi="Times New Roman"/>
          <w:color w:val="000000"/>
          <w:sz w:val="24"/>
          <w:szCs w:val="24"/>
          <w:lang w:eastAsia="bg-BG"/>
        </w:rPr>
        <w:t>Споразумението за партньорство</w:t>
      </w:r>
      <w:r w:rsidRPr="00C341E1">
        <w:rPr>
          <w:rFonts w:ascii="Times New Roman" w:hAnsi="Times New Roman"/>
          <w:color w:val="000000"/>
          <w:sz w:val="24"/>
          <w:szCs w:val="24"/>
          <w:lang w:eastAsia="bg-BG"/>
        </w:rPr>
        <w:t xml:space="preserve">, ОПДУ и </w:t>
      </w:r>
      <w:r w:rsidRPr="00C341E1">
        <w:rPr>
          <w:rFonts w:ascii="Times New Roman" w:hAnsi="Times New Roman"/>
          <w:sz w:val="24"/>
          <w:szCs w:val="24"/>
          <w:lang w:eastAsia="bg-BG"/>
        </w:rPr>
        <w:t>дейностите по ОПДУ;</w:t>
      </w:r>
    </w:p>
    <w:p w14:paraId="5F1C3194" w14:textId="2C4E5E05"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sz w:val="24"/>
          <w:szCs w:val="24"/>
          <w:lang w:eastAsia="bg-BG"/>
        </w:rPr>
        <w:t xml:space="preserve">поддържане на </w:t>
      </w:r>
      <w:r w:rsidRPr="00112120">
        <w:rPr>
          <w:rFonts w:ascii="Times New Roman" w:hAnsi="Times New Roman"/>
          <w:sz w:val="24"/>
          <w:szCs w:val="24"/>
        </w:rPr>
        <w:t>списък на операциите</w:t>
      </w:r>
      <w:r w:rsidRPr="00252194">
        <w:rPr>
          <w:rFonts w:ascii="Times New Roman" w:hAnsi="Times New Roman"/>
          <w:sz w:val="24"/>
          <w:szCs w:val="24"/>
        </w:rPr>
        <w:t xml:space="preserve"> по ОПДУ във вид на електронна таблица, която позволява сортиране, търсене, извличане, сравняване и публикуване в интернет на данните, в CSV или XML формат, който списък се актуализира на всеки шест месеца </w:t>
      </w:r>
      <w:r w:rsidRPr="009C667C">
        <w:rPr>
          <w:rFonts w:ascii="Times New Roman" w:hAnsi="Times New Roman"/>
          <w:color w:val="000000"/>
          <w:sz w:val="24"/>
          <w:szCs w:val="24"/>
        </w:rPr>
        <w:t>и е достъпен чрез</w:t>
      </w:r>
      <w:r w:rsidRPr="009C667C">
        <w:rPr>
          <w:rFonts w:ascii="Times New Roman" w:hAnsi="Times New Roman"/>
          <w:color w:val="FF0000"/>
          <w:sz w:val="24"/>
          <w:szCs w:val="24"/>
        </w:rPr>
        <w:t xml:space="preserve"> </w:t>
      </w:r>
      <w:r w:rsidR="00B66F14" w:rsidRPr="009C667C">
        <w:rPr>
          <w:rFonts w:ascii="Times New Roman" w:hAnsi="Times New Roman"/>
          <w:color w:val="000000"/>
          <w:sz w:val="24"/>
          <w:szCs w:val="24"/>
        </w:rPr>
        <w:t>Информационната система за управление и наблюдение на средствата от ЕСИФ (ИСУН)</w:t>
      </w:r>
      <w:r w:rsidRPr="009C667C">
        <w:rPr>
          <w:rFonts w:ascii="Times New Roman" w:hAnsi="Times New Roman"/>
          <w:color w:val="000000"/>
          <w:sz w:val="24"/>
          <w:szCs w:val="24"/>
        </w:rPr>
        <w:t xml:space="preserve"> и/или чрез </w:t>
      </w:r>
      <w:hyperlink r:id="rId13" w:history="1">
        <w:r w:rsidRPr="009C667C">
          <w:rPr>
            <w:rFonts w:ascii="Times New Roman" w:hAnsi="Times New Roman"/>
            <w:color w:val="1F497D"/>
            <w:sz w:val="24"/>
            <w:szCs w:val="24"/>
            <w:u w:val="single"/>
            <w:lang w:eastAsia="bg-BG"/>
          </w:rPr>
          <w:t>www.eufunds.bg</w:t>
        </w:r>
      </w:hyperlink>
      <w:r w:rsidRPr="009C667C">
        <w:rPr>
          <w:rFonts w:ascii="Times New Roman" w:hAnsi="Times New Roman"/>
          <w:color w:val="000000"/>
          <w:sz w:val="24"/>
          <w:szCs w:val="24"/>
        </w:rPr>
        <w:t>.</w:t>
      </w:r>
    </w:p>
    <w:p w14:paraId="57A6DE6B" w14:textId="77777777" w:rsidR="00EF578F" w:rsidRPr="00C341E1" w:rsidRDefault="00EF578F" w:rsidP="00851421">
      <w:pPr>
        <w:pStyle w:val="Heading2"/>
        <w:numPr>
          <w:ilvl w:val="2"/>
          <w:numId w:val="22"/>
        </w:numPr>
        <w:ind w:left="0" w:firstLine="720"/>
        <w:jc w:val="both"/>
        <w:rPr>
          <w:rFonts w:ascii="Times New Roman" w:hAnsi="Times New Roman"/>
          <w:b w:val="0"/>
          <w:bCs w:val="0"/>
          <w:color w:val="243F60"/>
          <w:sz w:val="24"/>
          <w:szCs w:val="24"/>
        </w:rPr>
      </w:pPr>
      <w:bookmarkStart w:id="20" w:name="_Toc475369151"/>
      <w:r w:rsidRPr="00C341E1">
        <w:rPr>
          <w:rFonts w:ascii="Times New Roman" w:hAnsi="Times New Roman"/>
          <w:b w:val="0"/>
          <w:bCs w:val="0"/>
          <w:color w:val="243F60"/>
          <w:sz w:val="24"/>
          <w:szCs w:val="24"/>
        </w:rPr>
        <w:t>Делегиране на функции</w:t>
      </w:r>
      <w:bookmarkEnd w:id="20"/>
    </w:p>
    <w:p w14:paraId="31FDDCA5" w14:textId="013F8ACA" w:rsidR="009E7686" w:rsidRPr="009C667C" w:rsidRDefault="009E7686" w:rsidP="009E7686">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Съгласно решение на Комитета за наблюдение на ОПДУ по т. 3 от дневния ред на Петото редовно заседание на </w:t>
      </w:r>
      <w:r w:rsidRPr="00252194">
        <w:rPr>
          <w:rFonts w:ascii="Times New Roman" w:hAnsi="Times New Roman"/>
          <w:sz w:val="24"/>
          <w:szCs w:val="24"/>
        </w:rPr>
        <w:t xml:space="preserve">комитета </w:t>
      </w:r>
      <w:r w:rsidRPr="009C667C">
        <w:rPr>
          <w:rFonts w:ascii="Times New Roman" w:hAnsi="Times New Roman"/>
          <w:sz w:val="24"/>
          <w:szCs w:val="24"/>
        </w:rPr>
        <w:t xml:space="preserve">отпада междинното звено, предвидено </w:t>
      </w:r>
      <w:r w:rsidR="00313D85" w:rsidRPr="009C667C">
        <w:rPr>
          <w:rFonts w:ascii="Times New Roman" w:hAnsi="Times New Roman"/>
          <w:sz w:val="24"/>
          <w:szCs w:val="24"/>
        </w:rPr>
        <w:t>в т. 7.2.2 от ОПДУ</w:t>
      </w:r>
      <w:r w:rsidR="009D44F7" w:rsidRPr="009C667C">
        <w:rPr>
          <w:rFonts w:ascii="Times New Roman" w:hAnsi="Times New Roman"/>
          <w:sz w:val="24"/>
          <w:szCs w:val="24"/>
        </w:rPr>
        <w:t>.</w:t>
      </w:r>
      <w:r w:rsidR="00313D85" w:rsidRPr="009C667C">
        <w:rPr>
          <w:rFonts w:ascii="Times New Roman" w:hAnsi="Times New Roman"/>
          <w:sz w:val="24"/>
          <w:szCs w:val="24"/>
        </w:rPr>
        <w:t xml:space="preserve"> </w:t>
      </w:r>
    </w:p>
    <w:p w14:paraId="36A402CA" w14:textId="7D8C59CF" w:rsidR="00313D85" w:rsidRPr="009C667C" w:rsidRDefault="00313D85" w:rsidP="00313D8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Към 31.1.2017 г. са предприети действия за изменението на ОПДУ в тази връзка.</w:t>
      </w:r>
    </w:p>
    <w:p w14:paraId="12568531" w14:textId="77777777" w:rsidR="00EF578F" w:rsidRPr="009C667C" w:rsidRDefault="00EF578F" w:rsidP="00E905EE">
      <w:pPr>
        <w:pStyle w:val="Heading2"/>
        <w:numPr>
          <w:ilvl w:val="2"/>
          <w:numId w:val="22"/>
        </w:numPr>
        <w:ind w:left="0" w:firstLine="720"/>
        <w:jc w:val="both"/>
        <w:rPr>
          <w:rFonts w:ascii="Times New Roman" w:hAnsi="Times New Roman"/>
          <w:b w:val="0"/>
          <w:bCs w:val="0"/>
          <w:color w:val="243F60"/>
          <w:sz w:val="24"/>
          <w:szCs w:val="24"/>
        </w:rPr>
      </w:pPr>
      <w:bookmarkStart w:id="21" w:name="_Toc475369152"/>
      <w:r w:rsidRPr="009C667C">
        <w:rPr>
          <w:rFonts w:ascii="Times New Roman" w:hAnsi="Times New Roman"/>
          <w:b w:val="0"/>
          <w:bCs w:val="0"/>
          <w:color w:val="243F60"/>
          <w:sz w:val="24"/>
          <w:szCs w:val="24"/>
        </w:rPr>
        <w:t>Процедури за осигуряване на ефективни и пропорционални мерки против измама</w:t>
      </w:r>
      <w:bookmarkEnd w:id="21"/>
      <w:r w:rsidRPr="009C667C">
        <w:rPr>
          <w:rFonts w:ascii="Times New Roman" w:hAnsi="Times New Roman"/>
          <w:b w:val="0"/>
          <w:bCs w:val="0"/>
          <w:color w:val="243F60"/>
          <w:sz w:val="24"/>
          <w:szCs w:val="24"/>
        </w:rPr>
        <w:t xml:space="preserve"> </w:t>
      </w:r>
    </w:p>
    <w:p w14:paraId="1C407395" w14:textId="0F29DF2D" w:rsidR="00EF578F" w:rsidRPr="00C341E1"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bCs/>
          <w:iCs/>
          <w:snapToGrid w:val="0"/>
          <w:sz w:val="24"/>
          <w:szCs w:val="24"/>
        </w:rPr>
        <w:t xml:space="preserve">УО на ОПДУ отчита необходимостта от ефективна защита на финансовите интереси по програмата относно потенциалната заплаха от нередности и </w:t>
      </w:r>
      <w:r w:rsidRPr="009C667C">
        <w:rPr>
          <w:rFonts w:ascii="Times New Roman" w:hAnsi="Times New Roman"/>
          <w:bCs/>
          <w:iCs/>
          <w:snapToGrid w:val="0"/>
          <w:color w:val="000000"/>
          <w:sz w:val="24"/>
          <w:szCs w:val="24"/>
        </w:rPr>
        <w:t>измами в програмния период 2014</w:t>
      </w:r>
      <w:r w:rsidR="00313D85" w:rsidRPr="009C667C">
        <w:rPr>
          <w:rFonts w:ascii="Times New Roman" w:hAnsi="Times New Roman"/>
          <w:bCs/>
          <w:iCs/>
          <w:snapToGrid w:val="0"/>
          <w:color w:val="000000"/>
          <w:sz w:val="24"/>
          <w:szCs w:val="24"/>
        </w:rPr>
        <w:t>-</w:t>
      </w:r>
      <w:r w:rsidRPr="009C667C">
        <w:rPr>
          <w:rFonts w:ascii="Times New Roman" w:hAnsi="Times New Roman"/>
          <w:bCs/>
          <w:iCs/>
          <w:snapToGrid w:val="0"/>
          <w:color w:val="000000"/>
          <w:sz w:val="24"/>
          <w:szCs w:val="24"/>
        </w:rPr>
        <w:t>2020 г. С цел подобряване предотвратяването, разкриването и условията за разследване на нередности и измами, УО ще използва разработен механизъм за наблюдение и контрол върху риска от нередности и измами, чрез процедурата за д</w:t>
      </w:r>
      <w:r w:rsidRPr="009C667C">
        <w:rPr>
          <w:rFonts w:ascii="Times New Roman" w:hAnsi="Times New Roman"/>
          <w:color w:val="000000"/>
          <w:sz w:val="24"/>
          <w:szCs w:val="24"/>
        </w:rPr>
        <w:t xml:space="preserve">окладване, </w:t>
      </w:r>
      <w:r w:rsidRPr="009C667C">
        <w:rPr>
          <w:rFonts w:ascii="Times New Roman" w:hAnsi="Times New Roman"/>
          <w:sz w:val="24"/>
          <w:szCs w:val="24"/>
        </w:rPr>
        <w:t>корекция</w:t>
      </w:r>
      <w:r w:rsidRPr="009C667C">
        <w:rPr>
          <w:rFonts w:ascii="Times New Roman" w:hAnsi="Times New Roman"/>
          <w:color w:val="000000"/>
          <w:sz w:val="24"/>
          <w:szCs w:val="24"/>
        </w:rPr>
        <w:t xml:space="preserve"> и проследяване на нередности</w:t>
      </w:r>
      <w:r w:rsidRPr="009C667C">
        <w:rPr>
          <w:rFonts w:ascii="Times New Roman" w:hAnsi="Times New Roman"/>
          <w:bCs/>
          <w:iCs/>
          <w:snapToGrid w:val="0"/>
          <w:color w:val="000000"/>
          <w:sz w:val="24"/>
          <w:szCs w:val="24"/>
        </w:rPr>
        <w:t>. УО на ОПДУ извършва и идентифициране и оценка на рисковете от нередности, които идентифициране и оценка подлежат на текуща актуализация, два пъти годишно, с цел предотвратяване на нередностите. Дейностите, извършвани от УО на ОПДУ по отношение на нередностите, в т.ч. измами, са подробно описани в Наръчника за изпълнение на ОПДУ.</w:t>
      </w:r>
      <w:r w:rsidRPr="009C667C">
        <w:rPr>
          <w:rFonts w:ascii="Times New Roman" w:hAnsi="Times New Roman"/>
          <w:sz w:val="24"/>
          <w:szCs w:val="24"/>
        </w:rPr>
        <w:t xml:space="preserve"> Във връзка със задълженията по чл. 125, параграф 4 от Регламент (ЕС) № 1303/2013 г., УО ще съблюдава и Насоките на ЕК от м. юни 2014 г. за оценка на риска от измама и ефективни и пропорционални мерки за противодействие на измами. УО приема и спазва </w:t>
      </w:r>
      <w:r w:rsidRPr="009C667C">
        <w:rPr>
          <w:rFonts w:ascii="Times New Roman" w:hAnsi="Times New Roman"/>
          <w:i/>
          <w:iCs/>
          <w:sz w:val="24"/>
          <w:szCs w:val="24"/>
        </w:rPr>
        <w:t>Политика за противодействие на измамите, корупцията и конфликт на интереси</w:t>
      </w:r>
      <w:r w:rsidRPr="009C667C">
        <w:rPr>
          <w:rFonts w:ascii="Times New Roman" w:hAnsi="Times New Roman"/>
          <w:sz w:val="24"/>
          <w:szCs w:val="24"/>
        </w:rPr>
        <w:t xml:space="preserve"> </w:t>
      </w:r>
      <w:r w:rsidRPr="005A000B">
        <w:rPr>
          <w:rFonts w:ascii="Times New Roman" w:hAnsi="Times New Roman"/>
          <w:i/>
          <w:sz w:val="24"/>
          <w:szCs w:val="24"/>
        </w:rPr>
        <w:t>(Приложение VI-T01-1</w:t>
      </w:r>
      <w:r w:rsidR="00F254FA">
        <w:rPr>
          <w:rFonts w:ascii="Times New Roman" w:hAnsi="Times New Roman"/>
          <w:i/>
          <w:sz w:val="24"/>
          <w:szCs w:val="24"/>
        </w:rPr>
        <w:t xml:space="preserve"> от Наръчника за изпълнение на ОПДУ</w:t>
      </w:r>
      <w:r w:rsidR="00F254FA">
        <w:rPr>
          <w:rStyle w:val="FootnoteReference"/>
          <w:rFonts w:ascii="Times New Roman" w:hAnsi="Times New Roman"/>
          <w:i/>
          <w:sz w:val="24"/>
          <w:szCs w:val="24"/>
        </w:rPr>
        <w:footnoteReference w:id="8"/>
      </w:r>
      <w:r w:rsidRPr="005A000B">
        <w:rPr>
          <w:rFonts w:ascii="Times New Roman" w:hAnsi="Times New Roman"/>
          <w:i/>
          <w:sz w:val="24"/>
          <w:szCs w:val="24"/>
        </w:rPr>
        <w:t>)</w:t>
      </w:r>
      <w:r w:rsidRPr="00C341E1">
        <w:rPr>
          <w:rFonts w:ascii="Times New Roman" w:hAnsi="Times New Roman"/>
          <w:sz w:val="24"/>
          <w:szCs w:val="24"/>
        </w:rPr>
        <w:t xml:space="preserve">, съдържаща и описание на идентифицираните рискове в процеса на програмирането, избора на кандидати по проектните предложения, изпълнение на програмата и проверка на дейностите – мониторинг и верификация, процеса на </w:t>
      </w:r>
      <w:r w:rsidR="00C341E1">
        <w:rPr>
          <w:rFonts w:ascii="Times New Roman" w:hAnsi="Times New Roman"/>
          <w:sz w:val="24"/>
          <w:szCs w:val="24"/>
        </w:rPr>
        <w:t>у</w:t>
      </w:r>
      <w:r w:rsidR="00C341E1" w:rsidRPr="00C341E1">
        <w:rPr>
          <w:rFonts w:ascii="Times New Roman" w:hAnsi="Times New Roman"/>
          <w:sz w:val="24"/>
          <w:szCs w:val="24"/>
        </w:rPr>
        <w:t xml:space="preserve">достоверяване </w:t>
      </w:r>
      <w:r w:rsidRPr="00C341E1">
        <w:rPr>
          <w:rFonts w:ascii="Times New Roman" w:hAnsi="Times New Roman"/>
          <w:sz w:val="24"/>
          <w:szCs w:val="24"/>
        </w:rPr>
        <w:t xml:space="preserve">и плащания – сертификация. В </w:t>
      </w:r>
      <w:r w:rsidRPr="005A000B">
        <w:rPr>
          <w:rFonts w:ascii="Times New Roman" w:hAnsi="Times New Roman"/>
          <w:i/>
          <w:sz w:val="24"/>
          <w:szCs w:val="24"/>
        </w:rPr>
        <w:t>Приложение VI-T01-2</w:t>
      </w:r>
      <w:r w:rsidR="00F254FA" w:rsidRPr="00F254FA">
        <w:rPr>
          <w:rFonts w:ascii="Times New Roman" w:hAnsi="Times New Roman"/>
          <w:i/>
          <w:sz w:val="24"/>
          <w:szCs w:val="24"/>
        </w:rPr>
        <w:t xml:space="preserve"> </w:t>
      </w:r>
      <w:r w:rsidR="00F254FA">
        <w:rPr>
          <w:rFonts w:ascii="Times New Roman" w:hAnsi="Times New Roman"/>
          <w:i/>
          <w:sz w:val="24"/>
          <w:szCs w:val="24"/>
        </w:rPr>
        <w:t xml:space="preserve">от Наръчника </w:t>
      </w:r>
      <w:r w:rsidRPr="00C341E1">
        <w:rPr>
          <w:rFonts w:ascii="Times New Roman" w:hAnsi="Times New Roman"/>
          <w:sz w:val="24"/>
          <w:szCs w:val="24"/>
        </w:rPr>
        <w:t>са изведени и индикатори за измами, които УО ще следи в процеса на управление на програмата.</w:t>
      </w:r>
    </w:p>
    <w:p w14:paraId="6F9ED93E" w14:textId="1315D224" w:rsidR="00EF578F" w:rsidRPr="00112120" w:rsidRDefault="00EF578F" w:rsidP="00145C18">
      <w:pPr>
        <w:pStyle w:val="Heading2"/>
        <w:numPr>
          <w:ilvl w:val="2"/>
          <w:numId w:val="22"/>
        </w:numPr>
        <w:ind w:left="0" w:firstLine="720"/>
        <w:jc w:val="both"/>
        <w:rPr>
          <w:rFonts w:ascii="Times New Roman" w:hAnsi="Times New Roman"/>
          <w:b w:val="0"/>
          <w:bCs w:val="0"/>
          <w:color w:val="243F60"/>
          <w:sz w:val="24"/>
          <w:szCs w:val="24"/>
        </w:rPr>
      </w:pPr>
      <w:bookmarkStart w:id="22" w:name="_Toc475369153"/>
      <w:r w:rsidRPr="00112120">
        <w:rPr>
          <w:rFonts w:ascii="Times New Roman" w:hAnsi="Times New Roman"/>
          <w:b w:val="0"/>
          <w:bCs w:val="0"/>
          <w:color w:val="243F60"/>
          <w:sz w:val="24"/>
          <w:szCs w:val="24"/>
        </w:rPr>
        <w:t>Човешките ресурси в контекста на дирекция „Добро управление“</w:t>
      </w:r>
      <w:bookmarkEnd w:id="22"/>
    </w:p>
    <w:p w14:paraId="3C010F9E"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„Човешки ресурси ” на Администрацията на Министерския съвет е отговорен за въвеждането и прилагането на политиката за развитие на човешките ресурси.</w:t>
      </w:r>
    </w:p>
    <w:p w14:paraId="0FC0F00D"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Той контролира целия процес по отношение на човешките ресурси в администрацията и съхранява всички оригинални документи на отделните служители във връзка с управлението/развитието на човешките ресурси. Отговорен е за развитието, прилагането и управлението на подходящи политики и процедури, за да осигури ефективен избор, назначаване, оценяване и развитие на служители, така че администрацията да разполага с квалифициран персонал с необходимите знания и компетенции, за да постига своите цели. </w:t>
      </w:r>
    </w:p>
    <w:p w14:paraId="77C5D96B"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Директорът на дирекция „Добро управление“ е отговорен за прилагане и поддържане на политиките за човешки ресурси в дирекцията.</w:t>
      </w:r>
    </w:p>
    <w:p w14:paraId="7C32CEA3"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обновяване на политиката и стратегията за човешки ресурси, като отчита всички нужди, открити по време на редовното оценяване на служителите, както и за развитието на целите и отговорностите на дирекция „Добро управление“. </w:t>
      </w:r>
    </w:p>
    <w:p w14:paraId="442E2B4A" w14:textId="77777777"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r w:rsidRPr="009C667C">
        <w:rPr>
          <w:rFonts w:ascii="Times New Roman" w:hAnsi="Times New Roman"/>
          <w:b w:val="0"/>
          <w:bCs w:val="0"/>
          <w:color w:val="000080"/>
          <w:sz w:val="24"/>
          <w:szCs w:val="24"/>
        </w:rPr>
        <w:t xml:space="preserve"> </w:t>
      </w:r>
      <w:bookmarkStart w:id="23" w:name="_Toc475369154"/>
      <w:r w:rsidRPr="009C667C">
        <w:rPr>
          <w:rFonts w:ascii="Times New Roman" w:hAnsi="Times New Roman"/>
          <w:b w:val="0"/>
          <w:bCs w:val="0"/>
          <w:color w:val="000080"/>
          <w:sz w:val="24"/>
          <w:szCs w:val="24"/>
        </w:rPr>
        <w:t>Набиране на персонал</w:t>
      </w:r>
      <w:bookmarkEnd w:id="23"/>
    </w:p>
    <w:p w14:paraId="3A3F9B43"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анализа и прогнозата за човешките ресурси е да направи оценка на човешките ресурси, необходими за изпълнението на функциите на дирекция „Добро управление” по отношение на ефективното управление на Оперативна програма „Добро управление“. </w:t>
      </w:r>
    </w:p>
    <w:p w14:paraId="2D3AAD4B" w14:textId="083D608B" w:rsidR="00397966" w:rsidRPr="00C341E1"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Прогнозата за човешките ресурси е оценка на ресурсите, които ще бъдат необходими, за посрещане нуждите на предвидената в бъдеще работна натовареност. На първо място прогнозата трябва да се направи за период от четири години и да се изготви под формата на динамичен план за действие. Прогнозата се преразглежда и обновява на всеки две години</w:t>
      </w:r>
      <w:r w:rsidR="00397966" w:rsidRPr="009C667C">
        <w:rPr>
          <w:rFonts w:ascii="Times New Roman" w:hAnsi="Times New Roman"/>
          <w:sz w:val="24"/>
          <w:szCs w:val="24"/>
        </w:rPr>
        <w:t xml:space="preserve">, като се прилага </w:t>
      </w:r>
      <w:r w:rsidR="00F254FA">
        <w:rPr>
          <w:rFonts w:ascii="Times New Roman" w:hAnsi="Times New Roman"/>
          <w:i/>
          <w:sz w:val="24"/>
          <w:szCs w:val="24"/>
        </w:rPr>
        <w:t>Приложение</w:t>
      </w:r>
      <w:r w:rsidR="00F254FA" w:rsidRPr="005A000B">
        <w:rPr>
          <w:rFonts w:ascii="Times New Roman" w:hAnsi="Times New Roman"/>
          <w:i/>
          <w:sz w:val="24"/>
          <w:szCs w:val="24"/>
        </w:rPr>
        <w:t xml:space="preserve"> </w:t>
      </w:r>
      <w:r w:rsidR="00C341E1">
        <w:rPr>
          <w:rFonts w:ascii="Times New Roman" w:hAnsi="Times New Roman"/>
          <w:i/>
          <w:sz w:val="24"/>
          <w:szCs w:val="24"/>
          <w:lang w:val="en-US"/>
        </w:rPr>
        <w:t>VIII</w:t>
      </w:r>
      <w:r w:rsidR="00397966" w:rsidRPr="005A000B">
        <w:rPr>
          <w:rFonts w:ascii="Times New Roman" w:hAnsi="Times New Roman"/>
          <w:i/>
          <w:sz w:val="24"/>
          <w:szCs w:val="24"/>
        </w:rPr>
        <w:t>-П02</w:t>
      </w:r>
      <w:r w:rsidR="00F254FA">
        <w:rPr>
          <w:rFonts w:ascii="Times New Roman" w:hAnsi="Times New Roman"/>
          <w:i/>
          <w:sz w:val="24"/>
          <w:szCs w:val="24"/>
        </w:rPr>
        <w:t xml:space="preserve"> от Наръчника</w:t>
      </w:r>
      <w:r w:rsidR="00C341E1">
        <w:rPr>
          <w:rFonts w:ascii="Times New Roman" w:hAnsi="Times New Roman"/>
          <w:sz w:val="24"/>
          <w:szCs w:val="24"/>
        </w:rPr>
        <w:t>.</w:t>
      </w:r>
    </w:p>
    <w:p w14:paraId="3F16D171" w14:textId="77777777" w:rsidR="00EF578F" w:rsidRPr="00112120" w:rsidRDefault="00EF578F" w:rsidP="00F44837">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Прогнозирането по своята същност не е точна наука, но може да осигури много полезна информация, която да помогне при взимането на решение относно необходимите човешки ресурси, от гледна точка на брой, набор от умения и кога е вероятно да възникнат такива нужди. </w:t>
      </w:r>
    </w:p>
    <w:p w14:paraId="696DA28E"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извършването на анализ и прогноза за човешките ресурси. Това включва: </w:t>
      </w:r>
    </w:p>
    <w:p w14:paraId="2E021EDE" w14:textId="35AD56D0"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и</w:t>
      </w:r>
      <w:r w:rsidRPr="00C341E1">
        <w:rPr>
          <w:rFonts w:ascii="Times New Roman" w:hAnsi="Times New Roman"/>
          <w:color w:val="000000"/>
          <w:sz w:val="24"/>
          <w:szCs w:val="24"/>
          <w:lang w:eastAsia="bg-BG"/>
        </w:rPr>
        <w:t xml:space="preserve">дентифициране </w:t>
      </w:r>
      <w:r w:rsidR="00EF578F" w:rsidRPr="00C341E1">
        <w:rPr>
          <w:rFonts w:ascii="Times New Roman" w:hAnsi="Times New Roman"/>
          <w:color w:val="000000"/>
          <w:sz w:val="24"/>
          <w:szCs w:val="24"/>
          <w:lang w:eastAsia="bg-BG"/>
        </w:rPr>
        <w:t xml:space="preserve">на човешки ресурси, които са на разположение на ниво дирекция/отдел и ключови отговорности; </w:t>
      </w:r>
    </w:p>
    <w:p w14:paraId="2266F91A" w14:textId="55E84ABE"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възможното увеличаване на работната натовареност, от гледна точка на нови проекти, оперативни програми и други задачи;</w:t>
      </w:r>
    </w:p>
    <w:p w14:paraId="636F14BD" w14:textId="4B884B6A"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 xml:space="preserve">на увеличаването на работната натовареност на ниво дирекция/отдел и ключови отговорности от гледна точка на броя хора/дни, необходими за извършване на работата; </w:t>
      </w:r>
    </w:p>
    <w:p w14:paraId="377B7CA3" w14:textId="46C20D08" w:rsidR="00EF578F" w:rsidRPr="00107BA6"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увеличаването или намаляването на броя хора, необходими за посрещането на работната н</w:t>
      </w:r>
      <w:r w:rsidR="00EF578F" w:rsidRPr="00107BA6">
        <w:rPr>
          <w:rFonts w:ascii="Times New Roman" w:hAnsi="Times New Roman"/>
          <w:color w:val="000000"/>
          <w:sz w:val="24"/>
          <w:szCs w:val="24"/>
          <w:lang w:eastAsia="bg-BG"/>
        </w:rPr>
        <w:t xml:space="preserve">атовареност на база дирекция/отдел и ключови отговорности; </w:t>
      </w:r>
    </w:p>
    <w:p w14:paraId="17695B39" w14:textId="1D7AB87C" w:rsidR="00EF578F" w:rsidRPr="00107BA6" w:rsidRDefault="00107BA6"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07BA6">
        <w:rPr>
          <w:rFonts w:ascii="Times New Roman" w:hAnsi="Times New Roman"/>
          <w:color w:val="000000"/>
          <w:sz w:val="24"/>
          <w:szCs w:val="24"/>
          <w:lang w:eastAsia="bg-BG"/>
        </w:rPr>
        <w:t xml:space="preserve">ценяване </w:t>
      </w:r>
      <w:r w:rsidR="00EF578F" w:rsidRPr="00107BA6">
        <w:rPr>
          <w:rFonts w:ascii="Times New Roman" w:hAnsi="Times New Roman"/>
          <w:color w:val="000000"/>
          <w:sz w:val="24"/>
          <w:szCs w:val="24"/>
          <w:lang w:eastAsia="bg-BG"/>
        </w:rPr>
        <w:t xml:space="preserve">на общия ресурс, необходим за дирекция/отдел и ключова отговорност, за да се покрие предвидения норматив; </w:t>
      </w:r>
    </w:p>
    <w:p w14:paraId="3FDD63A9" w14:textId="080438F4" w:rsidR="00EF578F" w:rsidRPr="00112120" w:rsidRDefault="00112120" w:rsidP="00BF0D7E">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даптиране </w:t>
      </w:r>
      <w:r w:rsidR="00EF578F" w:rsidRPr="00112120">
        <w:rPr>
          <w:rFonts w:ascii="Times New Roman" w:hAnsi="Times New Roman"/>
          <w:color w:val="000000"/>
          <w:sz w:val="24"/>
          <w:szCs w:val="24"/>
          <w:lang w:eastAsia="bg-BG"/>
        </w:rPr>
        <w:t>във времето на оценените подобрения в прогнозата в съответствие с бюджетните ресурси.</w:t>
      </w:r>
    </w:p>
    <w:p w14:paraId="2B452EF3" w14:textId="77777777"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r w:rsidRPr="009C667C">
        <w:rPr>
          <w:rFonts w:ascii="Times New Roman" w:hAnsi="Times New Roman"/>
          <w:b w:val="0"/>
          <w:bCs w:val="0"/>
          <w:color w:val="000080"/>
          <w:sz w:val="24"/>
          <w:szCs w:val="24"/>
        </w:rPr>
        <w:t xml:space="preserve"> </w:t>
      </w:r>
      <w:bookmarkStart w:id="24" w:name="_Toc475369155"/>
      <w:r w:rsidRPr="009C667C">
        <w:rPr>
          <w:rFonts w:ascii="Times New Roman" w:hAnsi="Times New Roman"/>
          <w:b w:val="0"/>
          <w:bCs w:val="0"/>
          <w:color w:val="000080"/>
          <w:sz w:val="24"/>
          <w:szCs w:val="24"/>
        </w:rPr>
        <w:t>Обучение на служителите</w:t>
      </w:r>
      <w:bookmarkEnd w:id="24"/>
    </w:p>
    <w:p w14:paraId="1826F0FA"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5" w:name="_Toc475369156"/>
      <w:r w:rsidRPr="009C667C">
        <w:rPr>
          <w:rFonts w:ascii="Times New Roman" w:hAnsi="Times New Roman"/>
          <w:b/>
          <w:bCs/>
          <w:color w:val="003399"/>
          <w:sz w:val="24"/>
          <w:szCs w:val="24"/>
          <w:lang w:eastAsia="bg-BG"/>
        </w:rPr>
        <w:t>А) Анализ на нуждите от обучение и програма на обучение</w:t>
      </w:r>
      <w:bookmarkEnd w:id="25"/>
    </w:p>
    <w:p w14:paraId="28F7725A"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контролира процеса по идентифициране на нуждите от обучение, като одобрява График за обучение в детайли и го прилага. </w:t>
      </w:r>
    </w:p>
    <w:p w14:paraId="37EA9DC5"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обучението е да запознае служителите с принципите и практиките на административната работа, както и да подобри още повече техните знания и умения, с цел развитие на капацитета на дирекция „Добро управление“. </w:t>
      </w:r>
    </w:p>
    <w:p w14:paraId="3EB35573"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персонала трябва да следва стратегията, формулирана за обучение на служителите в Администрацията на Министерския съвет и по-специално:</w:t>
      </w:r>
    </w:p>
    <w:p w14:paraId="00E1F02D" w14:textId="25099C31"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на Законодателството на ЕС (acquis communautaire);</w:t>
      </w:r>
    </w:p>
    <w:p w14:paraId="76C7A830" w14:textId="7CB9DC70"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ктивно </w:t>
      </w:r>
      <w:r w:rsidR="00EF578F" w:rsidRPr="00112120">
        <w:rPr>
          <w:rFonts w:ascii="Times New Roman" w:hAnsi="Times New Roman"/>
          <w:color w:val="000000"/>
          <w:sz w:val="24"/>
          <w:szCs w:val="24"/>
          <w:lang w:eastAsia="bg-BG"/>
        </w:rPr>
        <w:t>участие в процеса на промяна;</w:t>
      </w:r>
    </w:p>
    <w:p w14:paraId="648C4255" w14:textId="014AB053"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и</w:t>
      </w:r>
      <w:r w:rsidRPr="00112120">
        <w:rPr>
          <w:rFonts w:ascii="Times New Roman" w:hAnsi="Times New Roman"/>
          <w:color w:val="000000"/>
          <w:sz w:val="24"/>
          <w:szCs w:val="24"/>
          <w:lang w:eastAsia="bg-BG"/>
        </w:rPr>
        <w:t xml:space="preserve">зграждане </w:t>
      </w:r>
      <w:r w:rsidR="00EF578F" w:rsidRPr="00112120">
        <w:rPr>
          <w:rFonts w:ascii="Times New Roman" w:hAnsi="Times New Roman"/>
          <w:color w:val="000000"/>
          <w:sz w:val="24"/>
          <w:szCs w:val="24"/>
          <w:lang w:eastAsia="bg-BG"/>
        </w:rPr>
        <w:t>на система за развитие на професионални умения и квалификации;</w:t>
      </w:r>
    </w:p>
    <w:p w14:paraId="73D996DC" w14:textId="295B088A" w:rsidR="00EF578F" w:rsidRPr="00112120" w:rsidRDefault="00112120" w:rsidP="00D33E8F">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 xml:space="preserve">на стратегия в установения ред на дирекция „Добро управление“, въвеждане на цели, специфични субекти на обучение и методи за обучение за постигане на необходимите професионални експертни знания и професионални умения. </w:t>
      </w:r>
    </w:p>
    <w:p w14:paraId="7D7D69E8"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Системата за развитие на човешките ресурси трябва да съчетава обучението за професионално развитие с обучението за кариерно развитие. </w:t>
      </w:r>
    </w:p>
    <w:p w14:paraId="4F54F060"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Общите нужди от обучение целят да създадат професионални умения и/или да повишат квалификацията на служителите за извършването на техните задължения. </w:t>
      </w:r>
    </w:p>
    <w:p w14:paraId="08967FE6"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Специфичните нужди от обучение са определени на базата на оценката на изпълнението (постигане на поставените цели, ниво на извършване на задължения и демонстрация на професионална компетентност).</w:t>
      </w:r>
    </w:p>
    <w:p w14:paraId="10B5590C"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служителите е приоритет на политиката за управление и развитие на човешките ресурси, която се прилага чрез годишно предвиждане в държавния бюджет на специални средства за обучение.</w:t>
      </w:r>
    </w:p>
    <w:p w14:paraId="1825E792"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6" w:name="_Toc475369157"/>
      <w:r w:rsidRPr="009C667C">
        <w:rPr>
          <w:rFonts w:ascii="Times New Roman" w:hAnsi="Times New Roman"/>
          <w:b/>
          <w:bCs/>
          <w:color w:val="003399"/>
          <w:sz w:val="24"/>
          <w:szCs w:val="24"/>
          <w:lang w:eastAsia="bg-BG"/>
        </w:rPr>
        <w:t>Б) Новоназначени служители</w:t>
      </w:r>
      <w:bookmarkEnd w:id="26"/>
    </w:p>
    <w:p w14:paraId="01318716" w14:textId="24636C4E"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новоназначени служители се организира от ментор, посочен от директора на дирекция „Добро управление“ за период, който се определя в зависимост от позицията и квалификационните компетенции на новоназначения служител. Менторът трябва да бъде опитен член на персонала.</w:t>
      </w:r>
    </w:p>
    <w:p w14:paraId="64180F90" w14:textId="153EA6F8"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Менторът е длъжен да съдейства на новопостъпилия служител да придобие необходимите знания и опит за извършване на съответната служба. Обучението включва общи и специфични въпроси.</w:t>
      </w:r>
    </w:p>
    <w:p w14:paraId="0A19E67A" w14:textId="1F9843E3"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върху общите въпроси трае до 4 седмици (в зависимост от нивото на опит). Специфичните въпроси от обучението на новопостъпилите служители (допълнителни нужди) се формулират от ментора и служителя след приключване на обучението в рамките на процеса на анализ на нуждите от допълнително обучение.</w:t>
      </w:r>
    </w:p>
    <w:p w14:paraId="1EAB8920"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Всеки новоназначен служител задължително се запознава с </w:t>
      </w:r>
      <w:r w:rsidRPr="005A000B">
        <w:rPr>
          <w:rFonts w:ascii="Times New Roman" w:hAnsi="Times New Roman"/>
          <w:i/>
          <w:sz w:val="24"/>
          <w:szCs w:val="24"/>
        </w:rPr>
        <w:t>Наръчника за изпълнение</w:t>
      </w:r>
      <w:r w:rsidRPr="00112120">
        <w:rPr>
          <w:rFonts w:ascii="Times New Roman" w:hAnsi="Times New Roman"/>
          <w:sz w:val="24"/>
          <w:szCs w:val="24"/>
        </w:rPr>
        <w:t xml:space="preserve"> на Оперативна програма „Добро управление“ и други документи, отнасящи се до процедурите за изпълнение на функциите на дирекцията. </w:t>
      </w:r>
    </w:p>
    <w:p w14:paraId="35B849F2" w14:textId="77777777" w:rsidR="00EF578F" w:rsidRPr="00112120" w:rsidRDefault="00EF578F" w:rsidP="00DB48CD">
      <w:pPr>
        <w:tabs>
          <w:tab w:val="left" w:pos="993"/>
        </w:tabs>
        <w:spacing w:before="120" w:after="0" w:line="240" w:lineRule="auto"/>
        <w:jc w:val="both"/>
        <w:rPr>
          <w:rFonts w:ascii="Times New Roman" w:hAnsi="Times New Roman"/>
          <w:sz w:val="24"/>
          <w:szCs w:val="24"/>
          <w:lang w:val="ru-RU"/>
        </w:rPr>
      </w:pPr>
      <w:r w:rsidRPr="00112120">
        <w:rPr>
          <w:rFonts w:ascii="Times New Roman" w:hAnsi="Times New Roman"/>
          <w:sz w:val="24"/>
          <w:szCs w:val="24"/>
        </w:rPr>
        <w:t>Въвеждащото обучение на новопостъпили служители по общи въпроси от публичната администрация се организира от Института по публична администрация (ИПА).</w:t>
      </w:r>
    </w:p>
    <w:p w14:paraId="79F9A107"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7" w:name="_Toc475369158"/>
      <w:r w:rsidRPr="009C667C">
        <w:rPr>
          <w:rFonts w:ascii="Times New Roman" w:hAnsi="Times New Roman"/>
          <w:b/>
          <w:bCs/>
          <w:color w:val="003399"/>
          <w:sz w:val="24"/>
          <w:szCs w:val="24"/>
          <w:lang w:eastAsia="bg-BG"/>
        </w:rPr>
        <w:t>В) Анализ на нуждите от обучение</w:t>
      </w:r>
      <w:bookmarkEnd w:id="27"/>
    </w:p>
    <w:p w14:paraId="78A37AC2"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Принципите за анализ на нуждите от обучение са представени както следва: </w:t>
      </w:r>
    </w:p>
    <w:p w14:paraId="32A95000" w14:textId="20A8C60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нализът </w:t>
      </w:r>
      <w:r w:rsidR="00EF578F" w:rsidRPr="00112120">
        <w:rPr>
          <w:rFonts w:ascii="Times New Roman" w:hAnsi="Times New Roman"/>
          <w:color w:val="000000"/>
          <w:sz w:val="24"/>
          <w:szCs w:val="24"/>
          <w:lang w:eastAsia="bg-BG"/>
        </w:rPr>
        <w:t xml:space="preserve">на нуждите от обучение се извършва веднъж </w:t>
      </w:r>
      <w:r>
        <w:rPr>
          <w:rFonts w:ascii="Times New Roman" w:hAnsi="Times New Roman"/>
          <w:color w:val="000000"/>
          <w:sz w:val="24"/>
          <w:szCs w:val="24"/>
          <w:lang w:eastAsia="bg-BG"/>
        </w:rPr>
        <w:t>годишно</w:t>
      </w:r>
      <w:r w:rsidR="00EF578F" w:rsidRPr="00112120">
        <w:rPr>
          <w:rFonts w:ascii="Times New Roman" w:hAnsi="Times New Roman"/>
          <w:color w:val="000000"/>
          <w:sz w:val="24"/>
          <w:szCs w:val="24"/>
          <w:lang w:eastAsia="bg-BG"/>
        </w:rPr>
        <w:t xml:space="preserve"> в рамките на процеса на ежегодно оценяване на персонала; </w:t>
      </w:r>
    </w:p>
    <w:p w14:paraId="246EDCA7" w14:textId="77389E21"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112120">
        <w:rPr>
          <w:rFonts w:ascii="Times New Roman" w:hAnsi="Times New Roman"/>
          <w:color w:val="000000"/>
          <w:sz w:val="24"/>
          <w:szCs w:val="24"/>
          <w:lang w:eastAsia="bg-BG"/>
        </w:rPr>
        <w:t xml:space="preserve">уждите </w:t>
      </w:r>
      <w:r w:rsidR="00EF578F" w:rsidRPr="00112120">
        <w:rPr>
          <w:rFonts w:ascii="Times New Roman" w:hAnsi="Times New Roman"/>
          <w:color w:val="000000"/>
          <w:sz w:val="24"/>
          <w:szCs w:val="24"/>
          <w:lang w:eastAsia="bg-BG"/>
        </w:rPr>
        <w:t xml:space="preserve">от обучение са формулирани в </w:t>
      </w:r>
      <w:r w:rsidRPr="005A000B">
        <w:rPr>
          <w:rFonts w:ascii="Times New Roman" w:hAnsi="Times New Roman"/>
          <w:i/>
          <w:color w:val="000000"/>
          <w:sz w:val="24"/>
          <w:szCs w:val="24"/>
          <w:lang w:eastAsia="bg-BG"/>
        </w:rPr>
        <w:t xml:space="preserve">Личните </w:t>
      </w:r>
      <w:r w:rsidR="00EF578F" w:rsidRPr="005A000B">
        <w:rPr>
          <w:rFonts w:ascii="Times New Roman" w:hAnsi="Times New Roman"/>
          <w:i/>
          <w:color w:val="000000"/>
          <w:sz w:val="24"/>
          <w:szCs w:val="24"/>
          <w:lang w:eastAsia="bg-BG"/>
        </w:rPr>
        <w:t>планове за обучение</w:t>
      </w:r>
      <w:r w:rsidR="00EF578F" w:rsidRPr="00112120">
        <w:rPr>
          <w:rFonts w:ascii="Times New Roman" w:hAnsi="Times New Roman"/>
          <w:color w:val="000000"/>
          <w:sz w:val="24"/>
          <w:szCs w:val="24"/>
          <w:lang w:eastAsia="bg-BG"/>
        </w:rPr>
        <w:t xml:space="preserve"> на всеки служител, като те са разработени в резултат на извършените оценки; </w:t>
      </w:r>
    </w:p>
    <w:p w14:paraId="4C13C58A" w14:textId="5217524F"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рамките на процеса на оценяване служителят и прекият ръководител използват стандартни формуляри за включване на нужди от обучение в работния план; </w:t>
      </w:r>
    </w:p>
    <w:p w14:paraId="2D8E14ED" w14:textId="63BD7BBC" w:rsidR="00EF578F" w:rsidRPr="00112120" w:rsidRDefault="00112120" w:rsidP="00207D5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резултат на годишното оценяване и нуждата от повишаване на квалификацията  на служителите на дирекция „Добро управление“ се изготвят </w:t>
      </w:r>
      <w:r w:rsidR="00EF578F" w:rsidRPr="005A000B">
        <w:rPr>
          <w:rFonts w:ascii="Times New Roman" w:hAnsi="Times New Roman"/>
          <w:i/>
          <w:color w:val="000000"/>
          <w:sz w:val="24"/>
          <w:szCs w:val="24"/>
          <w:lang w:eastAsia="bg-BG"/>
        </w:rPr>
        <w:t>Лични планове за обучение</w:t>
      </w:r>
      <w:r w:rsidR="00EF578F" w:rsidRPr="00112120">
        <w:rPr>
          <w:rFonts w:ascii="Times New Roman" w:hAnsi="Times New Roman"/>
          <w:color w:val="000000"/>
          <w:sz w:val="24"/>
          <w:szCs w:val="24"/>
          <w:lang w:eastAsia="bg-BG"/>
        </w:rPr>
        <w:t>, които се представят на отдел „Човешки ресурси“. В тях трябва да бъдат включени приоритетът, времевите рамки и вида на обучението, за да може то да бъде проведено.</w:t>
      </w:r>
    </w:p>
    <w:p w14:paraId="3EC5A11D" w14:textId="7740CFBB"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8" w:name="_Toc475369159"/>
      <w:r>
        <w:rPr>
          <w:rFonts w:ascii="Times New Roman" w:hAnsi="Times New Roman"/>
          <w:b/>
          <w:bCs/>
          <w:color w:val="003399"/>
          <w:sz w:val="24"/>
          <w:szCs w:val="24"/>
          <w:lang w:eastAsia="bg-BG"/>
        </w:rPr>
        <w:t>Г</w:t>
      </w:r>
      <w:r w:rsidR="00EF578F" w:rsidRPr="00112120">
        <w:rPr>
          <w:rFonts w:ascii="Times New Roman" w:hAnsi="Times New Roman"/>
          <w:b/>
          <w:bCs/>
          <w:color w:val="003399"/>
          <w:sz w:val="24"/>
          <w:szCs w:val="24"/>
          <w:lang w:eastAsia="bg-BG"/>
        </w:rPr>
        <w:t>) Годишен план за обучение</w:t>
      </w:r>
      <w:bookmarkEnd w:id="28"/>
    </w:p>
    <w:p w14:paraId="3EC2A748" w14:textId="721FDF08" w:rsidR="00EF578F" w:rsidRPr="00112120" w:rsidRDefault="00EF578F" w:rsidP="00DB5905">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В съответствие с </w:t>
      </w:r>
      <w:r w:rsidRPr="005A000B">
        <w:rPr>
          <w:rFonts w:ascii="Times New Roman" w:hAnsi="Times New Roman"/>
          <w:i/>
          <w:sz w:val="24"/>
          <w:szCs w:val="24"/>
        </w:rPr>
        <w:t>Наредба за условията и реда за оценяване изпълнението на служителите в държавната администрация</w:t>
      </w:r>
      <w:r w:rsidRPr="00112120">
        <w:rPr>
          <w:rFonts w:ascii="Times New Roman" w:hAnsi="Times New Roman"/>
          <w:sz w:val="24"/>
          <w:szCs w:val="24"/>
        </w:rPr>
        <w:t xml:space="preserve"> и на основата на резултатите от годишното оценяване на служителите, отдел „Човешки ресурси” представя </w:t>
      </w:r>
      <w:r w:rsidR="00112120" w:rsidRPr="005A000B">
        <w:rPr>
          <w:rFonts w:ascii="Times New Roman" w:hAnsi="Times New Roman"/>
          <w:i/>
          <w:sz w:val="24"/>
          <w:szCs w:val="24"/>
        </w:rPr>
        <w:t>Г</w:t>
      </w:r>
      <w:r w:rsidRPr="005A000B">
        <w:rPr>
          <w:rFonts w:ascii="Times New Roman" w:hAnsi="Times New Roman"/>
          <w:i/>
          <w:sz w:val="24"/>
          <w:szCs w:val="24"/>
        </w:rPr>
        <w:t>одишен план за обучение</w:t>
      </w:r>
      <w:r w:rsidRPr="00112120">
        <w:rPr>
          <w:rFonts w:ascii="Times New Roman" w:hAnsi="Times New Roman"/>
          <w:sz w:val="24"/>
          <w:szCs w:val="24"/>
        </w:rPr>
        <w:t xml:space="preserve"> за целия персонал на Администрацията на Министерския съвет, включително и за дирекция „Добро управление“. </w:t>
      </w:r>
    </w:p>
    <w:p w14:paraId="4C985583"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5A000B">
        <w:rPr>
          <w:rFonts w:ascii="Times New Roman" w:hAnsi="Times New Roman"/>
          <w:i/>
          <w:sz w:val="24"/>
          <w:szCs w:val="24"/>
        </w:rPr>
        <w:t>Годишният план за обучение</w:t>
      </w:r>
      <w:r w:rsidRPr="00112120">
        <w:rPr>
          <w:rFonts w:ascii="Times New Roman" w:hAnsi="Times New Roman"/>
          <w:sz w:val="24"/>
          <w:szCs w:val="24"/>
        </w:rPr>
        <w:t xml:space="preserve"> включва идентифициране на приоритети, от гледна точка на предмет на обучението и участието на персонала.</w:t>
      </w:r>
    </w:p>
    <w:p w14:paraId="0B157310" w14:textId="4BBC29BF"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9" w:name="_Toc475369160"/>
      <w:r>
        <w:rPr>
          <w:rFonts w:ascii="Times New Roman" w:hAnsi="Times New Roman"/>
          <w:b/>
          <w:bCs/>
          <w:color w:val="003399"/>
          <w:sz w:val="24"/>
          <w:szCs w:val="24"/>
          <w:lang w:eastAsia="bg-BG"/>
        </w:rPr>
        <w:t>Д</w:t>
      </w:r>
      <w:r w:rsidR="00EF578F" w:rsidRPr="00112120">
        <w:rPr>
          <w:rFonts w:ascii="Times New Roman" w:hAnsi="Times New Roman"/>
          <w:b/>
          <w:bCs/>
          <w:color w:val="003399"/>
          <w:sz w:val="24"/>
          <w:szCs w:val="24"/>
          <w:lang w:eastAsia="bg-BG"/>
        </w:rPr>
        <w:t>) Участие в обучението</w:t>
      </w:r>
      <w:bookmarkEnd w:id="29"/>
    </w:p>
    <w:p w14:paraId="50EBD293"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Началниците на отделите на дирекция „Добро управление“ и директорът на дирекцията в сътрудничество с отдел „Човешки ресурси” взимат решение относно участието на служителите в специфични обучения в съответствие със следните принципи и критерии: </w:t>
      </w:r>
    </w:p>
    <w:p w14:paraId="787E96FB" w14:textId="77777777" w:rsidR="00EF578F" w:rsidRPr="009C667C" w:rsidRDefault="00EF578F" w:rsidP="00DB5905">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 на обучението</w:t>
      </w:r>
    </w:p>
    <w:p w14:paraId="2B7317F1" w14:textId="05877071"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Според съдържанието обученията могат да бъдат класифицирани по следния начин:</w:t>
      </w:r>
    </w:p>
    <w:p w14:paraId="796A5396" w14:textId="3F562C94"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з</w:t>
      </w:r>
      <w:r w:rsidRPr="00112120">
        <w:rPr>
          <w:rFonts w:ascii="Times New Roman" w:hAnsi="Times New Roman"/>
          <w:color w:val="000000"/>
          <w:sz w:val="24"/>
          <w:szCs w:val="24"/>
          <w:lang w:eastAsia="bg-BG"/>
        </w:rPr>
        <w:t xml:space="preserve">адължително </w:t>
      </w:r>
      <w:r w:rsidR="00EF578F" w:rsidRPr="00112120">
        <w:rPr>
          <w:rFonts w:ascii="Times New Roman" w:hAnsi="Times New Roman"/>
          <w:color w:val="000000"/>
          <w:sz w:val="24"/>
          <w:szCs w:val="24"/>
          <w:lang w:eastAsia="bg-BG"/>
        </w:rPr>
        <w:t>обучение за новопостъпили служители, организирано от ИПА;</w:t>
      </w:r>
    </w:p>
    <w:p w14:paraId="7F1595ED" w14:textId="67F8F178"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компетентностите, включени в длъжностната характеристика на съответната позиция; </w:t>
      </w:r>
    </w:p>
    <w:p w14:paraId="7A25AFC9" w14:textId="5454824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повишение. </w:t>
      </w:r>
    </w:p>
    <w:p w14:paraId="12D5BA9E" w14:textId="77777777" w:rsidR="00EF578F" w:rsidRPr="00112120" w:rsidRDefault="00EF578F" w:rsidP="00DB5905">
      <w:pPr>
        <w:spacing w:before="120" w:after="0" w:line="240" w:lineRule="auto"/>
        <w:jc w:val="both"/>
        <w:rPr>
          <w:rFonts w:ascii="Times New Roman" w:hAnsi="Times New Roman"/>
          <w:i/>
          <w:color w:val="003399"/>
          <w:sz w:val="24"/>
          <w:szCs w:val="24"/>
          <w:lang w:eastAsia="ja-JP"/>
        </w:rPr>
      </w:pPr>
      <w:r w:rsidRPr="00112120">
        <w:rPr>
          <w:rFonts w:ascii="Times New Roman" w:hAnsi="Times New Roman"/>
          <w:i/>
          <w:color w:val="003399"/>
          <w:sz w:val="24"/>
          <w:szCs w:val="24"/>
          <w:lang w:eastAsia="ja-JP"/>
        </w:rPr>
        <w:t>Взимане на решения за провеждане на обучения на служителите</w:t>
      </w:r>
    </w:p>
    <w:p w14:paraId="2C64F7F9" w14:textId="4916B708"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Когато трябва да се вземе решение за определяне на служители за обучение, но финансовите ресурси са ограничени и кандидатите за обучение са повече от един, се извършва предварителен преглед на:</w:t>
      </w:r>
    </w:p>
    <w:p w14:paraId="3889C441"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личните планове за обучение; </w:t>
      </w:r>
    </w:p>
    <w:p w14:paraId="183ABF51"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цялостната оценка на изпълнението; </w:t>
      </w:r>
    </w:p>
    <w:p w14:paraId="20CA47C4"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участието на служителя в подобни обучения през предходната и настоящата година; </w:t>
      </w:r>
    </w:p>
    <w:p w14:paraId="0B2FECAB"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професионалния опит на служителя на настоящата му/й длъжност; </w:t>
      </w:r>
    </w:p>
    <w:p w14:paraId="48971404"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бъдещия потенциал на служителя на базата на оценката на изпълнението;</w:t>
      </w:r>
    </w:p>
    <w:p w14:paraId="66E7CA9F"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уменията на служителя да обучава други хора; </w:t>
      </w:r>
    </w:p>
    <w:p w14:paraId="6555288D"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практиката на служителя да дава обратна информация на ръководителя относно съдържанието на проведените обучения и предоставените материали.</w:t>
      </w:r>
    </w:p>
    <w:p w14:paraId="23392D22" w14:textId="07789490" w:rsidR="00EF578F" w:rsidRPr="005A000B" w:rsidRDefault="00D811E7" w:rsidP="005A000B">
      <w:pPr>
        <w:pStyle w:val="Heading2"/>
        <w:numPr>
          <w:ilvl w:val="3"/>
          <w:numId w:val="22"/>
        </w:numPr>
        <w:tabs>
          <w:tab w:val="num" w:pos="1440"/>
        </w:tabs>
        <w:ind w:left="0" w:firstLine="540"/>
        <w:jc w:val="both"/>
        <w:rPr>
          <w:rFonts w:ascii="Times New Roman" w:hAnsi="Times New Roman"/>
          <w:color w:val="000080"/>
          <w:sz w:val="24"/>
          <w:szCs w:val="24"/>
        </w:rPr>
      </w:pPr>
      <w:bookmarkStart w:id="30" w:name="_Toc475369161"/>
      <w:r w:rsidRPr="005A000B">
        <w:rPr>
          <w:rFonts w:ascii="Times New Roman" w:hAnsi="Times New Roman"/>
          <w:b w:val="0"/>
          <w:bCs w:val="0"/>
          <w:color w:val="000080"/>
          <w:sz w:val="24"/>
          <w:szCs w:val="24"/>
        </w:rPr>
        <w:t>П</w:t>
      </w:r>
      <w:r w:rsidR="00415F71" w:rsidRPr="005A000B">
        <w:rPr>
          <w:rFonts w:ascii="Times New Roman" w:hAnsi="Times New Roman"/>
          <w:b w:val="0"/>
          <w:bCs w:val="0"/>
          <w:color w:val="000080"/>
          <w:sz w:val="24"/>
          <w:szCs w:val="24"/>
        </w:rPr>
        <w:t xml:space="preserve">равила </w:t>
      </w:r>
      <w:r w:rsidRPr="005A000B">
        <w:rPr>
          <w:rFonts w:ascii="Times New Roman" w:hAnsi="Times New Roman"/>
          <w:b w:val="0"/>
          <w:bCs w:val="0"/>
          <w:color w:val="000080"/>
          <w:sz w:val="24"/>
          <w:szCs w:val="24"/>
        </w:rPr>
        <w:t>за заместване в случай на дългосрочно отсъствие на служители</w:t>
      </w:r>
      <w:bookmarkEnd w:id="30"/>
    </w:p>
    <w:p w14:paraId="50F1519D" w14:textId="5B38E024" w:rsidR="00415F71" w:rsidRPr="005A000B" w:rsidRDefault="00415F71" w:rsidP="00415F71">
      <w:pPr>
        <w:spacing w:after="0" w:line="240" w:lineRule="auto"/>
        <w:jc w:val="center"/>
        <w:rPr>
          <w:rFonts w:ascii="Times New Roman" w:eastAsia="Times New Roman" w:hAnsi="Times New Roman"/>
          <w:sz w:val="24"/>
          <w:szCs w:val="24"/>
        </w:rPr>
      </w:pPr>
      <w:r w:rsidRPr="005A000B">
        <w:rPr>
          <w:rFonts w:ascii="Times New Roman" w:eastAsia="Times New Roman" w:hAnsi="Times New Roman"/>
          <w:sz w:val="24"/>
          <w:szCs w:val="24"/>
        </w:rPr>
        <w:t xml:space="preserve">Класификация на длъжностите в </w:t>
      </w:r>
      <w:r w:rsidR="00112120" w:rsidRPr="005A000B">
        <w:rPr>
          <w:rFonts w:ascii="Times New Roman" w:eastAsia="Times New Roman" w:hAnsi="Times New Roman"/>
          <w:sz w:val="24"/>
          <w:szCs w:val="24"/>
        </w:rPr>
        <w:t xml:space="preserve">дирекция </w:t>
      </w:r>
      <w:r w:rsidRPr="005A000B">
        <w:rPr>
          <w:rFonts w:ascii="Times New Roman" w:eastAsia="Times New Roman" w:hAnsi="Times New Roman"/>
          <w:sz w:val="24"/>
          <w:szCs w:val="24"/>
        </w:rPr>
        <w:t xml:space="preserve">„Добро управление“ в Администрация на Министерския съвет, съгласно </w:t>
      </w:r>
      <w:r w:rsidRPr="005A000B">
        <w:rPr>
          <w:rFonts w:ascii="Times New Roman" w:eastAsia="Times New Roman" w:hAnsi="Times New Roman"/>
          <w:i/>
          <w:sz w:val="24"/>
          <w:szCs w:val="24"/>
        </w:rPr>
        <w:t>Класификатор на длъжностните в администрацията</w:t>
      </w:r>
      <w:r w:rsidRPr="005A000B">
        <w:rPr>
          <w:rFonts w:ascii="Times New Roman" w:eastAsia="Times New Roman" w:hAnsi="Times New Roman"/>
          <w:sz w:val="24"/>
          <w:szCs w:val="24"/>
        </w:rPr>
        <w:t>:</w:t>
      </w:r>
    </w:p>
    <w:tbl>
      <w:tblPr>
        <w:tblW w:w="9145" w:type="dxa"/>
        <w:tblInd w:w="93" w:type="dxa"/>
        <w:tblLook w:val="0000" w:firstRow="0" w:lastRow="0" w:firstColumn="0" w:lastColumn="0" w:noHBand="0" w:noVBand="0"/>
      </w:tblPr>
      <w:tblGrid>
        <w:gridCol w:w="3304"/>
        <w:gridCol w:w="1846"/>
        <w:gridCol w:w="3995"/>
      </w:tblGrid>
      <w:tr w:rsidR="00415F71" w:rsidRPr="009C667C" w14:paraId="5EFAB9BC" w14:textId="77777777" w:rsidTr="005A000B">
        <w:trPr>
          <w:trHeight w:val="773"/>
        </w:trPr>
        <w:tc>
          <w:tcPr>
            <w:tcW w:w="3304" w:type="dxa"/>
            <w:tcBorders>
              <w:top w:val="single" w:sz="4" w:space="0" w:color="auto"/>
              <w:left w:val="single" w:sz="4" w:space="0" w:color="auto"/>
              <w:bottom w:val="single" w:sz="4" w:space="0" w:color="auto"/>
              <w:right w:val="single" w:sz="4" w:space="0" w:color="auto"/>
            </w:tcBorders>
            <w:vAlign w:val="center"/>
          </w:tcPr>
          <w:p w14:paraId="01EB0790" w14:textId="77777777" w:rsidR="00415F71" w:rsidRPr="00B10429" w:rsidRDefault="00415F71" w:rsidP="00415F71">
            <w:pPr>
              <w:spacing w:after="0" w:line="240" w:lineRule="auto"/>
              <w:jc w:val="center"/>
              <w:rPr>
                <w:rFonts w:ascii="Times New Roman" w:eastAsia="Times New Roman" w:hAnsi="Times New Roman"/>
                <w:b/>
                <w:sz w:val="24"/>
                <w:szCs w:val="24"/>
              </w:rPr>
            </w:pPr>
            <w:r w:rsidRPr="00B10429">
              <w:rPr>
                <w:rFonts w:ascii="Times New Roman" w:eastAsia="Times New Roman" w:hAnsi="Times New Roman"/>
                <w:b/>
                <w:sz w:val="24"/>
                <w:szCs w:val="24"/>
              </w:rPr>
              <w:t>длъжност</w:t>
            </w:r>
          </w:p>
        </w:tc>
        <w:tc>
          <w:tcPr>
            <w:tcW w:w="1846" w:type="dxa"/>
            <w:tcBorders>
              <w:top w:val="single" w:sz="4" w:space="0" w:color="auto"/>
              <w:left w:val="single" w:sz="4" w:space="0" w:color="auto"/>
              <w:bottom w:val="single" w:sz="4" w:space="0" w:color="auto"/>
              <w:right w:val="single" w:sz="4" w:space="0" w:color="auto"/>
            </w:tcBorders>
            <w:vAlign w:val="center"/>
          </w:tcPr>
          <w:p w14:paraId="308DC17B" w14:textId="2FFBAD01" w:rsidR="00415F71" w:rsidRPr="00B10429" w:rsidRDefault="00B10429" w:rsidP="00415F7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w:t>
            </w:r>
            <w:r w:rsidRPr="00B10429">
              <w:rPr>
                <w:rFonts w:ascii="Times New Roman" w:eastAsia="Times New Roman" w:hAnsi="Times New Roman"/>
                <w:b/>
                <w:sz w:val="24"/>
                <w:szCs w:val="24"/>
              </w:rPr>
              <w:t xml:space="preserve">лъжностно </w:t>
            </w:r>
            <w:r w:rsidR="00415F71" w:rsidRPr="00B10429">
              <w:rPr>
                <w:rFonts w:ascii="Times New Roman" w:eastAsia="Times New Roman" w:hAnsi="Times New Roman"/>
                <w:b/>
                <w:sz w:val="24"/>
                <w:szCs w:val="24"/>
              </w:rPr>
              <w:t>ниво</w:t>
            </w:r>
          </w:p>
        </w:tc>
        <w:tc>
          <w:tcPr>
            <w:tcW w:w="3995" w:type="dxa"/>
            <w:tcBorders>
              <w:top w:val="single" w:sz="4" w:space="0" w:color="auto"/>
              <w:left w:val="single" w:sz="4" w:space="0" w:color="auto"/>
              <w:bottom w:val="single" w:sz="4" w:space="0" w:color="auto"/>
              <w:right w:val="single" w:sz="4" w:space="0" w:color="auto"/>
            </w:tcBorders>
            <w:vAlign w:val="center"/>
          </w:tcPr>
          <w:p w14:paraId="49445EEE" w14:textId="6528D6BA" w:rsidR="00415F71" w:rsidRPr="00B10429" w:rsidRDefault="00B10429" w:rsidP="00415F7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w:t>
            </w:r>
            <w:r w:rsidRPr="00B10429">
              <w:rPr>
                <w:rFonts w:ascii="Times New Roman" w:eastAsia="Times New Roman" w:hAnsi="Times New Roman"/>
                <w:b/>
                <w:sz w:val="24"/>
                <w:szCs w:val="24"/>
                <w:lang w:val="en-US"/>
              </w:rPr>
              <w:t xml:space="preserve">аименование </w:t>
            </w:r>
            <w:r w:rsidR="00415F71" w:rsidRPr="00B10429">
              <w:rPr>
                <w:rFonts w:ascii="Times New Roman" w:eastAsia="Times New Roman" w:hAnsi="Times New Roman"/>
                <w:b/>
                <w:sz w:val="24"/>
                <w:szCs w:val="24"/>
                <w:lang w:val="en-US"/>
              </w:rPr>
              <w:t>на длъжност</w:t>
            </w:r>
            <w:r w:rsidR="00415F71" w:rsidRPr="00B10429">
              <w:rPr>
                <w:rFonts w:ascii="Times New Roman" w:eastAsia="Times New Roman" w:hAnsi="Times New Roman"/>
                <w:b/>
                <w:sz w:val="24"/>
                <w:szCs w:val="24"/>
              </w:rPr>
              <w:t>ното ниво</w:t>
            </w:r>
          </w:p>
        </w:tc>
      </w:tr>
      <w:tr w:rsidR="00415F71" w:rsidRPr="009C667C" w14:paraId="701C0104"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53B44301" w14:textId="77777777" w:rsidR="00415F71" w:rsidRPr="009C667C" w:rsidRDefault="00415F71" w:rsidP="00C02F8E">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rPr>
              <w:t>Директор на дирекция</w:t>
            </w:r>
          </w:p>
        </w:tc>
        <w:tc>
          <w:tcPr>
            <w:tcW w:w="1846" w:type="dxa"/>
            <w:tcBorders>
              <w:top w:val="nil"/>
              <w:left w:val="single" w:sz="4" w:space="0" w:color="auto"/>
              <w:bottom w:val="single" w:sz="4" w:space="0" w:color="auto"/>
              <w:right w:val="single" w:sz="4" w:space="0" w:color="auto"/>
            </w:tcBorders>
            <w:shd w:val="clear" w:color="auto" w:fill="auto"/>
            <w:vAlign w:val="center"/>
          </w:tcPr>
          <w:p w14:paraId="457B51CF" w14:textId="0630CED8" w:rsidR="00415F71" w:rsidRPr="00C341E1" w:rsidRDefault="00415F71" w:rsidP="00C02F8E">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rPr>
              <w:t>3</w:t>
            </w:r>
          </w:p>
        </w:tc>
        <w:tc>
          <w:tcPr>
            <w:tcW w:w="3995" w:type="dxa"/>
            <w:tcBorders>
              <w:top w:val="nil"/>
              <w:left w:val="nil"/>
              <w:bottom w:val="single" w:sz="4" w:space="0" w:color="auto"/>
              <w:right w:val="single" w:sz="4" w:space="0" w:color="auto"/>
            </w:tcBorders>
            <w:shd w:val="clear" w:color="auto" w:fill="auto"/>
            <w:noWrap/>
            <w:vAlign w:val="center"/>
          </w:tcPr>
          <w:p w14:paraId="030BA094" w14:textId="6AC295D4" w:rsidR="00415F71" w:rsidRPr="009C667C" w:rsidRDefault="00415F71" w:rsidP="00B10429">
            <w:pPr>
              <w:spacing w:after="0" w:line="240" w:lineRule="auto"/>
              <w:jc w:val="center"/>
              <w:rPr>
                <w:rFonts w:ascii="Times New Roman" w:eastAsia="Times New Roman" w:hAnsi="Times New Roman"/>
                <w:sz w:val="24"/>
                <w:szCs w:val="24"/>
                <w:lang w:val="ru-RU"/>
              </w:rPr>
            </w:pPr>
            <w:r w:rsidRPr="00C341E1">
              <w:rPr>
                <w:rFonts w:ascii="Times New Roman" w:eastAsia="Times New Roman" w:hAnsi="Times New Roman"/>
                <w:color w:val="000000"/>
                <w:sz w:val="24"/>
                <w:szCs w:val="24"/>
                <w:lang w:eastAsia="bg-BG"/>
              </w:rPr>
              <w:t>Ръководно ниво 3Б</w:t>
            </w:r>
          </w:p>
        </w:tc>
      </w:tr>
      <w:tr w:rsidR="00415F71" w:rsidRPr="009C667C" w14:paraId="57EE72D3"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7D5FD995" w14:textId="77777777" w:rsidR="00415F71" w:rsidRPr="009C667C" w:rsidRDefault="00415F71" w:rsidP="00C02F8E">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rPr>
              <w:t>Началник на отдел</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612B25E2" w14:textId="419ABF4B" w:rsidR="00415F71" w:rsidRPr="00C341E1" w:rsidRDefault="00415F71" w:rsidP="00C02F8E">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rPr>
              <w:t>5</w:t>
            </w:r>
          </w:p>
        </w:tc>
        <w:tc>
          <w:tcPr>
            <w:tcW w:w="3995" w:type="dxa"/>
            <w:tcBorders>
              <w:top w:val="nil"/>
              <w:left w:val="nil"/>
              <w:bottom w:val="single" w:sz="4" w:space="0" w:color="auto"/>
              <w:right w:val="single" w:sz="4" w:space="0" w:color="auto"/>
            </w:tcBorders>
            <w:shd w:val="clear" w:color="auto" w:fill="auto"/>
            <w:noWrap/>
            <w:vAlign w:val="center"/>
          </w:tcPr>
          <w:p w14:paraId="2D029A84" w14:textId="45FAD44F" w:rsidR="00415F71" w:rsidRPr="009C667C" w:rsidRDefault="00415F71" w:rsidP="00B10429">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color w:val="000000"/>
                <w:sz w:val="24"/>
                <w:szCs w:val="18"/>
                <w:lang w:eastAsia="bg-BG"/>
              </w:rPr>
              <w:t>Ръководно ниво 5Б</w:t>
            </w:r>
          </w:p>
        </w:tc>
      </w:tr>
      <w:tr w:rsidR="00415F71" w:rsidRPr="009C667C" w14:paraId="774146FE"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71B7DD52" w14:textId="77777777" w:rsidR="00415F71" w:rsidRPr="00C341E1" w:rsidRDefault="00415F71" w:rsidP="00C02F8E">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ru-RU"/>
              </w:rPr>
              <w:t>Държавен експерт</w:t>
            </w:r>
            <w:r w:rsidRPr="009C667C">
              <w:rPr>
                <w:rFonts w:ascii="Times New Roman" w:eastAsia="Times New Roman" w:hAnsi="Times New Roman"/>
                <w:sz w:val="24"/>
                <w:szCs w:val="24"/>
              </w:rPr>
              <w:t xml:space="preserve"> / главен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35B2765F" w14:textId="483EF55B" w:rsidR="00415F71" w:rsidRPr="00112120" w:rsidRDefault="00415F71" w:rsidP="00C02F8E">
            <w:pPr>
              <w:spacing w:after="0" w:line="240" w:lineRule="auto"/>
              <w:jc w:val="center"/>
              <w:rPr>
                <w:rFonts w:ascii="Times New Roman" w:eastAsia="Times New Roman" w:hAnsi="Times New Roman"/>
                <w:sz w:val="24"/>
                <w:szCs w:val="24"/>
              </w:rPr>
            </w:pPr>
            <w:r w:rsidRPr="00112120">
              <w:rPr>
                <w:rFonts w:ascii="Times New Roman" w:eastAsia="Times New Roman" w:hAnsi="Times New Roman"/>
                <w:sz w:val="24"/>
                <w:szCs w:val="24"/>
              </w:rPr>
              <w:t>5</w:t>
            </w:r>
          </w:p>
        </w:tc>
        <w:tc>
          <w:tcPr>
            <w:tcW w:w="3995" w:type="dxa"/>
            <w:tcBorders>
              <w:top w:val="nil"/>
              <w:left w:val="nil"/>
              <w:bottom w:val="single" w:sz="4" w:space="0" w:color="auto"/>
              <w:right w:val="single" w:sz="4" w:space="0" w:color="auto"/>
            </w:tcBorders>
            <w:shd w:val="clear" w:color="auto" w:fill="auto"/>
            <w:noWrap/>
            <w:vAlign w:val="center"/>
          </w:tcPr>
          <w:p w14:paraId="6A0259F0" w14:textId="42AFC2ED" w:rsidR="00415F71" w:rsidRPr="009C667C" w:rsidRDefault="00415F71" w:rsidP="00B10429">
            <w:pPr>
              <w:spacing w:after="0" w:line="240" w:lineRule="auto"/>
              <w:jc w:val="center"/>
              <w:rPr>
                <w:rFonts w:ascii="Times New Roman" w:eastAsia="Times New Roman" w:hAnsi="Times New Roman"/>
                <w:sz w:val="24"/>
                <w:szCs w:val="24"/>
              </w:rPr>
            </w:pPr>
            <w:r w:rsidRPr="00112120">
              <w:rPr>
                <w:rFonts w:ascii="Times New Roman" w:eastAsia="Times New Roman" w:hAnsi="Times New Roman"/>
                <w:color w:val="000000"/>
                <w:sz w:val="24"/>
                <w:szCs w:val="24"/>
                <w:lang w:eastAsia="bg-BG"/>
              </w:rPr>
              <w:t>Експертно ниво 1Б</w:t>
            </w:r>
          </w:p>
        </w:tc>
      </w:tr>
      <w:tr w:rsidR="00415F71" w:rsidRPr="009C667C" w14:paraId="32B6ECBA"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1E4D7350" w14:textId="14D96ADA" w:rsidR="00415F71" w:rsidRPr="00C341E1" w:rsidRDefault="00415F71" w:rsidP="00C02F8E">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ru-RU"/>
              </w:rPr>
              <w:t>Главен експерт</w:t>
            </w:r>
            <w:r w:rsidR="00C978E7">
              <w:rPr>
                <w:rFonts w:ascii="Times New Roman" w:eastAsia="Times New Roman" w:hAnsi="Times New Roman"/>
                <w:sz w:val="24"/>
                <w:szCs w:val="24"/>
                <w:lang w:val="ru-RU"/>
              </w:rPr>
              <w:t xml:space="preserve"> </w:t>
            </w:r>
            <w:r w:rsidRPr="009C667C">
              <w:rPr>
                <w:rFonts w:ascii="Times New Roman" w:eastAsia="Times New Roman" w:hAnsi="Times New Roman"/>
                <w:sz w:val="24"/>
                <w:szCs w:val="24"/>
              </w:rPr>
              <w:t>/ старши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1C4D936A" w14:textId="5FE2051B" w:rsidR="00415F71" w:rsidRPr="00112120" w:rsidRDefault="00415F71" w:rsidP="00C02F8E">
            <w:pPr>
              <w:spacing w:after="0" w:line="240" w:lineRule="auto"/>
              <w:jc w:val="center"/>
              <w:rPr>
                <w:rFonts w:ascii="Times New Roman" w:eastAsia="Times New Roman" w:hAnsi="Times New Roman"/>
                <w:sz w:val="24"/>
                <w:szCs w:val="24"/>
              </w:rPr>
            </w:pPr>
            <w:r w:rsidRPr="00112120">
              <w:rPr>
                <w:rFonts w:ascii="Times New Roman" w:eastAsia="Times New Roman" w:hAnsi="Times New Roman"/>
                <w:sz w:val="24"/>
                <w:szCs w:val="24"/>
              </w:rPr>
              <w:t>6</w:t>
            </w:r>
          </w:p>
        </w:tc>
        <w:tc>
          <w:tcPr>
            <w:tcW w:w="3995" w:type="dxa"/>
            <w:tcBorders>
              <w:top w:val="nil"/>
              <w:left w:val="nil"/>
              <w:bottom w:val="single" w:sz="4" w:space="0" w:color="auto"/>
              <w:right w:val="single" w:sz="4" w:space="0" w:color="auto"/>
            </w:tcBorders>
            <w:shd w:val="clear" w:color="auto" w:fill="auto"/>
            <w:noWrap/>
            <w:vAlign w:val="center"/>
          </w:tcPr>
          <w:p w14:paraId="6030298D" w14:textId="6BD5CAF9" w:rsidR="00415F71" w:rsidRPr="009C667C" w:rsidRDefault="00415F71" w:rsidP="00B10429">
            <w:pPr>
              <w:spacing w:after="0" w:line="240" w:lineRule="auto"/>
              <w:jc w:val="center"/>
              <w:rPr>
                <w:rFonts w:ascii="Times New Roman" w:eastAsia="Times New Roman" w:hAnsi="Times New Roman"/>
                <w:sz w:val="24"/>
                <w:szCs w:val="24"/>
              </w:rPr>
            </w:pPr>
            <w:r w:rsidRPr="00112120">
              <w:rPr>
                <w:rFonts w:ascii="Times New Roman" w:eastAsia="Times New Roman" w:hAnsi="Times New Roman"/>
                <w:color w:val="000000"/>
                <w:sz w:val="24"/>
                <w:szCs w:val="18"/>
                <w:lang w:eastAsia="bg-BG"/>
              </w:rPr>
              <w:t>Експертно ниво 2</w:t>
            </w:r>
          </w:p>
        </w:tc>
      </w:tr>
      <w:tr w:rsidR="00415F71" w:rsidRPr="009C667C" w14:paraId="439A2EE0"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2EA461A1" w14:textId="1D0DDDBF" w:rsidR="00415F71" w:rsidRPr="00C978E7" w:rsidRDefault="00415F71" w:rsidP="00C02F8E">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Старши експерт</w:t>
            </w:r>
            <w:r w:rsidR="00C978E7">
              <w:rPr>
                <w:rFonts w:ascii="Times New Roman" w:eastAsia="Times New Roman" w:hAnsi="Times New Roman"/>
                <w:sz w:val="24"/>
                <w:szCs w:val="24"/>
              </w:rPr>
              <w:t xml:space="preserve"> / </w:t>
            </w:r>
            <w:r w:rsidR="00C978E7">
              <w:rPr>
                <w:rFonts w:ascii="Times New Roman" w:eastAsia="Times New Roman" w:hAnsi="Times New Roman"/>
                <w:sz w:val="24"/>
                <w:szCs w:val="24"/>
              </w:rPr>
              <w:br/>
              <w:t>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734230F5" w14:textId="574AA37D" w:rsidR="00415F71" w:rsidRPr="00C341E1" w:rsidRDefault="00415F71" w:rsidP="00C02F8E">
            <w:pPr>
              <w:spacing w:after="0" w:line="240" w:lineRule="auto"/>
              <w:jc w:val="center"/>
              <w:rPr>
                <w:rFonts w:ascii="Times New Roman" w:eastAsia="Times New Roman" w:hAnsi="Times New Roman"/>
                <w:sz w:val="24"/>
                <w:szCs w:val="24"/>
                <w:lang w:val="ru-RU"/>
              </w:rPr>
            </w:pPr>
            <w:r w:rsidRPr="00C341E1">
              <w:rPr>
                <w:rFonts w:ascii="Times New Roman" w:eastAsia="Times New Roman" w:hAnsi="Times New Roman"/>
                <w:sz w:val="24"/>
                <w:szCs w:val="24"/>
              </w:rPr>
              <w:t>8</w:t>
            </w:r>
          </w:p>
        </w:tc>
        <w:tc>
          <w:tcPr>
            <w:tcW w:w="3995" w:type="dxa"/>
            <w:tcBorders>
              <w:top w:val="nil"/>
              <w:left w:val="nil"/>
              <w:bottom w:val="single" w:sz="4" w:space="0" w:color="auto"/>
              <w:right w:val="single" w:sz="4" w:space="0" w:color="auto"/>
            </w:tcBorders>
            <w:shd w:val="clear" w:color="auto" w:fill="auto"/>
            <w:noWrap/>
            <w:vAlign w:val="center"/>
          </w:tcPr>
          <w:p w14:paraId="05F5D933" w14:textId="03D89A3D" w:rsidR="00415F71" w:rsidRPr="009C667C" w:rsidRDefault="00415F71" w:rsidP="00B10429">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color w:val="000000"/>
                <w:sz w:val="24"/>
                <w:szCs w:val="24"/>
                <w:lang w:eastAsia="bg-BG"/>
              </w:rPr>
              <w:t>Експертно ниво 4</w:t>
            </w:r>
          </w:p>
        </w:tc>
      </w:tr>
      <w:tr w:rsidR="00415F71" w:rsidRPr="009C667C" w14:paraId="37A37BBD" w14:textId="77777777" w:rsidTr="005A000B">
        <w:trPr>
          <w:trHeight w:val="360"/>
        </w:trPr>
        <w:tc>
          <w:tcPr>
            <w:tcW w:w="3304" w:type="dxa"/>
            <w:tcBorders>
              <w:top w:val="nil"/>
              <w:left w:val="single" w:sz="4" w:space="0" w:color="auto"/>
              <w:bottom w:val="single" w:sz="4" w:space="0" w:color="auto"/>
              <w:right w:val="single" w:sz="4" w:space="0" w:color="auto"/>
            </w:tcBorders>
            <w:vAlign w:val="center"/>
          </w:tcPr>
          <w:p w14:paraId="0D052DCE" w14:textId="77777777" w:rsidR="00415F71" w:rsidRPr="009C667C" w:rsidRDefault="00415F71" w:rsidP="00C02F8E">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Младши експерт</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1ABAF6EE" w14:textId="656ECDBF" w:rsidR="00415F71" w:rsidRPr="00C341E1" w:rsidRDefault="00415F71" w:rsidP="00C02F8E">
            <w:pPr>
              <w:spacing w:after="0" w:line="240" w:lineRule="auto"/>
              <w:jc w:val="center"/>
              <w:rPr>
                <w:rFonts w:ascii="Times New Roman" w:eastAsia="Times New Roman" w:hAnsi="Times New Roman"/>
                <w:sz w:val="24"/>
                <w:szCs w:val="24"/>
                <w:lang w:val="en-US"/>
              </w:rPr>
            </w:pPr>
            <w:r w:rsidRPr="00C341E1">
              <w:rPr>
                <w:rFonts w:ascii="Times New Roman" w:eastAsia="Times New Roman" w:hAnsi="Times New Roman"/>
                <w:sz w:val="24"/>
                <w:szCs w:val="24"/>
              </w:rPr>
              <w:t>11</w:t>
            </w:r>
          </w:p>
        </w:tc>
        <w:tc>
          <w:tcPr>
            <w:tcW w:w="3995" w:type="dxa"/>
            <w:tcBorders>
              <w:top w:val="nil"/>
              <w:left w:val="nil"/>
              <w:bottom w:val="single" w:sz="4" w:space="0" w:color="auto"/>
              <w:right w:val="single" w:sz="4" w:space="0" w:color="auto"/>
            </w:tcBorders>
            <w:shd w:val="clear" w:color="auto" w:fill="auto"/>
            <w:noWrap/>
            <w:vAlign w:val="center"/>
          </w:tcPr>
          <w:p w14:paraId="119FB9B1" w14:textId="66D80255" w:rsidR="00415F71" w:rsidRPr="00112120" w:rsidRDefault="00415F71" w:rsidP="00C02F8E">
            <w:pPr>
              <w:spacing w:after="0" w:line="240" w:lineRule="auto"/>
              <w:jc w:val="center"/>
              <w:rPr>
                <w:rFonts w:ascii="Times New Roman" w:eastAsia="Times New Roman" w:hAnsi="Times New Roman"/>
                <w:sz w:val="24"/>
                <w:szCs w:val="24"/>
              </w:rPr>
            </w:pPr>
            <w:r w:rsidRPr="00112120">
              <w:rPr>
                <w:rFonts w:ascii="Times New Roman" w:eastAsia="Times New Roman" w:hAnsi="Times New Roman"/>
                <w:sz w:val="24"/>
                <w:szCs w:val="24"/>
                <w:lang w:val="en-US"/>
              </w:rPr>
              <w:t xml:space="preserve">Експертно ниво </w:t>
            </w:r>
            <w:r w:rsidRPr="00112120">
              <w:rPr>
                <w:rFonts w:ascii="Times New Roman" w:eastAsia="Times New Roman" w:hAnsi="Times New Roman"/>
                <w:sz w:val="24"/>
                <w:szCs w:val="24"/>
              </w:rPr>
              <w:t>7</w:t>
            </w:r>
          </w:p>
        </w:tc>
      </w:tr>
    </w:tbl>
    <w:p w14:paraId="732333A8" w14:textId="27A1B94E" w:rsidR="00415F71" w:rsidRPr="00B10429" w:rsidRDefault="00415F71" w:rsidP="00415F71">
      <w:pPr>
        <w:spacing w:before="120" w:after="120" w:line="240" w:lineRule="auto"/>
        <w:jc w:val="both"/>
        <w:rPr>
          <w:rFonts w:ascii="Times New Roman" w:eastAsia="Times New Roman" w:hAnsi="Times New Roman"/>
          <w:sz w:val="24"/>
          <w:szCs w:val="24"/>
        </w:rPr>
      </w:pPr>
      <w:r w:rsidRPr="009C667C">
        <w:rPr>
          <w:rFonts w:ascii="Times New Roman" w:eastAsia="Times New Roman" w:hAnsi="Times New Roman"/>
          <w:sz w:val="24"/>
          <w:szCs w:val="24"/>
        </w:rPr>
        <w:t xml:space="preserve">При отсъствие на служител от дирекция „Добро управление“ неговите функции се изпълняват от служител, заемащ длъжност от същото длъжностно ниво или от служител, заемащ длъжност със следващата по-висока или по-ниска степен </w:t>
      </w:r>
      <w:r w:rsidRPr="00C341E1">
        <w:rPr>
          <w:rFonts w:ascii="Times New Roman" w:eastAsia="Times New Roman" w:hAnsi="Times New Roman"/>
          <w:b/>
          <w:sz w:val="24"/>
          <w:szCs w:val="24"/>
        </w:rPr>
        <w:t>в рамките на едно административно звено, като водещ фактор при определяне на заместващия служител са идентичност или близост на функциите на двамата служители</w:t>
      </w:r>
      <w:r w:rsidRPr="00112120">
        <w:rPr>
          <w:rFonts w:ascii="Times New Roman" w:eastAsia="Times New Roman" w:hAnsi="Times New Roman"/>
          <w:sz w:val="24"/>
          <w:szCs w:val="24"/>
        </w:rPr>
        <w:t>. Заместващият служител трябва да изпълнява функции идентични, подобни или близки с функциите на отсъстващия служител. В случаите, когато не може да бъде определен подходящ служител, който да замества отсъстващия служител, то прекият ръководител е длъжен да изпълнява и функциите на отсъстващия служител като съблюдава и спазва принципа на разделение на отговорностите или да определи най-подхо</w:t>
      </w:r>
      <w:r w:rsidRPr="00B10429">
        <w:rPr>
          <w:rFonts w:ascii="Times New Roman" w:eastAsia="Times New Roman" w:hAnsi="Times New Roman"/>
          <w:sz w:val="24"/>
          <w:szCs w:val="24"/>
        </w:rPr>
        <w:t xml:space="preserve">дящия служител от съответния отдел да замества отсъстващия служител, като неговото решение се отбелязва в заявлението за отпуск на служителя, а лицето, определено да замества отсъстващия служител удостоверява с подписа си, че е запознат и съгласен. </w:t>
      </w:r>
    </w:p>
    <w:p w14:paraId="28819EF5" w14:textId="109104C2" w:rsidR="00415F71" w:rsidRPr="009C667C" w:rsidRDefault="00415F71" w:rsidP="00415F71">
      <w:pPr>
        <w:spacing w:after="0" w:line="240" w:lineRule="auto"/>
        <w:jc w:val="both"/>
        <w:rPr>
          <w:rFonts w:ascii="Times New Roman" w:eastAsia="Times New Roman" w:hAnsi="Times New Roman"/>
          <w:sz w:val="24"/>
          <w:szCs w:val="24"/>
          <w:lang w:val="ru-RU"/>
        </w:rPr>
      </w:pPr>
      <w:r w:rsidRPr="009C667C">
        <w:rPr>
          <w:rFonts w:ascii="Times New Roman" w:eastAsia="Times New Roman" w:hAnsi="Times New Roman"/>
          <w:sz w:val="24"/>
          <w:szCs w:val="24"/>
        </w:rPr>
        <w:t xml:space="preserve">В случаите на </w:t>
      </w:r>
      <w:r w:rsidRPr="009C667C">
        <w:rPr>
          <w:rFonts w:ascii="Times New Roman" w:eastAsia="Times New Roman" w:hAnsi="Times New Roman"/>
          <w:sz w:val="24"/>
          <w:szCs w:val="24"/>
          <w:lang w:val="ru-RU"/>
        </w:rPr>
        <w:t xml:space="preserve">командироване, участие във вътрешноведомствени и междуведомствени работни групи, комисии и др. участия, които възпрепятстват или ограничават служителя да осъществи функциите си изцяло или частично, определянето на заместващ служител се извършва от прекия ръководител с докладна записка до директора на дирекция. </w:t>
      </w:r>
    </w:p>
    <w:p w14:paraId="3464C2E8" w14:textId="570C0626" w:rsidR="00415F71" w:rsidRPr="009C667C" w:rsidRDefault="00415F71" w:rsidP="00415F71">
      <w:pPr>
        <w:spacing w:before="120" w:after="120" w:line="240" w:lineRule="auto"/>
        <w:jc w:val="both"/>
        <w:rPr>
          <w:rFonts w:ascii="Times New Roman" w:eastAsia="Times New Roman" w:hAnsi="Times New Roman"/>
          <w:sz w:val="24"/>
          <w:szCs w:val="24"/>
          <w:lang w:val="ru-RU"/>
        </w:rPr>
      </w:pPr>
      <w:r w:rsidRPr="009C667C">
        <w:rPr>
          <w:rFonts w:ascii="Times New Roman" w:eastAsia="Times New Roman" w:hAnsi="Times New Roman"/>
          <w:b/>
          <w:bCs/>
          <w:sz w:val="24"/>
          <w:szCs w:val="24"/>
        </w:rPr>
        <w:t>Водещ фактор при определяне на заместващ служител са функциите на служителите, а не техните длъжности.</w:t>
      </w:r>
    </w:p>
    <w:p w14:paraId="55A75102" w14:textId="77777777" w:rsidR="00415F71" w:rsidRPr="005A000B" w:rsidRDefault="00415F71" w:rsidP="00415F71">
      <w:pPr>
        <w:spacing w:after="0" w:line="240" w:lineRule="auto"/>
        <w:jc w:val="center"/>
        <w:outlineLvl w:val="0"/>
        <w:rPr>
          <w:rFonts w:ascii="Times New Roman" w:eastAsia="Times New Roman" w:hAnsi="Times New Roman"/>
          <w:b/>
          <w:sz w:val="24"/>
          <w:szCs w:val="24"/>
        </w:rPr>
      </w:pPr>
      <w:bookmarkStart w:id="31" w:name="_Toc475369162"/>
      <w:r w:rsidRPr="005A000B">
        <w:rPr>
          <w:rFonts w:ascii="Times New Roman" w:eastAsia="Times New Roman" w:hAnsi="Times New Roman"/>
          <w:b/>
          <w:sz w:val="24"/>
          <w:szCs w:val="24"/>
        </w:rPr>
        <w:t>Ред на заместване при служителите на дирекция „Добро управление“:</w:t>
      </w:r>
      <w:bookmarkEnd w:id="31"/>
    </w:p>
    <w:tbl>
      <w:tblPr>
        <w:tblW w:w="8115" w:type="dxa"/>
        <w:jc w:val="center"/>
        <w:tblLook w:val="0000" w:firstRow="0" w:lastRow="0" w:firstColumn="0" w:lastColumn="0" w:noHBand="0" w:noVBand="0"/>
      </w:tblPr>
      <w:tblGrid>
        <w:gridCol w:w="3075"/>
        <w:gridCol w:w="5040"/>
      </w:tblGrid>
      <w:tr w:rsidR="00415F71" w:rsidRPr="009C667C" w14:paraId="2FF26A00" w14:textId="77777777" w:rsidTr="005A000B">
        <w:trPr>
          <w:trHeight w:val="489"/>
          <w:jc w:val="center"/>
        </w:trPr>
        <w:tc>
          <w:tcPr>
            <w:tcW w:w="3075" w:type="dxa"/>
            <w:tcBorders>
              <w:top w:val="single" w:sz="4" w:space="0" w:color="auto"/>
              <w:left w:val="single" w:sz="4" w:space="0" w:color="auto"/>
              <w:bottom w:val="single" w:sz="4" w:space="0" w:color="auto"/>
              <w:right w:val="single" w:sz="4" w:space="0" w:color="auto"/>
            </w:tcBorders>
            <w:vAlign w:val="center"/>
          </w:tcPr>
          <w:p w14:paraId="7EC67220" w14:textId="77777777" w:rsidR="00415F71" w:rsidRPr="00252194" w:rsidRDefault="00415F71" w:rsidP="005A000B">
            <w:pPr>
              <w:spacing w:after="0" w:line="240" w:lineRule="auto"/>
              <w:jc w:val="center"/>
              <w:rPr>
                <w:rFonts w:ascii="Times New Roman" w:eastAsia="Times New Roman" w:hAnsi="Times New Roman"/>
                <w:b/>
                <w:sz w:val="24"/>
                <w:szCs w:val="24"/>
              </w:rPr>
            </w:pPr>
            <w:r w:rsidRPr="00252194">
              <w:rPr>
                <w:rFonts w:ascii="Times New Roman" w:eastAsia="Times New Roman" w:hAnsi="Times New Roman"/>
                <w:b/>
                <w:caps/>
                <w:sz w:val="24"/>
                <w:szCs w:val="24"/>
              </w:rPr>
              <w:t>Отсъстващ</w:t>
            </w:r>
          </w:p>
        </w:tc>
        <w:tc>
          <w:tcPr>
            <w:tcW w:w="5040" w:type="dxa"/>
            <w:tcBorders>
              <w:top w:val="single" w:sz="4" w:space="0" w:color="auto"/>
              <w:left w:val="single" w:sz="4" w:space="0" w:color="auto"/>
              <w:bottom w:val="single" w:sz="4" w:space="0" w:color="auto"/>
              <w:right w:val="single" w:sz="4" w:space="0" w:color="auto"/>
            </w:tcBorders>
            <w:vAlign w:val="center"/>
          </w:tcPr>
          <w:p w14:paraId="1E153DD9" w14:textId="77777777" w:rsidR="00415F71" w:rsidRPr="00252194" w:rsidRDefault="00415F71" w:rsidP="005A000B">
            <w:pPr>
              <w:spacing w:after="0" w:line="240" w:lineRule="auto"/>
              <w:jc w:val="center"/>
              <w:rPr>
                <w:rFonts w:ascii="Times New Roman" w:eastAsia="Times New Roman" w:hAnsi="Times New Roman"/>
                <w:b/>
                <w:sz w:val="24"/>
                <w:szCs w:val="24"/>
                <w:lang w:val="en-US"/>
              </w:rPr>
            </w:pPr>
            <w:r w:rsidRPr="00252194">
              <w:rPr>
                <w:rFonts w:ascii="Times New Roman" w:eastAsia="Times New Roman" w:hAnsi="Times New Roman"/>
                <w:b/>
                <w:caps/>
                <w:sz w:val="24"/>
                <w:szCs w:val="24"/>
              </w:rPr>
              <w:t>заместващ</w:t>
            </w:r>
          </w:p>
        </w:tc>
      </w:tr>
      <w:tr w:rsidR="00415F71" w:rsidRPr="009C667C" w14:paraId="049E36FF" w14:textId="77777777" w:rsidTr="005A000B">
        <w:trPr>
          <w:trHeight w:val="360"/>
          <w:jc w:val="center"/>
        </w:trPr>
        <w:tc>
          <w:tcPr>
            <w:tcW w:w="3075" w:type="dxa"/>
            <w:tcBorders>
              <w:top w:val="nil"/>
              <w:left w:val="single" w:sz="4" w:space="0" w:color="auto"/>
              <w:bottom w:val="single" w:sz="4" w:space="0" w:color="auto"/>
              <w:right w:val="single" w:sz="4" w:space="0" w:color="auto"/>
            </w:tcBorders>
            <w:shd w:val="clear" w:color="auto" w:fill="auto"/>
            <w:vAlign w:val="center"/>
          </w:tcPr>
          <w:p w14:paraId="09D34239" w14:textId="024EA015"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color w:val="000000"/>
                <w:sz w:val="24"/>
                <w:szCs w:val="24"/>
                <w:lang w:eastAsia="bg-BG"/>
              </w:rPr>
              <w:t>Ръководно ниво 3Б</w:t>
            </w:r>
          </w:p>
        </w:tc>
        <w:tc>
          <w:tcPr>
            <w:tcW w:w="5040" w:type="dxa"/>
            <w:tcBorders>
              <w:top w:val="nil"/>
              <w:left w:val="nil"/>
              <w:bottom w:val="single" w:sz="4" w:space="0" w:color="auto"/>
              <w:right w:val="single" w:sz="4" w:space="0" w:color="auto"/>
            </w:tcBorders>
            <w:shd w:val="clear" w:color="auto" w:fill="auto"/>
            <w:noWrap/>
            <w:vAlign w:val="center"/>
          </w:tcPr>
          <w:p w14:paraId="08A031AC" w14:textId="77777777" w:rsidR="00415F71" w:rsidRPr="00C341E1" w:rsidRDefault="00415F71" w:rsidP="005A000B">
            <w:pPr>
              <w:spacing w:after="0" w:line="240" w:lineRule="auto"/>
              <w:jc w:val="center"/>
              <w:rPr>
                <w:rFonts w:ascii="Times New Roman" w:eastAsia="Times New Roman" w:hAnsi="Times New Roman"/>
                <w:sz w:val="24"/>
                <w:szCs w:val="24"/>
                <w:lang w:val="ru-RU"/>
              </w:rPr>
            </w:pPr>
            <w:r w:rsidRPr="00C341E1">
              <w:rPr>
                <w:rFonts w:ascii="Times New Roman" w:eastAsia="Times New Roman" w:hAnsi="Times New Roman"/>
                <w:sz w:val="24"/>
                <w:szCs w:val="18"/>
                <w:lang w:val="en-US"/>
              </w:rPr>
              <w:t>Ръководно ниво 5Б</w:t>
            </w:r>
          </w:p>
        </w:tc>
      </w:tr>
      <w:tr w:rsidR="00415F71" w:rsidRPr="009C667C" w14:paraId="0A8E892A" w14:textId="77777777" w:rsidTr="005A000B">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44B07C9A" w14:textId="77777777" w:rsidR="00415F71" w:rsidRPr="009C667C" w:rsidRDefault="00415F71" w:rsidP="005A000B">
            <w:pPr>
              <w:spacing w:after="0" w:line="240" w:lineRule="auto"/>
              <w:jc w:val="center"/>
              <w:rPr>
                <w:rFonts w:ascii="Times New Roman" w:eastAsia="Times New Roman" w:hAnsi="Times New Roman"/>
                <w:sz w:val="24"/>
                <w:szCs w:val="24"/>
                <w:lang w:val="ru-RU"/>
              </w:rPr>
            </w:pPr>
            <w:r w:rsidRPr="009C667C">
              <w:rPr>
                <w:rFonts w:ascii="Times New Roman" w:eastAsia="Times New Roman" w:hAnsi="Times New Roman"/>
                <w:sz w:val="24"/>
                <w:szCs w:val="18"/>
                <w:lang w:val="en-US"/>
              </w:rPr>
              <w:t>Ръководно ниво 5Б</w:t>
            </w:r>
          </w:p>
        </w:tc>
        <w:tc>
          <w:tcPr>
            <w:tcW w:w="5040" w:type="dxa"/>
            <w:tcBorders>
              <w:top w:val="nil"/>
              <w:left w:val="nil"/>
              <w:bottom w:val="single" w:sz="4" w:space="0" w:color="auto"/>
              <w:right w:val="single" w:sz="4" w:space="0" w:color="auto"/>
            </w:tcBorders>
            <w:shd w:val="clear" w:color="auto" w:fill="auto"/>
            <w:noWrap/>
            <w:vAlign w:val="center"/>
          </w:tcPr>
          <w:p w14:paraId="41A8FA13" w14:textId="66673E27" w:rsidR="00415F71" w:rsidRPr="00C341E1" w:rsidRDefault="00415F71" w:rsidP="005A000B">
            <w:pPr>
              <w:spacing w:after="0" w:line="240" w:lineRule="auto"/>
              <w:jc w:val="center"/>
              <w:rPr>
                <w:rFonts w:ascii="Times New Roman" w:eastAsia="Times New Roman" w:hAnsi="Times New Roman"/>
                <w:sz w:val="24"/>
                <w:szCs w:val="24"/>
                <w:lang w:val="ru-RU"/>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или </w:t>
            </w:r>
            <w:r w:rsidRPr="00C341E1">
              <w:rPr>
                <w:rFonts w:ascii="Times New Roman" w:eastAsia="Times New Roman" w:hAnsi="Times New Roman"/>
                <w:sz w:val="24"/>
                <w:szCs w:val="18"/>
                <w:lang w:val="ru-RU"/>
              </w:rPr>
              <w:t>Експертно ниво 2</w:t>
            </w:r>
          </w:p>
        </w:tc>
      </w:tr>
      <w:tr w:rsidR="00415F71" w:rsidRPr="009C667C" w14:paraId="75DABF45" w14:textId="77777777" w:rsidTr="005A000B">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930D711" w14:textId="77777777"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Експертно ниво 1Б</w:t>
            </w:r>
          </w:p>
        </w:tc>
        <w:tc>
          <w:tcPr>
            <w:tcW w:w="5040" w:type="dxa"/>
            <w:tcBorders>
              <w:top w:val="nil"/>
              <w:left w:val="nil"/>
              <w:bottom w:val="single" w:sz="4" w:space="0" w:color="auto"/>
              <w:right w:val="single" w:sz="4" w:space="0" w:color="auto"/>
            </w:tcBorders>
            <w:shd w:val="clear" w:color="auto" w:fill="auto"/>
            <w:noWrap/>
            <w:vAlign w:val="center"/>
          </w:tcPr>
          <w:p w14:paraId="01B7739B" w14:textId="21C85395" w:rsidR="00415F71" w:rsidRPr="00112120" w:rsidRDefault="00415F71"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w:t>
            </w:r>
            <w:r w:rsidRPr="00C341E1">
              <w:rPr>
                <w:rFonts w:ascii="Times New Roman" w:eastAsia="Times New Roman" w:hAnsi="Times New Roman"/>
                <w:sz w:val="24"/>
                <w:szCs w:val="24"/>
                <w:lang w:val="ru-RU"/>
              </w:rPr>
              <w:t xml:space="preserve">Експертно ниво </w:t>
            </w:r>
            <w:r w:rsidRPr="00C341E1">
              <w:rPr>
                <w:rFonts w:ascii="Times New Roman" w:eastAsia="Times New Roman" w:hAnsi="Times New Roman"/>
                <w:sz w:val="24"/>
                <w:szCs w:val="24"/>
              </w:rPr>
              <w:t xml:space="preserve">2 или </w:t>
            </w:r>
            <w:r w:rsidRPr="00112120">
              <w:rPr>
                <w:rFonts w:ascii="Times New Roman" w:eastAsia="Times New Roman" w:hAnsi="Times New Roman"/>
                <w:sz w:val="24"/>
                <w:szCs w:val="24"/>
                <w:lang w:val="ru-RU"/>
              </w:rPr>
              <w:t xml:space="preserve">Експертно ниво </w:t>
            </w:r>
            <w:r w:rsidRPr="00112120">
              <w:rPr>
                <w:rFonts w:ascii="Times New Roman" w:eastAsia="Times New Roman" w:hAnsi="Times New Roman"/>
                <w:sz w:val="24"/>
                <w:szCs w:val="24"/>
              </w:rPr>
              <w:t>4</w:t>
            </w:r>
          </w:p>
        </w:tc>
      </w:tr>
      <w:tr w:rsidR="00415F71" w:rsidRPr="009C667C" w14:paraId="3F8C0015" w14:textId="77777777" w:rsidTr="005A000B">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8C296" w14:textId="1D3B46CF"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 xml:space="preserve">Експертно ниво </w:t>
            </w:r>
            <w:r w:rsidRPr="009C667C">
              <w:rPr>
                <w:rFonts w:ascii="Times New Roman" w:eastAsia="Times New Roman" w:hAnsi="Times New Roman"/>
                <w:sz w:val="24"/>
                <w:szCs w:val="24"/>
              </w:rPr>
              <w:t>2</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737DE375" w14:textId="06183836" w:rsidR="00415F71" w:rsidRPr="00112120" w:rsidRDefault="00415F71"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w:t>
            </w:r>
            <w:r w:rsidRPr="00C341E1">
              <w:rPr>
                <w:rFonts w:ascii="Times New Roman" w:eastAsia="Times New Roman" w:hAnsi="Times New Roman"/>
                <w:sz w:val="24"/>
                <w:szCs w:val="24"/>
                <w:lang w:val="ru-RU"/>
              </w:rPr>
              <w:t xml:space="preserve">Експертно ниво </w:t>
            </w:r>
            <w:r w:rsidRPr="00C341E1">
              <w:rPr>
                <w:rFonts w:ascii="Times New Roman" w:eastAsia="Times New Roman" w:hAnsi="Times New Roman"/>
                <w:sz w:val="24"/>
                <w:szCs w:val="24"/>
              </w:rPr>
              <w:t xml:space="preserve">2, </w:t>
            </w:r>
            <w:r w:rsidRPr="00112120">
              <w:rPr>
                <w:rFonts w:ascii="Times New Roman" w:eastAsia="Times New Roman" w:hAnsi="Times New Roman"/>
                <w:sz w:val="24"/>
                <w:szCs w:val="24"/>
                <w:lang w:val="ru-RU"/>
              </w:rPr>
              <w:t xml:space="preserve">Експертно ниво </w:t>
            </w:r>
            <w:r w:rsidRPr="00112120">
              <w:rPr>
                <w:rFonts w:ascii="Times New Roman" w:eastAsia="Times New Roman" w:hAnsi="Times New Roman"/>
                <w:sz w:val="24"/>
                <w:szCs w:val="24"/>
              </w:rPr>
              <w:t>4</w:t>
            </w:r>
          </w:p>
        </w:tc>
      </w:tr>
      <w:tr w:rsidR="00415F71" w:rsidRPr="009C667C" w14:paraId="425B334D" w14:textId="77777777" w:rsidTr="005A000B">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BF3C7" w14:textId="77777777" w:rsidR="00415F71" w:rsidRPr="009C667C" w:rsidRDefault="00415F71"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lang w:val="en-US"/>
              </w:rPr>
              <w:t xml:space="preserve">Експертно ниво </w:t>
            </w:r>
            <w:r w:rsidRPr="009C667C">
              <w:rPr>
                <w:rFonts w:ascii="Times New Roman" w:eastAsia="Times New Roman" w:hAnsi="Times New Roman"/>
                <w:sz w:val="24"/>
                <w:szCs w:val="24"/>
              </w:rPr>
              <w:t>4</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0EF40472" w14:textId="76123740" w:rsidR="00415F71" w:rsidRPr="00112120" w:rsidRDefault="00EB6DDE"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lang w:val="ru-RU"/>
              </w:rPr>
              <w:t>Експертно ниво 1Б</w:t>
            </w:r>
            <w:r w:rsidRPr="00C341E1">
              <w:rPr>
                <w:rFonts w:ascii="Times New Roman" w:eastAsia="Times New Roman" w:hAnsi="Times New Roman"/>
                <w:sz w:val="24"/>
                <w:szCs w:val="24"/>
              </w:rPr>
              <w:t xml:space="preserve">, </w:t>
            </w:r>
            <w:r w:rsidRPr="00C341E1">
              <w:rPr>
                <w:rFonts w:ascii="Times New Roman" w:eastAsia="Times New Roman" w:hAnsi="Times New Roman"/>
                <w:sz w:val="24"/>
                <w:szCs w:val="24"/>
                <w:lang w:val="ru-RU"/>
              </w:rPr>
              <w:t xml:space="preserve">Експертно ниво </w:t>
            </w:r>
            <w:r w:rsidRPr="00C341E1">
              <w:rPr>
                <w:rFonts w:ascii="Times New Roman" w:eastAsia="Times New Roman" w:hAnsi="Times New Roman"/>
                <w:sz w:val="24"/>
                <w:szCs w:val="24"/>
              </w:rPr>
              <w:t xml:space="preserve">2, </w:t>
            </w:r>
            <w:r w:rsidRPr="00112120">
              <w:rPr>
                <w:rFonts w:ascii="Times New Roman" w:eastAsia="Times New Roman" w:hAnsi="Times New Roman"/>
                <w:sz w:val="24"/>
                <w:szCs w:val="24"/>
                <w:lang w:val="ru-RU"/>
              </w:rPr>
              <w:t xml:space="preserve">Експертно ниво </w:t>
            </w:r>
            <w:r w:rsidRPr="00112120">
              <w:rPr>
                <w:rFonts w:ascii="Times New Roman" w:eastAsia="Times New Roman" w:hAnsi="Times New Roman"/>
                <w:sz w:val="24"/>
                <w:szCs w:val="24"/>
              </w:rPr>
              <w:t>4 или Експертно ниво 7</w:t>
            </w:r>
          </w:p>
        </w:tc>
      </w:tr>
      <w:tr w:rsidR="00EB6DDE" w:rsidRPr="009C667C" w14:paraId="70FEEA73" w14:textId="77777777" w:rsidTr="005A000B">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32623" w14:textId="7E753D3A" w:rsidR="00EB6DDE" w:rsidRPr="009C667C" w:rsidRDefault="00EB6DDE" w:rsidP="005A000B">
            <w:pPr>
              <w:spacing w:after="0" w:line="240" w:lineRule="auto"/>
              <w:jc w:val="center"/>
              <w:rPr>
                <w:rFonts w:ascii="Times New Roman" w:eastAsia="Times New Roman" w:hAnsi="Times New Roman"/>
                <w:sz w:val="24"/>
                <w:szCs w:val="24"/>
              </w:rPr>
            </w:pPr>
            <w:r w:rsidRPr="009C667C">
              <w:rPr>
                <w:rFonts w:ascii="Times New Roman" w:eastAsia="Times New Roman" w:hAnsi="Times New Roman"/>
                <w:sz w:val="24"/>
                <w:szCs w:val="24"/>
              </w:rPr>
              <w:t>Експертно ниво 7</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27EAAD16" w14:textId="1F5BCE4E" w:rsidR="00EB6DDE" w:rsidRPr="00C341E1" w:rsidRDefault="00EB6DDE" w:rsidP="005A000B">
            <w:pPr>
              <w:spacing w:after="0" w:line="240" w:lineRule="auto"/>
              <w:jc w:val="center"/>
              <w:rPr>
                <w:rFonts w:ascii="Times New Roman" w:eastAsia="Times New Roman" w:hAnsi="Times New Roman"/>
                <w:sz w:val="24"/>
                <w:szCs w:val="24"/>
              </w:rPr>
            </w:pPr>
            <w:r w:rsidRPr="00C341E1">
              <w:rPr>
                <w:rFonts w:ascii="Times New Roman" w:eastAsia="Times New Roman" w:hAnsi="Times New Roman"/>
                <w:sz w:val="24"/>
                <w:szCs w:val="24"/>
              </w:rPr>
              <w:t>Всички експертни нива</w:t>
            </w:r>
          </w:p>
        </w:tc>
      </w:tr>
    </w:tbl>
    <w:p w14:paraId="253EE969" w14:textId="77777777" w:rsidR="00EF578F" w:rsidRPr="00112120" w:rsidRDefault="00EF578F" w:rsidP="00D73286">
      <w:pPr>
        <w:pStyle w:val="Heading2"/>
        <w:numPr>
          <w:ilvl w:val="1"/>
          <w:numId w:val="22"/>
        </w:numPr>
        <w:tabs>
          <w:tab w:val="num" w:pos="900"/>
        </w:tabs>
        <w:ind w:left="0" w:firstLine="360"/>
        <w:jc w:val="both"/>
        <w:rPr>
          <w:rFonts w:ascii="Times New Roman" w:hAnsi="Times New Roman"/>
        </w:rPr>
      </w:pPr>
      <w:bookmarkStart w:id="32" w:name="_Toc475369163"/>
      <w:r w:rsidRPr="00112120">
        <w:rPr>
          <w:rFonts w:ascii="Times New Roman" w:hAnsi="Times New Roman"/>
        </w:rPr>
        <w:t>Организация на УО</w:t>
      </w:r>
      <w:bookmarkEnd w:id="32"/>
    </w:p>
    <w:p w14:paraId="798D2CD2" w14:textId="326CC3F8" w:rsidR="00EF578F" w:rsidRPr="00112120" w:rsidRDefault="00EF578F" w:rsidP="00D73286">
      <w:pPr>
        <w:pStyle w:val="Heading2"/>
        <w:numPr>
          <w:ilvl w:val="2"/>
          <w:numId w:val="22"/>
        </w:numPr>
        <w:ind w:left="0" w:firstLine="720"/>
        <w:jc w:val="both"/>
        <w:rPr>
          <w:rFonts w:ascii="Times New Roman" w:hAnsi="Times New Roman"/>
          <w:b w:val="0"/>
          <w:bCs w:val="0"/>
          <w:color w:val="243F60"/>
          <w:sz w:val="24"/>
          <w:szCs w:val="24"/>
        </w:rPr>
      </w:pPr>
      <w:bookmarkStart w:id="33" w:name="_Toc475369164"/>
      <w:r w:rsidRPr="00112120">
        <w:rPr>
          <w:rFonts w:ascii="Times New Roman" w:hAnsi="Times New Roman"/>
          <w:b w:val="0"/>
          <w:bCs w:val="0"/>
          <w:color w:val="243F60"/>
          <w:sz w:val="24"/>
          <w:szCs w:val="24"/>
        </w:rPr>
        <w:t>Организация и функции на отделите в УО.</w:t>
      </w:r>
      <w:bookmarkEnd w:id="33"/>
      <w:r w:rsidRPr="00112120">
        <w:rPr>
          <w:rFonts w:ascii="Times New Roman" w:hAnsi="Times New Roman"/>
          <w:b w:val="0"/>
          <w:bCs w:val="0"/>
          <w:color w:val="243F60"/>
          <w:sz w:val="24"/>
          <w:szCs w:val="24"/>
        </w:rPr>
        <w:t xml:space="preserve"> </w:t>
      </w:r>
    </w:p>
    <w:p w14:paraId="37FD6B2A" w14:textId="77777777" w:rsidR="00EF578F" w:rsidRPr="009C667C" w:rsidRDefault="00EF578F" w:rsidP="00D73286">
      <w:pPr>
        <w:pStyle w:val="Heading2"/>
        <w:numPr>
          <w:ilvl w:val="3"/>
          <w:numId w:val="22"/>
        </w:numPr>
        <w:tabs>
          <w:tab w:val="num" w:pos="1440"/>
        </w:tabs>
        <w:ind w:left="0" w:firstLine="540"/>
        <w:jc w:val="both"/>
        <w:rPr>
          <w:rFonts w:ascii="Times New Roman" w:hAnsi="Times New Roman"/>
          <w:b w:val="0"/>
          <w:bCs w:val="0"/>
          <w:color w:val="243F60"/>
          <w:sz w:val="24"/>
          <w:szCs w:val="24"/>
        </w:rPr>
      </w:pPr>
      <w:bookmarkStart w:id="34" w:name="_Toc475369165"/>
      <w:r w:rsidRPr="00112120">
        <w:rPr>
          <w:rFonts w:ascii="Times New Roman" w:hAnsi="Times New Roman"/>
          <w:b w:val="0"/>
          <w:bCs w:val="0"/>
          <w:color w:val="243F60"/>
          <w:sz w:val="24"/>
          <w:szCs w:val="24"/>
        </w:rPr>
        <w:t xml:space="preserve">Организация и функции на отделите в УО </w:t>
      </w:r>
      <w:bookmarkEnd w:id="34"/>
    </w:p>
    <w:p w14:paraId="1004F7A9" w14:textId="4053779C" w:rsidR="00EF578F" w:rsidRPr="009C667C" w:rsidRDefault="006160E5"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30592" behindDoc="0" locked="0" layoutInCell="1" allowOverlap="1" wp14:anchorId="634E4075" wp14:editId="3E8CD20A">
                <wp:simplePos x="0" y="0"/>
                <wp:positionH relativeFrom="column">
                  <wp:posOffset>567055</wp:posOffset>
                </wp:positionH>
                <wp:positionV relativeFrom="paragraph">
                  <wp:posOffset>36830</wp:posOffset>
                </wp:positionV>
                <wp:extent cx="4079240" cy="419100"/>
                <wp:effectExtent l="0" t="0" r="16510" b="38100"/>
                <wp:wrapNone/>
                <wp:docPr id="1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419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64CD59"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4026820F" w14:textId="77777777" w:rsidR="0024040F" w:rsidRPr="00DC47A4" w:rsidRDefault="0024040F"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E4075" id="_x0000_t202" coordsize="21600,21600" o:spt="202" path="m,l,21600r21600,l21600,xe">
                <v:stroke joinstyle="miter"/>
                <v:path gradientshapeok="t" o:connecttype="rect"/>
              </v:shapetype>
              <v:shape id="Text Box 102" o:spid="_x0000_s1026" type="#_x0000_t202" style="position:absolute;left:0;text-align:left;margin-left:44.65pt;margin-top:2.9pt;width:321.2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" fillcolor="#4f81bd" stroked="f" strokeweight="0">
                <v:fill color2="#365e8f" focusposition=".5,.5" focussize="" focus="100%" type="gradientRadial"/>
                <v:shadow on="t" color="#243f60" offset="1pt"/>
                <v:textbox>
                  <w:txbxContent>
                    <w:p w14:paraId="1264CD59"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4026820F" w14:textId="77777777" w:rsidR="0024040F" w:rsidRPr="00DC47A4" w:rsidRDefault="0024040F" w:rsidP="00536E86">
                      <w:pPr>
                        <w:jc w:val="center"/>
                        <w:rPr>
                          <w:b/>
                          <w:color w:val="FFFFFF"/>
                          <w:lang w:val="ru-RU"/>
                        </w:rPr>
                      </w:pPr>
                    </w:p>
                  </w:txbxContent>
                </v:textbox>
              </v:shape>
            </w:pict>
          </mc:Fallback>
        </mc:AlternateContent>
      </w:r>
    </w:p>
    <w:p w14:paraId="299DDA39" w14:textId="77777777" w:rsidR="00EF578F" w:rsidRPr="00C341E1" w:rsidRDefault="00EF578F" w:rsidP="00536E86">
      <w:pPr>
        <w:pStyle w:val="N"/>
        <w:tabs>
          <w:tab w:val="left" w:pos="1440"/>
        </w:tabs>
        <w:spacing w:before="120" w:after="0" w:line="276" w:lineRule="auto"/>
        <w:ind w:left="720" w:firstLine="0"/>
        <w:rPr>
          <w:bCs/>
          <w:color w:val="003399"/>
          <w:szCs w:val="24"/>
          <w:lang w:val="bg-BG"/>
        </w:rPr>
      </w:pPr>
    </w:p>
    <w:p w14:paraId="27C98FA8" w14:textId="292676CB" w:rsidR="00EF578F" w:rsidRPr="009C667C" w:rsidRDefault="006160E5"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31616" behindDoc="0" locked="0" layoutInCell="1" allowOverlap="1" wp14:anchorId="4C0BC256" wp14:editId="39184BCD">
                <wp:simplePos x="0" y="0"/>
                <wp:positionH relativeFrom="column">
                  <wp:posOffset>538480</wp:posOffset>
                </wp:positionH>
                <wp:positionV relativeFrom="paragraph">
                  <wp:posOffset>109855</wp:posOffset>
                </wp:positionV>
                <wp:extent cx="4079240" cy="409575"/>
                <wp:effectExtent l="0" t="0" r="16510" b="47625"/>
                <wp:wrapNone/>
                <wp:docPr id="1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4095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754F17E" w14:textId="0D73B838" w:rsidR="0024040F" w:rsidRPr="00FA6841" w:rsidRDefault="0024040F"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10C15F9E" w14:textId="77777777" w:rsidR="0024040F" w:rsidRPr="005465CE" w:rsidRDefault="0024040F"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657DF927" w14:textId="77777777" w:rsidR="0024040F" w:rsidRPr="00DC47A4" w:rsidRDefault="0024040F"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C256" id="Text Box 103" o:spid="_x0000_s1027" type="#_x0000_t202" style="position:absolute;left:0;text-align:left;margin-left:42.4pt;margin-top:8.65pt;width:321.2pt;height: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" fillcolor="#4f81bd" stroked="f" strokeweight="0">
                <v:fill color2="#365e8f" focusposition=".5,.5" focussize="" focus="100%" type="gradientRadial"/>
                <v:shadow on="t" color="#243f60" offset="1pt"/>
                <v:textbox>
                  <w:txbxContent>
                    <w:p w14:paraId="7754F17E" w14:textId="0D73B838" w:rsidR="0024040F" w:rsidRPr="00FA6841" w:rsidRDefault="0024040F"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10C15F9E" w14:textId="77777777" w:rsidR="0024040F" w:rsidRPr="005465CE" w:rsidRDefault="0024040F"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657DF927" w14:textId="77777777" w:rsidR="0024040F" w:rsidRPr="00DC47A4" w:rsidRDefault="0024040F" w:rsidP="00536E86">
                      <w:pPr>
                        <w:jc w:val="center"/>
                        <w:rPr>
                          <w:b/>
                          <w:color w:val="FFFFFF"/>
                          <w:lang w:val="ru-RU"/>
                        </w:rPr>
                      </w:pPr>
                    </w:p>
                  </w:txbxContent>
                </v:textbox>
              </v:shape>
            </w:pict>
          </mc:Fallback>
        </mc:AlternateContent>
      </w:r>
    </w:p>
    <w:p w14:paraId="7A98D66D" w14:textId="0A4FF4C7" w:rsidR="00EF578F" w:rsidRPr="009C667C" w:rsidRDefault="006160E5"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45952" behindDoc="0" locked="0" layoutInCell="1" allowOverlap="1" wp14:anchorId="7A2B446A" wp14:editId="7ED346CC">
                <wp:simplePos x="0" y="0"/>
                <wp:positionH relativeFrom="column">
                  <wp:posOffset>2974340</wp:posOffset>
                </wp:positionH>
                <wp:positionV relativeFrom="paragraph">
                  <wp:posOffset>252730</wp:posOffset>
                </wp:positionV>
                <wp:extent cx="94615" cy="229870"/>
                <wp:effectExtent l="76200" t="0" r="0" b="57150"/>
                <wp:wrapNone/>
                <wp:docPr id="14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229870"/>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F1EF" id="Freeform 26" o:spid="_x0000_s1026" style="position:absolute;margin-left:234.2pt;margin-top:19.9pt;width:7.45pt;height:1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" path="m,l,1040e" filled="f">
                <v:stroke endarrow="block"/>
                <v:path arrowok="t" o:connecttype="custom" o:connectlocs="0,0;0,75790791" o:connectangles="0,0"/>
              </v:shape>
            </w:pict>
          </mc:Fallback>
        </mc:AlternateContent>
      </w:r>
    </w:p>
    <w:p w14:paraId="54670EDB" w14:textId="03F1B6C9" w:rsidR="00EF578F" w:rsidRPr="009C667C" w:rsidRDefault="00174145" w:rsidP="00536E86">
      <w:pPr>
        <w:pStyle w:val="N"/>
        <w:tabs>
          <w:tab w:val="left" w:pos="1440"/>
        </w:tabs>
        <w:spacing w:before="120" w:after="0" w:line="276" w:lineRule="auto"/>
        <w:ind w:left="720" w:firstLine="0"/>
        <w:rPr>
          <w:bCs/>
          <w:color w:val="003399"/>
          <w:szCs w:val="24"/>
          <w:lang w:val="bg-BG"/>
        </w:rPr>
      </w:pPr>
      <w:r w:rsidRPr="00174145">
        <w:rPr>
          <w:noProof/>
          <w:lang w:val="bg-BG" w:eastAsia="bg-BG"/>
        </w:rPr>
        <mc:AlternateContent>
          <mc:Choice Requires="wps">
            <w:drawing>
              <wp:anchor distT="4294967294" distB="4294967294" distL="114300" distR="114300" simplePos="0" relativeHeight="251639808" behindDoc="0" locked="0" layoutInCell="1" allowOverlap="1" wp14:anchorId="5031E4CB" wp14:editId="787F4593">
                <wp:simplePos x="0" y="0"/>
                <wp:positionH relativeFrom="column">
                  <wp:posOffset>243205</wp:posOffset>
                </wp:positionH>
                <wp:positionV relativeFrom="paragraph">
                  <wp:posOffset>236220</wp:posOffset>
                </wp:positionV>
                <wp:extent cx="5610225" cy="0"/>
                <wp:effectExtent l="0" t="0" r="28575" b="19050"/>
                <wp:wrapNone/>
                <wp:docPr id="14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FEEA" id="Line 112"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5pt,18.6pt" to="46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XEwIAACw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"/>
            </w:pict>
          </mc:Fallback>
        </mc:AlternateContent>
      </w:r>
      <w:r w:rsidR="006160E5" w:rsidRPr="009C667C">
        <w:rPr>
          <w:noProof/>
          <w:lang w:val="bg-BG" w:eastAsia="bg-BG"/>
        </w:rPr>
        <mc:AlternateContent>
          <mc:Choice Requires="wps">
            <w:drawing>
              <wp:anchor distT="0" distB="0" distL="114300" distR="114300" simplePos="0" relativeHeight="251632640" behindDoc="0" locked="0" layoutInCell="1" allowOverlap="1" wp14:anchorId="68EC9B47" wp14:editId="2A14D48D">
                <wp:simplePos x="0" y="0"/>
                <wp:positionH relativeFrom="column">
                  <wp:posOffset>4120515</wp:posOffset>
                </wp:positionH>
                <wp:positionV relativeFrom="paragraph">
                  <wp:posOffset>255270</wp:posOffset>
                </wp:positionV>
                <wp:extent cx="95250" cy="311150"/>
                <wp:effectExtent l="76200" t="0" r="0" b="66040"/>
                <wp:wrapNone/>
                <wp:docPr id="14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1150"/>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9645" id="Freeform 105" o:spid="_x0000_s1026" style="position:absolute;margin-left:324.45pt;margin-top:20.1pt;width:7.5pt;height: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" path="m,l,1040e" filled="f">
                <v:stroke endarrow="block"/>
                <v:path arrowok="t" o:connecttype="custom" o:connectlocs="0,0;0,102589745" o:connectangles="0,0"/>
              </v:shape>
            </w:pict>
          </mc:Fallback>
        </mc:AlternateContent>
      </w:r>
      <w:r w:rsidR="006160E5" w:rsidRPr="00F254FA">
        <w:rPr>
          <w:noProof/>
          <w:lang w:val="bg-BG" w:eastAsia="bg-BG"/>
        </w:rPr>
        <mc:AlternateContent>
          <mc:Choice Requires="wps">
            <w:drawing>
              <wp:anchor distT="0" distB="0" distL="114300" distR="114300" simplePos="0" relativeHeight="251640832" behindDoc="0" locked="0" layoutInCell="1" allowOverlap="1" wp14:anchorId="580DEDE6" wp14:editId="395CC2AA">
                <wp:simplePos x="0" y="0"/>
                <wp:positionH relativeFrom="column">
                  <wp:posOffset>5828030</wp:posOffset>
                </wp:positionH>
                <wp:positionV relativeFrom="paragraph">
                  <wp:posOffset>252730</wp:posOffset>
                </wp:positionV>
                <wp:extent cx="474345" cy="310515"/>
                <wp:effectExtent l="76200" t="0" r="0" b="66675"/>
                <wp:wrapNone/>
                <wp:docPr id="14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 cy="31051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F3726" id="Freeform 113" o:spid="_x0000_s1026" style="position:absolute;margin-left:458.9pt;margin-top:19.9pt;width:37.35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" path="m,l,1040e" filled="f">
                <v:stroke endarrow="block"/>
                <v:path arrowok="t" o:connecttype="custom" o:connectlocs="0,0;0,102380378" o:connectangles="0,0"/>
              </v:shape>
            </w:pict>
          </mc:Fallback>
        </mc:AlternateContent>
      </w:r>
      <w:r w:rsidR="006160E5" w:rsidRPr="00F254FA">
        <w:rPr>
          <w:noProof/>
          <w:lang w:val="bg-BG" w:eastAsia="bg-BG"/>
        </w:rPr>
        <mc:AlternateContent>
          <mc:Choice Requires="wps">
            <w:drawing>
              <wp:anchor distT="0" distB="0" distL="114300" distR="114300" simplePos="0" relativeHeight="251633664" behindDoc="0" locked="0" layoutInCell="1" allowOverlap="1" wp14:anchorId="296C7B1B" wp14:editId="295C372E">
                <wp:simplePos x="0" y="0"/>
                <wp:positionH relativeFrom="column">
                  <wp:posOffset>2282190</wp:posOffset>
                </wp:positionH>
                <wp:positionV relativeFrom="paragraph">
                  <wp:posOffset>252730</wp:posOffset>
                </wp:positionV>
                <wp:extent cx="94615" cy="313055"/>
                <wp:effectExtent l="76200" t="0" r="0" b="64135"/>
                <wp:wrapNone/>
                <wp:docPr id="14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31305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D616" id="Freeform 106" o:spid="_x0000_s1026" style="position:absolute;margin-left:179.7pt;margin-top:19.9pt;width:7.45pt;height:2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" path="m,l,1040e" filled="f">
                <v:stroke endarrow="block"/>
                <v:path arrowok="t" o:connecttype="custom" o:connectlocs="0,0;0,103217846" o:connectangles="0,0"/>
              </v:shape>
            </w:pict>
          </mc:Fallback>
        </mc:AlternateContent>
      </w:r>
      <w:r w:rsidR="006160E5" w:rsidRPr="00F254FA">
        <w:rPr>
          <w:noProof/>
          <w:lang w:val="bg-BG" w:eastAsia="bg-BG"/>
        </w:rPr>
        <mc:AlternateContent>
          <mc:Choice Requires="wps">
            <w:drawing>
              <wp:anchor distT="0" distB="0" distL="114299" distR="114299" simplePos="0" relativeHeight="251634688" behindDoc="0" locked="0" layoutInCell="1" allowOverlap="1" wp14:anchorId="41BB7986" wp14:editId="1AB533DC">
                <wp:simplePos x="0" y="0"/>
                <wp:positionH relativeFrom="column">
                  <wp:posOffset>240665</wp:posOffset>
                </wp:positionH>
                <wp:positionV relativeFrom="paragraph">
                  <wp:posOffset>252095</wp:posOffset>
                </wp:positionV>
                <wp:extent cx="36830" cy="311150"/>
                <wp:effectExtent l="76200" t="0" r="26670" b="66040"/>
                <wp:wrapNone/>
                <wp:docPr id="141"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11150"/>
                        </a:xfrm>
                        <a:custGeom>
                          <a:avLst/>
                          <a:gdLst>
                            <a:gd name="T0" fmla="*/ 0 w 1"/>
                            <a:gd name="T1" fmla="*/ 0 h 555"/>
                            <a:gd name="T2" fmla="*/ 0 w 1"/>
                            <a:gd name="T3" fmla="*/ 352425 h 555"/>
                            <a:gd name="T4" fmla="*/ 0 60000 65536"/>
                            <a:gd name="T5" fmla="*/ 0 60000 65536"/>
                          </a:gdLst>
                          <a:ahLst/>
                          <a:cxnLst>
                            <a:cxn ang="T4">
                              <a:pos x="T0" y="T1"/>
                            </a:cxn>
                            <a:cxn ang="T5">
                              <a:pos x="T2" y="T3"/>
                            </a:cxn>
                          </a:cxnLst>
                          <a:rect l="0" t="0" r="r" b="b"/>
                          <a:pathLst>
                            <a:path w="1" h="555">
                              <a:moveTo>
                                <a:pt x="0" y="0"/>
                              </a:moveTo>
                              <a:lnTo>
                                <a:pt x="0" y="55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6887" id="Freeform 107" o:spid="_x0000_s1026" style="position:absolute;margin-left:18.95pt;margin-top:19.85pt;width:2.9pt;height:24.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" path="m,l,555e" filled="f">
                <v:stroke endarrow="block"/>
                <v:path arrowok="t" o:connecttype="custom" o:connectlocs="0,0;0,197580250" o:connectangles="0,0"/>
              </v:shape>
            </w:pict>
          </mc:Fallback>
        </mc:AlternateContent>
      </w:r>
    </w:p>
    <w:p w14:paraId="10B1B9C2" w14:textId="77777777" w:rsidR="00EF578F" w:rsidRPr="00C341E1" w:rsidRDefault="00EF578F" w:rsidP="00536E86">
      <w:pPr>
        <w:pStyle w:val="N"/>
        <w:tabs>
          <w:tab w:val="left" w:pos="1440"/>
        </w:tabs>
        <w:spacing w:before="120" w:after="0" w:line="276" w:lineRule="auto"/>
        <w:ind w:left="720" w:firstLine="0"/>
        <w:rPr>
          <w:bCs/>
          <w:color w:val="003399"/>
          <w:szCs w:val="24"/>
          <w:lang w:val="bg-BG"/>
        </w:rPr>
      </w:pPr>
    </w:p>
    <w:p w14:paraId="0D3004EC" w14:textId="345F466B" w:rsidR="00EF578F" w:rsidRPr="009C667C" w:rsidRDefault="00D73286" w:rsidP="00536E86">
      <w:pPr>
        <w:pStyle w:val="N"/>
        <w:tabs>
          <w:tab w:val="left" w:pos="1440"/>
        </w:tabs>
        <w:spacing w:before="120" w:after="0" w:line="276" w:lineRule="auto"/>
        <w:ind w:left="720" w:firstLine="0"/>
        <w:rPr>
          <w:bCs/>
          <w:color w:val="003399"/>
          <w:szCs w:val="24"/>
          <w:lang w:val="bg-BG"/>
        </w:rPr>
      </w:pPr>
      <w:r w:rsidRPr="009C667C">
        <w:rPr>
          <w:noProof/>
          <w:lang w:val="bg-BG" w:eastAsia="bg-BG"/>
        </w:rPr>
        <mc:AlternateContent>
          <mc:Choice Requires="wps">
            <w:drawing>
              <wp:anchor distT="0" distB="0" distL="114300" distR="114300" simplePos="0" relativeHeight="251635712" behindDoc="0" locked="0" layoutInCell="1" allowOverlap="1" wp14:anchorId="252314CB" wp14:editId="5534A9CC">
                <wp:simplePos x="0" y="0"/>
                <wp:positionH relativeFrom="column">
                  <wp:posOffset>-224231</wp:posOffset>
                </wp:positionH>
                <wp:positionV relativeFrom="paragraph">
                  <wp:posOffset>68807</wp:posOffset>
                </wp:positionV>
                <wp:extent cx="970915" cy="873457"/>
                <wp:effectExtent l="0" t="0" r="19685" b="41275"/>
                <wp:wrapNone/>
                <wp:docPr id="1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87345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12650B3"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5F2A890" w14:textId="5ADF2184"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14</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14CB" id="Text Box 108" o:spid="_x0000_s1028" type="#_x0000_t202" style="position:absolute;left:0;text-align:left;margin-left:-17.65pt;margin-top:5.4pt;width:76.45pt;height:6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" fillcolor="#4f81bd" stroked="f" strokeweight="0">
                <v:fill color2="#365e8f" focusposition=".5,.5" focussize="" focus="100%" type="gradientRadial"/>
                <v:shadow on="t" color="#243f60" offset="1pt"/>
                <v:textbox>
                  <w:txbxContent>
                    <w:p w14:paraId="312650B3"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5F2A890" w14:textId="5ADF2184"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14</w:t>
                      </w:r>
                      <w:r w:rsidRPr="00FA6841">
                        <w:rPr>
                          <w:rFonts w:ascii="Times New Roman" w:hAnsi="Times New Roman"/>
                          <w:b/>
                          <w:color w:val="FFFFFF"/>
                          <w:sz w:val="20"/>
                          <w:szCs w:val="20"/>
                        </w:rPr>
                        <w:t>)</w:t>
                      </w:r>
                    </w:p>
                  </w:txbxContent>
                </v:textbox>
              </v:shape>
            </w:pict>
          </mc:Fallback>
        </mc:AlternateContent>
      </w:r>
      <w:r w:rsidR="001422BA" w:rsidRPr="00F254FA">
        <w:rPr>
          <w:noProof/>
          <w:lang w:val="bg-BG" w:eastAsia="bg-BG"/>
        </w:rPr>
        <mc:AlternateContent>
          <mc:Choice Requires="wps">
            <w:drawing>
              <wp:anchor distT="0" distB="0" distL="114300" distR="114300" simplePos="0" relativeHeight="251638784" behindDoc="0" locked="0" layoutInCell="1" allowOverlap="1" wp14:anchorId="4DE16971" wp14:editId="6D6D8F6C">
                <wp:simplePos x="0" y="0"/>
                <wp:positionH relativeFrom="column">
                  <wp:posOffset>5112044</wp:posOffset>
                </wp:positionH>
                <wp:positionV relativeFrom="paragraph">
                  <wp:posOffset>76180</wp:posOffset>
                </wp:positionV>
                <wp:extent cx="977265" cy="975815"/>
                <wp:effectExtent l="0" t="0" r="13335" b="34290"/>
                <wp:wrapNone/>
                <wp:docPr id="14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758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9F2A4CF"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CA974FC" w14:textId="77777777" w:rsidR="0024040F" w:rsidRDefault="0024040F"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Комуникация и техническа помощ</w:t>
                            </w:r>
                            <w:r w:rsidRPr="00FA6841">
                              <w:rPr>
                                <w:rFonts w:ascii="Times New Roman" w:hAnsi="Times New Roman"/>
                                <w:b/>
                                <w:color w:val="FFFFFF"/>
                                <w:sz w:val="20"/>
                                <w:szCs w:val="20"/>
                              </w:rPr>
                              <w:t>”</w:t>
                            </w:r>
                          </w:p>
                          <w:p w14:paraId="1BF9D4F2" w14:textId="5918A6CA" w:rsidR="0024040F" w:rsidRPr="00FA6841" w:rsidRDefault="0024040F"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6971" id="Text Box 111" o:spid="_x0000_s1029" type="#_x0000_t202" style="position:absolute;left:0;text-align:left;margin-left:402.5pt;margin-top:6pt;width:76.95pt;height:7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" fillcolor="#4f81bd" stroked="f" strokeweight="0">
                <v:fill color2="#365e8f" focusposition=".5,.5" focussize="" focus="100%" type="gradientRadial"/>
                <v:shadow on="t" color="#243f60" offset="1pt"/>
                <v:textbox>
                  <w:txbxContent>
                    <w:p w14:paraId="59F2A4CF"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CA974FC" w14:textId="77777777" w:rsidR="0024040F" w:rsidRDefault="0024040F"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Комуникация и техническа помощ</w:t>
                      </w:r>
                      <w:r w:rsidRPr="00FA6841">
                        <w:rPr>
                          <w:rFonts w:ascii="Times New Roman" w:hAnsi="Times New Roman"/>
                          <w:b/>
                          <w:color w:val="FFFFFF"/>
                          <w:sz w:val="20"/>
                          <w:szCs w:val="20"/>
                        </w:rPr>
                        <w:t>”</w:t>
                      </w:r>
                    </w:p>
                    <w:p w14:paraId="1BF9D4F2" w14:textId="5918A6CA" w:rsidR="0024040F" w:rsidRPr="00FA6841" w:rsidRDefault="0024040F"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v:textbox>
              </v:shape>
            </w:pict>
          </mc:Fallback>
        </mc:AlternateContent>
      </w:r>
      <w:r w:rsidR="006160E5" w:rsidRPr="00F254FA">
        <w:rPr>
          <w:noProof/>
          <w:lang w:val="bg-BG" w:eastAsia="bg-BG"/>
        </w:rPr>
        <mc:AlternateContent>
          <mc:Choice Requires="wps">
            <w:drawing>
              <wp:anchor distT="0" distB="0" distL="114300" distR="114300" simplePos="0" relativeHeight="251637760" behindDoc="0" locked="0" layoutInCell="1" allowOverlap="1" wp14:anchorId="5B96E8A5" wp14:editId="5CEBC9A5">
                <wp:simplePos x="0" y="0"/>
                <wp:positionH relativeFrom="column">
                  <wp:posOffset>3509010</wp:posOffset>
                </wp:positionH>
                <wp:positionV relativeFrom="paragraph">
                  <wp:posOffset>71755</wp:posOffset>
                </wp:positionV>
                <wp:extent cx="995045" cy="684530"/>
                <wp:effectExtent l="0" t="0" r="12700" b="41910"/>
                <wp:wrapNone/>
                <wp:docPr id="1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6845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65A7011" w14:textId="4E835296" w:rsidR="0024040F" w:rsidRPr="00FA6841" w:rsidRDefault="0024040F"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668A1F74" w14:textId="21C37312"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E8A5" id="Text Box 110" o:spid="_x0000_s1030" type="#_x0000_t202" style="position:absolute;left:0;text-align:left;margin-left:276.3pt;margin-top:5.65pt;width:78.35pt;height:5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" fillcolor="#4f81bd" stroked="f" strokeweight="0">
                <v:fill color2="#365e8f" focusposition=".5,.5" focussize="" focus="100%" type="gradientRadial"/>
                <v:shadow on="t" color="#243f60" offset="1pt"/>
                <v:textbox>
                  <w:txbxContent>
                    <w:p w14:paraId="565A7011" w14:textId="4E835296" w:rsidR="0024040F" w:rsidRPr="00FA6841" w:rsidRDefault="0024040F"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668A1F74" w14:textId="21C37312"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v:textbox>
              </v:shape>
            </w:pict>
          </mc:Fallback>
        </mc:AlternateContent>
      </w:r>
      <w:r w:rsidR="006160E5" w:rsidRPr="00F254FA">
        <w:rPr>
          <w:noProof/>
          <w:lang w:val="bg-BG" w:eastAsia="bg-BG"/>
        </w:rPr>
        <mc:AlternateContent>
          <mc:Choice Requires="wps">
            <w:drawing>
              <wp:anchor distT="0" distB="0" distL="114300" distR="114300" simplePos="0" relativeHeight="251636736" behindDoc="0" locked="0" layoutInCell="1" allowOverlap="1" wp14:anchorId="4767DE8D" wp14:editId="3D42A368">
                <wp:simplePos x="0" y="0"/>
                <wp:positionH relativeFrom="column">
                  <wp:posOffset>1535430</wp:posOffset>
                </wp:positionH>
                <wp:positionV relativeFrom="paragraph">
                  <wp:posOffset>71755</wp:posOffset>
                </wp:positionV>
                <wp:extent cx="1146810" cy="673100"/>
                <wp:effectExtent l="0" t="0" r="20320" b="32385"/>
                <wp:wrapNone/>
                <wp:docPr id="1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673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24E83E"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CEE433A" w14:textId="77777777" w:rsidR="0024040F"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4B95E475" w14:textId="62222B4A" w:rsidR="0024040F" w:rsidRPr="00562270" w:rsidRDefault="0024040F"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22</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DE8D" id="Text Box 109" o:spid="_x0000_s1031" type="#_x0000_t202" style="position:absolute;left:0;text-align:left;margin-left:120.9pt;margin-top:5.65pt;width:90.3pt;height: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" fillcolor="#4f81bd" stroked="f" strokeweight="0">
                <v:fill color2="#365e8f" focusposition=".5,.5" focussize="" focus="100%" type="gradientRadial"/>
                <v:shadow on="t" color="#243f60" offset="1pt"/>
                <v:textbox>
                  <w:txbxContent>
                    <w:p w14:paraId="1224E83E" w14:textId="77777777" w:rsidR="0024040F" w:rsidRPr="00FA6841"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2CEE433A" w14:textId="77777777" w:rsidR="0024040F" w:rsidRDefault="0024040F"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4B95E475" w14:textId="62222B4A" w:rsidR="0024040F" w:rsidRPr="00562270" w:rsidRDefault="0024040F"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22</w:t>
                      </w:r>
                      <w:r w:rsidRPr="00FA6841">
                        <w:rPr>
                          <w:rFonts w:ascii="Times New Roman" w:hAnsi="Times New Roman"/>
                          <w:b/>
                          <w:color w:val="FFFFFF"/>
                          <w:sz w:val="20"/>
                          <w:szCs w:val="20"/>
                        </w:rPr>
                        <w:t>)</w:t>
                      </w:r>
                    </w:p>
                  </w:txbxContent>
                </v:textbox>
              </v:shape>
            </w:pict>
          </mc:Fallback>
        </mc:AlternateContent>
      </w:r>
    </w:p>
    <w:p w14:paraId="0639831E"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6767BDE8" w14:textId="77777777" w:rsidR="00EF578F" w:rsidRPr="00112120" w:rsidRDefault="00EF578F" w:rsidP="00536E86">
      <w:pPr>
        <w:pStyle w:val="N"/>
        <w:tabs>
          <w:tab w:val="left" w:pos="1440"/>
        </w:tabs>
        <w:spacing w:before="120" w:after="0" w:line="276" w:lineRule="auto"/>
        <w:ind w:left="720" w:firstLine="0"/>
        <w:rPr>
          <w:bCs/>
          <w:color w:val="FFFFFF"/>
          <w:szCs w:val="24"/>
          <w:lang w:val="bg-BG"/>
        </w:rPr>
      </w:pPr>
    </w:p>
    <w:p w14:paraId="11ED6D56" w14:textId="77777777" w:rsidR="00EF578F" w:rsidRPr="009C667C" w:rsidRDefault="00EF578F" w:rsidP="00536E86">
      <w:pPr>
        <w:pStyle w:val="N"/>
        <w:tabs>
          <w:tab w:val="left" w:pos="1440"/>
        </w:tabs>
        <w:spacing w:before="120" w:after="0" w:line="276" w:lineRule="auto"/>
        <w:ind w:left="720" w:firstLine="0"/>
        <w:rPr>
          <w:bCs/>
          <w:color w:val="FFFFFF"/>
          <w:szCs w:val="24"/>
          <w:lang w:val="bg-BG"/>
        </w:rPr>
      </w:pPr>
    </w:p>
    <w:p w14:paraId="5C883FFA" w14:textId="1429CE92" w:rsidR="00EF578F" w:rsidRPr="009C667C" w:rsidRDefault="006160E5" w:rsidP="00536E86">
      <w:pPr>
        <w:pStyle w:val="N"/>
        <w:tabs>
          <w:tab w:val="left" w:pos="1440"/>
        </w:tabs>
        <w:spacing w:before="120" w:after="0" w:line="276" w:lineRule="auto"/>
        <w:ind w:left="720" w:firstLine="0"/>
        <w:rPr>
          <w:bCs/>
          <w:color w:val="FFFFFF"/>
          <w:sz w:val="18"/>
          <w:szCs w:val="18"/>
          <w:lang w:val="bg-BG"/>
        </w:rPr>
      </w:pPr>
      <w:r w:rsidRPr="009C667C">
        <w:rPr>
          <w:noProof/>
          <w:lang w:val="bg-BG" w:eastAsia="bg-BG"/>
        </w:rPr>
        <mc:AlternateContent>
          <mc:Choice Requires="wps">
            <w:drawing>
              <wp:anchor distT="0" distB="0" distL="114300" distR="114300" simplePos="0" relativeHeight="251644928" behindDoc="0" locked="0" layoutInCell="1" allowOverlap="1" wp14:anchorId="76D1B48A" wp14:editId="09A82F43">
                <wp:simplePos x="0" y="0"/>
                <wp:positionH relativeFrom="column">
                  <wp:posOffset>5119370</wp:posOffset>
                </wp:positionH>
                <wp:positionV relativeFrom="paragraph">
                  <wp:posOffset>90170</wp:posOffset>
                </wp:positionV>
                <wp:extent cx="970915" cy="365125"/>
                <wp:effectExtent l="0" t="0" r="13335" b="40005"/>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51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57D021A"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B48A" id="Text Box 117" o:spid="_x0000_s1032" type="#_x0000_t202" style="position:absolute;left:0;text-align:left;margin-left:403.1pt;margin-top:7.1pt;width:76.45pt;height:2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" fillcolor="#4f81bd" stroked="f" strokeweight="0">
                <v:fill color2="#365e8f" focusposition=".5,.5" focussize="" focus="100%" type="gradientRadial"/>
                <v:shadow on="t" color="#243f60" offset="1pt"/>
                <v:textbox>
                  <w:txbxContent>
                    <w:p w14:paraId="157D021A"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sidRPr="00F254FA">
        <w:rPr>
          <w:noProof/>
          <w:lang w:val="bg-BG" w:eastAsia="bg-BG"/>
        </w:rPr>
        <mc:AlternateContent>
          <mc:Choice Requires="wps">
            <w:drawing>
              <wp:anchor distT="0" distB="0" distL="114300" distR="114300" simplePos="0" relativeHeight="251643904" behindDoc="0" locked="0" layoutInCell="1" allowOverlap="1" wp14:anchorId="660812DC" wp14:editId="104E5B6E">
                <wp:simplePos x="0" y="0"/>
                <wp:positionH relativeFrom="column">
                  <wp:posOffset>3509010</wp:posOffset>
                </wp:positionH>
                <wp:positionV relativeFrom="paragraph">
                  <wp:posOffset>86995</wp:posOffset>
                </wp:positionV>
                <wp:extent cx="970915" cy="365125"/>
                <wp:effectExtent l="0" t="0" r="13335" b="40005"/>
                <wp:wrapNone/>
                <wp:docPr id="1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51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E931778"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12DC" id="Text Box 116" o:spid="_x0000_s1033" type="#_x0000_t202" style="position:absolute;left:0;text-align:left;margin-left:276.3pt;margin-top:6.85pt;width:76.45pt;height:2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" fillcolor="#4f81bd" stroked="f" strokeweight="0">
                <v:fill color2="#365e8f" focusposition=".5,.5" focussize="" focus="100%" type="gradientRadial"/>
                <v:shadow on="t" color="#243f60" offset="1pt"/>
                <v:textbox>
                  <w:txbxContent>
                    <w:p w14:paraId="0E931778"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sidRPr="00F254FA">
        <w:rPr>
          <w:noProof/>
          <w:lang w:val="bg-BG" w:eastAsia="bg-BG"/>
        </w:rPr>
        <mc:AlternateContent>
          <mc:Choice Requires="wps">
            <w:drawing>
              <wp:anchor distT="0" distB="0" distL="114300" distR="114300" simplePos="0" relativeHeight="251642880" behindDoc="0" locked="0" layoutInCell="1" allowOverlap="1" wp14:anchorId="5EC85E28" wp14:editId="6D55C766">
                <wp:simplePos x="0" y="0"/>
                <wp:positionH relativeFrom="column">
                  <wp:posOffset>1604645</wp:posOffset>
                </wp:positionH>
                <wp:positionV relativeFrom="paragraph">
                  <wp:posOffset>94615</wp:posOffset>
                </wp:positionV>
                <wp:extent cx="970915" cy="407670"/>
                <wp:effectExtent l="0" t="0" r="13335" b="4318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0767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7D4CD1F"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5E28" id="Text Box 115" o:spid="_x0000_s1034" type="#_x0000_t202" style="position:absolute;left:0;text-align:left;margin-left:126.35pt;margin-top:7.45pt;width:76.45pt;height:3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" fillcolor="#4f81bd" stroked="f" strokeweight="0">
                <v:fill color2="#365e8f" focusposition=".5,.5" focussize="" focus="100%" type="gradientRadial"/>
                <v:shadow on="t" color="#243f60" offset="1pt"/>
                <v:textbox>
                  <w:txbxContent>
                    <w:p w14:paraId="37D4CD1F"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sidRPr="00F254FA">
        <w:rPr>
          <w:noProof/>
          <w:lang w:val="bg-BG" w:eastAsia="bg-BG"/>
        </w:rPr>
        <mc:AlternateContent>
          <mc:Choice Requires="wps">
            <w:drawing>
              <wp:anchor distT="0" distB="0" distL="114300" distR="114300" simplePos="0" relativeHeight="251641856" behindDoc="0" locked="0" layoutInCell="1" allowOverlap="1" wp14:anchorId="47D11560" wp14:editId="57647639">
                <wp:simplePos x="0" y="0"/>
                <wp:positionH relativeFrom="column">
                  <wp:posOffset>-226695</wp:posOffset>
                </wp:positionH>
                <wp:positionV relativeFrom="paragraph">
                  <wp:posOffset>86995</wp:posOffset>
                </wp:positionV>
                <wp:extent cx="970915" cy="414020"/>
                <wp:effectExtent l="0" t="0" r="13335" b="37465"/>
                <wp:wrapNone/>
                <wp:docPr id="1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1402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E8E4549"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1560" id="Text Box 114" o:spid="_x0000_s1035" type="#_x0000_t202" style="position:absolute;left:0;text-align:left;margin-left:-17.85pt;margin-top:6.85pt;width:76.45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" fillcolor="#4f81bd" stroked="f" strokeweight="0">
                <v:fill color2="#365e8f" focusposition=".5,.5" focussize="" focus="100%" type="gradientRadial"/>
                <v:shadow on="t" color="#243f60" offset="1pt"/>
                <v:textbox>
                  <w:txbxContent>
                    <w:p w14:paraId="6E8E4549" w14:textId="77777777" w:rsidR="0024040F" w:rsidRPr="00FA6841" w:rsidRDefault="0024040F"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p>
    <w:p w14:paraId="720B3B73"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33F49E9E" w14:textId="77777777" w:rsidR="00EF578F" w:rsidRPr="00112120" w:rsidRDefault="00EF578F" w:rsidP="00536E86">
      <w:pPr>
        <w:pStyle w:val="N"/>
        <w:tabs>
          <w:tab w:val="left" w:pos="1440"/>
        </w:tabs>
        <w:spacing w:before="120" w:after="0" w:line="276" w:lineRule="auto"/>
        <w:ind w:left="720" w:firstLine="0"/>
        <w:rPr>
          <w:bCs/>
          <w:color w:val="FFFFFF"/>
          <w:szCs w:val="24"/>
          <w:lang w:val="bg-BG"/>
        </w:rPr>
      </w:pPr>
    </w:p>
    <w:p w14:paraId="4A75E658" w14:textId="77777777" w:rsidR="00EF578F" w:rsidRPr="009C667C" w:rsidRDefault="00EF578F" w:rsidP="003F22D3">
      <w:pPr>
        <w:spacing w:before="120" w:after="120"/>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Според Устройствения правилник на Министерския съвет и на неговата администрация числеността на Дирекция „Добро управление” е 59 броя служители, разделени в четири отдела:</w:t>
      </w:r>
    </w:p>
    <w:p w14:paraId="28129ABB" w14:textId="77777777" w:rsidR="00EF578F" w:rsidRPr="009C667C" w:rsidRDefault="00EF578F" w:rsidP="00322540">
      <w:pPr>
        <w:pStyle w:val="OPACbullet"/>
        <w:numPr>
          <w:ilvl w:val="0"/>
          <w:numId w:val="7"/>
        </w:numPr>
        <w:tabs>
          <w:tab w:val="num" w:pos="720"/>
        </w:tabs>
        <w:ind w:left="0" w:firstLine="357"/>
      </w:pPr>
      <w:r w:rsidRPr="009C667C">
        <w:t>„Програмиране и договаряне” – 15 бр.;</w:t>
      </w:r>
    </w:p>
    <w:p w14:paraId="6CC6CCD3" w14:textId="73679035" w:rsidR="00EF578F" w:rsidRPr="009C667C" w:rsidRDefault="00EF578F" w:rsidP="00322540">
      <w:pPr>
        <w:pStyle w:val="OPACbullet"/>
        <w:numPr>
          <w:ilvl w:val="0"/>
          <w:numId w:val="7"/>
        </w:numPr>
        <w:tabs>
          <w:tab w:val="num" w:pos="720"/>
        </w:tabs>
        <w:ind w:left="0" w:firstLine="357"/>
      </w:pPr>
      <w:r w:rsidRPr="009C667C">
        <w:t>„Мониторинг и верификация” – 2</w:t>
      </w:r>
      <w:r w:rsidR="00D52A3D" w:rsidRPr="009C667C">
        <w:t>3</w:t>
      </w:r>
      <w:r w:rsidRPr="009C667C">
        <w:t xml:space="preserve"> бр.; </w:t>
      </w:r>
    </w:p>
    <w:p w14:paraId="21ACB324" w14:textId="77777777" w:rsidR="00EF578F" w:rsidRPr="009C667C" w:rsidRDefault="00EF578F" w:rsidP="00322540">
      <w:pPr>
        <w:pStyle w:val="OPACbullet"/>
        <w:numPr>
          <w:ilvl w:val="0"/>
          <w:numId w:val="7"/>
        </w:numPr>
        <w:tabs>
          <w:tab w:val="num" w:pos="720"/>
        </w:tabs>
        <w:ind w:left="0" w:firstLine="357"/>
      </w:pPr>
      <w:r w:rsidRPr="009C667C">
        <w:t>„Финансово управление” – 10 бр.;</w:t>
      </w:r>
    </w:p>
    <w:p w14:paraId="7961228C" w14:textId="671448CC" w:rsidR="00EF578F" w:rsidRPr="009C667C" w:rsidRDefault="00EF578F" w:rsidP="00322540">
      <w:pPr>
        <w:pStyle w:val="OPACbullet"/>
        <w:numPr>
          <w:ilvl w:val="0"/>
          <w:numId w:val="7"/>
        </w:numPr>
        <w:tabs>
          <w:tab w:val="num" w:pos="720"/>
        </w:tabs>
        <w:ind w:left="0" w:firstLine="357"/>
      </w:pPr>
      <w:r w:rsidRPr="009C667C">
        <w:t>„Комуникация и техническа помощ” – 1</w:t>
      </w:r>
      <w:r w:rsidR="00D52A3D" w:rsidRPr="009C667C">
        <w:t>0</w:t>
      </w:r>
      <w:r w:rsidRPr="009C667C">
        <w:t xml:space="preserve"> бр. </w:t>
      </w:r>
    </w:p>
    <w:p w14:paraId="1E775716" w14:textId="3819CB33" w:rsidR="00EF578F" w:rsidRPr="009C667C" w:rsidRDefault="00EF578F" w:rsidP="003F22D3">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В Устройствения правилник на Министерския съвет и неговата администрация (чл. 77а) са определени функциите на дирекция „Добро управление”</w:t>
      </w:r>
      <w:r w:rsidR="006550F3" w:rsidRPr="009C667C">
        <w:rPr>
          <w:rFonts w:ascii="Times New Roman" w:hAnsi="Times New Roman"/>
          <w:color w:val="000000"/>
          <w:sz w:val="24"/>
          <w:szCs w:val="24"/>
          <w:lang w:eastAsia="bg-BG"/>
        </w:rPr>
        <w:t>, в качеството й на УО на ОПДУ</w:t>
      </w:r>
      <w:r w:rsidRPr="009C667C">
        <w:rPr>
          <w:rFonts w:ascii="Times New Roman" w:hAnsi="Times New Roman"/>
          <w:color w:val="000000"/>
          <w:sz w:val="24"/>
          <w:szCs w:val="24"/>
          <w:lang w:eastAsia="bg-BG"/>
        </w:rPr>
        <w:t>, както следва:</w:t>
      </w:r>
    </w:p>
    <w:p w14:paraId="6354B524" w14:textId="3D61999F" w:rsidR="00EF578F" w:rsidRPr="00112120" w:rsidRDefault="00EF578F" w:rsidP="00322540">
      <w:pPr>
        <w:pStyle w:val="OPACbullet"/>
        <w:numPr>
          <w:ilvl w:val="0"/>
          <w:numId w:val="7"/>
        </w:numPr>
        <w:tabs>
          <w:tab w:val="num" w:pos="720"/>
        </w:tabs>
        <w:ind w:left="0" w:firstLine="357"/>
      </w:pPr>
      <w:r w:rsidRPr="009C667C">
        <w:t xml:space="preserve">Осъществява цялостното управление на </w:t>
      </w:r>
      <w:r w:rsidR="006550F3" w:rsidRPr="009C667C">
        <w:t>ОПДУ</w:t>
      </w:r>
      <w:r w:rsidRPr="009C667C">
        <w:t xml:space="preserve">, насочено към постигане на </w:t>
      </w:r>
      <w:r w:rsidR="006550F3" w:rsidRPr="009C667C">
        <w:t>нейните</w:t>
      </w:r>
      <w:r w:rsidR="006550F3" w:rsidRPr="00C341E1">
        <w:t xml:space="preserve"> </w:t>
      </w:r>
      <w:r w:rsidRPr="00C341E1">
        <w:t>цели и изпълнение на финансови</w:t>
      </w:r>
      <w:r w:rsidR="006550F3" w:rsidRPr="00C341E1">
        <w:t>я й</w:t>
      </w:r>
      <w:r w:rsidRPr="00112120">
        <w:t xml:space="preserve"> план;</w:t>
      </w:r>
    </w:p>
    <w:p w14:paraId="43B6113A" w14:textId="644F4C1D" w:rsidR="00EF578F" w:rsidRPr="00B10429" w:rsidRDefault="00EF578F" w:rsidP="00322540">
      <w:pPr>
        <w:pStyle w:val="OPACbullet"/>
        <w:numPr>
          <w:ilvl w:val="0"/>
          <w:numId w:val="7"/>
        </w:numPr>
        <w:tabs>
          <w:tab w:val="num" w:pos="720"/>
        </w:tabs>
        <w:ind w:left="0" w:firstLine="357"/>
      </w:pPr>
      <w:r w:rsidRPr="00112120">
        <w:t xml:space="preserve">Разработва необходимите правила и процедури за управлението и изпълнението на </w:t>
      </w:r>
      <w:r w:rsidR="008F2839" w:rsidRPr="00B10429">
        <w:t>ОПДУ</w:t>
      </w:r>
      <w:r w:rsidRPr="00B10429">
        <w:t>;</w:t>
      </w:r>
    </w:p>
    <w:p w14:paraId="3ABFAE2B" w14:textId="5127EF31" w:rsidR="00EF578F" w:rsidRPr="009C667C" w:rsidRDefault="00EF578F" w:rsidP="00322540">
      <w:pPr>
        <w:pStyle w:val="OPACbullet"/>
        <w:numPr>
          <w:ilvl w:val="0"/>
          <w:numId w:val="7"/>
        </w:numPr>
        <w:tabs>
          <w:tab w:val="num" w:pos="720"/>
        </w:tabs>
        <w:ind w:left="0" w:firstLine="357"/>
      </w:pPr>
      <w:r w:rsidRPr="009C667C">
        <w:t xml:space="preserve">Разработва и прилага недискриминационни и прозрачни процедури и критерии за подбор в съответствие с конкретните цели и планираните резултати по </w:t>
      </w:r>
      <w:r w:rsidR="008F2839" w:rsidRPr="009C667C">
        <w:t>ОПДУ</w:t>
      </w:r>
      <w:r w:rsidRPr="009C667C">
        <w:t>;</w:t>
      </w:r>
    </w:p>
    <w:p w14:paraId="66898820" w14:textId="42E07C49" w:rsidR="00EF578F" w:rsidRPr="009C667C" w:rsidRDefault="00EF578F" w:rsidP="00322540">
      <w:pPr>
        <w:pStyle w:val="OPACbullet"/>
        <w:numPr>
          <w:ilvl w:val="0"/>
          <w:numId w:val="7"/>
        </w:numPr>
        <w:tabs>
          <w:tab w:val="num" w:pos="720"/>
        </w:tabs>
        <w:ind w:left="0" w:firstLine="357"/>
      </w:pPr>
      <w:r w:rsidRPr="009C667C">
        <w:t xml:space="preserve">Подпомага и координира работата на </w:t>
      </w:r>
      <w:r w:rsidR="008F2839" w:rsidRPr="009C667C">
        <w:t xml:space="preserve">КН на ОПДУ </w:t>
      </w:r>
      <w:r w:rsidRPr="009C667C">
        <w:t xml:space="preserve">и изпълнява функциите на </w:t>
      </w:r>
      <w:r w:rsidR="008F2839" w:rsidRPr="009C667C">
        <w:t xml:space="preserve">негов </w:t>
      </w:r>
      <w:r w:rsidRPr="009C667C">
        <w:t>секретариат;</w:t>
      </w:r>
    </w:p>
    <w:p w14:paraId="45383207" w14:textId="4E4E3801" w:rsidR="00EF578F" w:rsidRPr="009C667C" w:rsidRDefault="00EF578F" w:rsidP="00322540">
      <w:pPr>
        <w:pStyle w:val="OPACbullet"/>
        <w:numPr>
          <w:ilvl w:val="0"/>
          <w:numId w:val="7"/>
        </w:numPr>
        <w:tabs>
          <w:tab w:val="num" w:pos="720"/>
        </w:tabs>
        <w:ind w:left="0" w:firstLine="357"/>
      </w:pPr>
      <w:r w:rsidRPr="009C667C">
        <w:t xml:space="preserve">Изготвя и след одобрение от </w:t>
      </w:r>
      <w:r w:rsidR="008F2839" w:rsidRPr="009C667C">
        <w:t>КН на ОПДУ</w:t>
      </w:r>
      <w:r w:rsidRPr="009C667C">
        <w:t xml:space="preserve"> изпраща до Европейската комисия годишни</w:t>
      </w:r>
      <w:r w:rsidR="008F2839" w:rsidRPr="009C667C">
        <w:t>те</w:t>
      </w:r>
      <w:r w:rsidRPr="009C667C">
        <w:t xml:space="preserve"> доклади и окончателн</w:t>
      </w:r>
      <w:r w:rsidR="008F2839" w:rsidRPr="009C667C">
        <w:t>ия</w:t>
      </w:r>
      <w:r w:rsidRPr="009C667C">
        <w:t xml:space="preserve"> доклад за изпълнението на </w:t>
      </w:r>
      <w:r w:rsidR="008F2839" w:rsidRPr="009C667C">
        <w:t>ОПДУ</w:t>
      </w:r>
      <w:r w:rsidRPr="009C667C">
        <w:t>;</w:t>
      </w:r>
    </w:p>
    <w:p w14:paraId="17E420CB" w14:textId="77777777" w:rsidR="00EF578F" w:rsidRPr="009C667C" w:rsidRDefault="00EF578F" w:rsidP="00322540">
      <w:pPr>
        <w:pStyle w:val="OPACbullet"/>
        <w:numPr>
          <w:ilvl w:val="0"/>
          <w:numId w:val="7"/>
        </w:numPr>
        <w:tabs>
          <w:tab w:val="num" w:pos="720"/>
        </w:tabs>
        <w:ind w:left="0" w:firstLine="357"/>
      </w:pPr>
      <w:r w:rsidRPr="009C667C">
        <w:t>Предоставя на бенефициентите цялата необходима информация, която е от значение за изпълнението на операциите;</w:t>
      </w:r>
    </w:p>
    <w:p w14:paraId="25CAD4F4" w14:textId="77777777" w:rsidR="00EF578F" w:rsidRPr="009C667C" w:rsidRDefault="00EF578F" w:rsidP="00322540">
      <w:pPr>
        <w:pStyle w:val="OPACbullet"/>
        <w:numPr>
          <w:ilvl w:val="0"/>
          <w:numId w:val="7"/>
        </w:numPr>
        <w:tabs>
          <w:tab w:val="num" w:pos="720"/>
        </w:tabs>
        <w:ind w:left="0" w:firstLine="357"/>
      </w:pPr>
      <w:r w:rsidRPr="009C667C">
        <w:t>Поддържа данни в компютризирана форма за всяка операция, необходими за мониторинга, оценката, финансовото управление, проверката и одита;</w:t>
      </w:r>
    </w:p>
    <w:p w14:paraId="715859DF" w14:textId="29C768FD" w:rsidR="00EF578F" w:rsidRPr="009C667C" w:rsidRDefault="00EF578F" w:rsidP="00322540">
      <w:pPr>
        <w:pStyle w:val="OPACbullet"/>
        <w:numPr>
          <w:ilvl w:val="0"/>
          <w:numId w:val="7"/>
        </w:numPr>
        <w:tabs>
          <w:tab w:val="num" w:pos="720"/>
        </w:tabs>
        <w:ind w:left="0" w:firstLine="357"/>
      </w:pPr>
      <w:r w:rsidRPr="009C667C">
        <w:t xml:space="preserve">Проверява дали съфинансираните продукти и услуги са доставени/извършени и дали разходите, декларирани от бенефициентите, са били платени и съответстват ли на приложимото законодателство, на правилата на </w:t>
      </w:r>
      <w:r w:rsidR="008F2839" w:rsidRPr="009C667C">
        <w:t>ОПДУ</w:t>
      </w:r>
      <w:r w:rsidRPr="009C667C">
        <w:t xml:space="preserve"> и на условията за подпомагане на операциите;</w:t>
      </w:r>
    </w:p>
    <w:p w14:paraId="657CB9EB" w14:textId="62137797" w:rsidR="00EF578F" w:rsidRPr="009C667C" w:rsidRDefault="00EF578F" w:rsidP="00322540">
      <w:pPr>
        <w:pStyle w:val="OPACbullet"/>
        <w:numPr>
          <w:ilvl w:val="0"/>
          <w:numId w:val="7"/>
        </w:numPr>
        <w:tabs>
          <w:tab w:val="num" w:pos="720"/>
        </w:tabs>
        <w:ind w:left="0" w:firstLine="357"/>
      </w:pPr>
      <w:r w:rsidRPr="009C667C">
        <w:t xml:space="preserve">Извършва плащанията към бенефициентите по </w:t>
      </w:r>
      <w:r w:rsidR="008F2839" w:rsidRPr="009C667C">
        <w:t>ОПДУ</w:t>
      </w:r>
      <w:r w:rsidRPr="009C667C">
        <w:t>;</w:t>
      </w:r>
    </w:p>
    <w:p w14:paraId="7CF55A96" w14:textId="1FDFD936" w:rsidR="00EF578F" w:rsidRPr="009C667C" w:rsidRDefault="00EF578F" w:rsidP="00322540">
      <w:pPr>
        <w:pStyle w:val="OPACbullet"/>
        <w:numPr>
          <w:ilvl w:val="0"/>
          <w:numId w:val="7"/>
        </w:numPr>
        <w:tabs>
          <w:tab w:val="num" w:pos="720"/>
        </w:tabs>
        <w:ind w:left="0" w:firstLine="357"/>
      </w:pPr>
      <w:r w:rsidRPr="009C667C">
        <w:t xml:space="preserve">Изготвя и прилага процедури, съдържащи ефективни и пропорционални мерки за борба с измамите, включително мерки за предотвратяване, установяване и коригиране на нередности, в това число възстановяване на недължимо платените и надплатените суми, както и на неправомерно получените или неправомерно усвоените средства по проекти, финансирани по </w:t>
      </w:r>
      <w:r w:rsidR="008F2839" w:rsidRPr="009C667C">
        <w:t>ОПДУ</w:t>
      </w:r>
      <w:r w:rsidRPr="009C667C">
        <w:t>, включително лихвите върху тях;</w:t>
      </w:r>
    </w:p>
    <w:p w14:paraId="6BA1341C" w14:textId="77777777" w:rsidR="00EF578F" w:rsidRPr="009C667C" w:rsidRDefault="00EF578F" w:rsidP="00322540">
      <w:pPr>
        <w:pStyle w:val="OPACbullet"/>
        <w:numPr>
          <w:ilvl w:val="0"/>
          <w:numId w:val="7"/>
        </w:numPr>
        <w:tabs>
          <w:tab w:val="num" w:pos="720"/>
        </w:tabs>
        <w:ind w:left="0" w:firstLine="357"/>
      </w:pPr>
      <w:r w:rsidRPr="009C667C">
        <w:t>Изготвя и предоставя на сертифициращия орган цялата необходима информация за целите на сертифицирането на разходите;</w:t>
      </w:r>
    </w:p>
    <w:p w14:paraId="22590DAF" w14:textId="699CC209" w:rsidR="00EF578F" w:rsidRPr="009C667C" w:rsidRDefault="00EF578F" w:rsidP="00322540">
      <w:pPr>
        <w:pStyle w:val="OPACbullet"/>
        <w:numPr>
          <w:ilvl w:val="0"/>
          <w:numId w:val="7"/>
        </w:numPr>
        <w:tabs>
          <w:tab w:val="num" w:pos="720"/>
        </w:tabs>
        <w:ind w:left="0" w:firstLine="357"/>
      </w:pPr>
      <w:r w:rsidRPr="009C667C">
        <w:t xml:space="preserve">Изготвя и прилага процедури, чрез които гарантира, че всички документи, свързани с изпълнението на </w:t>
      </w:r>
      <w:r w:rsidR="008F2839" w:rsidRPr="009C667C">
        <w:t>ОПДУ</w:t>
      </w:r>
      <w:r w:rsidRPr="009C667C">
        <w:t>, се съхраняват съгласно изискванията на правото на Европейския съюз и приложимото национално законодателство;</w:t>
      </w:r>
    </w:p>
    <w:p w14:paraId="4D6EC1A0" w14:textId="2D2107EC" w:rsidR="00EF578F" w:rsidRPr="009C667C" w:rsidRDefault="00EF578F" w:rsidP="00322540">
      <w:pPr>
        <w:pStyle w:val="OPACbullet"/>
        <w:numPr>
          <w:ilvl w:val="0"/>
          <w:numId w:val="7"/>
        </w:numPr>
        <w:tabs>
          <w:tab w:val="num" w:pos="720"/>
        </w:tabs>
        <w:ind w:left="0" w:firstLine="357"/>
      </w:pPr>
      <w:r w:rsidRPr="009C667C">
        <w:t xml:space="preserve">Изготвя предложения за промяна на </w:t>
      </w:r>
      <w:r w:rsidR="008F2839" w:rsidRPr="009C667C">
        <w:t>ОПДУ</w:t>
      </w:r>
      <w:r w:rsidRPr="009C667C">
        <w:t xml:space="preserve">, включително предложения за прехвърляне на средства между приоритетните оси, и ги представя пред </w:t>
      </w:r>
      <w:r w:rsidR="008F2839" w:rsidRPr="009C667C">
        <w:t>КН на ОПДУ</w:t>
      </w:r>
      <w:r w:rsidRPr="009C667C">
        <w:t>;</w:t>
      </w:r>
    </w:p>
    <w:p w14:paraId="2D06E2CE" w14:textId="77777777" w:rsidR="00EF578F" w:rsidRPr="009C667C" w:rsidRDefault="00EF578F" w:rsidP="00322540">
      <w:pPr>
        <w:pStyle w:val="OPACbullet"/>
        <w:numPr>
          <w:ilvl w:val="0"/>
          <w:numId w:val="7"/>
        </w:numPr>
        <w:tabs>
          <w:tab w:val="num" w:pos="720"/>
        </w:tabs>
        <w:ind w:left="0" w:firstLine="357"/>
      </w:pPr>
      <w:r w:rsidRPr="009C667C">
        <w:t>Осигурява спазването на изискванията за информираност и публичност;</w:t>
      </w:r>
    </w:p>
    <w:p w14:paraId="7C37BDD7" w14:textId="6739C485" w:rsidR="00EF578F" w:rsidRPr="009C667C" w:rsidRDefault="00EF578F" w:rsidP="00322540">
      <w:pPr>
        <w:pStyle w:val="OPACbullet"/>
        <w:numPr>
          <w:ilvl w:val="0"/>
          <w:numId w:val="7"/>
        </w:numPr>
        <w:tabs>
          <w:tab w:val="num" w:pos="720"/>
        </w:tabs>
        <w:ind w:left="0" w:firstLine="357"/>
      </w:pPr>
      <w:r w:rsidRPr="009C667C">
        <w:t xml:space="preserve">Докладва за напредъка по </w:t>
      </w:r>
      <w:r w:rsidR="008F2839" w:rsidRPr="009C667C">
        <w:t>ОПДУ</w:t>
      </w:r>
      <w:r w:rsidRPr="009C667C">
        <w:t xml:space="preserve"> и предоставя цялата необходима информация на компетентните органи и структури, отговорни за наблюдението и контрола на средствата от фондовете на Европейския съюз;</w:t>
      </w:r>
    </w:p>
    <w:p w14:paraId="017AEC7A" w14:textId="77777777" w:rsidR="00EF578F" w:rsidRPr="009C667C" w:rsidRDefault="00EF578F" w:rsidP="00322540">
      <w:pPr>
        <w:pStyle w:val="OPACbullet"/>
        <w:numPr>
          <w:ilvl w:val="0"/>
          <w:numId w:val="7"/>
        </w:numPr>
        <w:tabs>
          <w:tab w:val="num" w:pos="720"/>
        </w:tabs>
        <w:ind w:left="0" w:firstLine="357"/>
      </w:pPr>
      <w:r w:rsidRPr="009C667C">
        <w:t>Участва в програми на Европейския съюз и на други донори в областта на доброто управление;</w:t>
      </w:r>
    </w:p>
    <w:p w14:paraId="63CEB21A" w14:textId="2E350FB7" w:rsidR="00EF578F" w:rsidRPr="009C667C" w:rsidRDefault="00EF578F" w:rsidP="00322540">
      <w:pPr>
        <w:pStyle w:val="OPACbullet"/>
        <w:numPr>
          <w:ilvl w:val="0"/>
          <w:numId w:val="7"/>
        </w:numPr>
        <w:tabs>
          <w:tab w:val="num" w:pos="720"/>
        </w:tabs>
        <w:ind w:left="0" w:firstLine="357"/>
      </w:pPr>
      <w:r w:rsidRPr="009C667C">
        <w:t xml:space="preserve">Изпълнява и всички други функции на управляващ орган на </w:t>
      </w:r>
      <w:r w:rsidR="008F2839" w:rsidRPr="009C667C">
        <w:t>ОПДУ</w:t>
      </w:r>
      <w:r w:rsidRPr="009C667C">
        <w:t>, произтичащи от правото на Европейския съюз и приложимото национално законодателство.</w:t>
      </w:r>
    </w:p>
    <w:p w14:paraId="0B93689D" w14:textId="133A05BF" w:rsidR="00EF578F" w:rsidRPr="009C667C" w:rsidRDefault="00EF578F" w:rsidP="003F22D3">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Длъжностите на служителите са определени в щатното разписание на АМС.</w:t>
      </w:r>
    </w:p>
    <w:p w14:paraId="312113D2" w14:textId="77777777" w:rsidR="00EF578F" w:rsidRPr="009C667C" w:rsidRDefault="00EF578F" w:rsidP="003F22D3">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Като дирекция в АМС УО спазва </w:t>
      </w:r>
      <w:r w:rsidRPr="005A000B">
        <w:rPr>
          <w:rFonts w:ascii="Times New Roman" w:hAnsi="Times New Roman"/>
          <w:i/>
          <w:color w:val="000000"/>
          <w:sz w:val="24"/>
          <w:szCs w:val="24"/>
          <w:lang w:eastAsia="bg-BG"/>
        </w:rPr>
        <w:t>Закона за администрацията</w:t>
      </w:r>
      <w:r w:rsidRPr="009C667C">
        <w:rPr>
          <w:rFonts w:ascii="Times New Roman" w:hAnsi="Times New Roman"/>
          <w:color w:val="000000"/>
          <w:sz w:val="24"/>
          <w:szCs w:val="24"/>
          <w:lang w:eastAsia="bg-BG"/>
        </w:rPr>
        <w:t xml:space="preserve"> и </w:t>
      </w:r>
      <w:r w:rsidRPr="005A000B">
        <w:rPr>
          <w:rFonts w:ascii="Times New Roman" w:hAnsi="Times New Roman"/>
          <w:i/>
          <w:color w:val="000000"/>
          <w:sz w:val="24"/>
          <w:szCs w:val="24"/>
          <w:lang w:eastAsia="bg-BG"/>
        </w:rPr>
        <w:t>Закона за държавния служител</w:t>
      </w:r>
      <w:r w:rsidRPr="009C667C">
        <w:rPr>
          <w:rFonts w:ascii="Times New Roman" w:hAnsi="Times New Roman"/>
          <w:color w:val="000000"/>
          <w:sz w:val="24"/>
          <w:szCs w:val="24"/>
          <w:lang w:eastAsia="bg-BG"/>
        </w:rPr>
        <w:t xml:space="preserve">, както и Общите политики на АМС при назначаване, освобождаване, провеждане на задължителни обучения и заместване на отсъстващи служители. </w:t>
      </w:r>
    </w:p>
    <w:p w14:paraId="45887FC3" w14:textId="4605D6A9" w:rsidR="00ED5319" w:rsidRPr="009C667C" w:rsidRDefault="00ED5319" w:rsidP="00ED5319">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Съгл</w:t>
      </w:r>
      <w:r w:rsidR="00322540" w:rsidRPr="009C667C">
        <w:rPr>
          <w:rFonts w:ascii="Times New Roman" w:hAnsi="Times New Roman"/>
          <w:color w:val="000000"/>
          <w:sz w:val="24"/>
          <w:szCs w:val="24"/>
          <w:lang w:eastAsia="bg-BG"/>
        </w:rPr>
        <w:t xml:space="preserve">асно чл. 9, ал. 5 от </w:t>
      </w:r>
      <w:r w:rsidR="00322540" w:rsidRPr="005A000B">
        <w:rPr>
          <w:rFonts w:ascii="Times New Roman" w:hAnsi="Times New Roman"/>
          <w:i/>
          <w:color w:val="000000"/>
          <w:sz w:val="24"/>
          <w:szCs w:val="24"/>
          <w:lang w:eastAsia="bg-BG"/>
        </w:rPr>
        <w:t>ЗУСЕСИФ</w:t>
      </w:r>
      <w:r w:rsidR="00322540" w:rsidRPr="009C667C">
        <w:rPr>
          <w:rFonts w:ascii="Times New Roman" w:hAnsi="Times New Roman"/>
          <w:color w:val="000000"/>
          <w:sz w:val="24"/>
          <w:szCs w:val="24"/>
          <w:lang w:eastAsia="bg-BG"/>
        </w:rPr>
        <w:t xml:space="preserve"> и ч</w:t>
      </w:r>
      <w:r w:rsidRPr="009C667C">
        <w:rPr>
          <w:rFonts w:ascii="Times New Roman" w:hAnsi="Times New Roman"/>
          <w:color w:val="000000"/>
          <w:sz w:val="24"/>
          <w:szCs w:val="24"/>
          <w:lang w:eastAsia="bg-BG"/>
        </w:rPr>
        <w:t xml:space="preserve">л. 40, ал. 4 от </w:t>
      </w:r>
      <w:r w:rsidRPr="005A000B">
        <w:rPr>
          <w:rFonts w:ascii="Times New Roman" w:hAnsi="Times New Roman"/>
          <w:i/>
          <w:color w:val="000000"/>
          <w:sz w:val="24"/>
          <w:szCs w:val="24"/>
          <w:lang w:eastAsia="bg-BG"/>
        </w:rPr>
        <w:t>Закона за администрацията</w:t>
      </w:r>
      <w:r w:rsidRPr="009C667C">
        <w:rPr>
          <w:rFonts w:ascii="Times New Roman" w:hAnsi="Times New Roman"/>
          <w:color w:val="000000"/>
          <w:sz w:val="24"/>
          <w:szCs w:val="24"/>
          <w:lang w:eastAsia="bg-BG"/>
        </w:rPr>
        <w:t xml:space="preserve"> ръководител на УО </w:t>
      </w:r>
      <w:r w:rsidR="00E05BA8">
        <w:rPr>
          <w:rFonts w:ascii="Times New Roman" w:hAnsi="Times New Roman"/>
          <w:color w:val="000000"/>
          <w:sz w:val="24"/>
          <w:szCs w:val="24"/>
          <w:lang w:eastAsia="bg-BG"/>
        </w:rPr>
        <w:t xml:space="preserve">(РУО) </w:t>
      </w:r>
      <w:r w:rsidRPr="009C667C">
        <w:rPr>
          <w:rFonts w:ascii="Times New Roman" w:hAnsi="Times New Roman"/>
          <w:color w:val="000000"/>
          <w:sz w:val="24"/>
          <w:szCs w:val="24"/>
          <w:lang w:eastAsia="bg-BG"/>
        </w:rPr>
        <w:t>на ОПДУ е м</w:t>
      </w:r>
      <w:r w:rsidR="00EF578F" w:rsidRPr="009C667C">
        <w:rPr>
          <w:rFonts w:ascii="Times New Roman" w:hAnsi="Times New Roman"/>
          <w:color w:val="000000"/>
          <w:sz w:val="24"/>
          <w:szCs w:val="24"/>
          <w:lang w:eastAsia="bg-BG"/>
        </w:rPr>
        <w:t>инистърът-председателят</w:t>
      </w:r>
      <w:r w:rsidRPr="009C667C">
        <w:rPr>
          <w:rFonts w:ascii="Times New Roman" w:hAnsi="Times New Roman"/>
          <w:color w:val="000000"/>
          <w:sz w:val="24"/>
          <w:szCs w:val="24"/>
          <w:lang w:eastAsia="bg-BG"/>
        </w:rPr>
        <w:t xml:space="preserve">, в качеството му на ръководител на </w:t>
      </w:r>
      <w:r w:rsidR="00F643EC">
        <w:rPr>
          <w:rFonts w:ascii="Times New Roman" w:hAnsi="Times New Roman"/>
          <w:color w:val="000000"/>
          <w:sz w:val="24"/>
          <w:szCs w:val="24"/>
          <w:lang w:eastAsia="bg-BG"/>
        </w:rPr>
        <w:t>А</w:t>
      </w:r>
      <w:r w:rsidRPr="009C667C">
        <w:rPr>
          <w:rFonts w:ascii="Times New Roman" w:hAnsi="Times New Roman"/>
          <w:color w:val="000000"/>
          <w:sz w:val="24"/>
          <w:szCs w:val="24"/>
          <w:lang w:eastAsia="bg-BG"/>
        </w:rPr>
        <w:t>дминистрацията на Министерския съвет, в чиято структура се намира УО на ОПДУ,</w:t>
      </w:r>
      <w:r w:rsidR="00EF578F"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или оправомощено от него лице.</w:t>
      </w:r>
    </w:p>
    <w:p w14:paraId="37E0C979" w14:textId="5C0CFC1A" w:rsidR="00EF578F" w:rsidRPr="009C667C" w:rsidRDefault="00EF578F" w:rsidP="00DF61FF">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Функции на ръководителя на УО</w:t>
      </w:r>
    </w:p>
    <w:p w14:paraId="459DFEFF" w14:textId="1E84AC4B" w:rsidR="00EF578F" w:rsidRPr="009C667C" w:rsidRDefault="005748BC" w:rsidP="00DF61FF">
      <w:pPr>
        <w:pStyle w:val="OPACbullet"/>
        <w:numPr>
          <w:ilvl w:val="0"/>
          <w:numId w:val="7"/>
        </w:numPr>
        <w:tabs>
          <w:tab w:val="num" w:pos="720"/>
        </w:tabs>
        <w:ind w:left="0" w:firstLine="357"/>
      </w:pPr>
      <w:r w:rsidRPr="009C667C">
        <w:t xml:space="preserve">Да </w:t>
      </w:r>
      <w:r w:rsidR="00322540" w:rsidRPr="009C667C">
        <w:t>издава индивидуалните, общите и вътрешнослужебните актове, свързани с управлението и изпълнението на ОПДУ, от компетентност на ръководителя на УО</w:t>
      </w:r>
      <w:r w:rsidR="00EF578F" w:rsidRPr="009C667C">
        <w:t>;</w:t>
      </w:r>
    </w:p>
    <w:p w14:paraId="548E91B1" w14:textId="77777777" w:rsidR="005748BC" w:rsidRPr="009C667C" w:rsidRDefault="005748BC" w:rsidP="005748BC">
      <w:pPr>
        <w:pStyle w:val="OPACbullet"/>
        <w:numPr>
          <w:ilvl w:val="0"/>
          <w:numId w:val="7"/>
        </w:numPr>
        <w:tabs>
          <w:tab w:val="num" w:pos="720"/>
        </w:tabs>
        <w:ind w:left="0" w:firstLine="357"/>
      </w:pPr>
      <w:r w:rsidRPr="009C667C">
        <w:t>Да утвърждава документи, свързани с управлението и изпълнението на ОПДУ, като: системите за управление и контрол на ОПДУ, наръчници, вътрешни правила, счетоводна политика, насоки за кандидатстване, общи условия, указания, ръководства и др.;</w:t>
      </w:r>
    </w:p>
    <w:p w14:paraId="739CA98C" w14:textId="7F75636C" w:rsidR="005748BC" w:rsidRPr="009C667C" w:rsidRDefault="005748BC" w:rsidP="005748BC">
      <w:pPr>
        <w:pStyle w:val="OPACbullet"/>
        <w:numPr>
          <w:ilvl w:val="0"/>
          <w:numId w:val="7"/>
        </w:numPr>
        <w:tabs>
          <w:tab w:val="num" w:pos="720"/>
        </w:tabs>
        <w:ind w:left="0" w:firstLine="357"/>
      </w:pPr>
      <w:r w:rsidRPr="009C667C">
        <w:t>Да издава заповеди за назначаване/ определяне на състава и задачите на оценителните комисии и оценителните екипи на проекти/финансови планове за бюджетни линии по ОПДУ и на възнагражденията на техните членове (ако е приложимо), както и да се произнася по оценителните доклади на посочените комисии/ екипи;</w:t>
      </w:r>
    </w:p>
    <w:p w14:paraId="5EF7BC95" w14:textId="0EE4274A" w:rsidR="005748BC" w:rsidRPr="009C667C" w:rsidRDefault="005748BC" w:rsidP="00E905EE">
      <w:pPr>
        <w:pStyle w:val="OPACbullet"/>
        <w:numPr>
          <w:ilvl w:val="0"/>
          <w:numId w:val="7"/>
        </w:numPr>
        <w:tabs>
          <w:tab w:val="num" w:pos="720"/>
        </w:tabs>
        <w:ind w:left="0" w:firstLine="357"/>
      </w:pPr>
      <w:r w:rsidRPr="009C667C">
        <w:t>Да поема задължения (да издава заповеди/ сключва договори за предоставяне на безвъзмездна финансова помощ</w:t>
      </w:r>
      <w:r w:rsidR="00F643EC">
        <w:t xml:space="preserve"> (БФП)</w:t>
      </w:r>
      <w:r w:rsidRPr="009C667C">
        <w:t xml:space="preserve">) по ОПДУ и да извършва плащания по поетите задължения по смисъла на чл. 60-62 от </w:t>
      </w:r>
      <w:r w:rsidRPr="005A000B">
        <w:rPr>
          <w:i/>
        </w:rPr>
        <w:t>ЗУСЕСИФ</w:t>
      </w:r>
      <w:r w:rsidRPr="009C667C">
        <w:t xml:space="preserve"> и чл. 13, ал. 3, т. 3 от </w:t>
      </w:r>
      <w:r w:rsidRPr="005A000B">
        <w:rPr>
          <w:i/>
        </w:rPr>
        <w:t>Закона за финансовото управление и контрол в публичния сектор</w:t>
      </w:r>
      <w:r w:rsidRPr="009C667C">
        <w:t xml:space="preserve"> като полага първи подпис;</w:t>
      </w:r>
    </w:p>
    <w:p w14:paraId="6313DBAB" w14:textId="5D711D50" w:rsidR="00EF578F" w:rsidRPr="009C667C" w:rsidRDefault="00EF578F" w:rsidP="00DF61FF">
      <w:pPr>
        <w:pStyle w:val="OPACbullet"/>
        <w:numPr>
          <w:ilvl w:val="0"/>
          <w:numId w:val="7"/>
        </w:numPr>
        <w:tabs>
          <w:tab w:val="num" w:pos="720"/>
        </w:tabs>
        <w:ind w:left="0" w:firstLine="357"/>
      </w:pPr>
      <w:r w:rsidRPr="009C667C">
        <w:t>Да изменя, допълва или отменя заповедите за предоставяне на БФП, съответно да подписва споразумения за изменение или прекратяване или да разваля договорите за предоставяне на БФП</w:t>
      </w:r>
      <w:r w:rsidR="00322540" w:rsidRPr="009C667C">
        <w:t xml:space="preserve">/ </w:t>
      </w:r>
      <w:r w:rsidR="00F075A6" w:rsidRPr="009C667C">
        <w:t xml:space="preserve">да прекратява едностранно финансирането с </w:t>
      </w:r>
      <w:r w:rsidR="005464B3">
        <w:t>БФП</w:t>
      </w:r>
      <w:r w:rsidR="00F075A6" w:rsidRPr="009C667C">
        <w:t xml:space="preserve"> и административните договори в законоустановените случаи</w:t>
      </w:r>
      <w:r w:rsidRPr="009C667C">
        <w:t>;</w:t>
      </w:r>
    </w:p>
    <w:p w14:paraId="664A3C1B" w14:textId="50B0340E" w:rsidR="00EF578F" w:rsidRPr="009C667C" w:rsidRDefault="00EF578F" w:rsidP="00DF61FF">
      <w:pPr>
        <w:pStyle w:val="OPACbullet"/>
        <w:numPr>
          <w:ilvl w:val="0"/>
          <w:numId w:val="7"/>
        </w:numPr>
        <w:tabs>
          <w:tab w:val="clear" w:pos="928"/>
          <w:tab w:val="num" w:pos="720"/>
          <w:tab w:val="num" w:pos="851"/>
        </w:tabs>
        <w:ind w:left="0" w:firstLine="357"/>
      </w:pPr>
      <w:r w:rsidRPr="009C667C">
        <w:t xml:space="preserve">Да подписва документи и кореспонденция, свързани с: </w:t>
      </w:r>
    </w:p>
    <w:p w14:paraId="48F0D876" w14:textId="394BDC06"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г</w:t>
      </w:r>
      <w:r w:rsidR="00EF578F" w:rsidRPr="009C667C">
        <w:rPr>
          <w:rFonts w:ascii="Times New Roman" w:hAnsi="Times New Roman"/>
          <w:sz w:val="24"/>
          <w:szCs w:val="24"/>
        </w:rPr>
        <w:t xml:space="preserve">одишните </w:t>
      </w:r>
      <w:r w:rsidR="00C20075" w:rsidRPr="009C667C">
        <w:rPr>
          <w:rFonts w:ascii="Times New Roman" w:hAnsi="Times New Roman"/>
          <w:sz w:val="24"/>
          <w:szCs w:val="24"/>
        </w:rPr>
        <w:t xml:space="preserve">доклади </w:t>
      </w:r>
      <w:r w:rsidR="00EF578F" w:rsidRPr="009C667C">
        <w:rPr>
          <w:rFonts w:ascii="Times New Roman" w:hAnsi="Times New Roman"/>
          <w:sz w:val="24"/>
          <w:szCs w:val="24"/>
        </w:rPr>
        <w:t>и окончателни</w:t>
      </w:r>
      <w:r w:rsidR="003D5DC0" w:rsidRPr="009C667C">
        <w:rPr>
          <w:rFonts w:ascii="Times New Roman" w:hAnsi="Times New Roman"/>
          <w:sz w:val="24"/>
          <w:szCs w:val="24"/>
        </w:rPr>
        <w:t>я</w:t>
      </w:r>
      <w:r w:rsidR="00EF578F" w:rsidRPr="009C667C">
        <w:rPr>
          <w:rFonts w:ascii="Times New Roman" w:hAnsi="Times New Roman"/>
          <w:sz w:val="24"/>
          <w:szCs w:val="24"/>
        </w:rPr>
        <w:t xml:space="preserve"> доклад за изпълнението на ОПДУ;</w:t>
      </w:r>
    </w:p>
    <w:p w14:paraId="5AACFBFC" w14:textId="2E44A294"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редложения за промяна на ОПДУ;</w:t>
      </w:r>
    </w:p>
    <w:p w14:paraId="394BD993" w14:textId="1A1DDDC9"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д</w:t>
      </w:r>
      <w:r w:rsidR="00EF578F" w:rsidRPr="009C667C">
        <w:rPr>
          <w:rFonts w:ascii="Times New Roman" w:hAnsi="Times New Roman"/>
          <w:sz w:val="24"/>
          <w:szCs w:val="24"/>
        </w:rPr>
        <w:t>окладването за напредъка по ОПДУ;</w:t>
      </w:r>
    </w:p>
    <w:p w14:paraId="70FB477B" w14:textId="3F8C1FB7" w:rsidR="00F075A6" w:rsidRPr="005A000B" w:rsidRDefault="00F075A6"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5A000B">
        <w:rPr>
          <w:rFonts w:ascii="Times New Roman" w:hAnsi="Times New Roman"/>
          <w:sz w:val="24"/>
          <w:szCs w:val="24"/>
        </w:rPr>
        <w:t>изготвянето и подаването на декларации за управлението и годишните обобщения на окончателните одитни доклади и на извършените проверки по ОПДУ във връзка с годишното приключване на ОПДУ към Европейската комисия;</w:t>
      </w:r>
    </w:p>
    <w:p w14:paraId="2DE6ACE0" w14:textId="42AE5146"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ф</w:t>
      </w:r>
      <w:r w:rsidR="00EF578F" w:rsidRPr="009C667C">
        <w:rPr>
          <w:rFonts w:ascii="Times New Roman" w:hAnsi="Times New Roman"/>
          <w:sz w:val="24"/>
          <w:szCs w:val="24"/>
        </w:rPr>
        <w:t xml:space="preserve">инансово-счетоводната отчетност на УО на ОПДУ, в т.ч. </w:t>
      </w:r>
      <w:r w:rsidR="00EF578F" w:rsidRPr="00C341E1">
        <w:rPr>
          <w:rFonts w:ascii="Times New Roman" w:hAnsi="Times New Roman"/>
          <w:sz w:val="24"/>
          <w:szCs w:val="24"/>
        </w:rPr>
        <w:t>доклади по сертификация и деклараци</w:t>
      </w:r>
      <w:r w:rsidRPr="00112120">
        <w:rPr>
          <w:rFonts w:ascii="Times New Roman" w:hAnsi="Times New Roman"/>
          <w:sz w:val="24"/>
          <w:szCs w:val="24"/>
        </w:rPr>
        <w:t>и</w:t>
      </w:r>
      <w:r w:rsidR="00EF578F" w:rsidRPr="00112120">
        <w:rPr>
          <w:rFonts w:ascii="Times New Roman" w:hAnsi="Times New Roman"/>
          <w:sz w:val="24"/>
          <w:szCs w:val="24"/>
        </w:rPr>
        <w:t xml:space="preserve"> за допустимите разходи,</w:t>
      </w:r>
      <w:r w:rsidRPr="00112120">
        <w:rPr>
          <w:rFonts w:ascii="Times New Roman" w:hAnsi="Times New Roman"/>
          <w:szCs w:val="24"/>
        </w:rPr>
        <w:t xml:space="preserve"> </w:t>
      </w:r>
      <w:r w:rsidRPr="00112120">
        <w:rPr>
          <w:rFonts w:ascii="Times New Roman" w:hAnsi="Times New Roman"/>
          <w:sz w:val="24"/>
          <w:szCs w:val="24"/>
        </w:rPr>
        <w:t>месечни финансови отчети</w:t>
      </w:r>
      <w:r w:rsidR="005464B3">
        <w:rPr>
          <w:rFonts w:ascii="Times New Roman" w:hAnsi="Times New Roman"/>
          <w:sz w:val="24"/>
          <w:szCs w:val="24"/>
        </w:rPr>
        <w:t>,</w:t>
      </w:r>
      <w:r w:rsidR="00EF578F" w:rsidRPr="00B10429">
        <w:rPr>
          <w:rFonts w:ascii="Times New Roman" w:hAnsi="Times New Roman"/>
          <w:sz w:val="24"/>
          <w:szCs w:val="24"/>
        </w:rPr>
        <w:t xml:space="preserve"> </w:t>
      </w:r>
      <w:r w:rsidRPr="00B10429">
        <w:rPr>
          <w:rFonts w:ascii="Times New Roman" w:hAnsi="Times New Roman"/>
          <w:sz w:val="24"/>
          <w:szCs w:val="24"/>
        </w:rPr>
        <w:t>искания за средства и информация за приложените процедури и изв</w:t>
      </w:r>
      <w:r w:rsidRPr="009C667C">
        <w:rPr>
          <w:rFonts w:ascii="Times New Roman" w:hAnsi="Times New Roman"/>
          <w:sz w:val="24"/>
          <w:szCs w:val="24"/>
        </w:rPr>
        <w:t>ършените проверки по отношение на верифицираните разходи към Сертифициращия орган</w:t>
      </w:r>
      <w:r w:rsidR="00EF578F" w:rsidRPr="009C667C">
        <w:rPr>
          <w:rFonts w:ascii="Times New Roman" w:hAnsi="Times New Roman"/>
          <w:sz w:val="24"/>
          <w:szCs w:val="24"/>
        </w:rPr>
        <w:t>;</w:t>
      </w:r>
    </w:p>
    <w:p w14:paraId="0582EA5D" w14:textId="3470B882" w:rsidR="00EF578F" w:rsidRPr="005A000B" w:rsidRDefault="005464B3" w:rsidP="00DF61FF">
      <w:pPr>
        <w:numPr>
          <w:ilvl w:val="0"/>
          <w:numId w:val="21"/>
        </w:numPr>
        <w:tabs>
          <w:tab w:val="left" w:pos="57"/>
          <w:tab w:val="num" w:pos="1440"/>
        </w:tabs>
        <w:spacing w:before="120" w:after="0" w:line="240" w:lineRule="auto"/>
        <w:ind w:left="0" w:firstLine="1080"/>
        <w:jc w:val="both"/>
        <w:rPr>
          <w:rFonts w:ascii="Times New Roman" w:hAnsi="Times New Roman"/>
        </w:rPr>
      </w:pPr>
      <w:r>
        <w:rPr>
          <w:rFonts w:ascii="Times New Roman" w:hAnsi="Times New Roman"/>
          <w:sz w:val="24"/>
          <w:szCs w:val="24"/>
        </w:rPr>
        <w:t>и</w:t>
      </w:r>
      <w:r w:rsidRPr="009C667C">
        <w:rPr>
          <w:rFonts w:ascii="Times New Roman" w:hAnsi="Times New Roman"/>
          <w:sz w:val="24"/>
          <w:szCs w:val="24"/>
        </w:rPr>
        <w:t xml:space="preserve">звършвани </w:t>
      </w:r>
      <w:r w:rsidR="00EF578F" w:rsidRPr="009C667C">
        <w:rPr>
          <w:rFonts w:ascii="Times New Roman" w:hAnsi="Times New Roman"/>
          <w:sz w:val="24"/>
          <w:szCs w:val="24"/>
        </w:rPr>
        <w:t>одити и проверки в УО на ОПДУ и при бенефициенти на програмата и предприеманите във връзка с тях мерки;</w:t>
      </w:r>
    </w:p>
    <w:p w14:paraId="7B430495" w14:textId="6A91A737" w:rsidR="00F075A6" w:rsidRPr="00C341E1" w:rsidRDefault="00F075A6" w:rsidP="00F075A6">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дейностите по предоставяне на </w:t>
      </w:r>
      <w:r w:rsidR="005464B3">
        <w:rPr>
          <w:rFonts w:ascii="Times New Roman" w:hAnsi="Times New Roman"/>
          <w:sz w:val="24"/>
          <w:szCs w:val="24"/>
        </w:rPr>
        <w:t>БФП</w:t>
      </w:r>
      <w:r w:rsidRPr="009C667C">
        <w:rPr>
          <w:rFonts w:ascii="Times New Roman" w:hAnsi="Times New Roman"/>
          <w:sz w:val="24"/>
          <w:szCs w:val="24"/>
        </w:rPr>
        <w:t xml:space="preserve">, изпълнение и изменение на проекти/ финансови планове за бюджетни линии, договорите и заповедите за предоставяне на </w:t>
      </w:r>
      <w:r w:rsidR="005464B3">
        <w:rPr>
          <w:rFonts w:ascii="Times New Roman" w:hAnsi="Times New Roman"/>
          <w:sz w:val="24"/>
          <w:szCs w:val="24"/>
        </w:rPr>
        <w:t>БФП</w:t>
      </w:r>
      <w:r w:rsidRPr="009C667C">
        <w:rPr>
          <w:rFonts w:ascii="Times New Roman" w:hAnsi="Times New Roman"/>
          <w:sz w:val="24"/>
          <w:szCs w:val="24"/>
        </w:rPr>
        <w:t xml:space="preserve"> за тяхното финансиране, верификация, мониторинг, оценка на </w:t>
      </w:r>
      <w:r w:rsidR="00851421" w:rsidRPr="009C667C">
        <w:rPr>
          <w:rFonts w:ascii="Times New Roman" w:hAnsi="Times New Roman"/>
          <w:sz w:val="24"/>
          <w:szCs w:val="24"/>
        </w:rPr>
        <w:t>ОПДУ</w:t>
      </w:r>
      <w:r w:rsidRPr="00C341E1">
        <w:rPr>
          <w:rFonts w:ascii="Times New Roman" w:hAnsi="Times New Roman"/>
          <w:sz w:val="24"/>
          <w:szCs w:val="24"/>
        </w:rPr>
        <w:t xml:space="preserve"> и администриране на нередности; </w:t>
      </w:r>
    </w:p>
    <w:p w14:paraId="7AE61176" w14:textId="4CE36A77"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 xml:space="preserve">роверката и оценката на проектни предложения и </w:t>
      </w:r>
      <w:r w:rsidR="00CE30AE" w:rsidRPr="00C341E1">
        <w:rPr>
          <w:rFonts w:ascii="Times New Roman" w:hAnsi="Times New Roman"/>
          <w:sz w:val="24"/>
          <w:szCs w:val="24"/>
        </w:rPr>
        <w:t>финансови планове</w:t>
      </w:r>
      <w:r w:rsidR="00EF578F" w:rsidRPr="00C341E1">
        <w:rPr>
          <w:rFonts w:ascii="Times New Roman" w:hAnsi="Times New Roman"/>
          <w:sz w:val="24"/>
          <w:szCs w:val="24"/>
        </w:rPr>
        <w:t xml:space="preserve"> </w:t>
      </w:r>
      <w:r w:rsidR="00F075A6" w:rsidRPr="00112120">
        <w:rPr>
          <w:rFonts w:ascii="Times New Roman" w:hAnsi="Times New Roman"/>
          <w:sz w:val="24"/>
          <w:szCs w:val="24"/>
        </w:rPr>
        <w:t xml:space="preserve">за бюджетни линии </w:t>
      </w:r>
      <w:r w:rsidR="00EF578F" w:rsidRPr="00112120">
        <w:rPr>
          <w:rFonts w:ascii="Times New Roman" w:hAnsi="Times New Roman"/>
          <w:sz w:val="24"/>
          <w:szCs w:val="24"/>
        </w:rPr>
        <w:t>и одобряване</w:t>
      </w:r>
      <w:r w:rsidR="00CE30AE" w:rsidRPr="00112120">
        <w:rPr>
          <w:rFonts w:ascii="Times New Roman" w:hAnsi="Times New Roman"/>
          <w:sz w:val="24"/>
          <w:szCs w:val="24"/>
        </w:rPr>
        <w:t xml:space="preserve"> и</w:t>
      </w:r>
      <w:r w:rsidR="00EF578F" w:rsidRPr="00B10429">
        <w:rPr>
          <w:rFonts w:ascii="Times New Roman" w:hAnsi="Times New Roman"/>
          <w:sz w:val="24"/>
          <w:szCs w:val="24"/>
        </w:rPr>
        <w:t xml:space="preserve"> изменение </w:t>
      </w:r>
      <w:r w:rsidR="00F075A6" w:rsidRPr="00B10429">
        <w:rPr>
          <w:rFonts w:ascii="Times New Roman" w:hAnsi="Times New Roman"/>
          <w:sz w:val="24"/>
          <w:szCs w:val="24"/>
        </w:rPr>
        <w:t xml:space="preserve">на </w:t>
      </w:r>
      <w:r w:rsidR="00EF578F" w:rsidRPr="00B10429">
        <w:rPr>
          <w:rFonts w:ascii="Times New Roman" w:hAnsi="Times New Roman"/>
          <w:sz w:val="24"/>
          <w:szCs w:val="24"/>
        </w:rPr>
        <w:t>проекти/</w:t>
      </w:r>
      <w:r w:rsidR="00CE30AE" w:rsidRPr="00252194">
        <w:rPr>
          <w:rFonts w:ascii="Times New Roman" w:hAnsi="Times New Roman"/>
          <w:sz w:val="24"/>
          <w:szCs w:val="24"/>
        </w:rPr>
        <w:t>финансови планове и прекратяване на финансирането им</w:t>
      </w:r>
      <w:r w:rsidR="00EF578F" w:rsidRPr="009C667C">
        <w:rPr>
          <w:rFonts w:ascii="Times New Roman" w:hAnsi="Times New Roman"/>
          <w:sz w:val="24"/>
          <w:szCs w:val="24"/>
        </w:rPr>
        <w:t>;</w:t>
      </w:r>
    </w:p>
    <w:p w14:paraId="6738E030" w14:textId="4B7839FC"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и</w:t>
      </w:r>
      <w:r w:rsidR="00EF578F" w:rsidRPr="009C667C">
        <w:rPr>
          <w:rFonts w:ascii="Times New Roman" w:hAnsi="Times New Roman"/>
          <w:sz w:val="24"/>
          <w:szCs w:val="24"/>
        </w:rPr>
        <w:t>зползваните от УО на ОПДУ информационни и др. системи;</w:t>
      </w:r>
    </w:p>
    <w:p w14:paraId="0BFD8940" w14:textId="71AECA22" w:rsidR="00EF578F" w:rsidRPr="00C341E1" w:rsidRDefault="00EF578F" w:rsidP="00DF61FF">
      <w:pPr>
        <w:pStyle w:val="OPACbullet"/>
        <w:numPr>
          <w:ilvl w:val="0"/>
          <w:numId w:val="7"/>
        </w:numPr>
        <w:tabs>
          <w:tab w:val="num" w:pos="720"/>
        </w:tabs>
        <w:ind w:left="0" w:firstLine="357"/>
      </w:pPr>
      <w:r w:rsidRPr="009C667C">
        <w:t>Да изпълнява функциите на председател на КН на ОПДУ</w:t>
      </w:r>
      <w:r w:rsidR="006012CD" w:rsidRPr="009C667C">
        <w:t xml:space="preserve"> </w:t>
      </w:r>
      <w:r w:rsidRPr="009C667C">
        <w:t>и да издава, изменя и отменя заповедите за определяне на поименния състав на КН;</w:t>
      </w:r>
    </w:p>
    <w:p w14:paraId="188720BD" w14:textId="0C969700" w:rsidR="00EF578F" w:rsidRPr="00C341E1" w:rsidRDefault="00EF578F" w:rsidP="00DF61FF">
      <w:pPr>
        <w:pStyle w:val="OPACbullet"/>
        <w:numPr>
          <w:ilvl w:val="0"/>
          <w:numId w:val="7"/>
        </w:numPr>
        <w:tabs>
          <w:tab w:val="num" w:pos="720"/>
        </w:tabs>
        <w:ind w:left="0" w:firstLine="357"/>
      </w:pPr>
      <w:r w:rsidRPr="00112120">
        <w:t xml:space="preserve">Да осигурява своевременното и ефективно изпълнение на функциите на </w:t>
      </w:r>
      <w:r w:rsidR="003040C2" w:rsidRPr="00112120">
        <w:t>дирекция</w:t>
      </w:r>
      <w:r w:rsidR="00C95355" w:rsidRPr="00112120">
        <w:t xml:space="preserve"> „Добро управление“</w:t>
      </w:r>
      <w:r w:rsidR="003040C2" w:rsidRPr="00B10429">
        <w:t xml:space="preserve">, </w:t>
      </w:r>
      <w:r w:rsidRPr="00B10429">
        <w:t xml:space="preserve">в качеството </w:t>
      </w:r>
      <w:r w:rsidR="003040C2" w:rsidRPr="00252194">
        <w:t xml:space="preserve">й </w:t>
      </w:r>
      <w:r w:rsidRPr="00252194">
        <w:t>на секретариат на КН</w:t>
      </w:r>
      <w:r w:rsidR="00C95355" w:rsidRPr="009C667C">
        <w:rPr>
          <w:lang w:eastAsia="en-US"/>
        </w:rPr>
        <w:t xml:space="preserve"> </w:t>
      </w:r>
      <w:r w:rsidR="00C95355" w:rsidRPr="009C667C">
        <w:t>съгласно вътрешните правила за работа на комитета</w:t>
      </w:r>
      <w:r w:rsidR="00ED1B4A" w:rsidRPr="00C341E1">
        <w:t>;</w:t>
      </w:r>
      <w:r w:rsidRPr="00C341E1">
        <w:t xml:space="preserve"> </w:t>
      </w:r>
    </w:p>
    <w:p w14:paraId="12FFA6E3" w14:textId="77777777" w:rsidR="00EF578F" w:rsidRPr="00112120" w:rsidRDefault="00EF578F" w:rsidP="00DF61FF">
      <w:pPr>
        <w:pStyle w:val="OPACbullet"/>
        <w:numPr>
          <w:ilvl w:val="0"/>
          <w:numId w:val="7"/>
        </w:numPr>
        <w:tabs>
          <w:tab w:val="num" w:pos="720"/>
        </w:tabs>
        <w:ind w:left="0" w:firstLine="357"/>
      </w:pPr>
      <w:r w:rsidRPr="00112120">
        <w:t>Да определя поименно представителите на УО на ОПДУ в комитетите за наблюдение на останалите оперативни програми, регионалните координационни комитети към регионалните съвети за развитие, работни групи, мрежи и др.;</w:t>
      </w:r>
    </w:p>
    <w:p w14:paraId="74B21D17" w14:textId="082B8916" w:rsidR="00EF578F" w:rsidRPr="009C667C" w:rsidRDefault="00EF578F" w:rsidP="00DF61FF">
      <w:pPr>
        <w:pStyle w:val="OPACbullet"/>
        <w:numPr>
          <w:ilvl w:val="0"/>
          <w:numId w:val="7"/>
        </w:numPr>
        <w:tabs>
          <w:tab w:val="num" w:pos="720"/>
        </w:tabs>
        <w:ind w:left="0" w:firstLine="357"/>
      </w:pPr>
      <w:r w:rsidRPr="009C667C">
        <w:t xml:space="preserve">Да възлага на служители в дирекция „Добро управление“ функции, свързани с използването на Системата за електронни бюджетни разплащания (СЕБРА), автоматизираната система на БНБ за интернет банкиране на разпоредители с бюджетни кредити, Общата система за споделено управление на фондовете за период 2014-2020 г. (SFC 2014), ИСУН, САП и др. използвани от УО на ОПДУ системи; </w:t>
      </w:r>
    </w:p>
    <w:p w14:paraId="7012F842" w14:textId="77777777" w:rsidR="00EF578F" w:rsidRPr="009C667C" w:rsidRDefault="00EF578F" w:rsidP="00DF61FF">
      <w:pPr>
        <w:pStyle w:val="OPACbullet"/>
        <w:numPr>
          <w:ilvl w:val="0"/>
          <w:numId w:val="7"/>
        </w:numPr>
        <w:tabs>
          <w:tab w:val="num" w:pos="720"/>
        </w:tabs>
        <w:ind w:left="0" w:firstLine="357"/>
      </w:pPr>
      <w:r w:rsidRPr="009C667C">
        <w:t>Да осъществява други функции, свързани с изпълнението на ОПДУ;</w:t>
      </w:r>
    </w:p>
    <w:p w14:paraId="22CAF463" w14:textId="3F6DC562" w:rsidR="00EF578F" w:rsidRPr="009C667C" w:rsidRDefault="00851421" w:rsidP="00DF61FF">
      <w:pPr>
        <w:pStyle w:val="OPACbullet"/>
        <w:numPr>
          <w:ilvl w:val="0"/>
          <w:numId w:val="7"/>
        </w:numPr>
        <w:tabs>
          <w:tab w:val="num" w:pos="720"/>
        </w:tabs>
        <w:ind w:left="0" w:firstLine="357"/>
      </w:pPr>
      <w:r w:rsidRPr="009C667C">
        <w:t>Да изпраща информация, свързана с управлението и изпълнението на ОПДУ до съответните органи, когато това е предвидено в нормативен акт или издадени въз основа на нормативен акт указания.</w:t>
      </w:r>
    </w:p>
    <w:p w14:paraId="5F0E4FE8" w14:textId="7568B41C" w:rsidR="00EF578F" w:rsidRPr="00C341E1" w:rsidRDefault="00EF578F" w:rsidP="00E905EE">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C341E1">
        <w:rPr>
          <w:rFonts w:ascii="Times New Roman" w:hAnsi="Times New Roman"/>
          <w:i/>
          <w:color w:val="003399"/>
          <w:sz w:val="24"/>
          <w:szCs w:val="24"/>
        </w:rPr>
        <w:t xml:space="preserve">Отдел „Програмиране и договаряне” </w:t>
      </w:r>
      <w:r w:rsidR="00590908">
        <w:rPr>
          <w:rFonts w:ascii="Times New Roman" w:hAnsi="Times New Roman"/>
          <w:i/>
          <w:color w:val="003399"/>
          <w:sz w:val="24"/>
          <w:szCs w:val="24"/>
        </w:rPr>
        <w:t>(ПД)</w:t>
      </w:r>
    </w:p>
    <w:p w14:paraId="431C5E3C" w14:textId="5E79A2AF" w:rsidR="00EF578F" w:rsidRPr="009C667C" w:rsidRDefault="00EF578F" w:rsidP="00767DB6">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Отдел „Програмиране и договаряне” отговаря за </w:t>
      </w:r>
      <w:r w:rsidRPr="00112120">
        <w:rPr>
          <w:rFonts w:ascii="Times New Roman" w:hAnsi="Times New Roman"/>
          <w:bCs/>
          <w:sz w:val="24"/>
          <w:szCs w:val="24"/>
        </w:rPr>
        <w:t>п</w:t>
      </w:r>
      <w:r w:rsidRPr="00112120">
        <w:rPr>
          <w:rFonts w:ascii="Times New Roman" w:hAnsi="Times New Roman"/>
          <w:sz w:val="24"/>
          <w:szCs w:val="24"/>
        </w:rPr>
        <w:t>ланиране и подготовка на процедурите за предоставяне на безвъзмездна финанс</w:t>
      </w:r>
      <w:r w:rsidRPr="009C667C">
        <w:rPr>
          <w:rFonts w:ascii="Times New Roman" w:hAnsi="Times New Roman"/>
          <w:sz w:val="24"/>
          <w:szCs w:val="24"/>
        </w:rPr>
        <w:t xml:space="preserve">ова помощ, извършване на оценка и подбор на проекти и извършване на подготовка </w:t>
      </w:r>
      <w:r w:rsidR="00851421" w:rsidRPr="009C667C">
        <w:rPr>
          <w:rFonts w:ascii="Times New Roman" w:hAnsi="Times New Roman"/>
          <w:sz w:val="24"/>
          <w:szCs w:val="24"/>
        </w:rPr>
        <w:t xml:space="preserve">за </w:t>
      </w:r>
      <w:r w:rsidRPr="009C667C">
        <w:rPr>
          <w:rFonts w:ascii="Times New Roman" w:hAnsi="Times New Roman"/>
          <w:sz w:val="24"/>
          <w:szCs w:val="24"/>
        </w:rPr>
        <w:t>сключване на договори</w:t>
      </w:r>
      <w:r w:rsidR="003655B1" w:rsidRPr="009C667C">
        <w:rPr>
          <w:rFonts w:ascii="Times New Roman" w:hAnsi="Times New Roman"/>
          <w:sz w:val="24"/>
          <w:szCs w:val="24"/>
        </w:rPr>
        <w:t xml:space="preserve">/ издаване на заповеди за предоставяне на безвъзмездна финансова помощ </w:t>
      </w:r>
      <w:r w:rsidRPr="009C667C">
        <w:rPr>
          <w:rFonts w:ascii="Times New Roman" w:hAnsi="Times New Roman"/>
          <w:sz w:val="24"/>
          <w:szCs w:val="24"/>
        </w:rPr>
        <w:t xml:space="preserve">както и оценка на програмата. </w:t>
      </w:r>
    </w:p>
    <w:p w14:paraId="3257ED4D" w14:textId="77777777" w:rsidR="00EF578F" w:rsidRPr="009C667C" w:rsidRDefault="00EF578F" w:rsidP="00767DB6">
      <w:pPr>
        <w:tabs>
          <w:tab w:val="left" w:pos="993"/>
        </w:tabs>
        <w:spacing w:before="120" w:after="0" w:line="240" w:lineRule="auto"/>
        <w:jc w:val="both"/>
        <w:rPr>
          <w:rFonts w:ascii="Times New Roman" w:hAnsi="Times New Roman"/>
          <w:bCs/>
          <w:sz w:val="24"/>
          <w:szCs w:val="24"/>
        </w:rPr>
      </w:pPr>
      <w:r w:rsidRPr="009C667C">
        <w:rPr>
          <w:rFonts w:ascii="Times New Roman" w:hAnsi="Times New Roman"/>
          <w:bCs/>
          <w:sz w:val="24"/>
          <w:szCs w:val="24"/>
        </w:rPr>
        <w:t>Основните функции на отдела са:</w:t>
      </w:r>
    </w:p>
    <w:p w14:paraId="72378414" w14:textId="77777777" w:rsidR="00EF578F" w:rsidRPr="009C667C" w:rsidRDefault="00EF578F" w:rsidP="00E905EE">
      <w:pPr>
        <w:pStyle w:val="OPACbullet"/>
        <w:numPr>
          <w:ilvl w:val="0"/>
          <w:numId w:val="7"/>
        </w:numPr>
        <w:tabs>
          <w:tab w:val="num" w:pos="720"/>
        </w:tabs>
        <w:ind w:left="0" w:firstLine="357"/>
      </w:pPr>
      <w:r w:rsidRPr="009C667C">
        <w:t>Подпомага стратегическото управление на ОПДУ, във връзка с постигане на целите на програмата;</w:t>
      </w:r>
    </w:p>
    <w:p w14:paraId="56D2DCB0" w14:textId="77777777" w:rsidR="00EF578F" w:rsidRPr="009C667C" w:rsidRDefault="00EF578F" w:rsidP="00E905EE">
      <w:pPr>
        <w:pStyle w:val="OPACbullet"/>
        <w:numPr>
          <w:ilvl w:val="0"/>
          <w:numId w:val="7"/>
        </w:numPr>
        <w:tabs>
          <w:tab w:val="num" w:pos="720"/>
        </w:tabs>
        <w:ind w:left="0" w:firstLine="357"/>
      </w:pPr>
      <w:r w:rsidRPr="009C667C">
        <w:t>Осъществява дейности по програмиране на ОПДУ;</w:t>
      </w:r>
    </w:p>
    <w:p w14:paraId="72693BA7" w14:textId="0779F72F" w:rsidR="00EF578F" w:rsidRPr="009C667C" w:rsidRDefault="00EF578F" w:rsidP="00E905EE">
      <w:pPr>
        <w:pStyle w:val="OPACbullet"/>
        <w:numPr>
          <w:ilvl w:val="0"/>
          <w:numId w:val="7"/>
        </w:numPr>
        <w:tabs>
          <w:tab w:val="num" w:pos="720"/>
        </w:tabs>
        <w:ind w:left="0" w:firstLine="357"/>
      </w:pPr>
      <w:r w:rsidRPr="009C667C">
        <w:t>Разработва проекта на Индикативната годишна работна програма (ИГРП) на ОПДУ за всяка календарна година</w:t>
      </w:r>
      <w:r w:rsidR="00CF27DD" w:rsidRPr="009C667C">
        <w:t xml:space="preserve"> и измененията й</w:t>
      </w:r>
      <w:r w:rsidRPr="009C667C">
        <w:t>;</w:t>
      </w:r>
    </w:p>
    <w:p w14:paraId="4A226F34" w14:textId="0B6771E2" w:rsidR="00EF578F" w:rsidRPr="009C667C" w:rsidRDefault="00EF578F" w:rsidP="00E905EE">
      <w:pPr>
        <w:pStyle w:val="OPACbullet"/>
        <w:numPr>
          <w:ilvl w:val="0"/>
          <w:numId w:val="7"/>
        </w:numPr>
        <w:tabs>
          <w:tab w:val="num" w:pos="720"/>
        </w:tabs>
        <w:ind w:left="0" w:firstLine="357"/>
      </w:pPr>
      <w:r w:rsidRPr="009C667C">
        <w:t>Разработва проект</w:t>
      </w:r>
      <w:r w:rsidR="002C5474" w:rsidRPr="009C667C">
        <w:t>и</w:t>
      </w:r>
      <w:r w:rsidRPr="009C667C">
        <w:t xml:space="preserve"> на Критерии за подбор на операции;</w:t>
      </w:r>
    </w:p>
    <w:p w14:paraId="2610E958" w14:textId="7B63072F" w:rsidR="00EF578F" w:rsidRPr="009C667C" w:rsidRDefault="00EF578F" w:rsidP="00E905EE">
      <w:pPr>
        <w:pStyle w:val="OPACbullet"/>
        <w:numPr>
          <w:ilvl w:val="0"/>
          <w:numId w:val="7"/>
        </w:numPr>
        <w:tabs>
          <w:tab w:val="num" w:pos="720"/>
        </w:tabs>
        <w:ind w:left="0" w:firstLine="357"/>
      </w:pPr>
      <w:r w:rsidRPr="009C667C">
        <w:t xml:space="preserve">Изготвя пълната документация, необходима за провеждане на процедурите за предоставяне на </w:t>
      </w:r>
      <w:r w:rsidR="00FE325C">
        <w:t>БФП</w:t>
      </w:r>
      <w:r w:rsidR="00CF27DD" w:rsidRPr="009C667C">
        <w:t xml:space="preserve"> съвместно с отдел „Мониторинг и верификация”</w:t>
      </w:r>
      <w:r w:rsidRPr="009C667C">
        <w:t xml:space="preserve">; </w:t>
      </w:r>
    </w:p>
    <w:p w14:paraId="71D4AB6F" w14:textId="77777777" w:rsidR="00EF578F" w:rsidRPr="009C667C" w:rsidRDefault="00EF578F" w:rsidP="00E905EE">
      <w:pPr>
        <w:pStyle w:val="OPACbullet"/>
        <w:numPr>
          <w:ilvl w:val="0"/>
          <w:numId w:val="7"/>
        </w:numPr>
        <w:tabs>
          <w:tab w:val="num" w:pos="720"/>
        </w:tabs>
        <w:ind w:left="0" w:firstLine="357"/>
      </w:pPr>
      <w:r w:rsidRPr="009C667C">
        <w:t xml:space="preserve">Извършва предварителен контрол за законосъобразност на всички етапи от процедурите за предоставяне на БФП; </w:t>
      </w:r>
    </w:p>
    <w:p w14:paraId="06C1B2B2" w14:textId="2117A0B2" w:rsidR="00EF578F" w:rsidRPr="009C667C" w:rsidRDefault="00EF578F" w:rsidP="00E905EE">
      <w:pPr>
        <w:pStyle w:val="OPACbullet"/>
        <w:numPr>
          <w:ilvl w:val="0"/>
          <w:numId w:val="7"/>
        </w:numPr>
        <w:tabs>
          <w:tab w:val="num" w:pos="720"/>
        </w:tabs>
        <w:ind w:left="0" w:firstLine="357"/>
      </w:pPr>
      <w:r w:rsidRPr="009C667C">
        <w:t xml:space="preserve">Предоставя допълнителна информация и разяснения по въпроси на потенциални кандидати по процедурите за предоставяне на </w:t>
      </w:r>
      <w:r w:rsidR="00FE325C">
        <w:t>БФП</w:t>
      </w:r>
      <w:r w:rsidRPr="009C667C">
        <w:t>;</w:t>
      </w:r>
    </w:p>
    <w:p w14:paraId="6C1C2463" w14:textId="77777777" w:rsidR="00EF578F" w:rsidRPr="009C667C" w:rsidRDefault="00EF578F" w:rsidP="00E905EE">
      <w:pPr>
        <w:pStyle w:val="OPACbullet"/>
        <w:numPr>
          <w:ilvl w:val="0"/>
          <w:numId w:val="7"/>
        </w:numPr>
        <w:tabs>
          <w:tab w:val="num" w:pos="720"/>
        </w:tabs>
        <w:ind w:left="0" w:firstLine="357"/>
      </w:pPr>
      <w:r w:rsidRPr="009C667C">
        <w:t>Организира, координира и администрира изпълнението на всички дейности, свързани с провеждане на процеса по оценка на проектните предложения;</w:t>
      </w:r>
    </w:p>
    <w:p w14:paraId="1186055F" w14:textId="5A983B78" w:rsidR="0041279E" w:rsidRPr="009C667C" w:rsidRDefault="00FA0EC0" w:rsidP="00E905EE">
      <w:pPr>
        <w:pStyle w:val="OPACbullet"/>
        <w:numPr>
          <w:ilvl w:val="0"/>
          <w:numId w:val="7"/>
        </w:numPr>
        <w:tabs>
          <w:tab w:val="num" w:pos="720"/>
        </w:tabs>
        <w:ind w:left="0" w:firstLine="357"/>
      </w:pPr>
      <w:r w:rsidRPr="009C667C">
        <w:t>Извършва или у</w:t>
      </w:r>
      <w:r w:rsidR="0041279E" w:rsidRPr="009C667C">
        <w:t>частва в оценка</w:t>
      </w:r>
      <w:r w:rsidR="002C5474" w:rsidRPr="009C667C">
        <w:t>та</w:t>
      </w:r>
      <w:r w:rsidR="0041279E" w:rsidRPr="009C667C">
        <w:t xml:space="preserve"> на проектните предложения/финансовите планове по ОПДУ;</w:t>
      </w:r>
    </w:p>
    <w:p w14:paraId="0EACDCFC" w14:textId="679CDCCC" w:rsidR="00EF578F" w:rsidRPr="009C667C" w:rsidRDefault="00EF578F" w:rsidP="00E905EE">
      <w:pPr>
        <w:pStyle w:val="OPACbullet"/>
        <w:numPr>
          <w:ilvl w:val="0"/>
          <w:numId w:val="7"/>
        </w:numPr>
        <w:tabs>
          <w:tab w:val="num" w:pos="720"/>
        </w:tabs>
        <w:ind w:left="0" w:firstLine="357"/>
      </w:pPr>
      <w:r w:rsidRPr="009C667C">
        <w:t>Изготвя необходимите документи за предоставяне</w:t>
      </w:r>
      <w:r w:rsidR="00FA0EC0" w:rsidRPr="009C667C">
        <w:t>/ отказ от предоставяне</w:t>
      </w:r>
      <w:r w:rsidRPr="009C667C">
        <w:t xml:space="preserve"> на безвъзмездната финансова помощ след приключване на оценката на проектните предложения и организира процеса по сключването/издаването им;</w:t>
      </w:r>
    </w:p>
    <w:p w14:paraId="07CF625E" w14:textId="4CEB4ED2" w:rsidR="00FA0EC0" w:rsidRPr="009C667C" w:rsidRDefault="00FA0EC0" w:rsidP="00E905EE">
      <w:pPr>
        <w:pStyle w:val="OPACbullet"/>
        <w:numPr>
          <w:ilvl w:val="0"/>
          <w:numId w:val="7"/>
        </w:numPr>
        <w:tabs>
          <w:tab w:val="num" w:pos="720"/>
        </w:tabs>
        <w:ind w:left="0" w:firstLine="357"/>
      </w:pPr>
      <w:r w:rsidRPr="009C667C">
        <w:t xml:space="preserve">Изготвя проектите на актове на ръководителя на УО за прекратяване на производството по предоставяне на </w:t>
      </w:r>
      <w:r w:rsidR="00FE325C">
        <w:t>БФП</w:t>
      </w:r>
      <w:r w:rsidRPr="009C667C">
        <w:t xml:space="preserve"> по отношение на кандидат или за прекратяване на процедура по предоставяне на </w:t>
      </w:r>
      <w:r w:rsidR="00FE325C">
        <w:t>БФП</w:t>
      </w:r>
      <w:r w:rsidRPr="009C667C">
        <w:t xml:space="preserve"> в предвидените в закона случаи.</w:t>
      </w:r>
    </w:p>
    <w:p w14:paraId="18A65C22" w14:textId="5EB63FC3" w:rsidR="00EF578F" w:rsidRPr="009C667C" w:rsidRDefault="00EF578F" w:rsidP="00E905EE">
      <w:pPr>
        <w:pStyle w:val="OPACbullet"/>
        <w:numPr>
          <w:ilvl w:val="0"/>
          <w:numId w:val="7"/>
        </w:numPr>
        <w:tabs>
          <w:tab w:val="num" w:pos="720"/>
        </w:tabs>
        <w:ind w:left="0" w:firstLine="357"/>
      </w:pPr>
      <w:r w:rsidRPr="009C667C">
        <w:t xml:space="preserve">Отговаря за уведомяването на кандидатите по всяка процедура за предоставяне на </w:t>
      </w:r>
      <w:r w:rsidR="00FE325C">
        <w:t>БФП</w:t>
      </w:r>
      <w:r w:rsidRPr="009C667C">
        <w:t>;</w:t>
      </w:r>
    </w:p>
    <w:p w14:paraId="41293AC0" w14:textId="38E490C7" w:rsidR="00EF578F" w:rsidRPr="009C667C" w:rsidRDefault="00EF578F" w:rsidP="00E905EE">
      <w:pPr>
        <w:pStyle w:val="OPACbullet"/>
        <w:numPr>
          <w:ilvl w:val="0"/>
          <w:numId w:val="7"/>
        </w:numPr>
        <w:tabs>
          <w:tab w:val="num" w:pos="720"/>
        </w:tabs>
        <w:ind w:left="0" w:firstLine="357"/>
      </w:pPr>
      <w:r w:rsidRPr="009C667C">
        <w:t>Разглежда и се произнася по постъпили от страна на бенефициентите искания за изменения на проектите</w:t>
      </w:r>
      <w:r w:rsidR="00CF27DD" w:rsidRPr="009C667C">
        <w:t>,</w:t>
      </w:r>
      <w:r w:rsidRPr="009C667C">
        <w:t xml:space="preserve"> съвместно с отдел „Мониторинг и верификация”;</w:t>
      </w:r>
    </w:p>
    <w:p w14:paraId="65BFACA4" w14:textId="2356DEA5" w:rsidR="00EF578F" w:rsidRPr="009C667C" w:rsidRDefault="00EF578F" w:rsidP="00E905EE">
      <w:pPr>
        <w:pStyle w:val="OPACbullet"/>
        <w:numPr>
          <w:ilvl w:val="0"/>
          <w:numId w:val="7"/>
        </w:numPr>
        <w:tabs>
          <w:tab w:val="num" w:pos="720"/>
        </w:tabs>
        <w:ind w:left="0" w:firstLine="357"/>
      </w:pPr>
      <w:r w:rsidRPr="009C667C">
        <w:t xml:space="preserve">Изготвя </w:t>
      </w:r>
      <w:r w:rsidR="00E63CDC" w:rsidRPr="009C667C">
        <w:t xml:space="preserve">допълнителни споразумения </w:t>
      </w:r>
      <w:r w:rsidRPr="009C667C">
        <w:t xml:space="preserve">към договорите/ измененията на заповедите за предоставяне на </w:t>
      </w:r>
      <w:r w:rsidR="00FE325C">
        <w:t>БФП</w:t>
      </w:r>
      <w:r w:rsidRPr="009C667C">
        <w:t xml:space="preserve"> и организира тяхното подписване;</w:t>
      </w:r>
    </w:p>
    <w:p w14:paraId="37EB46E7" w14:textId="56A8125E" w:rsidR="00FA0EC0" w:rsidRPr="009C667C" w:rsidRDefault="00FA0EC0" w:rsidP="00E905EE">
      <w:pPr>
        <w:pStyle w:val="OPACbullet"/>
        <w:numPr>
          <w:ilvl w:val="0"/>
          <w:numId w:val="7"/>
        </w:numPr>
        <w:tabs>
          <w:tab w:val="num" w:pos="720"/>
        </w:tabs>
        <w:ind w:left="0" w:firstLine="357"/>
      </w:pPr>
      <w:r w:rsidRPr="009C667C">
        <w:t xml:space="preserve">Изготвя проекти на документи, свързани с прекратяване на договорите за предоставяне на </w:t>
      </w:r>
      <w:r w:rsidR="00FE325C">
        <w:t>БФП</w:t>
      </w:r>
      <w:r w:rsidRPr="009C667C">
        <w:t>/ прекратяване на финансирането на проекти/финансови планове;</w:t>
      </w:r>
    </w:p>
    <w:p w14:paraId="054F0811" w14:textId="08D5835B" w:rsidR="00EF578F" w:rsidRPr="009C667C" w:rsidRDefault="00EF578F" w:rsidP="00E905EE">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w:t>
      </w:r>
    </w:p>
    <w:p w14:paraId="43F52AA6" w14:textId="021D006C" w:rsidR="00EF578F" w:rsidRPr="009C667C" w:rsidRDefault="00EF578F" w:rsidP="00E905EE">
      <w:pPr>
        <w:pStyle w:val="OPACbullet"/>
        <w:numPr>
          <w:ilvl w:val="0"/>
          <w:numId w:val="7"/>
        </w:numPr>
        <w:tabs>
          <w:tab w:val="num" w:pos="720"/>
        </w:tabs>
        <w:ind w:left="0" w:firstLine="357"/>
      </w:pPr>
      <w:r w:rsidRPr="009C667C">
        <w:t xml:space="preserve">Идентифицира потенциални рискови фактори и допускани грешки при провеждането на процедурите за предоставяне на </w:t>
      </w:r>
      <w:r w:rsidR="00FE325C">
        <w:t>БФП</w:t>
      </w:r>
      <w:r w:rsidRPr="009C667C">
        <w:t xml:space="preserve"> и предлага мерки за тяхното управление;</w:t>
      </w:r>
    </w:p>
    <w:p w14:paraId="2F71FE2B" w14:textId="2DA5D1DA" w:rsidR="00EF578F" w:rsidRPr="009C667C" w:rsidRDefault="00EF578F" w:rsidP="00E905EE">
      <w:pPr>
        <w:pStyle w:val="OPACbullet"/>
        <w:numPr>
          <w:ilvl w:val="0"/>
          <w:numId w:val="7"/>
        </w:numPr>
        <w:tabs>
          <w:tab w:val="num" w:pos="720"/>
        </w:tabs>
        <w:ind w:left="0" w:firstLine="357"/>
      </w:pPr>
      <w:r w:rsidRPr="009C667C">
        <w:t xml:space="preserve">Отговаря за съхранението на документацията за процедурите за предоставяне на </w:t>
      </w:r>
      <w:r w:rsidR="00FE325C">
        <w:t>БФП</w:t>
      </w:r>
      <w:r w:rsidRPr="009C667C">
        <w:t xml:space="preserve">, до предаването им </w:t>
      </w:r>
      <w:r w:rsidR="00EE7A3C" w:rsidRPr="009C667C">
        <w:t xml:space="preserve">за архивиране </w:t>
      </w:r>
      <w:r w:rsidRPr="009C667C">
        <w:t xml:space="preserve">на отдел „Комуникация и техническа помощ“ в нормативно установените срокове; </w:t>
      </w:r>
    </w:p>
    <w:p w14:paraId="4330859F" w14:textId="77777777" w:rsidR="00EF578F" w:rsidRPr="009C667C" w:rsidRDefault="00EF578F" w:rsidP="00E905EE">
      <w:pPr>
        <w:pStyle w:val="OPACbullet"/>
        <w:numPr>
          <w:ilvl w:val="0"/>
          <w:numId w:val="7"/>
        </w:numPr>
        <w:tabs>
          <w:tab w:val="num" w:pos="720"/>
        </w:tabs>
        <w:ind w:left="0" w:firstLine="357"/>
      </w:pPr>
      <w:r w:rsidRPr="009C667C">
        <w:t>Оказва съдействие на одитиращи и контролни органи и др. при извършване на одити и проверки.</w:t>
      </w:r>
    </w:p>
    <w:p w14:paraId="378301F9" w14:textId="4D706EE4" w:rsidR="00EF578F" w:rsidRPr="009C667C" w:rsidRDefault="00EF578F" w:rsidP="00E905EE">
      <w:pPr>
        <w:pStyle w:val="OPACbullet"/>
        <w:numPr>
          <w:ilvl w:val="0"/>
          <w:numId w:val="7"/>
        </w:numPr>
        <w:tabs>
          <w:tab w:val="num" w:pos="720"/>
        </w:tabs>
        <w:ind w:left="0" w:firstLine="357"/>
      </w:pPr>
      <w:r w:rsidRPr="009C667C">
        <w:t>Осъществява дейности, свързани с извършване на оценка на ОПДУ;</w:t>
      </w:r>
    </w:p>
    <w:p w14:paraId="37EF85CC" w14:textId="77777777" w:rsidR="00EF578F" w:rsidRPr="009C667C" w:rsidRDefault="00EF578F" w:rsidP="00E905EE">
      <w:pPr>
        <w:pStyle w:val="OPACbullet"/>
        <w:numPr>
          <w:ilvl w:val="0"/>
          <w:numId w:val="7"/>
        </w:numPr>
        <w:tabs>
          <w:tab w:val="num" w:pos="720"/>
        </w:tabs>
        <w:ind w:left="0" w:firstLine="357"/>
      </w:pPr>
      <w:r w:rsidRPr="009C667C">
        <w:t>Участва в работни групи и срещи по въпроси от компетентността на отдела;</w:t>
      </w:r>
    </w:p>
    <w:p w14:paraId="613BFC1A" w14:textId="5BFA4354" w:rsidR="00EF578F" w:rsidRPr="009C667C" w:rsidRDefault="00EF578F" w:rsidP="00E905EE">
      <w:pPr>
        <w:pStyle w:val="OPACbullet"/>
        <w:numPr>
          <w:ilvl w:val="0"/>
          <w:numId w:val="7"/>
        </w:numPr>
        <w:tabs>
          <w:tab w:val="num" w:pos="720"/>
        </w:tabs>
        <w:ind w:left="0" w:firstLine="357"/>
      </w:pPr>
      <w:r w:rsidRPr="009C667C">
        <w:t>Поддържа одитна следа, изготвя справки, анализи и други документи, свързани с процеса на програмиране и провеждане</w:t>
      </w:r>
      <w:r w:rsidR="00581B74" w:rsidRPr="009C667C">
        <w:t>/прекратяване</w:t>
      </w:r>
      <w:r w:rsidRPr="009C667C">
        <w:t xml:space="preserve"> на процедурите за предоставяне на </w:t>
      </w:r>
      <w:r w:rsidR="00FE325C">
        <w:t>БФП</w:t>
      </w:r>
      <w:r w:rsidR="00581B74" w:rsidRPr="009C667C">
        <w:t xml:space="preserve"> или на производствата по отношение на кандидати</w:t>
      </w:r>
      <w:r w:rsidRPr="009C667C">
        <w:t xml:space="preserve"> и сключването</w:t>
      </w:r>
      <w:r w:rsidR="00581B74" w:rsidRPr="009C667C">
        <w:t>/ прекратяването</w:t>
      </w:r>
      <w:r w:rsidRPr="009C667C">
        <w:t xml:space="preserve"> на договори/ заповеди за предоставяне на </w:t>
      </w:r>
      <w:r w:rsidR="00FE325C">
        <w:t>БФП</w:t>
      </w:r>
      <w:r w:rsidR="00E817FF" w:rsidRPr="009C667C">
        <w:t>.</w:t>
      </w:r>
    </w:p>
    <w:p w14:paraId="5543643C" w14:textId="537645C8" w:rsidR="00EF578F" w:rsidRPr="009C667C" w:rsidRDefault="00B11C1C" w:rsidP="00E905EE">
      <w:pPr>
        <w:pStyle w:val="OPACbullet"/>
        <w:numPr>
          <w:ilvl w:val="0"/>
          <w:numId w:val="7"/>
        </w:numPr>
        <w:tabs>
          <w:tab w:val="num" w:pos="720"/>
        </w:tabs>
        <w:ind w:left="0" w:firstLine="357"/>
        <w:rPr>
          <w:bCs/>
        </w:rPr>
      </w:pPr>
      <w:r w:rsidRPr="009C667C">
        <w:t>Участва в изготвянето на Годи</w:t>
      </w:r>
      <w:r>
        <w:t>шен доклад за напредъка на ОПДУ</w:t>
      </w:r>
      <w:r w:rsidR="00FE325C">
        <w:rPr>
          <w:bCs/>
        </w:rPr>
        <w:t>.</w:t>
      </w:r>
    </w:p>
    <w:p w14:paraId="62805022" w14:textId="77777777" w:rsidR="00581B74" w:rsidRPr="009C667C" w:rsidRDefault="00581B74" w:rsidP="00536E86">
      <w:pPr>
        <w:pStyle w:val="OPACbullet"/>
        <w:numPr>
          <w:ilvl w:val="0"/>
          <w:numId w:val="0"/>
        </w:numPr>
        <w:ind w:firstLine="709"/>
      </w:pPr>
    </w:p>
    <w:p w14:paraId="15693621" w14:textId="49412048" w:rsidR="00EF578F" w:rsidRPr="009C667C" w:rsidRDefault="006160E5" w:rsidP="00536E86">
      <w:pPr>
        <w:pStyle w:val="OPACbullet"/>
        <w:numPr>
          <w:ilvl w:val="0"/>
          <w:numId w:val="0"/>
        </w:numPr>
        <w:ind w:firstLine="709"/>
      </w:pPr>
      <w:r w:rsidRPr="009C667C">
        <w:rPr>
          <w:noProof/>
        </w:rPr>
        <mc:AlternateContent>
          <mc:Choice Requires="wps">
            <w:drawing>
              <wp:anchor distT="0" distB="0" distL="114300" distR="114300" simplePos="0" relativeHeight="251649024" behindDoc="0" locked="0" layoutInCell="1" allowOverlap="1" wp14:anchorId="3B2DCC7B" wp14:editId="125AA1A1">
                <wp:simplePos x="0" y="0"/>
                <wp:positionH relativeFrom="column">
                  <wp:posOffset>2218718</wp:posOffset>
                </wp:positionH>
                <wp:positionV relativeFrom="paragraph">
                  <wp:posOffset>89241</wp:posOffset>
                </wp:positionV>
                <wp:extent cx="1362075" cy="730155"/>
                <wp:effectExtent l="0" t="0" r="28575" b="32385"/>
                <wp:wrapNone/>
                <wp:docPr id="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122F355" w14:textId="77777777" w:rsidR="0024040F" w:rsidRPr="005A000B" w:rsidRDefault="0024040F"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44DDF59F" w14:textId="77777777" w:rsidR="0024040F" w:rsidRPr="005A000B" w:rsidRDefault="0024040F"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1224A444" w14:textId="77777777" w:rsidR="0024040F" w:rsidRPr="005A000B" w:rsidRDefault="0024040F" w:rsidP="00536E86">
                            <w:pPr>
                              <w:jc w:val="center"/>
                              <w:rPr>
                                <w:rFonts w:ascii="Times New Roman" w:hAnsi="Times New Roman"/>
                                <w:b/>
                                <w:color w:val="FFFFFF"/>
                                <w:sz w:val="20"/>
                                <w:szCs w:val="20"/>
                              </w:rPr>
                            </w:pPr>
                            <w:r w:rsidRPr="005A000B">
                              <w:rPr>
                                <w:rFonts w:ascii="Times New Roman" w:hAnsi="Times New Roman"/>
                                <w:b/>
                                <w:color w:val="FFFFFF"/>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CC7B" id="Text Box 135" o:spid="_x0000_s1036" type="#_x0000_t202" style="position:absolute;left:0;text-align:left;margin-left:174.7pt;margin-top:7.05pt;width:107.25pt;height: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" fillcolor="#4f81bd" stroked="f" strokeweight="0">
                <v:fill color2="#365e8f" focusposition=".5,.5" focussize="" focus="100%" type="gradientRadial"/>
                <v:shadow on="t" color="#243f60" offset="1pt"/>
                <v:textbox>
                  <w:txbxContent>
                    <w:p w14:paraId="5122F355" w14:textId="77777777" w:rsidR="0024040F" w:rsidRPr="005A000B" w:rsidRDefault="0024040F"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44DDF59F" w14:textId="77777777" w:rsidR="0024040F" w:rsidRPr="005A000B" w:rsidRDefault="0024040F"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1224A444" w14:textId="77777777" w:rsidR="0024040F" w:rsidRPr="005A000B" w:rsidRDefault="0024040F" w:rsidP="00536E86">
                      <w:pPr>
                        <w:jc w:val="center"/>
                        <w:rPr>
                          <w:rFonts w:ascii="Times New Roman" w:hAnsi="Times New Roman"/>
                          <w:b/>
                          <w:color w:val="FFFFFF"/>
                          <w:sz w:val="20"/>
                          <w:szCs w:val="20"/>
                        </w:rPr>
                      </w:pPr>
                      <w:r w:rsidRPr="005A000B">
                        <w:rPr>
                          <w:rFonts w:ascii="Times New Roman" w:hAnsi="Times New Roman"/>
                          <w:b/>
                          <w:color w:val="FFFFFF"/>
                          <w:sz w:val="20"/>
                          <w:szCs w:val="20"/>
                        </w:rPr>
                        <w:t>(15)</w:t>
                      </w:r>
                    </w:p>
                  </w:txbxContent>
                </v:textbox>
              </v:shape>
            </w:pict>
          </mc:Fallback>
        </mc:AlternateContent>
      </w:r>
    </w:p>
    <w:p w14:paraId="004E4BC9" w14:textId="77777777" w:rsidR="00EF578F" w:rsidRPr="00C341E1" w:rsidRDefault="00EF578F" w:rsidP="00536E86">
      <w:pPr>
        <w:pStyle w:val="OPACbullet"/>
        <w:numPr>
          <w:ilvl w:val="0"/>
          <w:numId w:val="0"/>
        </w:numPr>
        <w:spacing w:line="276" w:lineRule="auto"/>
        <w:ind w:firstLine="709"/>
        <w:rPr>
          <w:b/>
          <w:u w:val="single"/>
        </w:rPr>
      </w:pPr>
    </w:p>
    <w:p w14:paraId="56BE0F8C" w14:textId="5A5D184F" w:rsidR="00EF578F" w:rsidRPr="009C667C" w:rsidRDefault="006160E5" w:rsidP="00536E86">
      <w:pPr>
        <w:pStyle w:val="OPACbullet"/>
        <w:numPr>
          <w:ilvl w:val="0"/>
          <w:numId w:val="0"/>
        </w:numPr>
        <w:spacing w:line="276" w:lineRule="auto"/>
        <w:ind w:firstLine="709"/>
        <w:rPr>
          <w:b/>
          <w:u w:val="single"/>
        </w:rPr>
      </w:pPr>
      <w:r w:rsidRPr="009C667C">
        <w:rPr>
          <w:noProof/>
        </w:rPr>
        <mc:AlternateContent>
          <mc:Choice Requires="wps">
            <w:drawing>
              <wp:anchor distT="0" distB="0" distL="114300" distR="114300" simplePos="0" relativeHeight="251648000" behindDoc="0" locked="0" layoutInCell="1" allowOverlap="1" wp14:anchorId="670A64E5" wp14:editId="4AEF5357">
                <wp:simplePos x="0" y="0"/>
                <wp:positionH relativeFrom="column">
                  <wp:posOffset>3027680</wp:posOffset>
                </wp:positionH>
                <wp:positionV relativeFrom="paragraph">
                  <wp:posOffset>262255</wp:posOffset>
                </wp:positionV>
                <wp:extent cx="0" cy="183515"/>
                <wp:effectExtent l="76200" t="0" r="57150" b="57785"/>
                <wp:wrapNone/>
                <wp:docPr id="5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7A1DF" id="_x0000_t32" coordsize="21600,21600" o:spt="32" o:oned="t" path="m,l21600,21600e" filled="f">
                <v:path arrowok="t" fillok="f" o:connecttype="none"/>
                <o:lock v:ext="edit" shapetype="t"/>
              </v:shapetype>
              <v:shape id="AutoShape 132" o:spid="_x0000_s1026" type="#_x0000_t32" style="position:absolute;margin-left:238.4pt;margin-top:20.65pt;width:0;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" strokecolor="#002060">
                <v:stroke endarrow="block"/>
              </v:shape>
            </w:pict>
          </mc:Fallback>
        </mc:AlternateContent>
      </w:r>
    </w:p>
    <w:p w14:paraId="54674A2C" w14:textId="11EFCFE4" w:rsidR="00EF578F" w:rsidRPr="009C667C" w:rsidRDefault="004D2F11" w:rsidP="00536E86">
      <w:pPr>
        <w:pStyle w:val="ListParagraph"/>
        <w:ind w:left="928"/>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46976" behindDoc="0" locked="0" layoutInCell="1" allowOverlap="1" wp14:anchorId="14CD99B5" wp14:editId="3A79D163">
                <wp:simplePos x="0" y="0"/>
                <wp:positionH relativeFrom="column">
                  <wp:posOffset>2224405</wp:posOffset>
                </wp:positionH>
                <wp:positionV relativeFrom="paragraph">
                  <wp:posOffset>203835</wp:posOffset>
                </wp:positionV>
                <wp:extent cx="1362075" cy="552450"/>
                <wp:effectExtent l="0" t="0" r="28575" b="38100"/>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524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E7A40DF" w14:textId="77777777" w:rsidR="0024040F" w:rsidRPr="00FE325C" w:rsidRDefault="0024040F" w:rsidP="00536E86">
                            <w:pPr>
                              <w:pStyle w:val="NoSpacing"/>
                              <w:jc w:val="center"/>
                              <w:rPr>
                                <w:rFonts w:ascii="Times New Roman" w:hAnsi="Times New Roman"/>
                                <w:b/>
                                <w:color w:val="FFFFFF"/>
                                <w:sz w:val="20"/>
                                <w:szCs w:val="20"/>
                              </w:rPr>
                            </w:pPr>
                          </w:p>
                          <w:p w14:paraId="3317B8A1" w14:textId="77777777" w:rsidR="0024040F" w:rsidRPr="005A000B" w:rsidRDefault="0024040F"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3012B7A7" w14:textId="77777777" w:rsidR="0024040F" w:rsidRPr="005A000B" w:rsidRDefault="0024040F"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99B5" id="Text Box 129" o:spid="_x0000_s1037" type="#_x0000_t202" style="position:absolute;left:0;text-align:left;margin-left:175.15pt;margin-top:16.05pt;width:107.25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" fillcolor="#4f81bd" stroked="f" strokeweight="0">
                <v:fill color2="#365e8f" focusposition=".5,.5" focussize="" focus="100%" type="gradientRadial"/>
                <v:shadow on="t" color="#243f60" offset="1pt"/>
                <v:textbox>
                  <w:txbxContent>
                    <w:p w14:paraId="7E7A40DF" w14:textId="77777777" w:rsidR="0024040F" w:rsidRPr="00FE325C" w:rsidRDefault="0024040F" w:rsidP="00536E86">
                      <w:pPr>
                        <w:pStyle w:val="NoSpacing"/>
                        <w:jc w:val="center"/>
                        <w:rPr>
                          <w:rFonts w:ascii="Times New Roman" w:hAnsi="Times New Roman"/>
                          <w:b/>
                          <w:color w:val="FFFFFF"/>
                          <w:sz w:val="20"/>
                          <w:szCs w:val="20"/>
                        </w:rPr>
                      </w:pPr>
                    </w:p>
                    <w:p w14:paraId="3317B8A1" w14:textId="77777777" w:rsidR="0024040F" w:rsidRPr="005A000B" w:rsidRDefault="0024040F"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3012B7A7" w14:textId="77777777" w:rsidR="0024040F" w:rsidRPr="005A000B" w:rsidRDefault="0024040F"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txbxContent>
                </v:textbox>
              </v:shape>
            </w:pict>
          </mc:Fallback>
        </mc:AlternateContent>
      </w:r>
    </w:p>
    <w:p w14:paraId="199559D2" w14:textId="17FE4D7F" w:rsidR="00EF578F" w:rsidRPr="00C341E1" w:rsidRDefault="00EF578F" w:rsidP="00536E86">
      <w:pPr>
        <w:pStyle w:val="ListParagraph"/>
        <w:ind w:left="928"/>
        <w:rPr>
          <w:rFonts w:ascii="Times New Roman" w:hAnsi="Times New Roman"/>
          <w:sz w:val="24"/>
          <w:szCs w:val="24"/>
        </w:rPr>
      </w:pPr>
    </w:p>
    <w:p w14:paraId="11A38CFB" w14:textId="77777777" w:rsidR="00EF578F" w:rsidRPr="00112120" w:rsidRDefault="00EF578F" w:rsidP="00536E86">
      <w:pPr>
        <w:pStyle w:val="ListParagraph"/>
        <w:ind w:left="928"/>
        <w:rPr>
          <w:rFonts w:ascii="Times New Roman" w:hAnsi="Times New Roman"/>
          <w:sz w:val="24"/>
          <w:szCs w:val="24"/>
        </w:rPr>
      </w:pPr>
    </w:p>
    <w:p w14:paraId="4A643BCB" w14:textId="7AD26BFC" w:rsidR="00EF578F" w:rsidRPr="009C667C" w:rsidRDefault="006160E5" w:rsidP="00536E86">
      <w:pPr>
        <w:pStyle w:val="ListParagraph"/>
        <w:ind w:left="928"/>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64384" behindDoc="0" locked="0" layoutInCell="1" allowOverlap="1" wp14:anchorId="2E8E798A" wp14:editId="512B07AE">
                <wp:simplePos x="0" y="0"/>
                <wp:positionH relativeFrom="column">
                  <wp:posOffset>2956560</wp:posOffset>
                </wp:positionH>
                <wp:positionV relativeFrom="paragraph">
                  <wp:posOffset>262890</wp:posOffset>
                </wp:positionV>
                <wp:extent cx="144780" cy="1905"/>
                <wp:effectExtent l="78423" t="0" r="72707" b="53658"/>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4780" cy="1905"/>
                        </a:xfrm>
                        <a:prstGeom prst="bentConnector3">
                          <a:avLst>
                            <a:gd name="adj1" fmla="val 49819"/>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D230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26" type="#_x0000_t34" style="position:absolute;margin-left:232.8pt;margin-top:20.7pt;width:11.4pt;height:.1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" adj="10761" strokecolor="#002060">
                <v:stroke endarrow="block"/>
              </v:shape>
            </w:pict>
          </mc:Fallback>
        </mc:AlternateContent>
      </w:r>
    </w:p>
    <w:p w14:paraId="0256C6F2" w14:textId="1B9DFADA" w:rsidR="00EF578F" w:rsidRPr="009C667C" w:rsidRDefault="006160E5" w:rsidP="00536E86">
      <w:pPr>
        <w:pStyle w:val="ListParagraph"/>
        <w:ind w:left="928"/>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63360" behindDoc="0" locked="0" layoutInCell="1" allowOverlap="1" wp14:anchorId="2AD9733C" wp14:editId="3C3BA39C">
                <wp:simplePos x="0" y="0"/>
                <wp:positionH relativeFrom="column">
                  <wp:posOffset>2218718</wp:posOffset>
                </wp:positionH>
                <wp:positionV relativeFrom="paragraph">
                  <wp:posOffset>162976</wp:posOffset>
                </wp:positionV>
                <wp:extent cx="1362075" cy="730155"/>
                <wp:effectExtent l="0" t="0" r="28575" b="32385"/>
                <wp:wrapNone/>
                <wp:docPr id="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0A473C1" w14:textId="77777777" w:rsidR="0024040F" w:rsidRPr="005A000B" w:rsidRDefault="0024040F" w:rsidP="00D41B1A">
                            <w:pPr>
                              <w:pStyle w:val="NoSpacing"/>
                              <w:jc w:val="center"/>
                              <w:rPr>
                                <w:rFonts w:ascii="Times New Roman" w:hAnsi="Times New Roman"/>
                                <w:sz w:val="20"/>
                                <w:szCs w:val="20"/>
                              </w:rPr>
                            </w:pPr>
                            <w:r w:rsidRPr="005A000B">
                              <w:rPr>
                                <w:rFonts w:ascii="Times New Roman" w:hAnsi="Times New Roman"/>
                                <w:b/>
                                <w:color w:val="FFFFFF"/>
                                <w:sz w:val="20"/>
                                <w:szCs w:val="20"/>
                              </w:rPr>
                              <w:t>Служители „Програмиране и договаряне“</w:t>
                            </w:r>
                          </w:p>
                          <w:p w14:paraId="2FF96F0F" w14:textId="77777777" w:rsidR="0024040F" w:rsidRPr="005A000B" w:rsidRDefault="0024040F" w:rsidP="00D41B1A">
                            <w:pPr>
                              <w:jc w:val="center"/>
                              <w:rPr>
                                <w:rFonts w:ascii="Times New Roman" w:hAnsi="Times New Roman"/>
                                <w:b/>
                                <w:color w:val="FFFFFF"/>
                                <w:sz w:val="20"/>
                                <w:szCs w:val="20"/>
                              </w:rPr>
                            </w:pPr>
                            <w:r w:rsidRPr="005A000B">
                              <w:rPr>
                                <w:rFonts w:ascii="Times New Roman" w:hAnsi="Times New Roman"/>
                                <w:b/>
                                <w:color w:val="FFFFFF"/>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733C" id="_x0000_s1038" type="#_x0000_t202" style="position:absolute;left:0;text-align:left;margin-left:174.7pt;margin-top:12.85pt;width:107.2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" fillcolor="#4f81bd" stroked="f" strokeweight="0">
                <v:fill color2="#365e8f" focusposition=".5,.5" focussize="" focus="100%" type="gradientRadial"/>
                <v:shadow on="t" color="#243f60" offset="1pt"/>
                <v:textbox>
                  <w:txbxContent>
                    <w:p w14:paraId="30A473C1" w14:textId="77777777" w:rsidR="0024040F" w:rsidRPr="005A000B" w:rsidRDefault="0024040F" w:rsidP="00D41B1A">
                      <w:pPr>
                        <w:pStyle w:val="NoSpacing"/>
                        <w:jc w:val="center"/>
                        <w:rPr>
                          <w:rFonts w:ascii="Times New Roman" w:hAnsi="Times New Roman"/>
                          <w:sz w:val="20"/>
                          <w:szCs w:val="20"/>
                        </w:rPr>
                      </w:pPr>
                      <w:r w:rsidRPr="005A000B">
                        <w:rPr>
                          <w:rFonts w:ascii="Times New Roman" w:hAnsi="Times New Roman"/>
                          <w:b/>
                          <w:color w:val="FFFFFF"/>
                          <w:sz w:val="20"/>
                          <w:szCs w:val="20"/>
                        </w:rPr>
                        <w:t>Служители „Програмиране и договаряне“</w:t>
                      </w:r>
                    </w:p>
                    <w:p w14:paraId="2FF96F0F" w14:textId="77777777" w:rsidR="0024040F" w:rsidRPr="005A000B" w:rsidRDefault="0024040F" w:rsidP="00D41B1A">
                      <w:pPr>
                        <w:jc w:val="center"/>
                        <w:rPr>
                          <w:rFonts w:ascii="Times New Roman" w:hAnsi="Times New Roman"/>
                          <w:b/>
                          <w:color w:val="FFFFFF"/>
                          <w:sz w:val="20"/>
                          <w:szCs w:val="20"/>
                        </w:rPr>
                      </w:pPr>
                      <w:r w:rsidRPr="005A000B">
                        <w:rPr>
                          <w:rFonts w:ascii="Times New Roman" w:hAnsi="Times New Roman"/>
                          <w:b/>
                          <w:color w:val="FFFFFF"/>
                          <w:sz w:val="20"/>
                          <w:szCs w:val="20"/>
                        </w:rPr>
                        <w:t>(14)</w:t>
                      </w:r>
                    </w:p>
                  </w:txbxContent>
                </v:textbox>
              </v:shape>
            </w:pict>
          </mc:Fallback>
        </mc:AlternateContent>
      </w:r>
    </w:p>
    <w:p w14:paraId="561AF07A" w14:textId="77777777" w:rsidR="00EF578F" w:rsidRPr="00C341E1" w:rsidRDefault="00EF578F" w:rsidP="00536E86">
      <w:pPr>
        <w:pStyle w:val="ListParagraph"/>
        <w:ind w:left="928"/>
        <w:rPr>
          <w:rFonts w:ascii="Times New Roman" w:hAnsi="Times New Roman"/>
          <w:sz w:val="24"/>
          <w:szCs w:val="24"/>
        </w:rPr>
      </w:pPr>
    </w:p>
    <w:p w14:paraId="62886BDC" w14:textId="77777777" w:rsidR="00EF578F" w:rsidRPr="00112120" w:rsidRDefault="00EF578F" w:rsidP="00536E86">
      <w:pPr>
        <w:pStyle w:val="ListParagraph"/>
        <w:ind w:left="928"/>
        <w:rPr>
          <w:rFonts w:ascii="Times New Roman" w:hAnsi="Times New Roman"/>
          <w:sz w:val="24"/>
          <w:szCs w:val="24"/>
        </w:rPr>
      </w:pPr>
    </w:p>
    <w:p w14:paraId="269ECB36" w14:textId="77777777" w:rsidR="00EF578F" w:rsidRPr="009C667C" w:rsidRDefault="00EF578F" w:rsidP="00536E86">
      <w:pPr>
        <w:pStyle w:val="ListParagraph"/>
        <w:ind w:left="928"/>
        <w:rPr>
          <w:rFonts w:ascii="Times New Roman" w:hAnsi="Times New Roman"/>
          <w:sz w:val="24"/>
          <w:szCs w:val="24"/>
        </w:rPr>
      </w:pPr>
    </w:p>
    <w:p w14:paraId="34E6ACDC" w14:textId="77777777" w:rsidR="00EF578F" w:rsidRPr="009C667C" w:rsidRDefault="00EF578F" w:rsidP="00536E86">
      <w:pPr>
        <w:pStyle w:val="ListParagraph"/>
        <w:ind w:left="928"/>
        <w:rPr>
          <w:rFonts w:ascii="Times New Roman" w:hAnsi="Times New Roman"/>
          <w:sz w:val="24"/>
          <w:szCs w:val="24"/>
        </w:rPr>
      </w:pPr>
    </w:p>
    <w:p w14:paraId="10825063" w14:textId="606A76C9" w:rsidR="00EF578F" w:rsidRPr="009C667C" w:rsidRDefault="00EF578F" w:rsidP="006E5FA0">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Отдел „Мониторинг и верификация”</w:t>
      </w:r>
      <w:r w:rsidR="00590908">
        <w:rPr>
          <w:rFonts w:ascii="Times New Roman" w:hAnsi="Times New Roman"/>
          <w:i/>
          <w:color w:val="003399"/>
          <w:sz w:val="24"/>
          <w:szCs w:val="24"/>
        </w:rPr>
        <w:t xml:space="preserve"> (МВ)</w:t>
      </w:r>
    </w:p>
    <w:p w14:paraId="72529EFC" w14:textId="21BB4C0C"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Отдел „Мониторинг и верификация” изпълнява всички дейности, свързани с  изпълнението и наблюдението на проекти по ОПДУ; </w:t>
      </w:r>
      <w:r w:rsidR="009278DD" w:rsidRPr="009C667C">
        <w:rPr>
          <w:rFonts w:ascii="Times New Roman" w:hAnsi="Times New Roman"/>
          <w:sz w:val="24"/>
          <w:szCs w:val="24"/>
        </w:rPr>
        <w:t xml:space="preserve">участва в </w:t>
      </w:r>
      <w:r w:rsidRPr="009C667C">
        <w:rPr>
          <w:rFonts w:ascii="Times New Roman" w:hAnsi="Times New Roman"/>
          <w:sz w:val="24"/>
          <w:szCs w:val="24"/>
        </w:rPr>
        <w:t>извършва</w:t>
      </w:r>
      <w:r w:rsidR="009278DD" w:rsidRPr="009C667C">
        <w:rPr>
          <w:rFonts w:ascii="Times New Roman" w:hAnsi="Times New Roman"/>
          <w:sz w:val="24"/>
          <w:szCs w:val="24"/>
        </w:rPr>
        <w:t xml:space="preserve">нето на </w:t>
      </w:r>
      <w:r w:rsidRPr="009C667C">
        <w:rPr>
          <w:rFonts w:ascii="Times New Roman" w:hAnsi="Times New Roman"/>
          <w:sz w:val="24"/>
          <w:szCs w:val="24"/>
        </w:rPr>
        <w:t>оценка на риска</w:t>
      </w:r>
      <w:r w:rsidR="009278DD" w:rsidRPr="009C667C">
        <w:rPr>
          <w:rFonts w:ascii="Times New Roman" w:hAnsi="Times New Roman"/>
          <w:sz w:val="24"/>
          <w:szCs w:val="24"/>
        </w:rPr>
        <w:t>, изготвя и актуализира Годишен план</w:t>
      </w:r>
      <w:r w:rsidR="00B11C1C">
        <w:rPr>
          <w:rFonts w:ascii="Times New Roman" w:hAnsi="Times New Roman"/>
          <w:sz w:val="24"/>
          <w:szCs w:val="24"/>
        </w:rPr>
        <w:t xml:space="preserve"> </w:t>
      </w:r>
      <w:r w:rsidR="009278DD" w:rsidRPr="009C667C">
        <w:rPr>
          <w:rFonts w:ascii="Times New Roman" w:hAnsi="Times New Roman"/>
          <w:sz w:val="24"/>
          <w:szCs w:val="24"/>
        </w:rPr>
        <w:t>за</w:t>
      </w:r>
      <w:r w:rsidRPr="009C667C">
        <w:rPr>
          <w:rFonts w:ascii="Times New Roman" w:hAnsi="Times New Roman"/>
          <w:sz w:val="24"/>
          <w:szCs w:val="24"/>
        </w:rPr>
        <w:t xml:space="preserve"> проверки „на място“; извършва последващ контрол при провеждането на процедурите за определяне на изпълнители от страна на бенефициентите; предприема действия по налагане на финансови корекции; осъществява процеса на регистриране, администриране и докладване на установени нередности по ОПДУ и последващото им проследяване; извършва действия на процесуално представителство по дела, заведени във връзка с дейността на УО на ОПДУ.</w:t>
      </w:r>
    </w:p>
    <w:p w14:paraId="66AA0C27"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24A10F82" w14:textId="77777777" w:rsidR="00EF578F" w:rsidRPr="009C667C" w:rsidRDefault="00EF578F" w:rsidP="006E5FA0">
      <w:pPr>
        <w:pStyle w:val="OPACbullet"/>
        <w:numPr>
          <w:ilvl w:val="0"/>
          <w:numId w:val="7"/>
        </w:numPr>
        <w:tabs>
          <w:tab w:val="num" w:pos="720"/>
        </w:tabs>
        <w:ind w:left="0" w:firstLine="357"/>
      </w:pPr>
      <w:r w:rsidRPr="009C667C">
        <w:t>Осъществява наблюдение и контрол на техническото и финансово изпълнение, и напредъка на проектите на ОПДУ;</w:t>
      </w:r>
    </w:p>
    <w:p w14:paraId="51DCB1D0" w14:textId="0DBD8F2F" w:rsidR="00EF578F" w:rsidRPr="009C667C" w:rsidRDefault="009278DD" w:rsidP="006E5FA0">
      <w:pPr>
        <w:pStyle w:val="OPACbullet"/>
        <w:numPr>
          <w:ilvl w:val="0"/>
          <w:numId w:val="7"/>
        </w:numPr>
        <w:tabs>
          <w:tab w:val="num" w:pos="720"/>
        </w:tabs>
        <w:ind w:left="0" w:firstLine="357"/>
      </w:pPr>
      <w:r w:rsidRPr="009C667C">
        <w:t>Участва в и</w:t>
      </w:r>
      <w:r w:rsidR="00EF578F" w:rsidRPr="009C667C">
        <w:t>звършва</w:t>
      </w:r>
      <w:r w:rsidRPr="009C667C">
        <w:t>нето на</w:t>
      </w:r>
      <w:r w:rsidR="00EF578F" w:rsidRPr="009C667C">
        <w:t xml:space="preserve"> оценка на риска по </w:t>
      </w:r>
      <w:r w:rsidRPr="009C667C">
        <w:t>програмата</w:t>
      </w:r>
      <w:r w:rsidR="00EF578F" w:rsidRPr="009C667C">
        <w:t>;</w:t>
      </w:r>
    </w:p>
    <w:p w14:paraId="1A9E4C43" w14:textId="3C2ABD2A" w:rsidR="00EF578F" w:rsidRPr="009C667C" w:rsidRDefault="00EF578F" w:rsidP="006E5FA0">
      <w:pPr>
        <w:pStyle w:val="OPACbullet"/>
        <w:numPr>
          <w:ilvl w:val="0"/>
          <w:numId w:val="7"/>
        </w:numPr>
        <w:tabs>
          <w:tab w:val="num" w:pos="720"/>
        </w:tabs>
        <w:ind w:left="0" w:firstLine="357"/>
      </w:pPr>
      <w:r w:rsidRPr="009C667C">
        <w:t>Изготвя</w:t>
      </w:r>
      <w:r w:rsidR="009278DD" w:rsidRPr="009C667C">
        <w:t xml:space="preserve"> и актуализира</w:t>
      </w:r>
      <w:r w:rsidRPr="009C667C">
        <w:t xml:space="preserve"> Годишен план за проверки „на място</w:t>
      </w:r>
      <w:r w:rsidR="00B11C1C">
        <w:t>“</w:t>
      </w:r>
      <w:r w:rsidR="00B11C1C" w:rsidRPr="009C667C">
        <w:t xml:space="preserve"> </w:t>
      </w:r>
      <w:r w:rsidRPr="009C667C">
        <w:t>и извършва проверки „на място“ по ОПДУ;</w:t>
      </w:r>
    </w:p>
    <w:p w14:paraId="45E055B2" w14:textId="77777777" w:rsidR="00EF578F" w:rsidRPr="009C667C" w:rsidRDefault="00EF578F" w:rsidP="006E5FA0">
      <w:pPr>
        <w:pStyle w:val="OPACbullet"/>
        <w:numPr>
          <w:ilvl w:val="0"/>
          <w:numId w:val="7"/>
        </w:numPr>
        <w:tabs>
          <w:tab w:val="num" w:pos="720"/>
        </w:tabs>
        <w:ind w:left="0" w:firstLine="357"/>
      </w:pPr>
      <w:r w:rsidRPr="009C667C">
        <w:t>Проверява дали съфинансираните стоки и услуги са действително доставени/извършени и разплатени от бенефициентите по програмата, и съответстват на приложимото законодателство, на оперативната програма и на условията за подпомагане на операцията;</w:t>
      </w:r>
    </w:p>
    <w:p w14:paraId="4A445FB6" w14:textId="77777777" w:rsidR="00EF578F" w:rsidRPr="009C667C" w:rsidRDefault="00EF578F" w:rsidP="006E5FA0">
      <w:pPr>
        <w:pStyle w:val="OPACbullet"/>
        <w:numPr>
          <w:ilvl w:val="0"/>
          <w:numId w:val="7"/>
        </w:numPr>
        <w:tabs>
          <w:tab w:val="num" w:pos="720"/>
        </w:tabs>
        <w:ind w:left="0" w:firstLine="357"/>
      </w:pPr>
      <w:r w:rsidRPr="009C667C">
        <w:t>Осъществява проверка и контрол на техническата и финансовата документация по проекти, финансирани по програмата и искания за плащания (междинни и окончателни) на бенефициентите по ОПДУ;</w:t>
      </w:r>
    </w:p>
    <w:p w14:paraId="3C189EFC" w14:textId="77777777" w:rsidR="00EF578F" w:rsidRPr="009C667C" w:rsidRDefault="00EF578F" w:rsidP="006E5FA0">
      <w:pPr>
        <w:pStyle w:val="OPACbullet"/>
        <w:numPr>
          <w:ilvl w:val="0"/>
          <w:numId w:val="7"/>
        </w:numPr>
        <w:tabs>
          <w:tab w:val="num" w:pos="720"/>
        </w:tabs>
        <w:ind w:left="0" w:firstLine="357"/>
      </w:pPr>
      <w:r w:rsidRPr="009C667C">
        <w:t>Проверява дали бенефициентите по програмата поддържат или отделна счетоводна система, или подходящи счетоводни кодове за всички транзакции, отнасящи се до операцията;</w:t>
      </w:r>
    </w:p>
    <w:p w14:paraId="17980988" w14:textId="77777777" w:rsidR="00EF578F" w:rsidRPr="009C667C" w:rsidRDefault="00EF578F" w:rsidP="006E5FA0">
      <w:pPr>
        <w:pStyle w:val="OPACbullet"/>
        <w:numPr>
          <w:ilvl w:val="0"/>
          <w:numId w:val="7"/>
        </w:numPr>
        <w:tabs>
          <w:tab w:val="num" w:pos="720"/>
        </w:tabs>
        <w:ind w:left="0" w:firstLine="357"/>
      </w:pPr>
      <w:r w:rsidRPr="009C667C">
        <w:t>Участва в процеса на разглеждане на постъпили от страна на бенефициентите искания за изменения на проектите, вкл. и на искания/предложения за прекратяване на финансирането на проекти по ОПДУ;</w:t>
      </w:r>
    </w:p>
    <w:p w14:paraId="3EB27408" w14:textId="77777777" w:rsidR="00EF578F" w:rsidRPr="009C667C" w:rsidRDefault="00EF578F" w:rsidP="006E5FA0">
      <w:pPr>
        <w:pStyle w:val="OPACbullet"/>
        <w:numPr>
          <w:ilvl w:val="0"/>
          <w:numId w:val="7"/>
        </w:numPr>
        <w:tabs>
          <w:tab w:val="num" w:pos="720"/>
        </w:tabs>
        <w:ind w:left="0" w:firstLine="357"/>
      </w:pPr>
      <w:r w:rsidRPr="009C667C">
        <w:t>Регистрира, обобщава и анализира индикатори на проектно и на програмно ниво;</w:t>
      </w:r>
    </w:p>
    <w:p w14:paraId="5F1A37A3" w14:textId="77777777" w:rsidR="00EF578F" w:rsidRPr="009C667C" w:rsidRDefault="00EF578F" w:rsidP="006E5FA0">
      <w:pPr>
        <w:pStyle w:val="OPACbullet"/>
        <w:numPr>
          <w:ilvl w:val="0"/>
          <w:numId w:val="7"/>
        </w:numPr>
        <w:tabs>
          <w:tab w:val="num" w:pos="720"/>
        </w:tabs>
        <w:ind w:left="0" w:firstLine="357"/>
      </w:pPr>
      <w:r w:rsidRPr="009C667C">
        <w:t>Участва в изготвянето на Годишен доклад за напредъка на ОПДУ;</w:t>
      </w:r>
    </w:p>
    <w:p w14:paraId="0BD5552A" w14:textId="77777777" w:rsidR="00EF578F" w:rsidRPr="009C667C" w:rsidRDefault="00EF578F" w:rsidP="006E5FA0">
      <w:pPr>
        <w:pStyle w:val="OPACbullet"/>
        <w:numPr>
          <w:ilvl w:val="0"/>
          <w:numId w:val="7"/>
        </w:numPr>
        <w:tabs>
          <w:tab w:val="num" w:pos="720"/>
        </w:tabs>
        <w:ind w:left="0" w:firstLine="357"/>
      </w:pPr>
      <w:r w:rsidRPr="009C667C">
        <w:t>Извършва анализи и изготвя предложения за коригиращи мерки въз основа на информацията от подадени от бенефициентите междинни и окончателни доклади;</w:t>
      </w:r>
    </w:p>
    <w:p w14:paraId="1230E3C8" w14:textId="77777777" w:rsidR="00EF578F" w:rsidRPr="009C667C" w:rsidRDefault="00EF578F" w:rsidP="006E5FA0">
      <w:pPr>
        <w:pStyle w:val="OPACbullet"/>
        <w:numPr>
          <w:ilvl w:val="0"/>
          <w:numId w:val="7"/>
        </w:numPr>
        <w:tabs>
          <w:tab w:val="num" w:pos="720"/>
        </w:tabs>
        <w:ind w:left="0" w:firstLine="357"/>
      </w:pPr>
      <w:r w:rsidRPr="009C667C">
        <w:t>Участва в разработването на работни документи и вътрешни правила за функционирането на ОПДУ;</w:t>
      </w:r>
    </w:p>
    <w:p w14:paraId="789F39FB" w14:textId="4EA7CBD9" w:rsidR="00EF578F" w:rsidRPr="009C667C" w:rsidRDefault="00EF578F" w:rsidP="006E5FA0">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w:t>
      </w:r>
    </w:p>
    <w:p w14:paraId="0F805995" w14:textId="77777777" w:rsidR="00EF578F" w:rsidRPr="009C667C" w:rsidRDefault="00EF578F" w:rsidP="006E5FA0">
      <w:pPr>
        <w:pStyle w:val="OPACbullet"/>
        <w:numPr>
          <w:ilvl w:val="0"/>
          <w:numId w:val="7"/>
        </w:numPr>
        <w:tabs>
          <w:tab w:val="num" w:pos="720"/>
        </w:tabs>
        <w:ind w:left="0" w:firstLine="357"/>
      </w:pPr>
      <w:r w:rsidRPr="009C667C">
        <w:t>Участва в провеждането на обучения на бенефициенти по ОПДУ;</w:t>
      </w:r>
    </w:p>
    <w:p w14:paraId="49F9654C" w14:textId="16442AA3" w:rsidR="00EF578F" w:rsidRPr="009C667C" w:rsidRDefault="00EF578F" w:rsidP="006E5FA0">
      <w:pPr>
        <w:pStyle w:val="OPACbullet"/>
        <w:numPr>
          <w:ilvl w:val="0"/>
          <w:numId w:val="7"/>
        </w:numPr>
        <w:tabs>
          <w:tab w:val="num" w:pos="720"/>
        </w:tabs>
        <w:ind w:left="0" w:firstLine="357"/>
      </w:pPr>
      <w:r w:rsidRPr="009C667C">
        <w:t>Осъществява последващ контрол при провеждането на процедурите за определяне на изпълнители от страна на бенефициентите по ОПДУ,;</w:t>
      </w:r>
    </w:p>
    <w:p w14:paraId="7FAFE8FA" w14:textId="4E468C36" w:rsidR="00EF578F" w:rsidRPr="00C341E1" w:rsidRDefault="00EF578F" w:rsidP="006E5FA0">
      <w:pPr>
        <w:pStyle w:val="OPACbullet"/>
        <w:numPr>
          <w:ilvl w:val="0"/>
          <w:numId w:val="7"/>
        </w:numPr>
        <w:tabs>
          <w:tab w:val="num" w:pos="720"/>
        </w:tabs>
        <w:ind w:left="0" w:firstLine="357"/>
      </w:pPr>
      <w:r w:rsidRPr="009C667C">
        <w:t xml:space="preserve">В случай на установени пропуски и несъответствия при прилагането на </w:t>
      </w:r>
      <w:r w:rsidR="00E05BA8">
        <w:t>Закона за обществените поръчки (</w:t>
      </w:r>
      <w:r w:rsidRPr="009C667C">
        <w:t>ЗОП</w:t>
      </w:r>
      <w:r w:rsidR="00E05BA8">
        <w:t>)</w:t>
      </w:r>
      <w:r w:rsidRPr="009C667C">
        <w:t xml:space="preserve"> и Постановление </w:t>
      </w:r>
      <w:r w:rsidR="00240984" w:rsidRPr="009C667C">
        <w:t>№ 1</w:t>
      </w:r>
      <w:r w:rsidR="00240984" w:rsidRPr="009C667C">
        <w:rPr>
          <w:lang w:val="en-US"/>
        </w:rPr>
        <w:t>60</w:t>
      </w:r>
      <w:r w:rsidR="00240984" w:rsidRPr="009C667C">
        <w:t xml:space="preserve"> </w:t>
      </w:r>
      <w:r w:rsidRPr="009C667C">
        <w:t>на М</w:t>
      </w:r>
      <w:r w:rsidR="00240984" w:rsidRPr="009C667C">
        <w:t>С</w:t>
      </w:r>
      <w:r w:rsidRPr="009C667C">
        <w:t xml:space="preserve"> /</w:t>
      </w:r>
      <w:r w:rsidR="00937629" w:rsidRPr="005A000B">
        <w:rPr>
          <w:lang w:val="ru-RU"/>
        </w:rPr>
        <w:t>01</w:t>
      </w:r>
      <w:r w:rsidRPr="009C667C">
        <w:t>.0</w:t>
      </w:r>
      <w:r w:rsidR="00937629" w:rsidRPr="005A000B">
        <w:rPr>
          <w:lang w:val="ru-RU"/>
        </w:rPr>
        <w:t>7</w:t>
      </w:r>
      <w:r w:rsidRPr="009C667C">
        <w:t>.201</w:t>
      </w:r>
      <w:r w:rsidR="00937629" w:rsidRPr="005A000B">
        <w:rPr>
          <w:lang w:val="ru-RU"/>
        </w:rPr>
        <w:t>6</w:t>
      </w:r>
      <w:r w:rsidRPr="009C667C">
        <w:t xml:space="preserve"> г. предприема действия по налагане на финансови корекции; </w:t>
      </w:r>
    </w:p>
    <w:p w14:paraId="1A89ACE5" w14:textId="037DD8A0" w:rsidR="00EF578F" w:rsidRPr="00112120" w:rsidRDefault="00EF578F" w:rsidP="006E5FA0">
      <w:pPr>
        <w:pStyle w:val="OPACbullet"/>
        <w:numPr>
          <w:ilvl w:val="0"/>
          <w:numId w:val="7"/>
        </w:numPr>
        <w:tabs>
          <w:tab w:val="num" w:pos="720"/>
        </w:tabs>
        <w:ind w:left="0" w:firstLine="357"/>
      </w:pPr>
      <w:r w:rsidRPr="00112120">
        <w:t xml:space="preserve">Поддържа </w:t>
      </w:r>
      <w:r w:rsidR="00E05BA8">
        <w:t>Р</w:t>
      </w:r>
      <w:r w:rsidR="00E05BA8" w:rsidRPr="00112120">
        <w:t xml:space="preserve">егистър </w:t>
      </w:r>
      <w:r w:rsidRPr="00112120">
        <w:t>на наложените финансови корекции;</w:t>
      </w:r>
    </w:p>
    <w:p w14:paraId="2EBA7A3A" w14:textId="0DEC1FE9" w:rsidR="00EF578F" w:rsidRPr="009C667C" w:rsidRDefault="00EF578F" w:rsidP="006E5FA0">
      <w:pPr>
        <w:pStyle w:val="OPACbullet"/>
        <w:numPr>
          <w:ilvl w:val="0"/>
          <w:numId w:val="7"/>
        </w:numPr>
        <w:tabs>
          <w:tab w:val="num" w:pos="720"/>
        </w:tabs>
        <w:ind w:left="0" w:firstLine="357"/>
      </w:pPr>
      <w:r w:rsidRPr="009C667C">
        <w:t xml:space="preserve">При възлагане от </w:t>
      </w:r>
      <w:r w:rsidR="00E05BA8">
        <w:t>РУО</w:t>
      </w:r>
      <w:r w:rsidRPr="009C667C">
        <w:t xml:space="preserve"> на ОПДУ извършва контрол по верифицирани разходи, както и по постъпили възражения и жалби от страна на бенефициенти по ОПДУ;</w:t>
      </w:r>
    </w:p>
    <w:p w14:paraId="42EFBCEA" w14:textId="2C6E5305" w:rsidR="00EF578F" w:rsidRPr="009C667C" w:rsidRDefault="00EF578F" w:rsidP="006E5FA0">
      <w:pPr>
        <w:pStyle w:val="OPACbullet"/>
        <w:numPr>
          <w:ilvl w:val="0"/>
          <w:numId w:val="7"/>
        </w:numPr>
        <w:tabs>
          <w:tab w:val="num" w:pos="720"/>
        </w:tabs>
        <w:ind w:left="0" w:firstLine="357"/>
      </w:pPr>
      <w:r w:rsidRPr="009C667C">
        <w:t xml:space="preserve">Организира и осъществява процеса на регистриране, администриране и докладване на </w:t>
      </w:r>
      <w:r w:rsidR="0052390E" w:rsidRPr="009C667C">
        <w:t xml:space="preserve">сигнали и </w:t>
      </w:r>
      <w:r w:rsidRPr="009C667C">
        <w:t>установени нередности по ОПДУ и последващото им проследяване, включително поддържа регистри</w:t>
      </w:r>
      <w:r w:rsidR="0052390E" w:rsidRPr="009C667C">
        <w:t xml:space="preserve"> в ИСУН</w:t>
      </w:r>
      <w:r w:rsidRPr="009C667C">
        <w:t xml:space="preserve">, следи за въвеждането и докладването на нередностите с помощта на </w:t>
      </w:r>
      <w:r w:rsidRPr="009C667C">
        <w:rPr>
          <w:lang w:val="en-US"/>
        </w:rPr>
        <w:t>Irregularity</w:t>
      </w:r>
      <w:r w:rsidRPr="009C667C">
        <w:rPr>
          <w:lang w:val="ru-RU"/>
        </w:rPr>
        <w:t xml:space="preserve"> </w:t>
      </w:r>
      <w:r w:rsidRPr="009C667C">
        <w:rPr>
          <w:lang w:val="en-US"/>
        </w:rPr>
        <w:t>Management</w:t>
      </w:r>
      <w:r w:rsidRPr="009C667C">
        <w:rPr>
          <w:lang w:val="ru-RU"/>
        </w:rPr>
        <w:t xml:space="preserve"> </w:t>
      </w:r>
      <w:r w:rsidRPr="009C667C">
        <w:rPr>
          <w:lang w:val="en-US"/>
        </w:rPr>
        <w:t>System</w:t>
      </w:r>
      <w:r w:rsidRPr="009C667C">
        <w:t xml:space="preserve"> (IMS) на Европейската служба за борба с измамите (OLAF);</w:t>
      </w:r>
    </w:p>
    <w:p w14:paraId="022F3F8B" w14:textId="77777777" w:rsidR="00EF578F" w:rsidRPr="009C667C" w:rsidRDefault="00EF578F" w:rsidP="006E5FA0">
      <w:pPr>
        <w:pStyle w:val="OPACbullet"/>
        <w:numPr>
          <w:ilvl w:val="0"/>
          <w:numId w:val="7"/>
        </w:numPr>
        <w:tabs>
          <w:tab w:val="num" w:pos="720"/>
        </w:tabs>
        <w:ind w:left="0" w:firstLine="357"/>
      </w:pPr>
      <w:r w:rsidRPr="009C667C">
        <w:t xml:space="preserve">Предприема действия по възстановяването на сумите по регистрирани нередности по ОПДУ и на всички неправомерно изплатени средства, както в частта европейско съфинансиране, така и в частта дължима към националния бюджет; </w:t>
      </w:r>
    </w:p>
    <w:p w14:paraId="69A56580" w14:textId="6EFF5518" w:rsidR="00EF578F" w:rsidRPr="009C667C" w:rsidRDefault="00EF578F" w:rsidP="006E5FA0">
      <w:pPr>
        <w:pStyle w:val="OPACbullet"/>
        <w:numPr>
          <w:ilvl w:val="0"/>
          <w:numId w:val="7"/>
        </w:numPr>
        <w:tabs>
          <w:tab w:val="num" w:pos="720"/>
        </w:tabs>
        <w:ind w:left="0" w:firstLine="357"/>
      </w:pPr>
      <w:r w:rsidRPr="009C667C">
        <w:t xml:space="preserve">Сътрудничи с дирекция АФКОС към администрацията на МВР и с OLAF по отношение на разкриване, отчитане и докладване на нередности; </w:t>
      </w:r>
    </w:p>
    <w:p w14:paraId="0933CD93" w14:textId="79C00761" w:rsidR="00EF578F" w:rsidRPr="009C667C" w:rsidRDefault="00EF578F" w:rsidP="006E5FA0">
      <w:pPr>
        <w:pStyle w:val="OPACbullet"/>
        <w:numPr>
          <w:ilvl w:val="0"/>
          <w:numId w:val="7"/>
        </w:numPr>
        <w:tabs>
          <w:tab w:val="num" w:pos="720"/>
        </w:tabs>
        <w:ind w:left="0" w:firstLine="357"/>
      </w:pPr>
      <w:r w:rsidRPr="009C667C">
        <w:t>Изготвя и предоставя информация по отношение на регистрираните сигнали за нередности, необходими за изготвяне на годишния/заключителния доклад;</w:t>
      </w:r>
    </w:p>
    <w:p w14:paraId="2362445D" w14:textId="77777777" w:rsidR="00EF578F" w:rsidRPr="009C667C" w:rsidRDefault="00EF578F" w:rsidP="006E5FA0">
      <w:pPr>
        <w:pStyle w:val="OPACbullet"/>
        <w:numPr>
          <w:ilvl w:val="0"/>
          <w:numId w:val="7"/>
        </w:numPr>
        <w:tabs>
          <w:tab w:val="num" w:pos="720"/>
        </w:tabs>
        <w:ind w:left="0" w:firstLine="357"/>
      </w:pPr>
      <w:r w:rsidRPr="009C667C">
        <w:t>При упълномощаване извършва действия на процесуално представителство по дела, заведени във връзка с дейността на УО на ОПДУ.</w:t>
      </w:r>
    </w:p>
    <w:p w14:paraId="37E79F28" w14:textId="77777777" w:rsidR="00CC1570" w:rsidRPr="009C667C" w:rsidRDefault="00CC1570" w:rsidP="0037147A">
      <w:pPr>
        <w:pStyle w:val="OPACbullet"/>
        <w:numPr>
          <w:ilvl w:val="0"/>
          <w:numId w:val="0"/>
        </w:numPr>
        <w:ind w:left="357"/>
      </w:pPr>
    </w:p>
    <w:p w14:paraId="7C9E657A" w14:textId="3ECC0F65" w:rsidR="00EF578F" w:rsidRPr="009C667C" w:rsidRDefault="006160E5" w:rsidP="00C1050B">
      <w:pPr>
        <w:pStyle w:val="BodyText"/>
        <w:spacing w:before="120" w:after="0"/>
        <w:jc w:val="both"/>
      </w:pPr>
      <w:r w:rsidRPr="009C667C">
        <w:rPr>
          <w:noProof/>
        </w:rPr>
        <mc:AlternateContent>
          <mc:Choice Requires="wps">
            <w:drawing>
              <wp:anchor distT="0" distB="0" distL="114300" distR="114300" simplePos="0" relativeHeight="251662336" behindDoc="0" locked="0" layoutInCell="1" allowOverlap="1" wp14:anchorId="73267EF0" wp14:editId="4C81DC1A">
                <wp:simplePos x="0" y="0"/>
                <wp:positionH relativeFrom="column">
                  <wp:posOffset>1938939</wp:posOffset>
                </wp:positionH>
                <wp:positionV relativeFrom="paragraph">
                  <wp:posOffset>123361</wp:posOffset>
                </wp:positionV>
                <wp:extent cx="1362075" cy="730155"/>
                <wp:effectExtent l="0" t="0" r="28575" b="32385"/>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C215214"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35569B77" w14:textId="77777777" w:rsidR="0024040F" w:rsidRPr="005A000B" w:rsidRDefault="0024040F" w:rsidP="00B92F97">
                            <w:pPr>
                              <w:pStyle w:val="NoSpacing"/>
                              <w:jc w:val="center"/>
                              <w:rPr>
                                <w:rFonts w:ascii="Times New Roman" w:hAnsi="Times New Roman"/>
                                <w:sz w:val="20"/>
                                <w:szCs w:val="20"/>
                              </w:rPr>
                            </w:pPr>
                            <w:r w:rsidRPr="005A000B">
                              <w:rPr>
                                <w:rFonts w:ascii="Times New Roman" w:hAnsi="Times New Roman"/>
                                <w:b/>
                                <w:color w:val="FFFFFF"/>
                                <w:sz w:val="20"/>
                                <w:szCs w:val="20"/>
                              </w:rPr>
                              <w:t>„Мониторинг и верификация”</w:t>
                            </w:r>
                          </w:p>
                          <w:p w14:paraId="5696E1AC" w14:textId="53E3A719" w:rsidR="0024040F" w:rsidRPr="005A000B" w:rsidRDefault="0024040F" w:rsidP="00B92F97">
                            <w:pPr>
                              <w:jc w:val="center"/>
                              <w:rPr>
                                <w:rFonts w:ascii="Times New Roman" w:hAnsi="Times New Roman"/>
                                <w:b/>
                                <w:color w:val="FFFFFF"/>
                                <w:sz w:val="20"/>
                                <w:szCs w:val="20"/>
                              </w:rPr>
                            </w:pPr>
                            <w:r w:rsidRPr="005A000B">
                              <w:rPr>
                                <w:rFonts w:ascii="Times New Roman" w:hAnsi="Times New Roman"/>
                                <w:b/>
                                <w:color w:val="FFFFFF"/>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7EF0" id="_x0000_s1039" type="#_x0000_t202" style="position:absolute;left:0;text-align:left;margin-left:152.65pt;margin-top:9.7pt;width:107.2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" fillcolor="#4f81bd" stroked="f" strokeweight="0">
                <v:fill color2="#365e8f" focusposition=".5,.5" focussize="" focus="100%" type="gradientRadial"/>
                <v:shadow on="t" color="#243f60" offset="1pt"/>
                <v:textbox>
                  <w:txbxContent>
                    <w:p w14:paraId="4C215214"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35569B77" w14:textId="77777777" w:rsidR="0024040F" w:rsidRPr="005A000B" w:rsidRDefault="0024040F" w:rsidP="00B92F97">
                      <w:pPr>
                        <w:pStyle w:val="NoSpacing"/>
                        <w:jc w:val="center"/>
                        <w:rPr>
                          <w:rFonts w:ascii="Times New Roman" w:hAnsi="Times New Roman"/>
                          <w:sz w:val="20"/>
                          <w:szCs w:val="20"/>
                        </w:rPr>
                      </w:pPr>
                      <w:r w:rsidRPr="005A000B">
                        <w:rPr>
                          <w:rFonts w:ascii="Times New Roman" w:hAnsi="Times New Roman"/>
                          <w:b/>
                          <w:color w:val="FFFFFF"/>
                          <w:sz w:val="20"/>
                          <w:szCs w:val="20"/>
                        </w:rPr>
                        <w:t>„Мониторинг и верификация”</w:t>
                      </w:r>
                    </w:p>
                    <w:p w14:paraId="5696E1AC" w14:textId="53E3A719" w:rsidR="0024040F" w:rsidRPr="005A000B" w:rsidRDefault="0024040F" w:rsidP="00B92F97">
                      <w:pPr>
                        <w:jc w:val="center"/>
                        <w:rPr>
                          <w:rFonts w:ascii="Times New Roman" w:hAnsi="Times New Roman"/>
                          <w:b/>
                          <w:color w:val="FFFFFF"/>
                          <w:sz w:val="20"/>
                          <w:szCs w:val="20"/>
                        </w:rPr>
                      </w:pPr>
                      <w:r w:rsidRPr="005A000B">
                        <w:rPr>
                          <w:rFonts w:ascii="Times New Roman" w:hAnsi="Times New Roman"/>
                          <w:b/>
                          <w:color w:val="FFFFFF"/>
                          <w:sz w:val="20"/>
                          <w:szCs w:val="20"/>
                        </w:rPr>
                        <w:t>(23)</w:t>
                      </w:r>
                    </w:p>
                  </w:txbxContent>
                </v:textbox>
              </v:shape>
            </w:pict>
          </mc:Fallback>
        </mc:AlternateContent>
      </w:r>
    </w:p>
    <w:p w14:paraId="63A7F39A" w14:textId="77777777" w:rsidR="00EF578F" w:rsidRPr="00C341E1" w:rsidRDefault="00EF578F" w:rsidP="00C1050B">
      <w:pPr>
        <w:pStyle w:val="BodyText"/>
        <w:spacing w:before="120" w:after="0"/>
        <w:jc w:val="both"/>
      </w:pPr>
    </w:p>
    <w:p w14:paraId="3D394592" w14:textId="77777777" w:rsidR="00EF578F" w:rsidRPr="00112120" w:rsidRDefault="00EF578F" w:rsidP="00C1050B">
      <w:pPr>
        <w:pStyle w:val="BodyText"/>
        <w:spacing w:before="120" w:after="0"/>
        <w:jc w:val="both"/>
      </w:pPr>
    </w:p>
    <w:p w14:paraId="592EB7B9" w14:textId="35D0A261" w:rsidR="00EF578F" w:rsidRPr="009C667C" w:rsidRDefault="006160E5" w:rsidP="00536E86">
      <w:pPr>
        <w:pStyle w:val="OPACbullet"/>
        <w:numPr>
          <w:ilvl w:val="0"/>
          <w:numId w:val="0"/>
        </w:numPr>
        <w:spacing w:before="0"/>
        <w:ind w:left="357"/>
      </w:pPr>
      <w:r w:rsidRPr="009C667C">
        <w:rPr>
          <w:noProof/>
        </w:rPr>
        <mc:AlternateContent>
          <mc:Choice Requires="wps">
            <w:drawing>
              <wp:anchor distT="0" distB="0" distL="114300" distR="114300" simplePos="0" relativeHeight="251683840" behindDoc="0" locked="0" layoutInCell="1" allowOverlap="1" wp14:anchorId="26E0BB98" wp14:editId="3CCD94C2">
                <wp:simplePos x="0" y="0"/>
                <wp:positionH relativeFrom="column">
                  <wp:posOffset>2677160</wp:posOffset>
                </wp:positionH>
                <wp:positionV relativeFrom="paragraph">
                  <wp:posOffset>227330</wp:posOffset>
                </wp:positionV>
                <wp:extent cx="142240" cy="0"/>
                <wp:effectExtent l="77788" t="0" r="55562" b="55563"/>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240" cy="0"/>
                        </a:xfrm>
                        <a:prstGeom prst="bentConnector3">
                          <a:avLst>
                            <a:gd name="adj1" fmla="val 49815"/>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B1B60" id="AutoShape 25" o:spid="_x0000_s1026" type="#_x0000_t34" style="position:absolute;margin-left:210.8pt;margin-top:17.9pt;width:11.2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" adj="10760" strokecolor="#002060">
                <v:stroke endarrow="block"/>
              </v:shape>
            </w:pict>
          </mc:Fallback>
        </mc:AlternateContent>
      </w:r>
    </w:p>
    <w:p w14:paraId="704B0B32" w14:textId="470DA636" w:rsidR="00EF578F" w:rsidRPr="009C667C" w:rsidRDefault="006160E5"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50048" behindDoc="0" locked="0" layoutInCell="1" allowOverlap="1" wp14:anchorId="16897A2E" wp14:editId="7EB4C8A6">
                <wp:simplePos x="0" y="0"/>
                <wp:positionH relativeFrom="column">
                  <wp:posOffset>1829757</wp:posOffset>
                </wp:positionH>
                <wp:positionV relativeFrom="paragraph">
                  <wp:posOffset>150201</wp:posOffset>
                </wp:positionV>
                <wp:extent cx="1583141" cy="459105"/>
                <wp:effectExtent l="0" t="0" r="17145" b="36195"/>
                <wp:wrapNone/>
                <wp:docPr id="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141" cy="4591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806EF55" w14:textId="77777777" w:rsidR="0024040F" w:rsidRPr="005A000B" w:rsidRDefault="0024040F" w:rsidP="00504320">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73248E71" w14:textId="181FD3A4" w:rsidR="0024040F" w:rsidRPr="005A000B" w:rsidRDefault="0024040F" w:rsidP="00504320">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7A2E" id="Text Box 137" o:spid="_x0000_s1040" type="#_x0000_t202" style="position:absolute;margin-left:144.1pt;margin-top:11.85pt;width:124.65pt;height:3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" fillcolor="#4f81bd" stroked="f" strokeweight="0">
                <v:fill color2="#365e8f" focusposition=".5,.5" focussize="" focus="100%" type="gradientRadial"/>
                <v:shadow on="t" color="#243f60" offset="1pt"/>
                <v:textbox>
                  <w:txbxContent>
                    <w:p w14:paraId="1806EF55" w14:textId="77777777" w:rsidR="0024040F" w:rsidRPr="005A000B" w:rsidRDefault="0024040F" w:rsidP="00504320">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73248E71" w14:textId="181FD3A4" w:rsidR="0024040F" w:rsidRPr="005A000B" w:rsidRDefault="0024040F" w:rsidP="00504320">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txbxContent>
                </v:textbox>
              </v:shape>
            </w:pict>
          </mc:Fallback>
        </mc:AlternateContent>
      </w:r>
    </w:p>
    <w:p w14:paraId="09F978F3" w14:textId="77777777" w:rsidR="00EF578F" w:rsidRPr="00C341E1" w:rsidRDefault="00EF578F" w:rsidP="00536E86">
      <w:pPr>
        <w:rPr>
          <w:rFonts w:ascii="Times New Roman" w:hAnsi="Times New Roman"/>
          <w:sz w:val="24"/>
          <w:szCs w:val="24"/>
        </w:rPr>
      </w:pPr>
    </w:p>
    <w:p w14:paraId="42A1B873" w14:textId="490F2EF1" w:rsidR="00EF578F" w:rsidRPr="009C667C" w:rsidRDefault="004D2F11"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58240" behindDoc="0" locked="0" layoutInCell="1" allowOverlap="1" wp14:anchorId="650F0649" wp14:editId="71327B5C">
                <wp:simplePos x="0" y="0"/>
                <wp:positionH relativeFrom="column">
                  <wp:posOffset>138430</wp:posOffset>
                </wp:positionH>
                <wp:positionV relativeFrom="paragraph">
                  <wp:posOffset>330834</wp:posOffset>
                </wp:positionV>
                <wp:extent cx="1207135" cy="1228725"/>
                <wp:effectExtent l="0" t="0" r="12065" b="47625"/>
                <wp:wrapNone/>
                <wp:docPr id="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287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8138FF7" w14:textId="5F8E5587" w:rsidR="0024040F" w:rsidRPr="005A000B" w:rsidRDefault="0024040F" w:rsidP="00504320">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Служители контрол върху избора на изпълнители от страна на бенефициентите ОПДУ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0649" id="Text Box 162" o:spid="_x0000_s1041" type="#_x0000_t202" style="position:absolute;margin-left:10.9pt;margin-top:26.05pt;width:95.0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" fillcolor="#4f81bd" stroked="f" strokeweight="0">
                <v:fill color2="#365e8f" focusposition=".5,.5" focussize="" focus="100%" type="gradientRadial"/>
                <v:shadow on="t" color="#243f60" offset="1pt"/>
                <v:textbox>
                  <w:txbxContent>
                    <w:p w14:paraId="68138FF7" w14:textId="5F8E5587" w:rsidR="0024040F" w:rsidRPr="005A000B" w:rsidRDefault="0024040F" w:rsidP="00504320">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Служители контрол върху избора на изпълнители от страна на бенефициентите ОПДУ (4)</w:t>
                      </w:r>
                    </w:p>
                  </w:txbxContent>
                </v:textbox>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52096" behindDoc="0" locked="0" layoutInCell="1" allowOverlap="1" wp14:anchorId="332106E3" wp14:editId="1F7F10D3">
                <wp:simplePos x="0" y="0"/>
                <wp:positionH relativeFrom="column">
                  <wp:posOffset>2748915</wp:posOffset>
                </wp:positionH>
                <wp:positionV relativeFrom="paragraph">
                  <wp:posOffset>49530</wp:posOffset>
                </wp:positionV>
                <wp:extent cx="1548765" cy="233045"/>
                <wp:effectExtent l="0" t="0" r="67310" b="92710"/>
                <wp:wrapNone/>
                <wp:docPr id="3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23304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0BE76" id="AutoShape 148" o:spid="_x0000_s1026" type="#_x0000_t32" style="position:absolute;margin-left:216.45pt;margin-top:3.9pt;width:121.95pt;height:1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" strokecolor="#002060">
                <v:stroke endarrow="block"/>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51072" behindDoc="0" locked="0" layoutInCell="1" allowOverlap="1" wp14:anchorId="1511F395" wp14:editId="570A5693">
                <wp:simplePos x="0" y="0"/>
                <wp:positionH relativeFrom="column">
                  <wp:posOffset>871855</wp:posOffset>
                </wp:positionH>
                <wp:positionV relativeFrom="paragraph">
                  <wp:posOffset>49530</wp:posOffset>
                </wp:positionV>
                <wp:extent cx="1557655" cy="233045"/>
                <wp:effectExtent l="38100" t="0" r="22225" b="92710"/>
                <wp:wrapNone/>
                <wp:docPr id="3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7655" cy="23304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73441" id="AutoShape 142" o:spid="_x0000_s1026" type="#_x0000_t32" style="position:absolute;margin-left:68.65pt;margin-top:3.9pt;width:122.65pt;height:18.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" strokecolor="#002060">
                <v:stroke endarrow="block"/>
              </v:shape>
            </w:pict>
          </mc:Fallback>
        </mc:AlternateContent>
      </w:r>
      <w:r w:rsidR="006160E5" w:rsidRPr="005A000B">
        <w:rPr>
          <w:rFonts w:ascii="Times New Roman" w:hAnsi="Times New Roman"/>
          <w:noProof/>
          <w:lang w:eastAsia="bg-BG"/>
        </w:rPr>
        <mc:AlternateContent>
          <mc:Choice Requires="wps">
            <w:drawing>
              <wp:anchor distT="0" distB="0" distL="114299" distR="114299" simplePos="0" relativeHeight="251668480" behindDoc="0" locked="0" layoutInCell="1" allowOverlap="1" wp14:anchorId="6CBA48AF" wp14:editId="76EACB03">
                <wp:simplePos x="0" y="0"/>
                <wp:positionH relativeFrom="column">
                  <wp:posOffset>2617469</wp:posOffset>
                </wp:positionH>
                <wp:positionV relativeFrom="paragraph">
                  <wp:posOffset>180975</wp:posOffset>
                </wp:positionV>
                <wp:extent cx="262890" cy="0"/>
                <wp:effectExtent l="32703" t="5397" r="100647" b="43498"/>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289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2E865" id="AutoShape 29" o:spid="_x0000_s1026" type="#_x0000_t32" style="position:absolute;margin-left:206.1pt;margin-top:14.25pt;width:20.7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" strokecolor="#002060">
                <v:stroke endarrow="block"/>
              </v:shape>
            </w:pict>
          </mc:Fallback>
        </mc:AlternateContent>
      </w:r>
    </w:p>
    <w:p w14:paraId="512DFA21" w14:textId="5EDC6B59" w:rsidR="00EF578F" w:rsidRPr="009C667C" w:rsidRDefault="006160E5"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61312" behindDoc="0" locked="0" layoutInCell="1" allowOverlap="1" wp14:anchorId="41834C33" wp14:editId="75E3A875">
                <wp:simplePos x="0" y="0"/>
                <wp:positionH relativeFrom="column">
                  <wp:posOffset>3893820</wp:posOffset>
                </wp:positionH>
                <wp:positionV relativeFrom="paragraph">
                  <wp:posOffset>2540</wp:posOffset>
                </wp:positionV>
                <wp:extent cx="1207135" cy="703580"/>
                <wp:effectExtent l="0" t="0" r="27305" b="45085"/>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CF9E05C"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Служители “Мониторинг и верификация“ </w:t>
                            </w:r>
                          </w:p>
                          <w:p w14:paraId="592109C7"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4C33" id="_x0000_s1042" type="#_x0000_t202" style="position:absolute;margin-left:306.6pt;margin-top:.2pt;width:95.0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" fillcolor="#4f81bd" stroked="f" strokeweight="0">
                <v:fill color2="#365e8f" focusposition=".5,.5" focussize="" focus="100%" type="gradientRadial"/>
                <v:shadow on="t" color="#243f60" offset="1pt"/>
                <v:textbox>
                  <w:txbxContent>
                    <w:p w14:paraId="3CF9E05C"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Служители “Мониторинг и верификация“ </w:t>
                      </w:r>
                    </w:p>
                    <w:p w14:paraId="592109C7"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(16)</w:t>
                      </w:r>
                    </w:p>
                  </w:txbxContent>
                </v:textbox>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60288" behindDoc="0" locked="0" layoutInCell="1" allowOverlap="1" wp14:anchorId="0C70FC7C" wp14:editId="313371C7">
                <wp:simplePos x="0" y="0"/>
                <wp:positionH relativeFrom="column">
                  <wp:posOffset>2013585</wp:posOffset>
                </wp:positionH>
                <wp:positionV relativeFrom="paragraph">
                  <wp:posOffset>2540</wp:posOffset>
                </wp:positionV>
                <wp:extent cx="1207135" cy="703580"/>
                <wp:effectExtent l="0" t="0" r="27305" b="45085"/>
                <wp:wrapNone/>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F211E80"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Служител Нередности </w:t>
                            </w:r>
                          </w:p>
                          <w:p w14:paraId="749BEAE4" w14:textId="72740803"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0FC7C" id="_x0000_s1043" type="#_x0000_t202" style="position:absolute;margin-left:158.55pt;margin-top:.2pt;width:95.05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" fillcolor="#4f81bd" stroked="f" strokeweight="0">
                <v:fill color2="#365e8f" focusposition=".5,.5" focussize="" focus="100%" type="gradientRadial"/>
                <v:shadow on="t" color="#243f60" offset="1pt"/>
                <v:textbox>
                  <w:txbxContent>
                    <w:p w14:paraId="3F211E80" w14:textId="77777777"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Служител Нередности </w:t>
                      </w:r>
                    </w:p>
                    <w:p w14:paraId="749BEAE4" w14:textId="72740803" w:rsidR="0024040F" w:rsidRPr="005A000B" w:rsidRDefault="0024040F"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(2)</w:t>
                      </w:r>
                    </w:p>
                  </w:txbxContent>
                </v:textbox>
              </v:shape>
            </w:pict>
          </mc:Fallback>
        </mc:AlternateContent>
      </w:r>
    </w:p>
    <w:p w14:paraId="6BE1A278" w14:textId="77777777" w:rsidR="00EF578F" w:rsidRPr="00C341E1" w:rsidRDefault="00EF578F" w:rsidP="00536E86">
      <w:pPr>
        <w:rPr>
          <w:rFonts w:ascii="Times New Roman" w:hAnsi="Times New Roman"/>
          <w:sz w:val="24"/>
          <w:szCs w:val="24"/>
        </w:rPr>
      </w:pPr>
    </w:p>
    <w:p w14:paraId="4A22D7AB" w14:textId="77777777" w:rsidR="00EF578F" w:rsidRPr="00112120" w:rsidRDefault="00EF578F" w:rsidP="00536E86">
      <w:pPr>
        <w:rPr>
          <w:rFonts w:ascii="Times New Roman" w:hAnsi="Times New Roman"/>
          <w:sz w:val="24"/>
          <w:szCs w:val="24"/>
        </w:rPr>
      </w:pPr>
    </w:p>
    <w:p w14:paraId="35B8A18D" w14:textId="77777777" w:rsidR="00EF578F" w:rsidRPr="009C667C" w:rsidRDefault="00EF578F" w:rsidP="00536E86">
      <w:pPr>
        <w:rPr>
          <w:rFonts w:ascii="Times New Roman" w:hAnsi="Times New Roman"/>
          <w:sz w:val="24"/>
          <w:szCs w:val="24"/>
        </w:rPr>
      </w:pPr>
    </w:p>
    <w:p w14:paraId="071A5D51" w14:textId="283476BF" w:rsidR="00EF578F" w:rsidRPr="009C667C" w:rsidRDefault="00EF578F" w:rsidP="00851421">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 xml:space="preserve">Отдел „Финансово управление” </w:t>
      </w:r>
      <w:r w:rsidR="00590908">
        <w:rPr>
          <w:rFonts w:ascii="Times New Roman" w:hAnsi="Times New Roman"/>
          <w:i/>
          <w:color w:val="003399"/>
          <w:sz w:val="24"/>
          <w:szCs w:val="24"/>
        </w:rPr>
        <w:t>(ФУ)</w:t>
      </w:r>
    </w:p>
    <w:p w14:paraId="197A9DA8"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„Финансово управление“ отговаря за дейностите, свързани с одобряване на плащания, осчетоводяване и анализ на финансови документи, изготвяне на бюджет, подготовка на финансови отчети и доклади по сертификация и декларации за допустими разходи към Сертифициращия орган.</w:t>
      </w:r>
    </w:p>
    <w:p w14:paraId="0FFEF679"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43423B86" w14:textId="77777777" w:rsidR="00EF578F" w:rsidRPr="009C667C" w:rsidRDefault="00EF578F" w:rsidP="00851421">
      <w:pPr>
        <w:pStyle w:val="OPACbullet"/>
        <w:numPr>
          <w:ilvl w:val="0"/>
          <w:numId w:val="7"/>
        </w:numPr>
        <w:tabs>
          <w:tab w:val="num" w:pos="720"/>
        </w:tabs>
        <w:ind w:left="0" w:firstLine="357"/>
      </w:pPr>
      <w:r w:rsidRPr="009C667C">
        <w:t>Осъществява функции по одобряване и извършване на плащания към бенефициентите по програмата, в т.ч.:</w:t>
      </w:r>
    </w:p>
    <w:p w14:paraId="5EF26D07"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определя сумата за плащане, изготвя платежни нареждания и извършва предварителен контрол преди извършване на плащане;</w:t>
      </w:r>
    </w:p>
    <w:p w14:paraId="154D8E39"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одобрява плащания по програмата като прилага системата на двойния подпис;</w:t>
      </w:r>
    </w:p>
    <w:p w14:paraId="5B55CAAA" w14:textId="245D7E5F"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администрира банковите сметки в системата за електронно банкиране на БНБ, следи движението на паричните средства по извънбюджетната сметка на УО и управлява лимити за плащания в СЕБРА. При необходимост, изготвя искания за средства до Сертифициращия орган;</w:t>
      </w:r>
    </w:p>
    <w:p w14:paraId="054CD12D"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годишната прогноза до Сертифициращия орган;</w:t>
      </w:r>
    </w:p>
    <w:p w14:paraId="6F0150A9" w14:textId="77777777" w:rsidR="00EF578F" w:rsidRPr="009C667C" w:rsidRDefault="00EF578F" w:rsidP="00851421">
      <w:pPr>
        <w:pStyle w:val="OPACbullet"/>
        <w:numPr>
          <w:ilvl w:val="0"/>
          <w:numId w:val="7"/>
        </w:numPr>
        <w:tabs>
          <w:tab w:val="num" w:pos="720"/>
        </w:tabs>
        <w:ind w:left="0" w:firstLine="357"/>
      </w:pPr>
      <w:r w:rsidRPr="009C667C">
        <w:t xml:space="preserve">Отговаря за функционирането на надеждна счетоводна система за записване и съхранение на счетоводните записи за изпълнението на всяка операция по ОПДУ и набора от данни, необходими за изпълнението, финансовото управление, наблюдение, проверка, одит и оценка. Осчетоводява и анализира финансовите документи – договори, верификация, плащания, дългове. Осигурява съхраняването на счетоводните документи съгласно изискванията на </w:t>
      </w:r>
      <w:r w:rsidRPr="005A000B">
        <w:rPr>
          <w:i/>
        </w:rPr>
        <w:t>Закона за счетоводството</w:t>
      </w:r>
      <w:r w:rsidRPr="009C667C">
        <w:t xml:space="preserve"> и вътрешните правила и инструкции;</w:t>
      </w:r>
    </w:p>
    <w:p w14:paraId="20804EC5" w14:textId="31C5D9CE" w:rsidR="00EF578F" w:rsidRPr="009C667C" w:rsidRDefault="00EF578F" w:rsidP="00851421">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 и други бази данни относно финансовото изпълнение на сключените договори, извършването на разходите по договорите и изразходването на средствата по приоритетните оси;</w:t>
      </w:r>
    </w:p>
    <w:p w14:paraId="755A9A47" w14:textId="77777777" w:rsidR="00EF578F" w:rsidRPr="009C667C" w:rsidRDefault="00EF578F" w:rsidP="00851421">
      <w:pPr>
        <w:pStyle w:val="OPACbullet"/>
        <w:numPr>
          <w:ilvl w:val="0"/>
          <w:numId w:val="7"/>
        </w:numPr>
        <w:tabs>
          <w:tab w:val="num" w:pos="720"/>
        </w:tabs>
        <w:ind w:left="0" w:firstLine="357"/>
      </w:pPr>
      <w:r w:rsidRPr="009C667C">
        <w:t xml:space="preserve">Организира и осъществява финансовата и счетоводна отчетност по програмата, в т.ч.: </w:t>
      </w:r>
    </w:p>
    <w:p w14:paraId="2FDD9745"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подпомага първостепенния разпоредител с бюджет при разработването на средносрочната бюджетна прогноза във връзка с утвърдените области на политики и програми, свързани с бюджета на ОПДУ;</w:t>
      </w:r>
    </w:p>
    <w:p w14:paraId="6301071C"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ежемесечните и тримесечните отчети за касовото изпълнение на бюджета, на сметките за средствата от ЕС и чуждите средства като осигурява своевременното им представяне;</w:t>
      </w:r>
    </w:p>
    <w:p w14:paraId="397A9D3B"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тримесечни и годишни оборотни ведомости;</w:t>
      </w:r>
    </w:p>
    <w:p w14:paraId="2FEEB507"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отчет за степента на изпълнение на утвърдените политики и програми, свързани с бюджета на ОПДУ (на полугодие и годишно);</w:t>
      </w:r>
    </w:p>
    <w:p w14:paraId="73A3AA27" w14:textId="0E417EC5"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гарантира, че Сертифициращият орган получава цялата необходима информация по процедурите и верификациите, извършени по отношение на разходите за целите на сертификацията като изготвя доклади по сертификация и декларации за допустимите разходи (междинни, финални);</w:t>
      </w:r>
    </w:p>
    <w:p w14:paraId="3031A0DA"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подготвя частта от годишните и окончателния доклад за изпълнението на ОПДУ по отношение финансовия напредък и цялостното изпълнение на програмата;</w:t>
      </w:r>
    </w:p>
    <w:p w14:paraId="7AF487E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поддържа Книга на длъжниците, предприема действия по възстановяването на сумите по регистрирани нередности по ОПДУ и на всички неправомерно изплатени средства, предоставя информация за възстановени суми, изчислява лихви за просрочие по регистрираните вземания и извършва отписване на суми по програмата;</w:t>
      </w:r>
    </w:p>
    <w:p w14:paraId="120DEE41" w14:textId="77777777" w:rsidR="00EF578F" w:rsidRPr="009C667C" w:rsidRDefault="00EF578F" w:rsidP="00851421">
      <w:pPr>
        <w:pStyle w:val="OPACbullet"/>
        <w:numPr>
          <w:ilvl w:val="0"/>
          <w:numId w:val="7"/>
        </w:numPr>
        <w:tabs>
          <w:tab w:val="num" w:pos="720"/>
        </w:tabs>
        <w:ind w:left="0" w:firstLine="357"/>
      </w:pPr>
      <w:r w:rsidRPr="009C667C">
        <w:t>Подпомага дейността на останалите отдели в дирекцията чрез предоставяне на статистически данни и анализи във връзка с финансовото изпълнение на програмата;</w:t>
      </w:r>
    </w:p>
    <w:p w14:paraId="3B79DE8C" w14:textId="77777777" w:rsidR="00EF578F" w:rsidRPr="009C667C" w:rsidRDefault="00EF578F" w:rsidP="00851421">
      <w:pPr>
        <w:pStyle w:val="OPACbullet"/>
        <w:numPr>
          <w:ilvl w:val="0"/>
          <w:numId w:val="7"/>
        </w:numPr>
        <w:tabs>
          <w:tab w:val="num" w:pos="720"/>
        </w:tabs>
        <w:ind w:left="0" w:firstLine="357"/>
      </w:pPr>
      <w:r w:rsidRPr="009C667C">
        <w:t>Участва в управлението на риска на ниво програма при изпълнението на ОПДУ;</w:t>
      </w:r>
    </w:p>
    <w:p w14:paraId="4D5B7DC5" w14:textId="77777777" w:rsidR="00EF578F" w:rsidRPr="009C667C" w:rsidRDefault="00EF578F" w:rsidP="00851421">
      <w:pPr>
        <w:pStyle w:val="OPACbullet"/>
        <w:numPr>
          <w:ilvl w:val="0"/>
          <w:numId w:val="7"/>
        </w:numPr>
        <w:tabs>
          <w:tab w:val="num" w:pos="720"/>
        </w:tabs>
        <w:ind w:left="0" w:firstLine="357"/>
      </w:pPr>
      <w:r w:rsidRPr="009C667C">
        <w:t>Участва в процеса по изменение на ОПДУ;</w:t>
      </w:r>
    </w:p>
    <w:p w14:paraId="49F4D166" w14:textId="77777777" w:rsidR="00EF578F" w:rsidRPr="009C667C" w:rsidRDefault="00EF578F" w:rsidP="00851421">
      <w:pPr>
        <w:pStyle w:val="OPACbullet"/>
        <w:numPr>
          <w:ilvl w:val="0"/>
          <w:numId w:val="7"/>
        </w:numPr>
        <w:tabs>
          <w:tab w:val="num" w:pos="720"/>
        </w:tabs>
        <w:ind w:left="0" w:firstLine="357"/>
      </w:pPr>
      <w:r w:rsidRPr="009C667C">
        <w:t>Участва в работни групи и срещи по въпроси от компетентността на отдела и подготвя информация за отчитане на напредъка по ОПДУ;</w:t>
      </w:r>
    </w:p>
    <w:p w14:paraId="5011FFEF" w14:textId="77777777" w:rsidR="00EF578F" w:rsidRPr="009C667C" w:rsidRDefault="00EF578F" w:rsidP="00851421">
      <w:pPr>
        <w:pStyle w:val="OPACbullet"/>
        <w:numPr>
          <w:ilvl w:val="0"/>
          <w:numId w:val="7"/>
        </w:numPr>
        <w:tabs>
          <w:tab w:val="num" w:pos="720"/>
        </w:tabs>
        <w:ind w:left="0" w:firstLine="357"/>
      </w:pPr>
      <w:r w:rsidRPr="009C667C">
        <w:t>Изготвя документи и становища от компетентността на отдела;</w:t>
      </w:r>
    </w:p>
    <w:p w14:paraId="5D945168" w14:textId="77777777" w:rsidR="00EF578F" w:rsidRPr="009C667C" w:rsidRDefault="00EF578F" w:rsidP="00851421">
      <w:pPr>
        <w:pStyle w:val="OPACbullet"/>
        <w:numPr>
          <w:ilvl w:val="0"/>
          <w:numId w:val="7"/>
        </w:numPr>
        <w:tabs>
          <w:tab w:val="num" w:pos="720"/>
        </w:tabs>
        <w:ind w:left="0" w:firstLine="357"/>
      </w:pPr>
      <w:r w:rsidRPr="009C667C">
        <w:t>Съдейства на одитиращи, мониториращи, контролни органи и др. при извършване на одити и проверки;</w:t>
      </w:r>
    </w:p>
    <w:p w14:paraId="1E03FDF7" w14:textId="3478C7F8" w:rsidR="00EF578F" w:rsidRPr="009C667C" w:rsidRDefault="006160E5" w:rsidP="00536E86">
      <w:pPr>
        <w:pStyle w:val="OPACbullet"/>
        <w:numPr>
          <w:ilvl w:val="0"/>
          <w:numId w:val="0"/>
        </w:numPr>
        <w:spacing w:before="0" w:line="276" w:lineRule="auto"/>
        <w:rPr>
          <w:b/>
        </w:rPr>
      </w:pPr>
      <w:r w:rsidRPr="009C667C">
        <w:rPr>
          <w:noProof/>
        </w:rPr>
        <mc:AlternateContent>
          <mc:Choice Requires="wps">
            <w:drawing>
              <wp:anchor distT="0" distB="0" distL="114300" distR="114300" simplePos="0" relativeHeight="251654144" behindDoc="0" locked="0" layoutInCell="1" allowOverlap="1" wp14:anchorId="6592CBFB" wp14:editId="5C70677F">
                <wp:simplePos x="0" y="0"/>
                <wp:positionH relativeFrom="column">
                  <wp:posOffset>1748155</wp:posOffset>
                </wp:positionH>
                <wp:positionV relativeFrom="paragraph">
                  <wp:posOffset>156210</wp:posOffset>
                </wp:positionV>
                <wp:extent cx="1950085" cy="600075"/>
                <wp:effectExtent l="0" t="0" r="12065" b="47625"/>
                <wp:wrapNone/>
                <wp:docPr id="3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6000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87AE336" w14:textId="77777777" w:rsidR="0024040F" w:rsidRPr="005A000B" w:rsidRDefault="0024040F" w:rsidP="001233D1">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 xml:space="preserve">Отдел </w:t>
                            </w:r>
                          </w:p>
                          <w:p w14:paraId="5D6B71F8" w14:textId="77777777" w:rsidR="0024040F" w:rsidRPr="005A000B" w:rsidRDefault="0024040F" w:rsidP="001233D1">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 xml:space="preserve">„Финансово управление” </w:t>
                            </w:r>
                          </w:p>
                          <w:p w14:paraId="7E0031BF" w14:textId="77777777" w:rsidR="0024040F" w:rsidRPr="005A000B" w:rsidRDefault="0024040F" w:rsidP="00536E86">
                            <w:pPr>
                              <w:jc w:val="center"/>
                              <w:rPr>
                                <w:rFonts w:ascii="Times New Roman" w:hAnsi="Times New Roman"/>
                                <w:b/>
                                <w:color w:val="FFFFFF"/>
                                <w:sz w:val="20"/>
                                <w:szCs w:val="20"/>
                              </w:rPr>
                            </w:pPr>
                            <w:r w:rsidRPr="005A000B">
                              <w:rPr>
                                <w:rFonts w:ascii="Times New Roman" w:hAnsi="Times New Roman"/>
                                <w:b/>
                                <w:color w:val="FFFFFF"/>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CBFB" id="Text Box 166" o:spid="_x0000_s1044" type="#_x0000_t202" style="position:absolute;left:0;text-align:left;margin-left:137.65pt;margin-top:12.3pt;width:153.5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" fillcolor="#4f81bd" stroked="f" strokeweight="0">
                <v:fill color2="#365e8f" focusposition=".5,.5" focussize="" focus="100%" type="gradientRadial"/>
                <v:shadow on="t" color="#243f60" offset="1pt"/>
                <v:textbox>
                  <w:txbxContent>
                    <w:p w14:paraId="387AE336" w14:textId="77777777" w:rsidR="0024040F" w:rsidRPr="005A000B" w:rsidRDefault="0024040F" w:rsidP="001233D1">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 xml:space="preserve">Отдел </w:t>
                      </w:r>
                    </w:p>
                    <w:p w14:paraId="5D6B71F8" w14:textId="77777777" w:rsidR="0024040F" w:rsidRPr="005A000B" w:rsidRDefault="0024040F" w:rsidP="001233D1">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 xml:space="preserve">„Финансово управление” </w:t>
                      </w:r>
                    </w:p>
                    <w:p w14:paraId="7E0031BF" w14:textId="77777777" w:rsidR="0024040F" w:rsidRPr="005A000B" w:rsidRDefault="0024040F" w:rsidP="00536E86">
                      <w:pPr>
                        <w:jc w:val="center"/>
                        <w:rPr>
                          <w:rFonts w:ascii="Times New Roman" w:hAnsi="Times New Roman"/>
                          <w:b/>
                          <w:color w:val="FFFFFF"/>
                          <w:sz w:val="20"/>
                          <w:szCs w:val="20"/>
                        </w:rPr>
                      </w:pPr>
                      <w:r w:rsidRPr="005A000B">
                        <w:rPr>
                          <w:rFonts w:ascii="Times New Roman" w:hAnsi="Times New Roman"/>
                          <w:b/>
                          <w:color w:val="FFFFFF"/>
                          <w:sz w:val="20"/>
                          <w:szCs w:val="20"/>
                        </w:rPr>
                        <w:t>(10)</w:t>
                      </w:r>
                    </w:p>
                  </w:txbxContent>
                </v:textbox>
              </v:shape>
            </w:pict>
          </mc:Fallback>
        </mc:AlternateContent>
      </w:r>
    </w:p>
    <w:p w14:paraId="1A32B7E3" w14:textId="77777777" w:rsidR="00EF578F" w:rsidRPr="00C341E1" w:rsidRDefault="00EF578F" w:rsidP="00536E86">
      <w:pPr>
        <w:pStyle w:val="OPACbullet"/>
        <w:numPr>
          <w:ilvl w:val="0"/>
          <w:numId w:val="0"/>
        </w:numPr>
        <w:spacing w:before="0" w:line="276" w:lineRule="auto"/>
        <w:ind w:firstLine="709"/>
        <w:rPr>
          <w:b/>
        </w:rPr>
      </w:pPr>
    </w:p>
    <w:p w14:paraId="26C53A10" w14:textId="77777777" w:rsidR="00EF578F" w:rsidRPr="00112120" w:rsidRDefault="00EF578F" w:rsidP="00536E86">
      <w:pPr>
        <w:pStyle w:val="OPACbullet"/>
        <w:numPr>
          <w:ilvl w:val="0"/>
          <w:numId w:val="0"/>
        </w:numPr>
        <w:spacing w:before="0" w:line="276" w:lineRule="auto"/>
        <w:ind w:firstLine="709"/>
        <w:rPr>
          <w:b/>
        </w:rPr>
      </w:pPr>
    </w:p>
    <w:p w14:paraId="77512CEF" w14:textId="0B38100C" w:rsidR="00EF578F" w:rsidRPr="009C667C" w:rsidRDefault="006160E5"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299" distR="114299" simplePos="0" relativeHeight="251665408" behindDoc="0" locked="0" layoutInCell="1" allowOverlap="1" wp14:anchorId="4BA83918" wp14:editId="633EFE86">
                <wp:simplePos x="0" y="0"/>
                <wp:positionH relativeFrom="column">
                  <wp:posOffset>2809239</wp:posOffset>
                </wp:positionH>
                <wp:positionV relativeFrom="paragraph">
                  <wp:posOffset>217805</wp:posOffset>
                </wp:positionV>
                <wp:extent cx="182880" cy="0"/>
                <wp:effectExtent l="56833" t="317" r="76517" b="57468"/>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00AD2" id="_x0000_t32" coordsize="21600,21600" o:spt="32" o:oned="t" path="m,l21600,21600e" filled="f">
                <v:path arrowok="t" fillok="f" o:connecttype="none"/>
                <o:lock v:ext="edit" shapetype="t"/>
              </v:shapetype>
              <v:shape id="AutoShape 34" o:spid="_x0000_s1026" type="#_x0000_t32" style="position:absolute;margin-left:221.2pt;margin-top:17.15pt;width:14.4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" strokecolor="#002060">
                <v:stroke endarrow="block"/>
              </v:shape>
            </w:pict>
          </mc:Fallback>
        </mc:AlternateContent>
      </w:r>
    </w:p>
    <w:p w14:paraId="0035C4B7" w14:textId="0910D090" w:rsidR="00EF578F" w:rsidRPr="009C667C" w:rsidRDefault="006160E5"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53120" behindDoc="0" locked="0" layoutInCell="1" allowOverlap="1" wp14:anchorId="0FA3308D" wp14:editId="42F8088F">
                <wp:simplePos x="0" y="0"/>
                <wp:positionH relativeFrom="column">
                  <wp:posOffset>1754695</wp:posOffset>
                </wp:positionH>
                <wp:positionV relativeFrom="paragraph">
                  <wp:posOffset>15601</wp:posOffset>
                </wp:positionV>
                <wp:extent cx="1983673" cy="361666"/>
                <wp:effectExtent l="0" t="0" r="17145" b="38735"/>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673" cy="361666"/>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A2C77A3" w14:textId="173EEB9E" w:rsidR="0024040F" w:rsidRPr="005A000B" w:rsidRDefault="0024040F" w:rsidP="00851421">
                            <w:pPr>
                              <w:spacing w:after="12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308D" id="Text Box 156" o:spid="_x0000_s1045" type="#_x0000_t202" style="position:absolute;margin-left:138.15pt;margin-top:1.25pt;width:156.2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" fillcolor="#4f81bd" stroked="f" strokeweight="0">
                <v:fill color2="#365e8f" focusposition=".5,.5" focussize="" focus="100%" type="gradientRadial"/>
                <v:shadow on="t" color="#243f60" offset="1pt"/>
                <v:textbox>
                  <w:txbxContent>
                    <w:p w14:paraId="4A2C77A3" w14:textId="173EEB9E" w:rsidR="0024040F" w:rsidRPr="005A000B" w:rsidRDefault="0024040F" w:rsidP="00851421">
                      <w:pPr>
                        <w:spacing w:after="12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Началник отдел (1)</w:t>
                      </w:r>
                    </w:p>
                  </w:txbxContent>
                </v:textbox>
              </v:shape>
            </w:pict>
          </mc:Fallback>
        </mc:AlternateContent>
      </w:r>
    </w:p>
    <w:p w14:paraId="29C84592" w14:textId="627EB4CA" w:rsidR="00EF578F" w:rsidRPr="009C667C" w:rsidRDefault="00590908" w:rsidP="00536E86">
      <w:pPr>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76672" behindDoc="0" locked="0" layoutInCell="1" allowOverlap="1" wp14:anchorId="10D5D209" wp14:editId="121DCBF0">
                <wp:simplePos x="0" y="0"/>
                <wp:positionH relativeFrom="column">
                  <wp:posOffset>2900680</wp:posOffset>
                </wp:positionH>
                <wp:positionV relativeFrom="paragraph">
                  <wp:posOffset>59690</wp:posOffset>
                </wp:positionV>
                <wp:extent cx="1800225" cy="276225"/>
                <wp:effectExtent l="0" t="0" r="66675" b="8572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27622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F0208" id="AutoShape 37" o:spid="_x0000_s1026" type="#_x0000_t32" style="position:absolute;margin-left:228.4pt;margin-top:4.7pt;width:141.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" strokecolor="#002060">
                <v:stroke endarrow="block"/>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88960" behindDoc="0" locked="0" layoutInCell="1" allowOverlap="1" wp14:anchorId="25F4F5E7" wp14:editId="00984FA2">
                <wp:simplePos x="0" y="0"/>
                <wp:positionH relativeFrom="margin">
                  <wp:posOffset>2807336</wp:posOffset>
                </wp:positionH>
                <wp:positionV relativeFrom="paragraph">
                  <wp:posOffset>78739</wp:posOffset>
                </wp:positionV>
                <wp:extent cx="45719" cy="333375"/>
                <wp:effectExtent l="38100" t="0" r="69215" b="47625"/>
                <wp:wrapNone/>
                <wp:docPr id="4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3337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E1290" id="AutoShape 36" o:spid="_x0000_s1026" type="#_x0000_t32" style="position:absolute;margin-left:221.05pt;margin-top:6.2pt;width:3.6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jKOg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" strokecolor="#002060">
                <v:stroke endarrow="block"/>
                <w10:wrap anchorx="margin"/>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66432" behindDoc="0" locked="0" layoutInCell="1" allowOverlap="1" wp14:anchorId="028A5B1B" wp14:editId="7D9204C1">
                <wp:simplePos x="0" y="0"/>
                <wp:positionH relativeFrom="column">
                  <wp:posOffset>1214754</wp:posOffset>
                </wp:positionH>
                <wp:positionV relativeFrom="paragraph">
                  <wp:posOffset>59689</wp:posOffset>
                </wp:positionV>
                <wp:extent cx="1434465" cy="295275"/>
                <wp:effectExtent l="38100" t="0" r="13335" b="8572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4465" cy="29527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CA2EE" id="AutoShape 36" o:spid="_x0000_s1026" type="#_x0000_t32" style="position:absolute;margin-left:95.65pt;margin-top:4.7pt;width:112.9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" strokecolor="#002060">
                <v:stroke endarrow="block"/>
              </v:shape>
            </w:pict>
          </mc:Fallback>
        </mc:AlternateContent>
      </w:r>
    </w:p>
    <w:p w14:paraId="0321C883" w14:textId="6F67A5E0" w:rsidR="00EF578F" w:rsidRPr="009C667C" w:rsidRDefault="00590908" w:rsidP="0088055C">
      <w:pPr>
        <w:pStyle w:val="OPACbullet"/>
        <w:numPr>
          <w:ilvl w:val="0"/>
          <w:numId w:val="0"/>
        </w:numPr>
        <w:tabs>
          <w:tab w:val="left" w:pos="4424"/>
        </w:tabs>
        <w:spacing w:before="0" w:line="276" w:lineRule="auto"/>
        <w:ind w:left="1429"/>
        <w:rPr>
          <w:i/>
          <w:color w:val="003399"/>
        </w:rPr>
      </w:pPr>
      <w:r w:rsidRPr="00590908">
        <w:rPr>
          <w:noProof/>
        </w:rPr>
        <mc:AlternateContent>
          <mc:Choice Requires="wps">
            <w:drawing>
              <wp:anchor distT="0" distB="0" distL="114300" distR="114300" simplePos="0" relativeHeight="251667456" behindDoc="0" locked="0" layoutInCell="1" allowOverlap="1" wp14:anchorId="46372EBA" wp14:editId="1A444CC9">
                <wp:simplePos x="0" y="0"/>
                <wp:positionH relativeFrom="margin">
                  <wp:posOffset>381000</wp:posOffset>
                </wp:positionH>
                <wp:positionV relativeFrom="paragraph">
                  <wp:posOffset>55245</wp:posOffset>
                </wp:positionV>
                <wp:extent cx="1533525" cy="504967"/>
                <wp:effectExtent l="0" t="0" r="28575" b="47625"/>
                <wp:wrapNone/>
                <wp:docPr id="3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96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D42A33C" w14:textId="68645179" w:rsidR="0024040F" w:rsidRPr="005A000B" w:rsidRDefault="0024040F" w:rsidP="004D591B">
                            <w:pPr>
                              <w:jc w:val="center"/>
                              <w:rPr>
                                <w:rFonts w:ascii="Times New Roman" w:hAnsi="Times New Roman"/>
                                <w:b/>
                                <w:color w:val="FFFFFF"/>
                                <w:sz w:val="20"/>
                                <w:szCs w:val="20"/>
                              </w:rPr>
                            </w:pPr>
                            <w:r w:rsidRPr="005A000B">
                              <w:rPr>
                                <w:rFonts w:ascii="Times New Roman" w:hAnsi="Times New Roman"/>
                                <w:b/>
                                <w:color w:val="FFFFFF"/>
                                <w:sz w:val="20"/>
                                <w:szCs w:val="20"/>
                              </w:rPr>
                              <w:t>Служители финансово управление (</w:t>
                            </w:r>
                            <w:r>
                              <w:rPr>
                                <w:rFonts w:ascii="Times New Roman" w:hAnsi="Times New Roman"/>
                                <w:b/>
                                <w:color w:val="FFFFFF"/>
                                <w:sz w:val="20"/>
                                <w:szCs w:val="20"/>
                              </w:rPr>
                              <w:t>2</w:t>
                            </w:r>
                            <w:r w:rsidRPr="005A000B">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2EBA" id="_x0000_s1046" type="#_x0000_t202" style="position:absolute;left:0;text-align:left;margin-left:30pt;margin-top:4.35pt;width:120.7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" fillcolor="#4f81bd" stroked="f" strokeweight="0">
                <v:fill color2="#365e8f" focusposition=".5,.5" focussize="" focus="100%" type="gradientRadial"/>
                <v:shadow on="t" color="#243f60" offset="1pt"/>
                <v:textbox>
                  <w:txbxContent>
                    <w:p w14:paraId="5D42A33C" w14:textId="68645179" w:rsidR="0024040F" w:rsidRPr="005A000B" w:rsidRDefault="0024040F" w:rsidP="004D591B">
                      <w:pPr>
                        <w:jc w:val="center"/>
                        <w:rPr>
                          <w:rFonts w:ascii="Times New Roman" w:hAnsi="Times New Roman"/>
                          <w:b/>
                          <w:color w:val="FFFFFF"/>
                          <w:sz w:val="20"/>
                          <w:szCs w:val="20"/>
                        </w:rPr>
                      </w:pPr>
                      <w:r w:rsidRPr="005A000B">
                        <w:rPr>
                          <w:rFonts w:ascii="Times New Roman" w:hAnsi="Times New Roman"/>
                          <w:b/>
                          <w:color w:val="FFFFFF"/>
                          <w:sz w:val="20"/>
                          <w:szCs w:val="20"/>
                        </w:rPr>
                        <w:t>Служители финансово управление (</w:t>
                      </w:r>
                      <w:r>
                        <w:rPr>
                          <w:rFonts w:ascii="Times New Roman" w:hAnsi="Times New Roman"/>
                          <w:b/>
                          <w:color w:val="FFFFFF"/>
                          <w:sz w:val="20"/>
                          <w:szCs w:val="20"/>
                        </w:rPr>
                        <w:t>2</w:t>
                      </w:r>
                      <w:r w:rsidRPr="005A000B">
                        <w:rPr>
                          <w:rFonts w:ascii="Times New Roman" w:hAnsi="Times New Roman"/>
                          <w:b/>
                          <w:color w:val="FFFFFF"/>
                          <w:sz w:val="20"/>
                          <w:szCs w:val="20"/>
                        </w:rPr>
                        <w:t>)</w:t>
                      </w:r>
                    </w:p>
                  </w:txbxContent>
                </v:textbox>
                <w10:wrap anchorx="margin"/>
              </v:shape>
            </w:pict>
          </mc:Fallback>
        </mc:AlternateContent>
      </w:r>
      <w:r w:rsidRPr="00590908">
        <w:rPr>
          <w:noProof/>
        </w:rPr>
        <mc:AlternateContent>
          <mc:Choice Requires="wps">
            <w:drawing>
              <wp:anchor distT="0" distB="0" distL="114300" distR="114300" simplePos="0" relativeHeight="251686912" behindDoc="0" locked="0" layoutInCell="1" allowOverlap="1" wp14:anchorId="78B3DC0D" wp14:editId="5F3CE33B">
                <wp:simplePos x="0" y="0"/>
                <wp:positionH relativeFrom="margin">
                  <wp:align>center</wp:align>
                </wp:positionH>
                <wp:positionV relativeFrom="paragraph">
                  <wp:posOffset>64770</wp:posOffset>
                </wp:positionV>
                <wp:extent cx="1314450" cy="504825"/>
                <wp:effectExtent l="0" t="0" r="19050" b="47625"/>
                <wp:wrapNone/>
                <wp:docPr id="4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D09E7BE" w14:textId="6B968EDB" w:rsidR="0024040F" w:rsidRPr="005A000B" w:rsidRDefault="0024040F" w:rsidP="00590908">
                            <w:pPr>
                              <w:jc w:val="center"/>
                              <w:rPr>
                                <w:rFonts w:ascii="Times New Roman" w:hAnsi="Times New Roman"/>
                                <w:b/>
                                <w:color w:val="FFFFFF"/>
                                <w:sz w:val="20"/>
                                <w:szCs w:val="20"/>
                              </w:rPr>
                            </w:pPr>
                            <w:r>
                              <w:rPr>
                                <w:rFonts w:ascii="Times New Roman" w:hAnsi="Times New Roman"/>
                                <w:b/>
                                <w:color w:val="FFFFFF"/>
                                <w:sz w:val="20"/>
                                <w:szCs w:val="20"/>
                              </w:rPr>
                              <w:t>Финансови експерти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DC0D" id="_x0000_s1047" type="#_x0000_t202" style="position:absolute;left:0;text-align:left;margin-left:0;margin-top:5.1pt;width:103.5pt;height:39.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" fillcolor="#4f81bd" stroked="f" strokeweight="0">
                <v:fill color2="#365e8f" focusposition=".5,.5" focussize="" focus="100%" type="gradientRadial"/>
                <v:shadow on="t" color="#243f60" offset="1pt"/>
                <v:textbox>
                  <w:txbxContent>
                    <w:p w14:paraId="7D09E7BE" w14:textId="6B968EDB" w:rsidR="0024040F" w:rsidRPr="005A000B" w:rsidRDefault="0024040F" w:rsidP="00590908">
                      <w:pPr>
                        <w:jc w:val="center"/>
                        <w:rPr>
                          <w:rFonts w:ascii="Times New Roman" w:hAnsi="Times New Roman"/>
                          <w:b/>
                          <w:color w:val="FFFFFF"/>
                          <w:sz w:val="20"/>
                          <w:szCs w:val="20"/>
                        </w:rPr>
                      </w:pPr>
                      <w:r>
                        <w:rPr>
                          <w:rFonts w:ascii="Times New Roman" w:hAnsi="Times New Roman"/>
                          <w:b/>
                          <w:color w:val="FFFFFF"/>
                          <w:sz w:val="20"/>
                          <w:szCs w:val="20"/>
                        </w:rPr>
                        <w:t>Финансови експерти (4)</w:t>
                      </w:r>
                    </w:p>
                  </w:txbxContent>
                </v:textbox>
                <w10:wrap anchorx="margin"/>
              </v:shape>
            </w:pict>
          </mc:Fallback>
        </mc:AlternateContent>
      </w:r>
      <w:r w:rsidRPr="009C667C">
        <w:rPr>
          <w:noProof/>
        </w:rPr>
        <mc:AlternateContent>
          <mc:Choice Requires="wps">
            <w:drawing>
              <wp:anchor distT="0" distB="0" distL="114300" distR="114300" simplePos="0" relativeHeight="251675648" behindDoc="0" locked="0" layoutInCell="1" allowOverlap="1" wp14:anchorId="75E751B9" wp14:editId="56770646">
                <wp:simplePos x="0" y="0"/>
                <wp:positionH relativeFrom="margin">
                  <wp:posOffset>4239260</wp:posOffset>
                </wp:positionH>
                <wp:positionV relativeFrom="paragraph">
                  <wp:posOffset>64770</wp:posOffset>
                </wp:positionV>
                <wp:extent cx="1247775" cy="511175"/>
                <wp:effectExtent l="0" t="0" r="28575" b="41275"/>
                <wp:wrapNone/>
                <wp:docPr id="1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11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1AB4529" w14:textId="77777777" w:rsidR="0024040F" w:rsidRDefault="0024040F" w:rsidP="005A000B">
                            <w:pPr>
                              <w:spacing w:after="0" w:line="240" w:lineRule="auto"/>
                              <w:rPr>
                                <w:rFonts w:ascii="Times New Roman" w:hAnsi="Times New Roman"/>
                                <w:b/>
                                <w:color w:val="FFFFFF"/>
                                <w:sz w:val="20"/>
                                <w:szCs w:val="20"/>
                              </w:rPr>
                            </w:pPr>
                          </w:p>
                          <w:p w14:paraId="59C2C670" w14:textId="020E8259" w:rsidR="0024040F" w:rsidRPr="005A000B" w:rsidRDefault="0024040F" w:rsidP="005A000B">
                            <w:pPr>
                              <w:rPr>
                                <w:rFonts w:ascii="Times New Roman" w:hAnsi="Times New Roman"/>
                                <w:b/>
                                <w:color w:val="FFFFFF"/>
                                <w:sz w:val="20"/>
                                <w:szCs w:val="20"/>
                              </w:rPr>
                            </w:pPr>
                            <w:r w:rsidRPr="005A000B">
                              <w:rPr>
                                <w:rFonts w:ascii="Times New Roman" w:hAnsi="Times New Roman"/>
                                <w:b/>
                                <w:color w:val="FFFFFF"/>
                                <w:sz w:val="20"/>
                                <w:szCs w:val="20"/>
                              </w:rPr>
                              <w:t>Счетоводители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51B9" id="_x0000_s1048" type="#_x0000_t202" style="position:absolute;left:0;text-align:left;margin-left:333.8pt;margin-top:5.1pt;width:98.25pt;height:4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" fillcolor="#4f81bd" stroked="f" strokeweight="0">
                <v:fill color2="#365e8f" focusposition=".5,.5" focussize="" focus="100%" type="gradientRadial"/>
                <v:shadow on="t" color="#243f60" offset="1pt"/>
                <v:textbox>
                  <w:txbxContent>
                    <w:p w14:paraId="01AB4529" w14:textId="77777777" w:rsidR="0024040F" w:rsidRDefault="0024040F" w:rsidP="005A000B">
                      <w:pPr>
                        <w:spacing w:after="0" w:line="240" w:lineRule="auto"/>
                        <w:rPr>
                          <w:rFonts w:ascii="Times New Roman" w:hAnsi="Times New Roman"/>
                          <w:b/>
                          <w:color w:val="FFFFFF"/>
                          <w:sz w:val="20"/>
                          <w:szCs w:val="20"/>
                        </w:rPr>
                      </w:pPr>
                    </w:p>
                    <w:p w14:paraId="59C2C670" w14:textId="020E8259" w:rsidR="0024040F" w:rsidRPr="005A000B" w:rsidRDefault="0024040F" w:rsidP="005A000B">
                      <w:pPr>
                        <w:rPr>
                          <w:rFonts w:ascii="Times New Roman" w:hAnsi="Times New Roman"/>
                          <w:b/>
                          <w:color w:val="FFFFFF"/>
                          <w:sz w:val="20"/>
                          <w:szCs w:val="20"/>
                        </w:rPr>
                      </w:pPr>
                      <w:r w:rsidRPr="005A000B">
                        <w:rPr>
                          <w:rFonts w:ascii="Times New Roman" w:hAnsi="Times New Roman"/>
                          <w:b/>
                          <w:color w:val="FFFFFF"/>
                          <w:sz w:val="20"/>
                          <w:szCs w:val="20"/>
                        </w:rPr>
                        <w:t>Счетоводители (3)</w:t>
                      </w:r>
                    </w:p>
                  </w:txbxContent>
                </v:textbox>
                <w10:wrap anchorx="margin"/>
              </v:shape>
            </w:pict>
          </mc:Fallback>
        </mc:AlternateContent>
      </w:r>
    </w:p>
    <w:p w14:paraId="4215FC9E" w14:textId="38561B81" w:rsidR="00EF578F" w:rsidRPr="00C341E1" w:rsidRDefault="00EF578F" w:rsidP="00B55D2A">
      <w:pPr>
        <w:pStyle w:val="OPACbullet"/>
        <w:numPr>
          <w:ilvl w:val="0"/>
          <w:numId w:val="0"/>
        </w:numPr>
        <w:spacing w:before="0" w:line="276" w:lineRule="auto"/>
        <w:ind w:left="1429"/>
        <w:rPr>
          <w:i/>
          <w:color w:val="003399"/>
        </w:rPr>
      </w:pPr>
    </w:p>
    <w:p w14:paraId="608907A0" w14:textId="77777777" w:rsidR="00EF578F" w:rsidRPr="00112120" w:rsidRDefault="00EF578F" w:rsidP="00B55D2A">
      <w:pPr>
        <w:pStyle w:val="OPACbullet"/>
        <w:numPr>
          <w:ilvl w:val="0"/>
          <w:numId w:val="0"/>
        </w:numPr>
        <w:spacing w:before="0" w:line="276" w:lineRule="auto"/>
        <w:ind w:left="1429"/>
        <w:rPr>
          <w:i/>
          <w:color w:val="003399"/>
        </w:rPr>
      </w:pPr>
    </w:p>
    <w:p w14:paraId="1EFC0C04" w14:textId="0737D865" w:rsidR="00EF578F" w:rsidRPr="009C667C" w:rsidRDefault="00EF578F" w:rsidP="00C917C0">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Отдел „Комуникация и техническа помощ”</w:t>
      </w:r>
      <w:r w:rsidR="00590908">
        <w:rPr>
          <w:rFonts w:ascii="Times New Roman" w:hAnsi="Times New Roman"/>
          <w:i/>
          <w:color w:val="003399"/>
          <w:sz w:val="24"/>
          <w:szCs w:val="24"/>
        </w:rPr>
        <w:t xml:space="preserve"> (КТП)</w:t>
      </w:r>
    </w:p>
    <w:p w14:paraId="4665B0CC" w14:textId="11D41824"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Отдел „Комуникация и техническа помощ” отговаря за дейностите, свързани с информацията и комуникацията на ОПДУ. Изготвя Годишни планове за действие в изпълнение на Националната комуникационна стратегия 2014 – 2020 г. </w:t>
      </w:r>
      <w:r w:rsidR="00C978E7">
        <w:rPr>
          <w:rFonts w:ascii="Times New Roman" w:hAnsi="Times New Roman"/>
          <w:sz w:val="24"/>
          <w:szCs w:val="24"/>
        </w:rPr>
        <w:t xml:space="preserve">(НКС) </w:t>
      </w:r>
      <w:r w:rsidRPr="009C667C">
        <w:rPr>
          <w:rFonts w:ascii="Times New Roman" w:hAnsi="Times New Roman"/>
          <w:sz w:val="24"/>
          <w:szCs w:val="24"/>
        </w:rPr>
        <w:t>и организира изпълнението им. Отговаря за КН на ОПДУ</w:t>
      </w:r>
      <w:r w:rsidR="003B2556" w:rsidRPr="009C667C">
        <w:rPr>
          <w:rFonts w:ascii="Times New Roman" w:hAnsi="Times New Roman"/>
          <w:sz w:val="24"/>
          <w:szCs w:val="24"/>
        </w:rPr>
        <w:t xml:space="preserve"> съгласно ПМС № </w:t>
      </w:r>
      <w:r w:rsidR="00A05D36" w:rsidRPr="009C667C">
        <w:rPr>
          <w:rFonts w:ascii="Times New Roman" w:hAnsi="Times New Roman"/>
          <w:sz w:val="24"/>
          <w:szCs w:val="24"/>
        </w:rPr>
        <w:t>79</w:t>
      </w:r>
      <w:r w:rsidR="003B2556" w:rsidRPr="009C667C">
        <w:rPr>
          <w:rFonts w:ascii="Times New Roman" w:hAnsi="Times New Roman"/>
          <w:sz w:val="24"/>
          <w:szCs w:val="24"/>
        </w:rPr>
        <w:t>/</w:t>
      </w:r>
      <w:r w:rsidR="00A05D36" w:rsidRPr="009C667C">
        <w:rPr>
          <w:rFonts w:ascii="Times New Roman" w:hAnsi="Times New Roman"/>
          <w:sz w:val="24"/>
          <w:szCs w:val="24"/>
        </w:rPr>
        <w:t>10</w:t>
      </w:r>
      <w:r w:rsidR="003B2556" w:rsidRPr="009C667C">
        <w:rPr>
          <w:rFonts w:ascii="Times New Roman" w:hAnsi="Times New Roman"/>
          <w:sz w:val="24"/>
          <w:szCs w:val="24"/>
        </w:rPr>
        <w:t>.</w:t>
      </w:r>
      <w:r w:rsidR="00A05D36" w:rsidRPr="009C667C">
        <w:rPr>
          <w:rFonts w:ascii="Times New Roman" w:hAnsi="Times New Roman"/>
          <w:sz w:val="24"/>
          <w:szCs w:val="24"/>
        </w:rPr>
        <w:t>04</w:t>
      </w:r>
      <w:r w:rsidR="003B2556" w:rsidRPr="009C667C">
        <w:rPr>
          <w:rFonts w:ascii="Times New Roman" w:hAnsi="Times New Roman"/>
          <w:sz w:val="24"/>
          <w:szCs w:val="24"/>
        </w:rPr>
        <w:t>.</w:t>
      </w:r>
      <w:r w:rsidR="00A05D36" w:rsidRPr="009C667C">
        <w:rPr>
          <w:rFonts w:ascii="Times New Roman" w:hAnsi="Times New Roman"/>
          <w:sz w:val="24"/>
          <w:szCs w:val="24"/>
        </w:rPr>
        <w:t xml:space="preserve">2014 </w:t>
      </w:r>
      <w:r w:rsidR="003B2556" w:rsidRPr="009C667C">
        <w:rPr>
          <w:rFonts w:ascii="Times New Roman" w:hAnsi="Times New Roman"/>
          <w:sz w:val="24"/>
          <w:szCs w:val="24"/>
        </w:rPr>
        <w:t>г</w:t>
      </w:r>
      <w:r w:rsidRPr="009C667C">
        <w:rPr>
          <w:rFonts w:ascii="Times New Roman" w:hAnsi="Times New Roman"/>
          <w:sz w:val="24"/>
          <w:szCs w:val="24"/>
        </w:rPr>
        <w:t>. Координира изготвянето на годишните и окончателни</w:t>
      </w:r>
      <w:r w:rsidR="00C978E7">
        <w:rPr>
          <w:rFonts w:ascii="Times New Roman" w:hAnsi="Times New Roman"/>
          <w:sz w:val="24"/>
          <w:szCs w:val="24"/>
        </w:rPr>
        <w:t>я</w:t>
      </w:r>
      <w:r w:rsidRPr="009C667C">
        <w:rPr>
          <w:rFonts w:ascii="Times New Roman" w:hAnsi="Times New Roman"/>
          <w:sz w:val="24"/>
          <w:szCs w:val="24"/>
        </w:rPr>
        <w:t xml:space="preserve"> доклад</w:t>
      </w:r>
      <w:r w:rsidR="009D738C" w:rsidRPr="009C667C">
        <w:rPr>
          <w:rFonts w:ascii="Times New Roman" w:hAnsi="Times New Roman"/>
          <w:sz w:val="24"/>
          <w:szCs w:val="24"/>
        </w:rPr>
        <w:t>и</w:t>
      </w:r>
      <w:r w:rsidRPr="009C667C">
        <w:rPr>
          <w:rFonts w:ascii="Times New Roman" w:hAnsi="Times New Roman"/>
          <w:sz w:val="24"/>
          <w:szCs w:val="24"/>
        </w:rPr>
        <w:t xml:space="preserve"> за изпълнението на </w:t>
      </w:r>
      <w:r w:rsidR="00EC12ED" w:rsidRPr="009C667C">
        <w:rPr>
          <w:rFonts w:ascii="Times New Roman" w:hAnsi="Times New Roman"/>
          <w:sz w:val="24"/>
          <w:szCs w:val="24"/>
        </w:rPr>
        <w:t>ОПДУ</w:t>
      </w:r>
      <w:r w:rsidRPr="009C667C">
        <w:rPr>
          <w:rFonts w:ascii="Times New Roman" w:hAnsi="Times New Roman"/>
          <w:sz w:val="24"/>
          <w:szCs w:val="24"/>
        </w:rPr>
        <w:t xml:space="preserve"> и след одобрение от КН ги публикува в SFC </w:t>
      </w:r>
      <w:r w:rsidR="00C978E7">
        <w:rPr>
          <w:rFonts w:ascii="Times New Roman" w:hAnsi="Times New Roman"/>
          <w:sz w:val="24"/>
          <w:szCs w:val="24"/>
        </w:rPr>
        <w:t>2014</w:t>
      </w:r>
      <w:r w:rsidRPr="009C667C">
        <w:rPr>
          <w:rFonts w:ascii="Times New Roman" w:hAnsi="Times New Roman"/>
          <w:sz w:val="24"/>
          <w:szCs w:val="24"/>
        </w:rPr>
        <w:t>. Координира дейностите по оценка на риска на ниво програма. Управлява дейностите по приоритетна ос 5 „Техническа помощ“ на ОПДУ. Организира и управлява архива на ОПДУ. Координира развитието на човешките ресурси в дирекцията. Отговаря за администрирането на извършени одити по програмата.</w:t>
      </w:r>
    </w:p>
    <w:p w14:paraId="463C568E"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13D15443" w14:textId="600856A8" w:rsidR="00EF578F" w:rsidRPr="009C667C" w:rsidRDefault="00EF578F" w:rsidP="00C917C0">
      <w:pPr>
        <w:pStyle w:val="OPACbullet"/>
        <w:numPr>
          <w:ilvl w:val="0"/>
          <w:numId w:val="7"/>
        </w:numPr>
        <w:tabs>
          <w:tab w:val="num" w:pos="720"/>
        </w:tabs>
        <w:ind w:left="0" w:firstLine="357"/>
      </w:pPr>
      <w:r w:rsidRPr="009C667C">
        <w:t>Изпълнява функциите на секретариат на КН на ОПДУ</w:t>
      </w:r>
      <w:r w:rsidR="00C6243D" w:rsidRPr="009C667C">
        <w:t xml:space="preserve"> съгласно ПМС </w:t>
      </w:r>
      <w:r w:rsidR="00C978E7">
        <w:br/>
      </w:r>
      <w:r w:rsidR="00C6243D" w:rsidRPr="009C667C">
        <w:t xml:space="preserve">№ </w:t>
      </w:r>
      <w:r w:rsidR="004A41C9" w:rsidRPr="009C667C">
        <w:t xml:space="preserve">79/10.04.2014 </w:t>
      </w:r>
      <w:r w:rsidR="00C6243D" w:rsidRPr="009C667C">
        <w:t>г.</w:t>
      </w:r>
      <w:r w:rsidRPr="009C667C">
        <w:t xml:space="preserve"> и координира дейностите по изготвяне на необходимите доклади и документи за заседанията на КН</w:t>
      </w:r>
      <w:r w:rsidR="003E3C1B" w:rsidRPr="009C667C">
        <w:t>. Провежда процедура за избор на представители на неправителствените организаци</w:t>
      </w:r>
      <w:r w:rsidR="006B5BC0" w:rsidRPr="009C667C">
        <w:t>и</w:t>
      </w:r>
      <w:r w:rsidR="003E3C1B" w:rsidRPr="009C667C">
        <w:t>, които следва да бъдат представени в КН на ОПДУ съгласно изискванията на ПМС № 79/2014 г. (</w:t>
      </w:r>
      <w:r w:rsidR="00F254FA">
        <w:rPr>
          <w:i/>
        </w:rPr>
        <w:t>Приложение</w:t>
      </w:r>
      <w:r w:rsidR="006B5BC0" w:rsidRPr="005A000B">
        <w:rPr>
          <w:i/>
        </w:rPr>
        <w:t xml:space="preserve"> Х-П02</w:t>
      </w:r>
      <w:r w:rsidR="00F254FA">
        <w:rPr>
          <w:i/>
        </w:rPr>
        <w:t xml:space="preserve"> от Наръчника</w:t>
      </w:r>
      <w:r w:rsidR="006B5BC0" w:rsidRPr="009C667C">
        <w:t>)</w:t>
      </w:r>
      <w:r w:rsidRPr="009C667C">
        <w:t>;</w:t>
      </w:r>
    </w:p>
    <w:p w14:paraId="609A5D8A" w14:textId="57953208" w:rsidR="00EF578F" w:rsidRPr="009C667C" w:rsidRDefault="00EF578F" w:rsidP="00C917C0">
      <w:pPr>
        <w:pStyle w:val="OPACbullet"/>
        <w:numPr>
          <w:ilvl w:val="0"/>
          <w:numId w:val="7"/>
        </w:numPr>
        <w:tabs>
          <w:tab w:val="num" w:pos="720"/>
        </w:tabs>
        <w:ind w:left="0" w:firstLine="357"/>
      </w:pPr>
      <w:r w:rsidRPr="009C667C">
        <w:t>Изпълнява дейности по осигуряване на информация и комуникация на ОПДУ в съответствие с Регламент 1303/2013 г. и НКС, в това число:</w:t>
      </w:r>
    </w:p>
    <w:p w14:paraId="1D0350C0" w14:textId="128A6C49"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изготвяне на Годишни планове за действие </w:t>
      </w:r>
      <w:r w:rsidR="003E3C1B" w:rsidRPr="009C667C">
        <w:rPr>
          <w:rFonts w:ascii="Times New Roman" w:hAnsi="Times New Roman"/>
          <w:sz w:val="24"/>
          <w:szCs w:val="24"/>
        </w:rPr>
        <w:t xml:space="preserve">на ОПДУ </w:t>
      </w:r>
      <w:r w:rsidRPr="009C667C">
        <w:rPr>
          <w:rFonts w:ascii="Times New Roman" w:hAnsi="Times New Roman"/>
          <w:sz w:val="24"/>
          <w:szCs w:val="24"/>
        </w:rPr>
        <w:t>в изпълнение на НКС</w:t>
      </w:r>
      <w:r w:rsidR="003E3C1B" w:rsidRPr="009C667C">
        <w:rPr>
          <w:rFonts w:ascii="Times New Roman" w:hAnsi="Times New Roman"/>
          <w:sz w:val="24"/>
          <w:szCs w:val="24"/>
        </w:rPr>
        <w:t xml:space="preserve"> (</w:t>
      </w:r>
      <w:r w:rsidR="00F254FA">
        <w:rPr>
          <w:rFonts w:ascii="Times New Roman" w:hAnsi="Times New Roman"/>
          <w:i/>
          <w:sz w:val="24"/>
          <w:szCs w:val="24"/>
        </w:rPr>
        <w:t>Приложение</w:t>
      </w:r>
      <w:r w:rsidR="003E3C1B" w:rsidRPr="005A000B">
        <w:rPr>
          <w:rFonts w:ascii="Times New Roman" w:hAnsi="Times New Roman"/>
          <w:i/>
          <w:sz w:val="24"/>
          <w:szCs w:val="24"/>
        </w:rPr>
        <w:t xml:space="preserve"> Х-П01</w:t>
      </w:r>
      <w:r w:rsidR="00F254FA">
        <w:rPr>
          <w:rFonts w:ascii="Times New Roman" w:hAnsi="Times New Roman"/>
          <w:i/>
          <w:sz w:val="24"/>
          <w:szCs w:val="24"/>
        </w:rPr>
        <w:t xml:space="preserve"> от Наръчника</w:t>
      </w:r>
      <w:r w:rsidR="003E3C1B" w:rsidRPr="009C667C">
        <w:rPr>
          <w:rFonts w:ascii="Times New Roman" w:hAnsi="Times New Roman"/>
          <w:sz w:val="24"/>
          <w:szCs w:val="24"/>
        </w:rPr>
        <w:t>)</w:t>
      </w:r>
      <w:r w:rsidRPr="009C667C">
        <w:rPr>
          <w:rFonts w:ascii="Times New Roman" w:hAnsi="Times New Roman"/>
          <w:sz w:val="24"/>
          <w:szCs w:val="24"/>
        </w:rPr>
        <w:t>, координиране и управление на дейностите, заложени в тях, вкл. на работата с външни изпълнители;</w:t>
      </w:r>
    </w:p>
    <w:p w14:paraId="233D9285" w14:textId="126AFAC2"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поддържане </w:t>
      </w:r>
      <w:r w:rsidR="000C35AF">
        <w:rPr>
          <w:rFonts w:ascii="Times New Roman" w:hAnsi="Times New Roman"/>
          <w:sz w:val="24"/>
          <w:szCs w:val="24"/>
        </w:rPr>
        <w:t xml:space="preserve">и </w:t>
      </w:r>
      <w:r w:rsidR="000C35AF" w:rsidRPr="009C667C">
        <w:rPr>
          <w:rFonts w:ascii="Times New Roman" w:hAnsi="Times New Roman"/>
          <w:sz w:val="24"/>
          <w:szCs w:val="24"/>
        </w:rPr>
        <w:t xml:space="preserve">актуализиране на информацията за програмата </w:t>
      </w:r>
      <w:r w:rsidRPr="009C667C">
        <w:rPr>
          <w:rFonts w:ascii="Times New Roman" w:hAnsi="Times New Roman"/>
          <w:sz w:val="24"/>
          <w:szCs w:val="24"/>
        </w:rPr>
        <w:t xml:space="preserve">на </w:t>
      </w:r>
      <w:r w:rsidR="000C35AF" w:rsidRPr="005A000B">
        <w:rPr>
          <w:rFonts w:ascii="Times New Roman" w:hAnsi="Times New Roman"/>
          <w:sz w:val="24"/>
          <w:szCs w:val="24"/>
        </w:rPr>
        <w:t xml:space="preserve">обособена секция за ОПДУ на </w:t>
      </w:r>
      <w:r w:rsidR="00477D70">
        <w:rPr>
          <w:rFonts w:ascii="Times New Roman" w:hAnsi="Times New Roman"/>
          <w:sz w:val="24"/>
          <w:szCs w:val="24"/>
        </w:rPr>
        <w:t>Е</w:t>
      </w:r>
      <w:r w:rsidR="000C35AF" w:rsidRPr="005A000B">
        <w:rPr>
          <w:rFonts w:ascii="Times New Roman" w:hAnsi="Times New Roman"/>
          <w:sz w:val="24"/>
          <w:szCs w:val="24"/>
        </w:rPr>
        <w:t>динния информационен портал</w:t>
      </w:r>
      <w:r w:rsidRPr="009C667C">
        <w:rPr>
          <w:rFonts w:ascii="Times New Roman" w:hAnsi="Times New Roman"/>
          <w:sz w:val="24"/>
          <w:szCs w:val="24"/>
        </w:rPr>
        <w:t>;</w:t>
      </w:r>
    </w:p>
    <w:p w14:paraId="0C2AB7B6" w14:textId="77777777"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координация на дейностите по изготвяне и разпространение на рекламни и информационни материали за ОПДУ и ЕСФ, вкл. аудио-визуални материали;</w:t>
      </w:r>
    </w:p>
    <w:p w14:paraId="5DD667DB" w14:textId="25E99DC2" w:rsidR="00EF578F" w:rsidRPr="00C341E1"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постоянен контакт с медиите, вкл. осъществяване на преговорния процес при сключване на договори с телевизионни и радио </w:t>
      </w:r>
      <w:r w:rsidRPr="000C35AF">
        <w:rPr>
          <w:rFonts w:ascii="Times New Roman" w:hAnsi="Times New Roman"/>
          <w:sz w:val="24"/>
          <w:szCs w:val="24"/>
        </w:rPr>
        <w:t xml:space="preserve">оператори по </w:t>
      </w:r>
      <w:r w:rsidRPr="005A000B">
        <w:rPr>
          <w:rFonts w:ascii="Times New Roman" w:hAnsi="Times New Roman"/>
          <w:sz w:val="24"/>
          <w:szCs w:val="24"/>
        </w:rPr>
        <w:t xml:space="preserve">чл. </w:t>
      </w:r>
      <w:r w:rsidR="002116E5" w:rsidRPr="005A000B">
        <w:rPr>
          <w:rFonts w:ascii="Times New Roman" w:hAnsi="Times New Roman"/>
          <w:sz w:val="24"/>
          <w:szCs w:val="24"/>
        </w:rPr>
        <w:t>13</w:t>
      </w:r>
      <w:r w:rsidRPr="005A000B">
        <w:rPr>
          <w:rFonts w:ascii="Times New Roman" w:hAnsi="Times New Roman"/>
          <w:sz w:val="24"/>
          <w:szCs w:val="24"/>
        </w:rPr>
        <w:t xml:space="preserve">, ал. </w:t>
      </w:r>
      <w:r w:rsidR="002116E5" w:rsidRPr="005A000B">
        <w:rPr>
          <w:rFonts w:ascii="Times New Roman" w:hAnsi="Times New Roman"/>
          <w:sz w:val="24"/>
          <w:szCs w:val="24"/>
        </w:rPr>
        <w:t xml:space="preserve">1, т. 5 </w:t>
      </w:r>
      <w:r w:rsidRPr="005A000B">
        <w:rPr>
          <w:rFonts w:ascii="Times New Roman" w:hAnsi="Times New Roman"/>
          <w:sz w:val="24"/>
          <w:szCs w:val="24"/>
        </w:rPr>
        <w:t>от ЗОП</w:t>
      </w:r>
      <w:r w:rsidRPr="009C667C">
        <w:rPr>
          <w:rFonts w:ascii="Times New Roman" w:hAnsi="Times New Roman"/>
          <w:sz w:val="24"/>
          <w:szCs w:val="24"/>
        </w:rPr>
        <w:t xml:space="preserve"> </w:t>
      </w:r>
      <w:r w:rsidRPr="00C341E1">
        <w:rPr>
          <w:rFonts w:ascii="Times New Roman" w:hAnsi="Times New Roman"/>
          <w:sz w:val="24"/>
          <w:szCs w:val="24"/>
        </w:rPr>
        <w:t>и последваща комуникация, вкл. медия планиране;</w:t>
      </w:r>
    </w:p>
    <w:p w14:paraId="055B12E1" w14:textId="77777777" w:rsidR="00EF578F" w:rsidRPr="00112120"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112120">
        <w:rPr>
          <w:rFonts w:ascii="Times New Roman" w:hAnsi="Times New Roman"/>
          <w:sz w:val="24"/>
          <w:szCs w:val="24"/>
        </w:rPr>
        <w:t>организиране на публични събития (пресконференции; информационни кампании за разясняване и популяризиране на програмните документи и възможностите за кандидатстване по процедурите за предоставяне на БФП на ОПДУ; обучения на бенефициенти за правилно управление на проекти и др.);</w:t>
      </w:r>
    </w:p>
    <w:p w14:paraId="11EFFECF" w14:textId="77777777"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подготовка и разпращане на прессъобщения, свързани с изпълнението на ОПДУ;</w:t>
      </w:r>
    </w:p>
    <w:p w14:paraId="3F0F0019" w14:textId="0E55ECC7"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поддържане на база данни с добри практики по ОПДУ </w:t>
      </w:r>
      <w:r w:rsidR="000C35AF" w:rsidRPr="009C667C">
        <w:rPr>
          <w:rFonts w:ascii="Times New Roman" w:hAnsi="Times New Roman"/>
          <w:sz w:val="24"/>
          <w:szCs w:val="24"/>
        </w:rPr>
        <w:t xml:space="preserve">на </w:t>
      </w:r>
      <w:r w:rsidR="000C35AF" w:rsidRPr="00BE0AEA">
        <w:rPr>
          <w:rFonts w:ascii="Times New Roman" w:hAnsi="Times New Roman"/>
          <w:sz w:val="24"/>
          <w:szCs w:val="24"/>
        </w:rPr>
        <w:t>обособена</w:t>
      </w:r>
      <w:r w:rsidR="000C35AF">
        <w:rPr>
          <w:rFonts w:ascii="Times New Roman" w:hAnsi="Times New Roman"/>
          <w:sz w:val="24"/>
          <w:szCs w:val="24"/>
        </w:rPr>
        <w:t>та</w:t>
      </w:r>
      <w:r w:rsidR="000C35AF" w:rsidRPr="00BE0AEA">
        <w:rPr>
          <w:rFonts w:ascii="Times New Roman" w:hAnsi="Times New Roman"/>
          <w:sz w:val="24"/>
          <w:szCs w:val="24"/>
        </w:rPr>
        <w:t xml:space="preserve"> секция за ОПДУ на </w:t>
      </w:r>
      <w:r w:rsidR="00477D70">
        <w:rPr>
          <w:rFonts w:ascii="Times New Roman" w:hAnsi="Times New Roman"/>
          <w:sz w:val="24"/>
          <w:szCs w:val="24"/>
        </w:rPr>
        <w:t>Е</w:t>
      </w:r>
      <w:r w:rsidR="000C35AF" w:rsidRPr="00BE0AEA">
        <w:rPr>
          <w:rFonts w:ascii="Times New Roman" w:hAnsi="Times New Roman"/>
          <w:sz w:val="24"/>
          <w:szCs w:val="24"/>
        </w:rPr>
        <w:t>динния информационен портал</w:t>
      </w:r>
      <w:r w:rsidRPr="009C667C">
        <w:rPr>
          <w:rFonts w:ascii="Times New Roman" w:hAnsi="Times New Roman"/>
          <w:sz w:val="24"/>
          <w:szCs w:val="24"/>
        </w:rPr>
        <w:t>;</w:t>
      </w:r>
    </w:p>
    <w:p w14:paraId="3D83A210" w14:textId="77777777"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наблюдение и оценка на дейностите по информация и комуникация, вкл. чрез осъществяване на социологически проучвания;</w:t>
      </w:r>
    </w:p>
    <w:p w14:paraId="7DED17A0" w14:textId="77777777"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подготовка на отчети за заседанията на Комитета за наблюдение относно напредъка в изпълнението на годишните планове за действие по комуникация;</w:t>
      </w:r>
    </w:p>
    <w:p w14:paraId="0BB050D6" w14:textId="77777777"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участие в общи дейности и в заседанията на Националната мрежа на служителите по информация и комуникация;</w:t>
      </w:r>
    </w:p>
    <w:p w14:paraId="0619D107" w14:textId="613544C2"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участие в заседанията на </w:t>
      </w:r>
      <w:r w:rsidR="0076583C">
        <w:rPr>
          <w:rFonts w:ascii="Times New Roman" w:hAnsi="Times New Roman"/>
          <w:sz w:val="24"/>
          <w:szCs w:val="24"/>
        </w:rPr>
        <w:t>Мрежата</w:t>
      </w:r>
      <w:r w:rsidR="0076583C" w:rsidRPr="009C667C">
        <w:rPr>
          <w:rFonts w:ascii="Times New Roman" w:hAnsi="Times New Roman"/>
          <w:sz w:val="24"/>
          <w:szCs w:val="24"/>
        </w:rPr>
        <w:t xml:space="preserve"> </w:t>
      </w:r>
      <w:r w:rsidRPr="009C667C">
        <w:rPr>
          <w:rFonts w:ascii="Times New Roman" w:hAnsi="Times New Roman"/>
          <w:sz w:val="24"/>
          <w:szCs w:val="24"/>
        </w:rPr>
        <w:t>на служителите по информация и комуникация към Европейската комисия за Европейския социален фонд (INIO) и при възможност в заседанията на други мрежи на ЕК;</w:t>
      </w:r>
    </w:p>
    <w:p w14:paraId="27749E42" w14:textId="30875EE8" w:rsidR="00EF578F" w:rsidRPr="009C667C" w:rsidRDefault="00EF578F" w:rsidP="00C917C0">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координация с мрежата от 28 информационни центъра за популяризиране на </w:t>
      </w:r>
      <w:r w:rsidR="006115F1" w:rsidRPr="009C667C">
        <w:rPr>
          <w:rFonts w:ascii="Times New Roman" w:hAnsi="Times New Roman"/>
          <w:sz w:val="24"/>
          <w:szCs w:val="24"/>
        </w:rPr>
        <w:t>ЕСИФ</w:t>
      </w:r>
      <w:r w:rsidR="00AA7328" w:rsidRPr="009C667C">
        <w:rPr>
          <w:rFonts w:ascii="Times New Roman" w:hAnsi="Times New Roman"/>
          <w:sz w:val="24"/>
          <w:szCs w:val="24"/>
        </w:rPr>
        <w:t xml:space="preserve"> </w:t>
      </w:r>
      <w:r w:rsidRPr="009C667C">
        <w:rPr>
          <w:rFonts w:ascii="Times New Roman" w:hAnsi="Times New Roman"/>
          <w:sz w:val="24"/>
          <w:szCs w:val="24"/>
        </w:rPr>
        <w:t>в България.</w:t>
      </w:r>
    </w:p>
    <w:p w14:paraId="3FE823F7" w14:textId="77777777" w:rsidR="00EF578F" w:rsidRPr="009C667C" w:rsidRDefault="00EF578F" w:rsidP="00C917C0">
      <w:pPr>
        <w:pStyle w:val="OPACbullet"/>
        <w:numPr>
          <w:ilvl w:val="0"/>
          <w:numId w:val="7"/>
        </w:numPr>
        <w:tabs>
          <w:tab w:val="num" w:pos="720"/>
        </w:tabs>
        <w:ind w:left="0" w:firstLine="357"/>
      </w:pPr>
      <w:r w:rsidRPr="009C667C">
        <w:t>Координира взаимодействието на УО с всички институции и организации, включени в процеса на усвояване на средства от ЕС;</w:t>
      </w:r>
    </w:p>
    <w:p w14:paraId="2318C5CD" w14:textId="77777777" w:rsidR="0076583C" w:rsidRPr="009C667C" w:rsidRDefault="0076583C" w:rsidP="0076583C">
      <w:pPr>
        <w:pStyle w:val="OPACbullet"/>
        <w:numPr>
          <w:ilvl w:val="0"/>
          <w:numId w:val="7"/>
        </w:numPr>
        <w:tabs>
          <w:tab w:val="num" w:pos="720"/>
        </w:tabs>
        <w:ind w:left="0" w:firstLine="357"/>
      </w:pPr>
      <w:r w:rsidRPr="009C667C">
        <w:t>Координира участието на служители от УО в кампании за разясняване и популяризиране на програмните документи и възможностите за кандидатстване по процедурите за предоставяне на безвъзмездна финансова помощ на ОПДУ;</w:t>
      </w:r>
    </w:p>
    <w:p w14:paraId="47B89A57" w14:textId="77777777" w:rsidR="00EF578F" w:rsidRPr="009C667C" w:rsidRDefault="00EF578F" w:rsidP="00C917C0">
      <w:pPr>
        <w:pStyle w:val="OPACbullet"/>
        <w:numPr>
          <w:ilvl w:val="0"/>
          <w:numId w:val="7"/>
        </w:numPr>
        <w:tabs>
          <w:tab w:val="num" w:pos="720"/>
        </w:tabs>
        <w:ind w:left="0" w:firstLine="357"/>
      </w:pPr>
      <w:r w:rsidRPr="009C667C">
        <w:t>Координира и подпомага обучението и развитието на човешките ресурси по отношение дейността на дирекцията; поддържа систематизирана информация, осигуряваща актуална информация за проведените обучения на служителите, постъпили и напуснали служители;</w:t>
      </w:r>
    </w:p>
    <w:p w14:paraId="498CD716" w14:textId="77777777" w:rsidR="00EF578F" w:rsidRPr="009C667C" w:rsidRDefault="00EF578F" w:rsidP="00C917C0">
      <w:pPr>
        <w:pStyle w:val="OPACbullet"/>
        <w:numPr>
          <w:ilvl w:val="0"/>
          <w:numId w:val="7"/>
        </w:numPr>
        <w:tabs>
          <w:tab w:val="num" w:pos="720"/>
        </w:tabs>
        <w:ind w:left="0" w:firstLine="357"/>
      </w:pPr>
      <w:r w:rsidRPr="009C667C">
        <w:t>Участва в срещи за отчитане на напредъка по ОПДУ;</w:t>
      </w:r>
    </w:p>
    <w:p w14:paraId="3B245211" w14:textId="77777777" w:rsidR="00EF578F" w:rsidRPr="009C667C" w:rsidRDefault="00EF578F" w:rsidP="00C917C0">
      <w:pPr>
        <w:pStyle w:val="OPACbullet"/>
        <w:numPr>
          <w:ilvl w:val="0"/>
          <w:numId w:val="7"/>
        </w:numPr>
        <w:tabs>
          <w:tab w:val="num" w:pos="720"/>
        </w:tabs>
        <w:ind w:left="0" w:firstLine="357"/>
      </w:pPr>
      <w:r w:rsidRPr="009C667C">
        <w:t xml:space="preserve">Организира процеса по комплектуване, съхранение и използване на архивни документи на дирекцията; </w:t>
      </w:r>
    </w:p>
    <w:p w14:paraId="7B6D1F4D" w14:textId="77777777" w:rsidR="00EF578F" w:rsidRPr="009C667C" w:rsidRDefault="00EF578F" w:rsidP="00C917C0">
      <w:pPr>
        <w:pStyle w:val="OPACbullet"/>
        <w:numPr>
          <w:ilvl w:val="0"/>
          <w:numId w:val="7"/>
        </w:numPr>
        <w:tabs>
          <w:tab w:val="num" w:pos="720"/>
        </w:tabs>
        <w:ind w:left="0" w:firstLine="357"/>
      </w:pPr>
      <w:r w:rsidRPr="009C667C">
        <w:t>Съдейства на одитиращи, мониториращи и проверяващи органи;</w:t>
      </w:r>
    </w:p>
    <w:p w14:paraId="2456D7F7" w14:textId="1707021F" w:rsidR="00EF578F" w:rsidRPr="009C667C" w:rsidRDefault="00EF578F" w:rsidP="00C917C0">
      <w:pPr>
        <w:pStyle w:val="OPACbullet"/>
        <w:numPr>
          <w:ilvl w:val="0"/>
          <w:numId w:val="7"/>
        </w:numPr>
        <w:tabs>
          <w:tab w:val="num" w:pos="720"/>
        </w:tabs>
        <w:ind w:left="0" w:firstLine="357"/>
      </w:pPr>
      <w:r w:rsidRPr="009C667C">
        <w:t>Администрира и осигурява навременното актуализиране на информацията от компетентността на отдела в ИСУН;</w:t>
      </w:r>
    </w:p>
    <w:p w14:paraId="32A7F679" w14:textId="77777777" w:rsidR="00EF578F" w:rsidRPr="009C667C" w:rsidRDefault="00EF578F" w:rsidP="00C917C0">
      <w:pPr>
        <w:pStyle w:val="OPACbullet"/>
        <w:numPr>
          <w:ilvl w:val="0"/>
          <w:numId w:val="7"/>
        </w:numPr>
        <w:tabs>
          <w:tab w:val="num" w:pos="720"/>
        </w:tabs>
        <w:ind w:left="0" w:firstLine="357"/>
      </w:pPr>
      <w:r w:rsidRPr="009C667C">
        <w:t>Участва в процеса по изготвяне на всички съпътстващи управлението и изпълнението на ОПДУ документи и процедури с представяне на конкретни анализи и проучвания;</w:t>
      </w:r>
    </w:p>
    <w:p w14:paraId="70A74E54" w14:textId="71223F70" w:rsidR="00EF578F" w:rsidRPr="009C667C" w:rsidRDefault="00EF578F" w:rsidP="00C917C0">
      <w:pPr>
        <w:pStyle w:val="OPACbullet"/>
        <w:numPr>
          <w:ilvl w:val="0"/>
          <w:numId w:val="7"/>
        </w:numPr>
        <w:tabs>
          <w:tab w:val="num" w:pos="720"/>
        </w:tabs>
        <w:ind w:left="0" w:firstLine="357"/>
      </w:pPr>
      <w:r w:rsidRPr="009C667C">
        <w:t xml:space="preserve">Координира изготвянето и след одобрение от Комитета за наблюдение предава на Европейската комисия годишните и </w:t>
      </w:r>
      <w:r w:rsidR="0076583C" w:rsidRPr="009C667C">
        <w:t>окончател</w:t>
      </w:r>
      <w:r w:rsidR="0076583C">
        <w:t>ния</w:t>
      </w:r>
      <w:r w:rsidR="0076583C" w:rsidRPr="009C667C">
        <w:t xml:space="preserve"> </w:t>
      </w:r>
      <w:r w:rsidRPr="009C667C">
        <w:t>доклад за изпълнението на ОПДУ</w:t>
      </w:r>
      <w:r w:rsidR="004A0E95" w:rsidRPr="009C667C">
        <w:t xml:space="preserve"> </w:t>
      </w:r>
      <w:r w:rsidRPr="009C667C">
        <w:t xml:space="preserve">и след одобрение от КН ги публикува в системата за комуникация с ЕК – SFC </w:t>
      </w:r>
      <w:r w:rsidR="0076583C">
        <w:t>2014</w:t>
      </w:r>
      <w:r w:rsidRPr="009C667C">
        <w:t>;</w:t>
      </w:r>
    </w:p>
    <w:p w14:paraId="5D74EC91" w14:textId="77777777" w:rsidR="00EF578F" w:rsidRPr="009C667C" w:rsidRDefault="00EF578F" w:rsidP="00C917C0">
      <w:pPr>
        <w:pStyle w:val="OPACbullet"/>
        <w:numPr>
          <w:ilvl w:val="0"/>
          <w:numId w:val="7"/>
        </w:numPr>
        <w:tabs>
          <w:tab w:val="num" w:pos="720"/>
        </w:tabs>
        <w:ind w:left="0" w:firstLine="357"/>
      </w:pPr>
      <w:r w:rsidRPr="009C667C">
        <w:t xml:space="preserve">Управлява, изпълнява и координира дейностите по приоритетна ос 5 „Техническа помощ“ на ОПДУ; </w:t>
      </w:r>
    </w:p>
    <w:p w14:paraId="69A460D9" w14:textId="77777777" w:rsidR="00EF578F" w:rsidRPr="009C667C" w:rsidRDefault="00EF578F" w:rsidP="00C917C0">
      <w:pPr>
        <w:pStyle w:val="OPACbullet"/>
        <w:numPr>
          <w:ilvl w:val="0"/>
          <w:numId w:val="7"/>
        </w:numPr>
        <w:tabs>
          <w:tab w:val="num" w:pos="720"/>
        </w:tabs>
        <w:ind w:left="0" w:firstLine="357"/>
      </w:pPr>
      <w:r w:rsidRPr="009C667C">
        <w:t>Организира провеждането на обучения, работни срещи, семинари и други събития и прояви с участието на служители от дирекцията;</w:t>
      </w:r>
    </w:p>
    <w:p w14:paraId="62244D6E" w14:textId="39C2FC73" w:rsidR="00EF578F" w:rsidRPr="009C667C" w:rsidRDefault="00EF578F" w:rsidP="00C917C0">
      <w:pPr>
        <w:pStyle w:val="OPACbullet"/>
        <w:numPr>
          <w:ilvl w:val="0"/>
          <w:numId w:val="7"/>
        </w:numPr>
        <w:tabs>
          <w:tab w:val="num" w:pos="720"/>
        </w:tabs>
        <w:ind w:left="0" w:firstLine="357"/>
      </w:pPr>
      <w:r w:rsidRPr="009C667C">
        <w:t>Координира управлението на риска на ниво програма при изпълнението на ОПДУ</w:t>
      </w:r>
      <w:r w:rsidR="00933ACD" w:rsidRPr="009C667C">
        <w:t>;</w:t>
      </w:r>
    </w:p>
    <w:p w14:paraId="25BB64AE" w14:textId="35A4D509" w:rsidR="00EF578F" w:rsidRPr="009C667C" w:rsidRDefault="00EF578F" w:rsidP="00C917C0">
      <w:pPr>
        <w:pStyle w:val="OPACbullet"/>
        <w:numPr>
          <w:ilvl w:val="0"/>
          <w:numId w:val="7"/>
        </w:numPr>
        <w:tabs>
          <w:tab w:val="num" w:pos="720"/>
        </w:tabs>
        <w:ind w:left="0" w:firstLine="357"/>
      </w:pPr>
      <w:r w:rsidRPr="009C667C">
        <w:t>Поддържа регистър на извършените одити по ОПДУ;</w:t>
      </w:r>
    </w:p>
    <w:p w14:paraId="7F853D81" w14:textId="77777777" w:rsidR="0076583C" w:rsidRPr="00C341E1" w:rsidRDefault="0076583C" w:rsidP="0076583C">
      <w:pPr>
        <w:pStyle w:val="OPACbullet"/>
        <w:numPr>
          <w:ilvl w:val="0"/>
          <w:numId w:val="7"/>
        </w:numPr>
        <w:tabs>
          <w:tab w:val="num" w:pos="720"/>
        </w:tabs>
        <w:ind w:left="0" w:firstLine="357"/>
      </w:pPr>
      <w:r w:rsidRPr="009C667C">
        <w:t>Осигурява проследяване на изпълнението на предоставени препоръки от извършени одити в УО по ОПДУ, както и</w:t>
      </w:r>
      <w:r w:rsidRPr="00C341E1">
        <w:t xml:space="preserve"> по проекти на бенефициенти, съфинансирани по ОПДУ;  </w:t>
      </w:r>
    </w:p>
    <w:p w14:paraId="4FD7EC62" w14:textId="1F845EBD" w:rsidR="00B66C5D" w:rsidRPr="00174145" w:rsidRDefault="00B66C5D" w:rsidP="005A000B">
      <w:pPr>
        <w:pStyle w:val="OPACbullet"/>
        <w:numPr>
          <w:ilvl w:val="0"/>
          <w:numId w:val="7"/>
        </w:numPr>
        <w:tabs>
          <w:tab w:val="num" w:pos="720"/>
        </w:tabs>
        <w:ind w:left="0" w:firstLine="357"/>
      </w:pPr>
      <w:r w:rsidRPr="009C667C">
        <w:t>И</w:t>
      </w:r>
      <w:r w:rsidR="00C66EC7" w:rsidRPr="009C667C">
        <w:t>зготвя декларация за управлението 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p>
    <w:p w14:paraId="53568CE7" w14:textId="51226B2D" w:rsidR="00EF578F" w:rsidRPr="00B10429" w:rsidRDefault="00EF578F" w:rsidP="00C917C0">
      <w:pPr>
        <w:pStyle w:val="OPACbullet"/>
        <w:numPr>
          <w:ilvl w:val="0"/>
          <w:numId w:val="7"/>
        </w:numPr>
        <w:tabs>
          <w:tab w:val="num" w:pos="720"/>
        </w:tabs>
        <w:ind w:left="0" w:firstLine="357"/>
      </w:pPr>
      <w:r w:rsidRPr="00112120">
        <w:t>Следи за предстоящото и вече въведено право на ЕС,</w:t>
      </w:r>
      <w:r w:rsidR="00621463" w:rsidRPr="00B10429">
        <w:t xml:space="preserve"> </w:t>
      </w:r>
      <w:r w:rsidRPr="00B10429">
        <w:t>както и съответните промени в националното законодателство и уведомява всички служители в УО;</w:t>
      </w:r>
    </w:p>
    <w:p w14:paraId="3A6868D0" w14:textId="77777777" w:rsidR="00EF578F" w:rsidRPr="009C667C" w:rsidRDefault="00EF578F" w:rsidP="00C917C0">
      <w:pPr>
        <w:pStyle w:val="OPACbullet"/>
        <w:numPr>
          <w:ilvl w:val="0"/>
          <w:numId w:val="7"/>
        </w:numPr>
        <w:tabs>
          <w:tab w:val="num" w:pos="720"/>
        </w:tabs>
        <w:ind w:left="0" w:firstLine="357"/>
      </w:pPr>
      <w:r w:rsidRPr="00B10429">
        <w:t>Изготвя становища, дава предложения и координира дейността на дирекцията по проекти на нормативни и/или административни вътрешни а</w:t>
      </w:r>
      <w:r w:rsidRPr="009C667C">
        <w:t>ктове, свързани с дейността на УО на ОПДУ;</w:t>
      </w:r>
    </w:p>
    <w:p w14:paraId="5289C6CF" w14:textId="39DF3FC0" w:rsidR="00EF578F" w:rsidRPr="00C341E1" w:rsidRDefault="00EF578F" w:rsidP="00C917C0">
      <w:pPr>
        <w:pStyle w:val="OPACbullet"/>
        <w:numPr>
          <w:ilvl w:val="0"/>
          <w:numId w:val="7"/>
        </w:numPr>
        <w:tabs>
          <w:tab w:val="num" w:pos="720"/>
        </w:tabs>
        <w:ind w:left="0" w:firstLine="357"/>
      </w:pPr>
      <w:r w:rsidRPr="009C667C">
        <w:t>Отговаря за създаване на нов документ, за изменение и/или допълнение или отмяна на съществуващ документ за управление и изпълнение на ОПДУ</w:t>
      </w:r>
      <w:r w:rsidR="00D64850" w:rsidRPr="009C667C">
        <w:t>,</w:t>
      </w:r>
      <w:r w:rsidRPr="009C667C">
        <w:t xml:space="preserve"> вкл. и за вписването в регистъра на промените за съответния документ</w:t>
      </w:r>
      <w:r w:rsidRPr="00C341E1">
        <w:t>.</w:t>
      </w:r>
    </w:p>
    <w:p w14:paraId="3B50775E" w14:textId="41663BEF" w:rsidR="00EF578F" w:rsidRPr="009C667C" w:rsidRDefault="006160E5" w:rsidP="00296FAB">
      <w:pPr>
        <w:pStyle w:val="OPACbullet"/>
        <w:numPr>
          <w:ilvl w:val="0"/>
          <w:numId w:val="0"/>
        </w:numPr>
        <w:ind w:left="357"/>
      </w:pPr>
      <w:r w:rsidRPr="009C667C">
        <w:rPr>
          <w:noProof/>
        </w:rPr>
        <mc:AlternateContent>
          <mc:Choice Requires="wps">
            <w:drawing>
              <wp:anchor distT="0" distB="0" distL="114300" distR="114300" simplePos="0" relativeHeight="251657216" behindDoc="0" locked="0" layoutInCell="1" allowOverlap="1" wp14:anchorId="4E086D9C" wp14:editId="3FBFF0D1">
                <wp:simplePos x="0" y="0"/>
                <wp:positionH relativeFrom="column">
                  <wp:posOffset>2014855</wp:posOffset>
                </wp:positionH>
                <wp:positionV relativeFrom="paragraph">
                  <wp:posOffset>182245</wp:posOffset>
                </wp:positionV>
                <wp:extent cx="1452245" cy="742950"/>
                <wp:effectExtent l="0" t="0" r="14605" b="38100"/>
                <wp:wrapNone/>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7429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D673E2F" w14:textId="77777777" w:rsidR="0024040F" w:rsidRPr="005A000B" w:rsidRDefault="0024040F" w:rsidP="00931EA8">
                            <w:pPr>
                              <w:spacing w:after="0" w:line="240" w:lineRule="auto"/>
                              <w:jc w:val="center"/>
                              <w:rPr>
                                <w:rFonts w:ascii="Times New Roman" w:hAnsi="Times New Roman"/>
                                <w:b/>
                                <w:color w:val="FFFFFF"/>
                                <w:sz w:val="20"/>
                                <w:szCs w:val="20"/>
                                <w:lang w:val="ru-RU"/>
                              </w:rPr>
                            </w:pPr>
                            <w:r w:rsidRPr="005A000B">
                              <w:rPr>
                                <w:rFonts w:ascii="Times New Roman" w:hAnsi="Times New Roman"/>
                                <w:b/>
                                <w:color w:val="FFFFFF"/>
                                <w:sz w:val="20"/>
                                <w:szCs w:val="20"/>
                                <w:lang w:val="ru-RU"/>
                              </w:rPr>
                              <w:t xml:space="preserve">Отдел </w:t>
                            </w:r>
                          </w:p>
                          <w:p w14:paraId="3CC9599B" w14:textId="77777777" w:rsidR="0024040F" w:rsidRPr="005A000B" w:rsidRDefault="0024040F" w:rsidP="00931EA8">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lang w:val="ru-RU"/>
                              </w:rPr>
                              <w:t>„</w:t>
                            </w:r>
                            <w:r w:rsidRPr="005A000B">
                              <w:rPr>
                                <w:rFonts w:ascii="Times New Roman" w:hAnsi="Times New Roman"/>
                                <w:b/>
                                <w:color w:val="FFFFFF"/>
                                <w:sz w:val="20"/>
                                <w:szCs w:val="20"/>
                              </w:rPr>
                              <w:t>Комуникация и техническа помощ</w:t>
                            </w:r>
                            <w:r w:rsidRPr="005A000B">
                              <w:rPr>
                                <w:rFonts w:ascii="Times New Roman" w:hAnsi="Times New Roman"/>
                                <w:b/>
                                <w:color w:val="FFFFFF"/>
                                <w:sz w:val="20"/>
                                <w:szCs w:val="20"/>
                                <w:lang w:val="ru-RU"/>
                              </w:rPr>
                              <w:t xml:space="preserve">” </w:t>
                            </w:r>
                          </w:p>
                          <w:p w14:paraId="137F628F" w14:textId="09F36A16" w:rsidR="0024040F" w:rsidRPr="005A000B" w:rsidRDefault="0024040F" w:rsidP="00931EA8">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6D9C" id="Text Box 180" o:spid="_x0000_s1049" type="#_x0000_t202" style="position:absolute;left:0;text-align:left;margin-left:158.65pt;margin-top:14.35pt;width:114.3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" fillcolor="#4f81bd" stroked="f" strokeweight="0">
                <v:fill color2="#365e8f" focusposition=".5,.5" focussize="" focus="100%" type="gradientRadial"/>
                <v:shadow on="t" color="#243f60" offset="1pt"/>
                <v:textbox>
                  <w:txbxContent>
                    <w:p w14:paraId="3D673E2F" w14:textId="77777777" w:rsidR="0024040F" w:rsidRPr="005A000B" w:rsidRDefault="0024040F" w:rsidP="00931EA8">
                      <w:pPr>
                        <w:spacing w:after="0" w:line="240" w:lineRule="auto"/>
                        <w:jc w:val="center"/>
                        <w:rPr>
                          <w:rFonts w:ascii="Times New Roman" w:hAnsi="Times New Roman"/>
                          <w:b/>
                          <w:color w:val="FFFFFF"/>
                          <w:sz w:val="20"/>
                          <w:szCs w:val="20"/>
                          <w:lang w:val="ru-RU"/>
                        </w:rPr>
                      </w:pPr>
                      <w:r w:rsidRPr="005A000B">
                        <w:rPr>
                          <w:rFonts w:ascii="Times New Roman" w:hAnsi="Times New Roman"/>
                          <w:b/>
                          <w:color w:val="FFFFFF"/>
                          <w:sz w:val="20"/>
                          <w:szCs w:val="20"/>
                          <w:lang w:val="ru-RU"/>
                        </w:rPr>
                        <w:t xml:space="preserve">Отдел </w:t>
                      </w:r>
                    </w:p>
                    <w:p w14:paraId="3CC9599B" w14:textId="77777777" w:rsidR="0024040F" w:rsidRPr="005A000B" w:rsidRDefault="0024040F" w:rsidP="00931EA8">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lang w:val="ru-RU"/>
                        </w:rPr>
                        <w:t>„</w:t>
                      </w:r>
                      <w:r w:rsidRPr="005A000B">
                        <w:rPr>
                          <w:rFonts w:ascii="Times New Roman" w:hAnsi="Times New Roman"/>
                          <w:b/>
                          <w:color w:val="FFFFFF"/>
                          <w:sz w:val="20"/>
                          <w:szCs w:val="20"/>
                        </w:rPr>
                        <w:t>Комуникация и техническа помощ</w:t>
                      </w:r>
                      <w:r w:rsidRPr="005A000B">
                        <w:rPr>
                          <w:rFonts w:ascii="Times New Roman" w:hAnsi="Times New Roman"/>
                          <w:b/>
                          <w:color w:val="FFFFFF"/>
                          <w:sz w:val="20"/>
                          <w:szCs w:val="20"/>
                          <w:lang w:val="ru-RU"/>
                        </w:rPr>
                        <w:t xml:space="preserve">” </w:t>
                      </w:r>
                    </w:p>
                    <w:p w14:paraId="137F628F" w14:textId="09F36A16" w:rsidR="0024040F" w:rsidRPr="005A000B" w:rsidRDefault="0024040F" w:rsidP="00931EA8">
                      <w:pPr>
                        <w:spacing w:after="0" w:line="240" w:lineRule="auto"/>
                        <w:jc w:val="center"/>
                        <w:rPr>
                          <w:rFonts w:ascii="Times New Roman" w:hAnsi="Times New Roman"/>
                          <w:b/>
                          <w:color w:val="FFFFFF"/>
                          <w:sz w:val="20"/>
                          <w:szCs w:val="20"/>
                        </w:rPr>
                      </w:pPr>
                      <w:r w:rsidRPr="005A000B">
                        <w:rPr>
                          <w:rFonts w:ascii="Times New Roman" w:hAnsi="Times New Roman"/>
                          <w:b/>
                          <w:color w:val="FFFFFF"/>
                          <w:sz w:val="20"/>
                          <w:szCs w:val="20"/>
                        </w:rPr>
                        <w:t>(10)</w:t>
                      </w:r>
                    </w:p>
                  </w:txbxContent>
                </v:textbox>
              </v:shape>
            </w:pict>
          </mc:Fallback>
        </mc:AlternateContent>
      </w:r>
    </w:p>
    <w:p w14:paraId="190024C5" w14:textId="77777777" w:rsidR="00EF578F" w:rsidRPr="00C341E1" w:rsidRDefault="00EF578F" w:rsidP="00931EA8">
      <w:pPr>
        <w:pStyle w:val="OPACbullet"/>
        <w:numPr>
          <w:ilvl w:val="0"/>
          <w:numId w:val="0"/>
        </w:numPr>
      </w:pPr>
    </w:p>
    <w:p w14:paraId="358F6851" w14:textId="77777777" w:rsidR="00EF578F" w:rsidRPr="00112120" w:rsidRDefault="00EF578F" w:rsidP="00931EA8">
      <w:pPr>
        <w:spacing w:after="0" w:line="240" w:lineRule="auto"/>
        <w:rPr>
          <w:rFonts w:ascii="Times New Roman" w:hAnsi="Times New Roman"/>
          <w:sz w:val="24"/>
          <w:szCs w:val="24"/>
        </w:rPr>
      </w:pPr>
    </w:p>
    <w:p w14:paraId="59A1C198" w14:textId="77777777" w:rsidR="00EF578F" w:rsidRPr="009C667C" w:rsidRDefault="00EF578F" w:rsidP="00931EA8">
      <w:pPr>
        <w:spacing w:after="0" w:line="240" w:lineRule="auto"/>
        <w:rPr>
          <w:rFonts w:ascii="Times New Roman" w:hAnsi="Times New Roman"/>
          <w:sz w:val="24"/>
          <w:szCs w:val="24"/>
        </w:rPr>
      </w:pPr>
    </w:p>
    <w:p w14:paraId="2D8CB9B7" w14:textId="69DE4372" w:rsidR="00EF578F" w:rsidRPr="009C667C" w:rsidRDefault="006160E5"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77696" behindDoc="0" locked="0" layoutInCell="1" allowOverlap="1" wp14:anchorId="3461E3EC" wp14:editId="0D3CA04C">
                <wp:simplePos x="0" y="0"/>
                <wp:positionH relativeFrom="column">
                  <wp:posOffset>2844165</wp:posOffset>
                </wp:positionH>
                <wp:positionV relativeFrom="paragraph">
                  <wp:posOffset>156845</wp:posOffset>
                </wp:positionV>
                <wp:extent cx="88265" cy="0"/>
                <wp:effectExtent l="74613" t="1587" r="96837" b="58738"/>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265" cy="0"/>
                        </a:xfrm>
                        <a:prstGeom prst="bentConnector3">
                          <a:avLst>
                            <a:gd name="adj1" fmla="val 50000"/>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730A" id="AutoShape 41" o:spid="_x0000_s1026" type="#_x0000_t34" style="position:absolute;margin-left:223.95pt;margin-top:12.35pt;width:6.95pt;height:0;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" strokecolor="#002060">
                <v:stroke endarrow="block"/>
              </v:shape>
            </w:pict>
          </mc:Fallback>
        </mc:AlternateContent>
      </w:r>
    </w:p>
    <w:p w14:paraId="0ABD5EA0" w14:textId="786E18BA" w:rsidR="00EF578F" w:rsidRPr="009C667C" w:rsidRDefault="006160E5"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56192" behindDoc="0" locked="0" layoutInCell="1" allowOverlap="1" wp14:anchorId="2A719DF1" wp14:editId="1915E7E6">
                <wp:simplePos x="0" y="0"/>
                <wp:positionH relativeFrom="column">
                  <wp:posOffset>2010410</wp:posOffset>
                </wp:positionH>
                <wp:positionV relativeFrom="paragraph">
                  <wp:posOffset>43815</wp:posOffset>
                </wp:positionV>
                <wp:extent cx="1482725" cy="252730"/>
                <wp:effectExtent l="0" t="0" r="26670" b="3810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527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EA4C354" w14:textId="77777777" w:rsidR="0024040F" w:rsidRPr="005A000B" w:rsidRDefault="0024040F" w:rsidP="00536E86">
                            <w:pPr>
                              <w:jc w:val="center"/>
                              <w:rPr>
                                <w:rFonts w:ascii="Times New Roman" w:hAnsi="Times New Roman"/>
                                <w:b/>
                                <w:color w:val="FFFFFF"/>
                                <w:sz w:val="20"/>
                                <w:szCs w:val="20"/>
                              </w:rPr>
                            </w:pPr>
                            <w:r w:rsidRPr="005A000B">
                              <w:rPr>
                                <w:rFonts w:ascii="Times New Roman" w:hAnsi="Times New Roman"/>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9DF1" id="Text Box 167" o:spid="_x0000_s1050" type="#_x0000_t202" style="position:absolute;margin-left:158.3pt;margin-top:3.45pt;width:116.75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" fillcolor="#4f81bd" stroked="f" strokeweight="0">
                <v:fill color2="#365e8f" focusposition=".5,.5" focussize="" focus="100%" type="gradientRadial"/>
                <v:shadow on="t" color="#243f60" offset="1pt"/>
                <v:textbox>
                  <w:txbxContent>
                    <w:p w14:paraId="7EA4C354" w14:textId="77777777" w:rsidR="0024040F" w:rsidRPr="005A000B" w:rsidRDefault="0024040F" w:rsidP="00536E86">
                      <w:pPr>
                        <w:jc w:val="center"/>
                        <w:rPr>
                          <w:rFonts w:ascii="Times New Roman" w:hAnsi="Times New Roman"/>
                          <w:b/>
                          <w:color w:val="FFFFFF"/>
                          <w:sz w:val="20"/>
                          <w:szCs w:val="20"/>
                        </w:rPr>
                      </w:pPr>
                      <w:r w:rsidRPr="005A000B">
                        <w:rPr>
                          <w:rFonts w:ascii="Times New Roman" w:hAnsi="Times New Roman"/>
                          <w:b/>
                          <w:color w:val="FFFFFF"/>
                          <w:sz w:val="20"/>
                          <w:szCs w:val="20"/>
                        </w:rPr>
                        <w:t>Началник отдел (1)</w:t>
                      </w:r>
                    </w:p>
                  </w:txbxContent>
                </v:textbox>
              </v:shape>
            </w:pict>
          </mc:Fallback>
        </mc:AlternateContent>
      </w:r>
    </w:p>
    <w:p w14:paraId="1DE3DBFF" w14:textId="2ABE8AE2" w:rsidR="00EF578F" w:rsidRPr="009C667C" w:rsidRDefault="003E3C1B" w:rsidP="00EC5DCE">
      <w:pPr>
        <w:tabs>
          <w:tab w:val="left" w:pos="1385"/>
        </w:tabs>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78720" behindDoc="0" locked="0" layoutInCell="1" allowOverlap="1" wp14:anchorId="4924E250" wp14:editId="7667DF7E">
                <wp:simplePos x="0" y="0"/>
                <wp:positionH relativeFrom="column">
                  <wp:posOffset>1020011</wp:posOffset>
                </wp:positionH>
                <wp:positionV relativeFrom="paragraph">
                  <wp:posOffset>173081</wp:posOffset>
                </wp:positionV>
                <wp:extent cx="1361455" cy="199348"/>
                <wp:effectExtent l="38100" t="0" r="29210" b="8699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1455" cy="199348"/>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18D5C" id="_x0000_t32" coordsize="21600,21600" o:spt="32" o:oned="t" path="m,l21600,21600e" filled="f">
                <v:path arrowok="t" fillok="f" o:connecttype="none"/>
                <o:lock v:ext="edit" shapetype="t"/>
              </v:shapetype>
              <v:shape id="AutoShape 48" o:spid="_x0000_s1026" type="#_x0000_t32" style="position:absolute;margin-left:80.3pt;margin-top:13.65pt;width:107.2pt;height:15.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" strokecolor="#002060">
                <v:stroke endarrow="block"/>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84864" behindDoc="0" locked="0" layoutInCell="1" allowOverlap="1" wp14:anchorId="14965191" wp14:editId="0D922DFE">
                <wp:simplePos x="0" y="0"/>
                <wp:positionH relativeFrom="column">
                  <wp:posOffset>2239645</wp:posOffset>
                </wp:positionH>
                <wp:positionV relativeFrom="paragraph">
                  <wp:posOffset>173355</wp:posOffset>
                </wp:positionV>
                <wp:extent cx="538480" cy="191135"/>
                <wp:effectExtent l="38100" t="0" r="29845" b="7048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480"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96062" id="AutoShape 44" o:spid="_x0000_s1026" type="#_x0000_t32" style="position:absolute;margin-left:176.35pt;margin-top:13.65pt;width:42.4pt;height:15.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" strokecolor="#002060">
                <v:stroke endarrow="block"/>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82816" behindDoc="0" locked="0" layoutInCell="1" allowOverlap="1" wp14:anchorId="65C3EF75" wp14:editId="681AC569">
                <wp:simplePos x="0" y="0"/>
                <wp:positionH relativeFrom="column">
                  <wp:posOffset>2932430</wp:posOffset>
                </wp:positionH>
                <wp:positionV relativeFrom="paragraph">
                  <wp:posOffset>173355</wp:posOffset>
                </wp:positionV>
                <wp:extent cx="1804035" cy="191135"/>
                <wp:effectExtent l="0" t="0" r="83820" b="8953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3DC7" id="AutoShape 45" o:spid="_x0000_s1026" type="#_x0000_t32" style="position:absolute;margin-left:230.9pt;margin-top:13.65pt;width:142.0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" strokecolor="#002060">
                <v:stroke endarrow="block"/>
              </v:shape>
            </w:pict>
          </mc:Fallback>
        </mc:AlternateContent>
      </w:r>
    </w:p>
    <w:p w14:paraId="497B7E22" w14:textId="0BBC61E1" w:rsidR="00EF578F" w:rsidRPr="009C667C" w:rsidRDefault="006160E5"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81792" behindDoc="0" locked="0" layoutInCell="1" allowOverlap="1" wp14:anchorId="28C635CB" wp14:editId="78DA5F04">
                <wp:simplePos x="0" y="0"/>
                <wp:positionH relativeFrom="column">
                  <wp:posOffset>2932430</wp:posOffset>
                </wp:positionH>
                <wp:positionV relativeFrom="paragraph">
                  <wp:posOffset>-1905</wp:posOffset>
                </wp:positionV>
                <wp:extent cx="1064260" cy="191135"/>
                <wp:effectExtent l="0" t="0" r="69215" b="8953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ABC29" id="AutoShape 46" o:spid="_x0000_s1026" type="#_x0000_t32" style="position:absolute;margin-left:230.9pt;margin-top:-.15pt;width:83.8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" strokecolor="#002060">
                <v:stroke endarrow="block"/>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80768" behindDoc="0" locked="0" layoutInCell="1" allowOverlap="1" wp14:anchorId="570A81DD" wp14:editId="052EF690">
                <wp:simplePos x="0" y="0"/>
                <wp:positionH relativeFrom="column">
                  <wp:posOffset>2889250</wp:posOffset>
                </wp:positionH>
                <wp:positionV relativeFrom="paragraph">
                  <wp:posOffset>-1905</wp:posOffset>
                </wp:positionV>
                <wp:extent cx="278130" cy="191135"/>
                <wp:effectExtent l="0" t="0" r="74295" b="5143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1911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98AD5" id="AutoShape 47" o:spid="_x0000_s1026" type="#_x0000_t32" style="position:absolute;margin-left:227.5pt;margin-top:-.15pt;width:21.9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" strokecolor="#002060">
                <v:stroke endarrow="block"/>
              </v:shape>
            </w:pict>
          </mc:Fallback>
        </mc:AlternateContent>
      </w:r>
    </w:p>
    <w:p w14:paraId="21A2B68B" w14:textId="37132740" w:rsidR="00EF578F" w:rsidRPr="009C667C" w:rsidRDefault="003E3C1B" w:rsidP="00931EA8">
      <w:pPr>
        <w:spacing w:after="0" w:line="240" w:lineRule="auto"/>
        <w:rPr>
          <w:rFonts w:ascii="Times New Roman" w:hAnsi="Times New Roman"/>
          <w:sz w:val="24"/>
          <w:szCs w:val="24"/>
        </w:rPr>
      </w:pPr>
      <w:r w:rsidRPr="005A000B">
        <w:rPr>
          <w:rFonts w:ascii="Times New Roman" w:hAnsi="Times New Roman"/>
          <w:noProof/>
          <w:lang w:eastAsia="bg-BG"/>
        </w:rPr>
        <mc:AlternateContent>
          <mc:Choice Requires="wps">
            <w:drawing>
              <wp:anchor distT="0" distB="0" distL="114300" distR="114300" simplePos="0" relativeHeight="251672576" behindDoc="0" locked="0" layoutInCell="1" allowOverlap="1" wp14:anchorId="783D88E9" wp14:editId="4F6853BE">
                <wp:simplePos x="0" y="0"/>
                <wp:positionH relativeFrom="column">
                  <wp:posOffset>2778277</wp:posOffset>
                </wp:positionH>
                <wp:positionV relativeFrom="paragraph">
                  <wp:posOffset>55984</wp:posOffset>
                </wp:positionV>
                <wp:extent cx="982345" cy="1037230"/>
                <wp:effectExtent l="0" t="0" r="27305" b="29845"/>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0372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B9DE508" w14:textId="6D958E54"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Служители отговорни за изпълнението и управлението на финансови планове на УО на ОПДУ по ТП (</w:t>
                            </w:r>
                            <w:r w:rsidRPr="005A000B">
                              <w:rPr>
                                <w:rFonts w:ascii="Times New Roman" w:hAnsi="Times New Roman"/>
                                <w:b/>
                                <w:color w:val="FFFFFF"/>
                                <w:sz w:val="16"/>
                                <w:szCs w:val="16"/>
                                <w:lang w:val="ru-RU"/>
                              </w:rPr>
                              <w:t>4</w:t>
                            </w:r>
                            <w:r w:rsidRPr="005A000B">
                              <w:rPr>
                                <w:rFonts w:ascii="Times New Roman" w:hAnsi="Times New Roman"/>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88E9" id="_x0000_s1051" type="#_x0000_t202" style="position:absolute;margin-left:218.75pt;margin-top:4.4pt;width:77.35pt;height:8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" fillcolor="#4f81bd" stroked="f" strokeweight="0">
                <v:fill color2="#365e8f" focusposition=".5,.5" focussize="" focus="100%" type="gradientRadial"/>
                <v:shadow on="t" color="#243f60" offset="1pt"/>
                <v:textbox>
                  <w:txbxContent>
                    <w:p w14:paraId="6B9DE508" w14:textId="6D958E54"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Служители отговорни за изпълнението и управлението на финансови планове на УО на ОПДУ по ТП (</w:t>
                      </w:r>
                      <w:r w:rsidRPr="005A000B">
                        <w:rPr>
                          <w:rFonts w:ascii="Times New Roman" w:hAnsi="Times New Roman"/>
                          <w:b/>
                          <w:color w:val="FFFFFF"/>
                          <w:sz w:val="16"/>
                          <w:szCs w:val="16"/>
                          <w:lang w:val="ru-RU"/>
                        </w:rPr>
                        <w:t>4</w:t>
                      </w:r>
                      <w:r w:rsidRPr="005A000B">
                        <w:rPr>
                          <w:rFonts w:ascii="Times New Roman" w:hAnsi="Times New Roman"/>
                          <w:b/>
                          <w:color w:val="FFFFFF"/>
                          <w:sz w:val="16"/>
                          <w:szCs w:val="16"/>
                        </w:rPr>
                        <w:t>)</w:t>
                      </w:r>
                    </w:p>
                  </w:txbxContent>
                </v:textbox>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74624" behindDoc="0" locked="0" layoutInCell="1" allowOverlap="1" wp14:anchorId="270AE78A" wp14:editId="26D015D9">
                <wp:simplePos x="0" y="0"/>
                <wp:positionH relativeFrom="column">
                  <wp:posOffset>4873208</wp:posOffset>
                </wp:positionH>
                <wp:positionV relativeFrom="paragraph">
                  <wp:posOffset>55984</wp:posOffset>
                </wp:positionV>
                <wp:extent cx="798394" cy="770890"/>
                <wp:effectExtent l="0" t="0" r="20955" b="2921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394"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F1D6840" w14:textId="77777777" w:rsidR="0024040F" w:rsidRPr="005A000B" w:rsidRDefault="0024040F" w:rsidP="00AB289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Служител „Човешки ресурси“ и „Архив“</w:t>
                            </w:r>
                          </w:p>
                          <w:p w14:paraId="3635356B" w14:textId="77777777" w:rsidR="0024040F" w:rsidRPr="005A000B" w:rsidRDefault="0024040F" w:rsidP="00AB289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E78A" id="_x0000_s1052" type="#_x0000_t202" style="position:absolute;margin-left:383.7pt;margin-top:4.4pt;width:62.85pt;height:6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" fillcolor="#4f81bd" stroked="f" strokeweight="0">
                <v:fill color2="#365e8f" focusposition=".5,.5" focussize="" focus="100%" type="gradientRadial"/>
                <v:shadow on="t" color="#243f60" offset="1pt"/>
                <v:textbox>
                  <w:txbxContent>
                    <w:p w14:paraId="4F1D6840" w14:textId="77777777" w:rsidR="0024040F" w:rsidRPr="005A000B" w:rsidRDefault="0024040F" w:rsidP="00AB289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Служител „Човешки ресурси“ и „Архив“</w:t>
                      </w:r>
                    </w:p>
                    <w:p w14:paraId="3635356B" w14:textId="77777777" w:rsidR="0024040F" w:rsidRPr="005A000B" w:rsidRDefault="0024040F" w:rsidP="00AB289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(1)</w:t>
                      </w:r>
                    </w:p>
                  </w:txbxContent>
                </v:textbox>
              </v:shape>
            </w:pict>
          </mc:Fallback>
        </mc:AlternateContent>
      </w:r>
      <w:r w:rsidRPr="005A000B">
        <w:rPr>
          <w:rFonts w:ascii="Times New Roman" w:hAnsi="Times New Roman"/>
          <w:noProof/>
          <w:lang w:eastAsia="bg-BG"/>
        </w:rPr>
        <mc:AlternateContent>
          <mc:Choice Requires="wps">
            <w:drawing>
              <wp:anchor distT="0" distB="0" distL="114300" distR="114300" simplePos="0" relativeHeight="251673600" behindDoc="0" locked="0" layoutInCell="1" allowOverlap="1" wp14:anchorId="68614FC1" wp14:editId="34B04CA0">
                <wp:simplePos x="0" y="0"/>
                <wp:positionH relativeFrom="column">
                  <wp:posOffset>3917865</wp:posOffset>
                </wp:positionH>
                <wp:positionV relativeFrom="paragraph">
                  <wp:posOffset>55984</wp:posOffset>
                </wp:positionV>
                <wp:extent cx="812041" cy="832514"/>
                <wp:effectExtent l="0" t="0" r="26670" b="43815"/>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041" cy="832514"/>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073164B"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 xml:space="preserve">Служител отговорен за администрирането на ИСУН </w:t>
                            </w:r>
                          </w:p>
                          <w:p w14:paraId="7A2AF71C"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4FC1" id="_x0000_s1053" type="#_x0000_t202" style="position:absolute;margin-left:308.5pt;margin-top:4.4pt;width:63.95pt;height:6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" fillcolor="#4f81bd" stroked="f" strokeweight="0">
                <v:fill color2="#365e8f" focusposition=".5,.5" focussize="" focus="100%" type="gradientRadial"/>
                <v:shadow on="t" color="#243f60" offset="1pt"/>
                <v:textbox>
                  <w:txbxContent>
                    <w:p w14:paraId="2073164B"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 xml:space="preserve">Служител отговорен за администрирането на ИСУН </w:t>
                      </w:r>
                    </w:p>
                    <w:p w14:paraId="7A2AF71C"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(1)</w:t>
                      </w:r>
                    </w:p>
                  </w:txbxContent>
                </v:textbox>
              </v:shape>
            </w:pict>
          </mc:Fallback>
        </mc:AlternateContent>
      </w:r>
      <w:r w:rsidR="008370B8" w:rsidRPr="005A000B">
        <w:rPr>
          <w:rFonts w:ascii="Times New Roman" w:hAnsi="Times New Roman"/>
          <w:noProof/>
          <w:lang w:eastAsia="bg-BG"/>
        </w:rPr>
        <mc:AlternateContent>
          <mc:Choice Requires="wps">
            <w:drawing>
              <wp:anchor distT="0" distB="0" distL="114300" distR="114300" simplePos="0" relativeHeight="251669504" behindDoc="0" locked="0" layoutInCell="1" allowOverlap="1" wp14:anchorId="157CD381" wp14:editId="6673AC9F">
                <wp:simplePos x="0" y="0"/>
                <wp:positionH relativeFrom="column">
                  <wp:posOffset>382965</wp:posOffset>
                </wp:positionH>
                <wp:positionV relativeFrom="paragraph">
                  <wp:posOffset>52880</wp:posOffset>
                </wp:positionV>
                <wp:extent cx="1135416" cy="770601"/>
                <wp:effectExtent l="0" t="0" r="26670" b="29845"/>
                <wp:wrapNone/>
                <wp:docPr id="2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416" cy="770601"/>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3990B40" w14:textId="1D82247A"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„Информация и  комуникация и Секретариат на КН на ОПДУ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CD381" id="_x0000_s1054" type="#_x0000_t202" style="position:absolute;margin-left:30.15pt;margin-top:4.15pt;width:89.4pt;height:6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" fillcolor="#4f81bd" stroked="f" strokeweight="0">
                <v:fill color2="#365e8f" focusposition=".5,.5" focussize="" focus="100%" type="gradientRadial"/>
                <v:shadow on="t" color="#243f60" offset="1pt"/>
                <v:textbox>
                  <w:txbxContent>
                    <w:p w14:paraId="13990B40" w14:textId="1D82247A"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„Информация и  комуникация и Секретариат на КН на ОПДУ (2)</w:t>
                      </w:r>
                    </w:p>
                  </w:txbxContent>
                </v:textbox>
              </v:shape>
            </w:pict>
          </mc:Fallback>
        </mc:AlternateContent>
      </w:r>
      <w:r w:rsidR="006160E5" w:rsidRPr="005A000B">
        <w:rPr>
          <w:rFonts w:ascii="Times New Roman" w:hAnsi="Times New Roman"/>
          <w:noProof/>
          <w:lang w:eastAsia="bg-BG"/>
        </w:rPr>
        <mc:AlternateContent>
          <mc:Choice Requires="wps">
            <w:drawing>
              <wp:anchor distT="0" distB="0" distL="114300" distR="114300" simplePos="0" relativeHeight="251670528" behindDoc="0" locked="0" layoutInCell="1" allowOverlap="1" wp14:anchorId="6BBA3EC4" wp14:editId="7909EB36">
                <wp:simplePos x="0" y="0"/>
                <wp:positionH relativeFrom="column">
                  <wp:posOffset>1844040</wp:posOffset>
                </wp:positionH>
                <wp:positionV relativeFrom="paragraph">
                  <wp:posOffset>53340</wp:posOffset>
                </wp:positionV>
                <wp:extent cx="656590" cy="770890"/>
                <wp:effectExtent l="0" t="0" r="26670" b="46355"/>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7708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1F8AFFD"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 xml:space="preserve">Служител отговорен за одитите </w:t>
                            </w:r>
                          </w:p>
                          <w:p w14:paraId="6C8477F1"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3EC4" id="_x0000_s1055" type="#_x0000_t202" style="position:absolute;margin-left:145.2pt;margin-top:4.2pt;width:51.7pt;height:6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" fillcolor="#4f81bd" stroked="f" strokeweight="0">
                <v:fill color2="#365e8f" focusposition=".5,.5" focussize="" focus="100%" type="gradientRadial"/>
                <v:shadow on="t" color="#243f60" offset="1pt"/>
                <v:textbox>
                  <w:txbxContent>
                    <w:p w14:paraId="71F8AFFD"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 xml:space="preserve">Служител отговорен за одитите </w:t>
                      </w:r>
                    </w:p>
                    <w:p w14:paraId="6C8477F1" w14:textId="77777777" w:rsidR="0024040F" w:rsidRPr="005A000B" w:rsidRDefault="0024040F" w:rsidP="003705B3">
                      <w:pPr>
                        <w:pStyle w:val="NoSpacing"/>
                        <w:jc w:val="center"/>
                        <w:rPr>
                          <w:rFonts w:ascii="Times New Roman" w:hAnsi="Times New Roman"/>
                          <w:b/>
                          <w:color w:val="FFFFFF"/>
                          <w:sz w:val="16"/>
                          <w:szCs w:val="16"/>
                        </w:rPr>
                      </w:pPr>
                      <w:r w:rsidRPr="005A000B">
                        <w:rPr>
                          <w:rFonts w:ascii="Times New Roman" w:hAnsi="Times New Roman"/>
                          <w:b/>
                          <w:color w:val="FFFFFF"/>
                          <w:sz w:val="16"/>
                          <w:szCs w:val="16"/>
                        </w:rPr>
                        <w:t>(1)</w:t>
                      </w:r>
                    </w:p>
                  </w:txbxContent>
                </v:textbox>
              </v:shape>
            </w:pict>
          </mc:Fallback>
        </mc:AlternateContent>
      </w:r>
    </w:p>
    <w:p w14:paraId="7A41C451" w14:textId="77777777" w:rsidR="00EF578F" w:rsidRPr="00C341E1" w:rsidRDefault="00EF578F" w:rsidP="00931EA8">
      <w:pPr>
        <w:spacing w:after="0" w:line="240" w:lineRule="auto"/>
        <w:rPr>
          <w:rFonts w:ascii="Times New Roman" w:hAnsi="Times New Roman"/>
          <w:sz w:val="24"/>
          <w:szCs w:val="24"/>
        </w:rPr>
      </w:pPr>
    </w:p>
    <w:p w14:paraId="48153EC0" w14:textId="42C26620" w:rsidR="00EF578F" w:rsidRPr="00112120" w:rsidRDefault="00EF578F" w:rsidP="00931EA8">
      <w:pPr>
        <w:spacing w:after="0" w:line="240" w:lineRule="auto"/>
        <w:rPr>
          <w:rFonts w:ascii="Times New Roman" w:hAnsi="Times New Roman"/>
          <w:sz w:val="24"/>
          <w:szCs w:val="24"/>
        </w:rPr>
      </w:pPr>
    </w:p>
    <w:p w14:paraId="7215382B" w14:textId="209C2BE0" w:rsidR="00EF578F" w:rsidRPr="009C667C" w:rsidRDefault="00EF578F" w:rsidP="00931EA8">
      <w:pPr>
        <w:spacing w:after="0" w:line="240" w:lineRule="auto"/>
        <w:rPr>
          <w:rFonts w:ascii="Times New Roman" w:hAnsi="Times New Roman"/>
          <w:sz w:val="24"/>
          <w:szCs w:val="24"/>
          <w:lang w:val="ru-RU"/>
        </w:rPr>
      </w:pPr>
    </w:p>
    <w:p w14:paraId="3318C375" w14:textId="0E88BD1D" w:rsidR="00EF578F" w:rsidRPr="009C667C" w:rsidRDefault="00EF578F" w:rsidP="00931EA8">
      <w:pPr>
        <w:spacing w:after="0" w:line="240" w:lineRule="auto"/>
        <w:rPr>
          <w:rFonts w:ascii="Times New Roman" w:hAnsi="Times New Roman"/>
          <w:sz w:val="24"/>
          <w:szCs w:val="24"/>
          <w:lang w:val="ru-RU"/>
        </w:rPr>
      </w:pPr>
    </w:p>
    <w:p w14:paraId="7EC1E688" w14:textId="77777777" w:rsidR="00EF578F" w:rsidRPr="009C667C" w:rsidRDefault="00EF578F" w:rsidP="00931EA8">
      <w:pPr>
        <w:spacing w:after="0" w:line="240" w:lineRule="auto"/>
        <w:rPr>
          <w:rFonts w:ascii="Times New Roman" w:hAnsi="Times New Roman"/>
          <w:sz w:val="24"/>
          <w:szCs w:val="24"/>
          <w:lang w:val="ru-RU"/>
        </w:rPr>
      </w:pPr>
    </w:p>
    <w:p w14:paraId="3114285E" w14:textId="77777777" w:rsidR="00BD3F36"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35" w:name="_Toc475369166"/>
      <w:r w:rsidRPr="009C667C">
        <w:rPr>
          <w:rFonts w:ascii="Times New Roman" w:hAnsi="Times New Roman"/>
          <w:b w:val="0"/>
          <w:bCs w:val="0"/>
          <w:color w:val="000080"/>
          <w:sz w:val="24"/>
          <w:szCs w:val="24"/>
        </w:rPr>
        <w:t>Междинно звено</w:t>
      </w:r>
      <w:bookmarkEnd w:id="35"/>
    </w:p>
    <w:p w14:paraId="318DC73B" w14:textId="0034091D" w:rsidR="00EF578F" w:rsidRPr="009C667C" w:rsidRDefault="0041279E" w:rsidP="00296FAB">
      <w:pPr>
        <w:pStyle w:val="Style"/>
        <w:spacing w:before="120"/>
        <w:ind w:left="720" w:right="0" w:firstLine="0"/>
      </w:pPr>
      <w:r w:rsidRPr="009C667C">
        <w:t>НЕПРИЛОЖИМО</w:t>
      </w:r>
    </w:p>
    <w:p w14:paraId="2720EFD6"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36" w:name="_Toc475369167"/>
      <w:r w:rsidRPr="009C667C">
        <w:rPr>
          <w:rFonts w:ascii="Times New Roman" w:hAnsi="Times New Roman"/>
          <w:b w:val="0"/>
          <w:bCs w:val="0"/>
          <w:color w:val="243F60"/>
          <w:sz w:val="24"/>
          <w:szCs w:val="24"/>
        </w:rPr>
        <w:t>Рамка с мерки за управление на риска</w:t>
      </w:r>
      <w:bookmarkEnd w:id="36"/>
    </w:p>
    <w:p w14:paraId="359DB092"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е продължителен процес, който е отговорност на ръководството на ОПДУ на най-високи нива и цели откриване, оценка и управление на рисковете, които биха могли да застрашат постигането на целите на програмата. Управлението на риска в ОПДУ предоставя рамка за повишаване на управленската ефективност. То помага за откриване на проблемите, които превишават границата на толеранс на риска, и за откриване на областите, в които системата за контрол работи ефективно и къде – не. Управлението на риска е средство и за взимане на стратегически решения. </w:t>
      </w:r>
    </w:p>
    <w:p w14:paraId="7D8BA3FB"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Тъй като за ОПДУ съществуват както външни, така и вътрешни рискове, които могат да застрашат нейното успешно изпълнение, както и поради това, че икономическите, контролните и оперативните условия постоянно се променят, е необходим редовен анализ на риска с цел идентифициране на вътрешните и външните рискови фактори, както и тяхното приоритизиране и адресиране. </w:t>
      </w:r>
    </w:p>
    <w:p w14:paraId="711ED74E"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трябва да е насочено към идентифициране и изясняване на: </w:t>
      </w:r>
    </w:p>
    <w:p w14:paraId="4736C6BE" w14:textId="674E5E92"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исковете</w:t>
      </w:r>
      <w:r w:rsidR="00EF578F" w:rsidRPr="009C667C">
        <w:rPr>
          <w:rFonts w:ascii="Times New Roman" w:hAnsi="Times New Roman"/>
          <w:sz w:val="24"/>
          <w:szCs w:val="24"/>
        </w:rPr>
        <w:t>, които са налице в областта на изпълнението и управлението на ОПДУ;</w:t>
      </w:r>
    </w:p>
    <w:p w14:paraId="1B734729" w14:textId="448EFA5B"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ероятни </w:t>
      </w:r>
      <w:r w:rsidR="00EF578F" w:rsidRPr="009C667C">
        <w:rPr>
          <w:rFonts w:ascii="Times New Roman" w:hAnsi="Times New Roman"/>
          <w:sz w:val="24"/>
          <w:szCs w:val="24"/>
        </w:rPr>
        <w:t xml:space="preserve">последици и ефекти от реализация на рисковете; </w:t>
      </w:r>
    </w:p>
    <w:p w14:paraId="307DA518" w14:textId="3C274BD3"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е</w:t>
      </w:r>
      <w:r w:rsidRPr="009C667C">
        <w:rPr>
          <w:rFonts w:ascii="Times New Roman" w:hAnsi="Times New Roman"/>
          <w:sz w:val="24"/>
          <w:szCs w:val="24"/>
        </w:rPr>
        <w:t xml:space="preserve">фективни </w:t>
      </w:r>
      <w:r w:rsidR="00EF578F" w:rsidRPr="009C667C">
        <w:rPr>
          <w:rFonts w:ascii="Times New Roman" w:hAnsi="Times New Roman"/>
          <w:sz w:val="24"/>
          <w:szCs w:val="24"/>
        </w:rPr>
        <w:t>методи за оценка и откриване на вероятните рискове;</w:t>
      </w:r>
    </w:p>
    <w:p w14:paraId="5F336235" w14:textId="4A94C48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ътрешни </w:t>
      </w:r>
      <w:r w:rsidR="00EF578F" w:rsidRPr="009C667C">
        <w:rPr>
          <w:rFonts w:ascii="Times New Roman" w:hAnsi="Times New Roman"/>
          <w:sz w:val="24"/>
          <w:szCs w:val="24"/>
        </w:rPr>
        <w:t xml:space="preserve">контролни процедури за третиране на риска и управлението му; </w:t>
      </w:r>
    </w:p>
    <w:p w14:paraId="514B78F3" w14:textId="484457F1"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лтернативни </w:t>
      </w:r>
      <w:r w:rsidR="00EF578F" w:rsidRPr="009C667C">
        <w:rPr>
          <w:rFonts w:ascii="Times New Roman" w:hAnsi="Times New Roman"/>
          <w:sz w:val="24"/>
          <w:szCs w:val="24"/>
        </w:rPr>
        <w:t xml:space="preserve">действия, които следва да се предприемат в случай на реализация на рисковете. </w:t>
      </w:r>
    </w:p>
    <w:p w14:paraId="576BD91E" w14:textId="77777777" w:rsidR="00EF578F" w:rsidRPr="009C667C" w:rsidRDefault="00EF578F" w:rsidP="00504320">
      <w:pPr>
        <w:pStyle w:val="Style"/>
        <w:spacing w:before="120"/>
        <w:ind w:left="0" w:firstLine="0"/>
      </w:pPr>
      <w:r w:rsidRPr="009C667C">
        <w:t xml:space="preserve">Вътрешните процедури на УО на ОПДУ за управление на риска описват: </w:t>
      </w:r>
    </w:p>
    <w:p w14:paraId="5F7541BE" w14:textId="00EE9DC8"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роцесите </w:t>
      </w:r>
      <w:r w:rsidR="00EF578F" w:rsidRPr="009C667C">
        <w:rPr>
          <w:rFonts w:ascii="Times New Roman" w:hAnsi="Times New Roman"/>
          <w:sz w:val="24"/>
          <w:szCs w:val="24"/>
        </w:rPr>
        <w:t>по определяне на рисковете и контрола / управлението им;</w:t>
      </w:r>
    </w:p>
    <w:p w14:paraId="3067FACE" w14:textId="5D27C45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к</w:t>
      </w:r>
      <w:r w:rsidRPr="009C667C">
        <w:rPr>
          <w:rFonts w:ascii="Times New Roman" w:hAnsi="Times New Roman"/>
          <w:sz w:val="24"/>
          <w:szCs w:val="24"/>
        </w:rPr>
        <w:t xml:space="preserve">оординиране </w:t>
      </w:r>
      <w:r w:rsidR="00EF578F" w:rsidRPr="009C667C">
        <w:rPr>
          <w:rFonts w:ascii="Times New Roman" w:hAnsi="Times New Roman"/>
          <w:sz w:val="24"/>
          <w:szCs w:val="24"/>
        </w:rPr>
        <w:t xml:space="preserve">на отговорностите и дейностите сред всички групи и лица, които играят роля в процеса на управление на риска. </w:t>
      </w:r>
    </w:p>
    <w:p w14:paraId="200D7014"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Това се извършва чрез:</w:t>
      </w:r>
    </w:p>
    <w:p w14:paraId="3E916E6E" w14:textId="59A430C5"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т</w:t>
      </w:r>
      <w:r w:rsidRPr="009C667C">
        <w:rPr>
          <w:rFonts w:ascii="Times New Roman" w:hAnsi="Times New Roman"/>
          <w:sz w:val="24"/>
          <w:szCs w:val="24"/>
        </w:rPr>
        <w:t xml:space="preserve">ретиране </w:t>
      </w:r>
      <w:r w:rsidR="00EF578F" w:rsidRPr="009C667C">
        <w:rPr>
          <w:rFonts w:ascii="Times New Roman" w:hAnsi="Times New Roman"/>
          <w:sz w:val="24"/>
          <w:szCs w:val="24"/>
        </w:rPr>
        <w:t xml:space="preserve">на рисковете чрез провеждане на ясно определени мерки за намаляване на риска; </w:t>
      </w:r>
    </w:p>
    <w:p w14:paraId="6C465085" w14:textId="0AEFE1D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н</w:t>
      </w:r>
      <w:r w:rsidRPr="009C667C">
        <w:rPr>
          <w:rFonts w:ascii="Times New Roman" w:hAnsi="Times New Roman"/>
          <w:sz w:val="24"/>
          <w:szCs w:val="24"/>
        </w:rPr>
        <w:t xml:space="preserve">аблюдение </w:t>
      </w:r>
      <w:r w:rsidR="00EF578F" w:rsidRPr="009C667C">
        <w:rPr>
          <w:rFonts w:ascii="Times New Roman" w:hAnsi="Times New Roman"/>
          <w:sz w:val="24"/>
          <w:szCs w:val="24"/>
        </w:rPr>
        <w:t xml:space="preserve">и оценка върху провеждането на мерките </w:t>
      </w:r>
      <w:r>
        <w:rPr>
          <w:rFonts w:ascii="Times New Roman" w:hAnsi="Times New Roman"/>
          <w:sz w:val="24"/>
          <w:szCs w:val="24"/>
        </w:rPr>
        <w:t xml:space="preserve">за </w:t>
      </w:r>
      <w:r w:rsidR="00EF578F" w:rsidRPr="009C667C">
        <w:rPr>
          <w:rFonts w:ascii="Times New Roman" w:hAnsi="Times New Roman"/>
          <w:sz w:val="24"/>
          <w:szCs w:val="24"/>
        </w:rPr>
        <w:t>намаляване на риска;</w:t>
      </w:r>
    </w:p>
    <w:p w14:paraId="608BE0FF" w14:textId="2FB7BAA4"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к</w:t>
      </w:r>
      <w:r w:rsidRPr="009C667C">
        <w:rPr>
          <w:rFonts w:ascii="Times New Roman" w:hAnsi="Times New Roman"/>
          <w:sz w:val="24"/>
          <w:szCs w:val="24"/>
        </w:rPr>
        <w:t xml:space="preserve">омуникация </w:t>
      </w:r>
      <w:r w:rsidR="00EF578F" w:rsidRPr="009C667C">
        <w:rPr>
          <w:rFonts w:ascii="Times New Roman" w:hAnsi="Times New Roman"/>
          <w:sz w:val="24"/>
          <w:szCs w:val="24"/>
        </w:rPr>
        <w:t>и консултиране от вътрешни/външни одитори, които се считат за допълнителен принос към процеса на определяне на</w:t>
      </w:r>
      <w:bookmarkStart w:id="37" w:name="_Toc77837329"/>
      <w:bookmarkStart w:id="38" w:name="_Toc87698390"/>
      <w:bookmarkStart w:id="39" w:name="_Toc87765443"/>
      <w:bookmarkStart w:id="40" w:name="_Toc121324981"/>
      <w:bookmarkStart w:id="41" w:name="_Toc121326114"/>
      <w:r w:rsidR="00EF578F" w:rsidRPr="009C667C">
        <w:rPr>
          <w:rFonts w:ascii="Times New Roman" w:hAnsi="Times New Roman"/>
          <w:sz w:val="24"/>
          <w:szCs w:val="24"/>
        </w:rPr>
        <w:t xml:space="preserve"> риска и неговата оценка.</w:t>
      </w:r>
    </w:p>
    <w:bookmarkEnd w:id="37"/>
    <w:bookmarkEnd w:id="38"/>
    <w:bookmarkEnd w:id="39"/>
    <w:bookmarkEnd w:id="40"/>
    <w:bookmarkEnd w:id="41"/>
    <w:p w14:paraId="71437904"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Управлението на риска има следните етапи:</w:t>
      </w:r>
    </w:p>
    <w:p w14:paraId="44867B4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Установяване на контекста – определяне на целите и средата, в която организацията се стреми да ги постигне, организационната среда (структура, процеси, стратегия), както и самата организация на дейностите по управление на риска;</w:t>
      </w:r>
    </w:p>
    <w:p w14:paraId="7633163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Идентифициране на рисковете – причини и източници на риск, сфери на въздействие, събития (включително техните причини и последствия);</w:t>
      </w:r>
    </w:p>
    <w:p w14:paraId="20E7751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Анализ на рисковете – анализ на идентифицираните рискове и техните параметри, който да осигури база за оценка на риска;</w:t>
      </w:r>
    </w:p>
    <w:p w14:paraId="6A84208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на рисковете – сравнение на нивото на риск, с критериите за оценка на рисковете т.е. дали да се предприемат действия по отношение на конкретните рискове;</w:t>
      </w:r>
    </w:p>
    <w:p w14:paraId="69E03906" w14:textId="367FEEA2"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Третиране на рисковете съгласно избраната стратегия за конкретните рискове </w:t>
      </w:r>
      <w:r w:rsidR="006B32D9">
        <w:rPr>
          <w:rFonts w:ascii="Times New Roman" w:hAnsi="Times New Roman"/>
          <w:sz w:val="24"/>
          <w:szCs w:val="24"/>
        </w:rPr>
        <w:t>–</w:t>
      </w:r>
      <w:r w:rsidRPr="009C667C">
        <w:rPr>
          <w:rFonts w:ascii="Times New Roman" w:hAnsi="Times New Roman"/>
          <w:sz w:val="24"/>
          <w:szCs w:val="24"/>
        </w:rPr>
        <w:t xml:space="preserve"> подготовка и изпълнение на планове за управление на риска</w:t>
      </w:r>
    </w:p>
    <w:p w14:paraId="59F8898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Наблюдение и оценка на процесите – наблюдението и оценката са планирана част от процеса на управление на риска</w:t>
      </w:r>
    </w:p>
    <w:p w14:paraId="2EC1AF0E" w14:textId="1B24C2F1"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Комуникация и консултиране – процесът на комуникация и консултиране с външни и вътрешни заинтересовани страни следва да бъде непрекъснат и да обхваща всички етапи</w:t>
      </w:r>
      <w:r w:rsidR="006B32D9">
        <w:rPr>
          <w:rFonts w:ascii="Times New Roman" w:hAnsi="Times New Roman"/>
          <w:sz w:val="24"/>
          <w:szCs w:val="24"/>
        </w:rPr>
        <w:t>.</w:t>
      </w:r>
    </w:p>
    <w:p w14:paraId="576574D7" w14:textId="77777777" w:rsidR="00EF578F" w:rsidRPr="005A000B" w:rsidRDefault="00EF578F" w:rsidP="00767DB6">
      <w:pPr>
        <w:tabs>
          <w:tab w:val="left" w:pos="993"/>
        </w:tabs>
        <w:spacing w:before="120" w:after="0" w:line="240" w:lineRule="auto"/>
        <w:jc w:val="both"/>
        <w:rPr>
          <w:rFonts w:ascii="Times New Roman" w:hAnsi="Times New Roman"/>
          <w:sz w:val="24"/>
          <w:szCs w:val="24"/>
        </w:rPr>
      </w:pPr>
      <w:r w:rsidRPr="005A000B">
        <w:rPr>
          <w:rFonts w:ascii="Times New Roman" w:hAnsi="Times New Roman"/>
          <w:sz w:val="24"/>
          <w:szCs w:val="24"/>
        </w:rPr>
        <w:t xml:space="preserve">При </w:t>
      </w:r>
      <w:r w:rsidRPr="009C667C">
        <w:rPr>
          <w:rFonts w:ascii="Times New Roman" w:hAnsi="Times New Roman"/>
          <w:sz w:val="24"/>
          <w:szCs w:val="24"/>
        </w:rPr>
        <w:t>управлението</w:t>
      </w:r>
      <w:r w:rsidRPr="005A000B">
        <w:rPr>
          <w:rFonts w:ascii="Times New Roman" w:hAnsi="Times New Roman"/>
          <w:sz w:val="24"/>
          <w:szCs w:val="24"/>
        </w:rPr>
        <w:t xml:space="preserve"> на ОПДУ УО извършва следните конкретни дейности:</w:t>
      </w:r>
    </w:p>
    <w:p w14:paraId="6A404441" w14:textId="64F29A83" w:rsidR="00EF578F" w:rsidRPr="00C341E1"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ровеждане </w:t>
      </w:r>
      <w:r w:rsidR="00EF578F" w:rsidRPr="009C667C">
        <w:rPr>
          <w:rFonts w:ascii="Times New Roman" w:hAnsi="Times New Roman"/>
          <w:sz w:val="24"/>
          <w:szCs w:val="24"/>
        </w:rPr>
        <w:t>на Годишна среща на Работната група по оценка на риска;</w:t>
      </w:r>
    </w:p>
    <w:p w14:paraId="3E875DE3" w14:textId="4A1E6F60" w:rsidR="00EF578F" w:rsidRPr="00112120"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112120">
        <w:rPr>
          <w:rFonts w:ascii="Times New Roman" w:hAnsi="Times New Roman"/>
          <w:sz w:val="24"/>
          <w:szCs w:val="24"/>
        </w:rPr>
        <w:t xml:space="preserve">ровеждане </w:t>
      </w:r>
      <w:r w:rsidR="00EF578F" w:rsidRPr="00112120">
        <w:rPr>
          <w:rFonts w:ascii="Times New Roman" w:hAnsi="Times New Roman"/>
          <w:sz w:val="24"/>
          <w:szCs w:val="24"/>
        </w:rPr>
        <w:t>на Шестмесечна среща за наблюдение на рисковете;</w:t>
      </w:r>
    </w:p>
    <w:p w14:paraId="6A2992FF" w14:textId="0CA3A346"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и</w:t>
      </w:r>
      <w:r w:rsidRPr="009C667C">
        <w:rPr>
          <w:rFonts w:ascii="Times New Roman" w:hAnsi="Times New Roman"/>
          <w:sz w:val="24"/>
          <w:szCs w:val="24"/>
        </w:rPr>
        <w:t xml:space="preserve">зготвяне </w:t>
      </w:r>
      <w:r w:rsidR="00EF578F" w:rsidRPr="009C667C">
        <w:rPr>
          <w:rFonts w:ascii="Times New Roman" w:hAnsi="Times New Roman"/>
          <w:sz w:val="24"/>
          <w:szCs w:val="24"/>
        </w:rPr>
        <w:t xml:space="preserve">на План за управление на риска; </w:t>
      </w:r>
    </w:p>
    <w:p w14:paraId="57F9300E" w14:textId="7CBB6F65"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оддържане </w:t>
      </w:r>
      <w:r w:rsidR="00EF578F" w:rsidRPr="009C667C">
        <w:rPr>
          <w:rFonts w:ascii="Times New Roman" w:hAnsi="Times New Roman"/>
          <w:sz w:val="24"/>
          <w:szCs w:val="24"/>
        </w:rPr>
        <w:t>на Базата данни на риска от секретаря на Работната група по оценка на риска.</w:t>
      </w:r>
    </w:p>
    <w:p w14:paraId="0DB566C0" w14:textId="085B9029"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Подробно описание на процеса по оценка на риска се съдържа в </w:t>
      </w:r>
      <w:r w:rsidRPr="009C667C">
        <w:rPr>
          <w:rFonts w:ascii="Times New Roman" w:hAnsi="Times New Roman"/>
          <w:b/>
          <w:bCs/>
          <w:i/>
          <w:iCs/>
          <w:sz w:val="24"/>
          <w:szCs w:val="24"/>
        </w:rPr>
        <w:t>Методология за идентифициране и оценка на риска при управлението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ІІІ-T01</w:t>
      </w:r>
      <w:r w:rsidRPr="009C667C">
        <w:rPr>
          <w:rFonts w:ascii="Times New Roman" w:hAnsi="Times New Roman"/>
          <w:sz w:val="24"/>
          <w:szCs w:val="24"/>
        </w:rPr>
        <w:t xml:space="preserve"> </w:t>
      </w:r>
      <w:r w:rsidRPr="005A000B">
        <w:rPr>
          <w:rFonts w:ascii="Times New Roman" w:hAnsi="Times New Roman"/>
          <w:i/>
          <w:sz w:val="24"/>
          <w:szCs w:val="24"/>
        </w:rPr>
        <w:t>от Наръчника</w:t>
      </w:r>
      <w:r w:rsidRPr="009C667C">
        <w:rPr>
          <w:rFonts w:ascii="Times New Roman" w:hAnsi="Times New Roman"/>
          <w:sz w:val="24"/>
          <w:szCs w:val="24"/>
        </w:rPr>
        <w:t>).</w:t>
      </w:r>
    </w:p>
    <w:p w14:paraId="0333892E" w14:textId="4D6449E9"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За извършване на дейностите по оценка на риска ръководителят на УО сформира работна група, в която се включват служители от всички отдели на дирекция</w:t>
      </w:r>
      <w:r w:rsidR="00A25605">
        <w:rPr>
          <w:rFonts w:ascii="Times New Roman" w:hAnsi="Times New Roman"/>
          <w:sz w:val="24"/>
          <w:szCs w:val="24"/>
        </w:rPr>
        <w:t>та</w:t>
      </w:r>
      <w:r w:rsidRPr="009C667C">
        <w:rPr>
          <w:rFonts w:ascii="Times New Roman" w:hAnsi="Times New Roman"/>
          <w:sz w:val="24"/>
          <w:szCs w:val="24"/>
        </w:rPr>
        <w:t xml:space="preserve">. При необходимост в работната група могат да бъдат канени външни оценители и други експерти по решение на председателя на </w:t>
      </w:r>
      <w:r w:rsidR="00A25605">
        <w:rPr>
          <w:rFonts w:ascii="Times New Roman" w:hAnsi="Times New Roman"/>
          <w:sz w:val="24"/>
          <w:szCs w:val="24"/>
        </w:rPr>
        <w:t>работната група</w:t>
      </w:r>
      <w:r w:rsidRPr="009C667C">
        <w:rPr>
          <w:rFonts w:ascii="Times New Roman" w:hAnsi="Times New Roman"/>
          <w:sz w:val="24"/>
          <w:szCs w:val="24"/>
        </w:rPr>
        <w:t xml:space="preserve">. Ръководителят на УО е утвърдил </w:t>
      </w:r>
      <w:r w:rsidRPr="009C667C">
        <w:rPr>
          <w:rFonts w:ascii="Times New Roman" w:hAnsi="Times New Roman"/>
          <w:b/>
          <w:bCs/>
          <w:i/>
          <w:iCs/>
          <w:sz w:val="24"/>
          <w:szCs w:val="24"/>
        </w:rPr>
        <w:t>Правила за организацията и дейността на работната група по оценка на риска в УО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ІІІ-T02 от Наръчника</w:t>
      </w:r>
      <w:r w:rsidRPr="009C667C">
        <w:rPr>
          <w:rFonts w:ascii="Times New Roman" w:hAnsi="Times New Roman"/>
          <w:sz w:val="24"/>
          <w:szCs w:val="24"/>
        </w:rPr>
        <w:t>).Оценката на риска е автоматизирана и се извършва в електронни таблици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 xml:space="preserve">ІІІ-T03 </w:t>
      </w:r>
      <w:r w:rsidR="00A25605" w:rsidRPr="005A000B">
        <w:rPr>
          <w:rFonts w:ascii="Times New Roman" w:hAnsi="Times New Roman"/>
          <w:i/>
          <w:sz w:val="24"/>
          <w:szCs w:val="24"/>
        </w:rPr>
        <w:t>от Наръчника</w:t>
      </w:r>
      <w:r w:rsidRPr="009C667C">
        <w:rPr>
          <w:rFonts w:ascii="Times New Roman" w:hAnsi="Times New Roman"/>
          <w:sz w:val="24"/>
          <w:szCs w:val="24"/>
        </w:rPr>
        <w:t xml:space="preserve">). </w:t>
      </w:r>
    </w:p>
    <w:p w14:paraId="6B224A61" w14:textId="77777777" w:rsidR="00EF578F" w:rsidRPr="009C667C" w:rsidRDefault="00EF578F" w:rsidP="00C01585">
      <w:pPr>
        <w:pStyle w:val="Style"/>
        <w:spacing w:before="120"/>
        <w:ind w:left="0" w:right="0" w:firstLine="0"/>
      </w:pPr>
      <w:r w:rsidRPr="009C667C">
        <w:rPr>
          <w:lang w:eastAsia="en-US"/>
        </w:rPr>
        <w:t>В хода на дейностите по оценка на риска Работната група поставя фокус върху оценката на рисковете от измами в процедурите и дейностите по подбор и оценка на проектни предложения, изпълнение на проектите от бенефициентите, верификация и извършване на плащания. Такава оценка се извършва поне веднъж годишно, като по преценка на</w:t>
      </w:r>
      <w:r w:rsidRPr="009C667C">
        <w:t xml:space="preserve"> Работната група, в допълнение на утвърдената от УО методология, се използва инструментът за оценка на риска от измами, препоръчан в </w:t>
      </w:r>
      <w:r w:rsidRPr="005A000B">
        <w:rPr>
          <w:i/>
        </w:rPr>
        <w:t>Насоки на ЕК за оценка на риска от измами и ефективни и пропорционални мерки за противодействие на измами</w:t>
      </w:r>
      <w:r w:rsidRPr="009C667C">
        <w:t xml:space="preserve">, юни 2014 г. </w:t>
      </w:r>
      <w:r w:rsidRPr="009C667C">
        <w:rPr>
          <w:rStyle w:val="FootnoteReference"/>
        </w:rPr>
        <w:footnoteReference w:id="9"/>
      </w:r>
    </w:p>
    <w:p w14:paraId="1D8C4C93" w14:textId="77777777" w:rsidR="00EF578F" w:rsidRPr="00112120" w:rsidRDefault="00EF578F" w:rsidP="00504320">
      <w:pPr>
        <w:pStyle w:val="Style"/>
        <w:spacing w:before="120"/>
        <w:ind w:left="0" w:right="0" w:firstLine="0"/>
      </w:pPr>
      <w:r w:rsidRPr="00C341E1">
        <w:t>Оц</w:t>
      </w:r>
      <w:r w:rsidRPr="00112120">
        <w:t>енката на риска (определени етапи от нея) може да бъде възложена и на външен изпълнител.</w:t>
      </w:r>
    </w:p>
    <w:p w14:paraId="2A626C02"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42" w:name="_Toc475369168"/>
      <w:r w:rsidRPr="009C667C">
        <w:rPr>
          <w:rFonts w:ascii="Times New Roman" w:hAnsi="Times New Roman"/>
          <w:b w:val="0"/>
          <w:bCs w:val="0"/>
          <w:color w:val="243F60"/>
          <w:sz w:val="24"/>
          <w:szCs w:val="24"/>
        </w:rPr>
        <w:t>Писмени процедури, използвани от УO</w:t>
      </w:r>
      <w:bookmarkEnd w:id="42"/>
    </w:p>
    <w:p w14:paraId="1CD662F1" w14:textId="0B7998DC" w:rsidR="00EF578F" w:rsidRPr="009C667C" w:rsidRDefault="00EF578F" w:rsidP="00851421">
      <w:pPr>
        <w:pStyle w:val="Style"/>
        <w:numPr>
          <w:ilvl w:val="3"/>
          <w:numId w:val="22"/>
        </w:numPr>
        <w:tabs>
          <w:tab w:val="clear" w:pos="1713"/>
          <w:tab w:val="left" w:pos="993"/>
        </w:tabs>
        <w:spacing w:before="120"/>
        <w:ind w:left="0" w:right="50" w:firstLine="993"/>
      </w:pPr>
      <w:r w:rsidRPr="009C667C">
        <w:t>Предложения за създаване на нов документ, за изменение и/или допълнение или отмяна на съществуващ документ за управление и изпълнение на ОПДУ се инициират в рамките на УО, от друга институция/ организация, участваща в изпълнението на програмата, от одитен или контролен орган или от външен консултант в резултат на възникнала необходимост.</w:t>
      </w:r>
    </w:p>
    <w:p w14:paraId="679E85B3" w14:textId="77777777" w:rsidR="00EF578F" w:rsidRPr="009C667C" w:rsidRDefault="00EF578F" w:rsidP="00CE322B">
      <w:pPr>
        <w:pStyle w:val="Style"/>
        <w:tabs>
          <w:tab w:val="left" w:pos="993"/>
        </w:tabs>
        <w:spacing w:before="120"/>
        <w:ind w:left="0" w:right="50" w:firstLine="0"/>
      </w:pPr>
      <w:r w:rsidRPr="009C667C">
        <w:t>След обсъждане на полученото предложение със заинтересованите служители в УО се изготвя проект на нов документ, на изменение и/или допълнение на съществуващ документ или проект на акт за отмяна на съществуващ документ за управление и изпълнение на ОПДУ.</w:t>
      </w:r>
    </w:p>
    <w:p w14:paraId="477C0F2D" w14:textId="77777777" w:rsidR="00EF578F" w:rsidRPr="009C667C" w:rsidRDefault="00EF578F" w:rsidP="00CE322B">
      <w:pPr>
        <w:pStyle w:val="Style"/>
        <w:tabs>
          <w:tab w:val="left" w:pos="993"/>
        </w:tabs>
        <w:spacing w:before="120"/>
        <w:ind w:left="0" w:right="50" w:firstLine="0"/>
      </w:pPr>
      <w:r w:rsidRPr="009C667C">
        <w:t>Проектът на нов документ или на изменен/ допълнен документ се обсъжда от заинтересованите служители на УО като се преценява неговата законосъобразност, приложимост, целесъобразност, аргументираност, съгласуваност с други свързани документи по управлението и изпълнението на ОПДУ. При необходимост проектът се съгласува с други институции/ организации, които имат отношение към прилагането на документа.</w:t>
      </w:r>
    </w:p>
    <w:p w14:paraId="7D5F0171" w14:textId="77777777" w:rsidR="00EF578F" w:rsidRPr="009C667C" w:rsidRDefault="00EF578F" w:rsidP="00CE322B">
      <w:pPr>
        <w:pStyle w:val="Style"/>
        <w:tabs>
          <w:tab w:val="left" w:pos="993"/>
        </w:tabs>
        <w:spacing w:before="120"/>
        <w:ind w:left="0" w:right="50" w:firstLine="0"/>
      </w:pPr>
      <w:r w:rsidRPr="009C667C">
        <w:t>Обобщеният проект с отразените в него предложения и корекции се предоставя на ръководителя на УО за утвърждаване, посредством издаване на акт за утвърждаване или полагане на подпис за утвърждаване и дата на утвърждаването върху заглавната страница на документа. Документът се предоставя на ръководителя на УО с докладна записка, в която се посочват мотивите за предлаганата промяна.</w:t>
      </w:r>
    </w:p>
    <w:p w14:paraId="40C752EC" w14:textId="77777777" w:rsidR="00EF578F" w:rsidRPr="009C667C" w:rsidRDefault="00EF578F" w:rsidP="00CE322B">
      <w:pPr>
        <w:pStyle w:val="Style"/>
        <w:tabs>
          <w:tab w:val="left" w:pos="993"/>
        </w:tabs>
        <w:spacing w:before="120"/>
        <w:ind w:left="0" w:right="50" w:firstLine="0"/>
      </w:pPr>
      <w:r w:rsidRPr="009C667C">
        <w:t>В случаите на отмяна на документ, същият се предоставя на ръководителя на УО за отразяване на отмяната и датата на извършването й върху документа или отмяната се извършва с отделен акт.</w:t>
      </w:r>
    </w:p>
    <w:p w14:paraId="39C4FFC7" w14:textId="77777777" w:rsidR="00EF578F" w:rsidRPr="009C667C" w:rsidRDefault="00EF578F" w:rsidP="000B4744">
      <w:pPr>
        <w:pStyle w:val="Style"/>
        <w:tabs>
          <w:tab w:val="left" w:pos="993"/>
        </w:tabs>
        <w:spacing w:before="120"/>
        <w:ind w:left="0" w:right="142" w:firstLine="0"/>
      </w:pPr>
      <w:r w:rsidRPr="009C667C">
        <w:t>Информация относно утвърдения/ отменения документ:</w:t>
      </w:r>
    </w:p>
    <w:p w14:paraId="5595392D"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попълва в регистър на промените за съответния документ;</w:t>
      </w:r>
    </w:p>
    <w:p w14:paraId="58BF62EA"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 xml:space="preserve">се изпраща до всички служители на УО. За запознаването си с актуалната версия на документа/ отмяната на </w:t>
      </w:r>
      <w:r w:rsidRPr="00C341E1">
        <w:rPr>
          <w:rFonts w:ascii="Times New Roman" w:hAnsi="Times New Roman"/>
          <w:sz w:val="24"/>
          <w:szCs w:val="24"/>
        </w:rPr>
        <w:t>документа служителите на УО попълват декларация;</w:t>
      </w:r>
    </w:p>
    <w:p w14:paraId="4142969B"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изпраща до Сертифициращия орган и/или до други институции/ организации, при необходимост;</w:t>
      </w:r>
    </w:p>
    <w:p w14:paraId="32988BDB" w14:textId="1B744BF6"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 xml:space="preserve">се публикува на </w:t>
      </w:r>
      <w:r w:rsidR="001858B0" w:rsidRPr="005A000B">
        <w:rPr>
          <w:rFonts w:ascii="Times New Roman" w:hAnsi="Times New Roman"/>
          <w:sz w:val="24"/>
          <w:szCs w:val="24"/>
        </w:rPr>
        <w:t xml:space="preserve">обособената секция за ОПДУ на </w:t>
      </w:r>
      <w:r w:rsidR="00477D70">
        <w:rPr>
          <w:rFonts w:ascii="Times New Roman" w:hAnsi="Times New Roman"/>
          <w:sz w:val="24"/>
          <w:szCs w:val="24"/>
        </w:rPr>
        <w:t>Е</w:t>
      </w:r>
      <w:r w:rsidR="001858B0" w:rsidRPr="005A000B">
        <w:rPr>
          <w:rFonts w:ascii="Times New Roman" w:hAnsi="Times New Roman"/>
          <w:sz w:val="24"/>
          <w:szCs w:val="24"/>
        </w:rPr>
        <w:t>динния информационен портал</w:t>
      </w:r>
      <w:r w:rsidR="001858B0">
        <w:rPr>
          <w:rFonts w:ascii="Times New Roman" w:hAnsi="Times New Roman"/>
          <w:sz w:val="24"/>
          <w:szCs w:val="24"/>
        </w:rPr>
        <w:t xml:space="preserve"> </w:t>
      </w:r>
      <w:r w:rsidRPr="009C667C">
        <w:rPr>
          <w:rFonts w:ascii="Times New Roman" w:hAnsi="Times New Roman"/>
          <w:sz w:val="24"/>
          <w:szCs w:val="24"/>
        </w:rPr>
        <w:t>и в други сайтове или в ИСУН, при необходимост.</w:t>
      </w:r>
    </w:p>
    <w:p w14:paraId="4CC49BE5" w14:textId="77777777" w:rsidR="00EF578F" w:rsidRPr="00C341E1" w:rsidRDefault="00EF578F" w:rsidP="00851421">
      <w:pPr>
        <w:pStyle w:val="Style"/>
        <w:numPr>
          <w:ilvl w:val="3"/>
          <w:numId w:val="22"/>
        </w:numPr>
        <w:tabs>
          <w:tab w:val="clear" w:pos="1713"/>
          <w:tab w:val="left" w:pos="993"/>
        </w:tabs>
        <w:spacing w:before="120"/>
        <w:ind w:left="0" w:right="50" w:firstLine="993"/>
      </w:pPr>
      <w:r w:rsidRPr="00C341E1">
        <w:t xml:space="preserve">Писмените процедури, които УО използва, са подробно разписани в </w:t>
      </w:r>
      <w:r w:rsidRPr="005A000B">
        <w:rPr>
          <w:i/>
        </w:rPr>
        <w:t>Наръчника за изпълнение на ОПДУ</w:t>
      </w:r>
      <w:r w:rsidRPr="00C341E1">
        <w:t>.</w:t>
      </w:r>
    </w:p>
    <w:p w14:paraId="2D9D7550" w14:textId="77777777" w:rsidR="00EF578F" w:rsidRPr="00C341E1" w:rsidRDefault="00EF578F" w:rsidP="000B4744">
      <w:pPr>
        <w:pStyle w:val="Style"/>
        <w:tabs>
          <w:tab w:val="left" w:pos="993"/>
        </w:tabs>
        <w:spacing w:before="120"/>
        <w:ind w:left="0" w:right="142" w:firstLine="0"/>
      </w:pPr>
      <w:r w:rsidRPr="00C341E1">
        <w:t>Наръчникът може да бъде изменян и актуализиран:</w:t>
      </w:r>
    </w:p>
    <w:p w14:paraId="0CAA3EBB" w14:textId="77777777" w:rsidR="00EF578F" w:rsidRPr="00112120"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112120">
        <w:rPr>
          <w:rFonts w:ascii="Times New Roman" w:hAnsi="Times New Roman"/>
          <w:sz w:val="24"/>
          <w:szCs w:val="24"/>
        </w:rPr>
        <w:t>по предложение на институциите/ организациите, включени участващи в изпълнението на ОПДУ;</w:t>
      </w:r>
    </w:p>
    <w:p w14:paraId="7A35360A" w14:textId="5792D2EA"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по преценка на УО с цел усъвършенстване на процедурите и подобряване на управлението на програмата.</w:t>
      </w:r>
    </w:p>
    <w:p w14:paraId="666720FB" w14:textId="77777777" w:rsidR="00EF578F" w:rsidRPr="009C667C" w:rsidRDefault="00EF578F" w:rsidP="000B4744">
      <w:pPr>
        <w:pStyle w:val="Style"/>
        <w:tabs>
          <w:tab w:val="left" w:pos="993"/>
        </w:tabs>
        <w:spacing w:before="120"/>
        <w:ind w:left="0" w:right="142" w:firstLine="0"/>
      </w:pPr>
      <w:r w:rsidRPr="009C667C">
        <w:t>В следните случаи задължително се извършва промяна в Наръчника:</w:t>
      </w:r>
    </w:p>
    <w:p w14:paraId="1D69270F" w14:textId="77777777"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при промяна на приложимото европейско и национално законодателство и правото на ЕС;</w:t>
      </w:r>
    </w:p>
    <w:p w14:paraId="660C372C" w14:textId="34ACE322"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при изменения в структурата на УО.</w:t>
      </w:r>
    </w:p>
    <w:p w14:paraId="775136E4" w14:textId="73ED70E7" w:rsidR="00BD3F36" w:rsidRPr="009C667C" w:rsidRDefault="003E2686" w:rsidP="00C917C0">
      <w:pPr>
        <w:pStyle w:val="Style"/>
        <w:numPr>
          <w:ilvl w:val="3"/>
          <w:numId w:val="22"/>
        </w:numPr>
        <w:tabs>
          <w:tab w:val="clear" w:pos="1713"/>
          <w:tab w:val="left" w:pos="993"/>
        </w:tabs>
        <w:spacing w:before="120"/>
        <w:ind w:left="0" w:right="50" w:firstLine="993"/>
      </w:pPr>
      <w:r w:rsidRPr="009C667C">
        <w:t xml:space="preserve">При необходимост от изменение на </w:t>
      </w:r>
      <w:r w:rsidR="003153CF" w:rsidRPr="009C667C">
        <w:t>ОПДУ</w:t>
      </w:r>
      <w:r w:rsidRPr="009C667C">
        <w:t xml:space="preserve"> в УО се изготвя </w:t>
      </w:r>
      <w:r w:rsidR="004B4640" w:rsidRPr="009C667C">
        <w:t xml:space="preserve">предложение </w:t>
      </w:r>
      <w:r w:rsidRPr="009C667C">
        <w:t>за изменението й, ко</w:t>
      </w:r>
      <w:r w:rsidR="004B4640" w:rsidRPr="009C667C">
        <w:t>е</w:t>
      </w:r>
      <w:r w:rsidRPr="009C667C">
        <w:t>то се съгласува с всички заинтересовани служители.</w:t>
      </w:r>
    </w:p>
    <w:p w14:paraId="77114460" w14:textId="63EDE43F" w:rsidR="00211CED" w:rsidRPr="009C667C" w:rsidRDefault="00211CED" w:rsidP="00C917C0">
      <w:pPr>
        <w:pStyle w:val="Style"/>
        <w:tabs>
          <w:tab w:val="left" w:pos="993"/>
        </w:tabs>
        <w:spacing w:before="120"/>
        <w:ind w:left="0" w:right="50" w:firstLine="0"/>
        <w:rPr>
          <w:lang w:eastAsia="en-US"/>
        </w:rPr>
      </w:pPr>
      <w:r w:rsidRPr="009C667C">
        <w:rPr>
          <w:lang w:eastAsia="en-US"/>
        </w:rPr>
        <w:t xml:space="preserve">Предложението за изменение на ОПДУ се съгласува с всички заинтересовани страни (в рамките на </w:t>
      </w:r>
      <w:r w:rsidR="00A25605" w:rsidRPr="009C667C">
        <w:rPr>
          <w:lang w:eastAsia="en-US"/>
        </w:rPr>
        <w:t xml:space="preserve">Съвета за координация при управлението на средствата от Европейския съюз </w:t>
      </w:r>
      <w:r w:rsidR="00A25605">
        <w:rPr>
          <w:lang w:eastAsia="en-US"/>
        </w:rPr>
        <w:t>(</w:t>
      </w:r>
      <w:r w:rsidR="006444CC" w:rsidRPr="009C667C">
        <w:rPr>
          <w:lang w:eastAsia="en-US"/>
        </w:rPr>
        <w:t>СКУСЕС</w:t>
      </w:r>
      <w:r w:rsidR="00A25605">
        <w:rPr>
          <w:lang w:eastAsia="en-US"/>
        </w:rPr>
        <w:t>)</w:t>
      </w:r>
      <w:r w:rsidR="006444CC" w:rsidRPr="009C667C">
        <w:rPr>
          <w:lang w:eastAsia="en-US"/>
        </w:rPr>
        <w:t xml:space="preserve"> </w:t>
      </w:r>
      <w:r w:rsidR="00A25605">
        <w:rPr>
          <w:lang w:eastAsia="en-US"/>
        </w:rPr>
        <w:t>–</w:t>
      </w:r>
      <w:r w:rsidR="006444CC" w:rsidRPr="009C667C">
        <w:rPr>
          <w:lang w:eastAsia="en-US"/>
        </w:rPr>
        <w:t xml:space="preserve"> по</w:t>
      </w:r>
      <w:r w:rsidR="00A25605">
        <w:rPr>
          <w:lang w:eastAsia="en-US"/>
        </w:rPr>
        <w:t xml:space="preserve"> </w:t>
      </w:r>
      <w:r w:rsidR="006444CC" w:rsidRPr="009C667C">
        <w:rPr>
          <w:lang w:eastAsia="en-US"/>
        </w:rPr>
        <w:t xml:space="preserve">време на разглеждането му от съвета и </w:t>
      </w:r>
      <w:r w:rsidR="009330C3" w:rsidRPr="009C667C">
        <w:rPr>
          <w:lang w:eastAsia="en-US"/>
        </w:rPr>
        <w:t xml:space="preserve">в рамките </w:t>
      </w:r>
      <w:r w:rsidR="006444CC" w:rsidRPr="009C667C">
        <w:rPr>
          <w:lang w:eastAsia="en-US"/>
        </w:rPr>
        <w:t xml:space="preserve">на </w:t>
      </w:r>
      <w:r w:rsidRPr="009C667C">
        <w:rPr>
          <w:lang w:eastAsia="en-US"/>
        </w:rPr>
        <w:t xml:space="preserve">КН </w:t>
      </w:r>
      <w:r w:rsidR="006444CC" w:rsidRPr="009C667C">
        <w:rPr>
          <w:lang w:eastAsia="en-US"/>
        </w:rPr>
        <w:t xml:space="preserve">– </w:t>
      </w:r>
      <w:r w:rsidRPr="009C667C">
        <w:rPr>
          <w:lang w:eastAsia="en-US"/>
        </w:rPr>
        <w:t xml:space="preserve">по време на разглеждането и одобряването му; с </w:t>
      </w:r>
      <w:r w:rsidR="006444CC" w:rsidRPr="009C667C">
        <w:rPr>
          <w:lang w:eastAsia="en-US"/>
        </w:rPr>
        <w:t xml:space="preserve">органи, </w:t>
      </w:r>
      <w:r w:rsidRPr="009C667C">
        <w:rPr>
          <w:lang w:eastAsia="en-US"/>
        </w:rPr>
        <w:t>институции и/</w:t>
      </w:r>
      <w:r w:rsidRPr="009C667C">
        <w:t>или</w:t>
      </w:r>
      <w:r w:rsidRPr="009C667C">
        <w:rPr>
          <w:lang w:eastAsia="en-US"/>
        </w:rPr>
        <w:t xml:space="preserve"> организации, които не са представени в </w:t>
      </w:r>
      <w:r w:rsidR="006444CC" w:rsidRPr="009C667C">
        <w:rPr>
          <w:lang w:eastAsia="en-US"/>
        </w:rPr>
        <w:t xml:space="preserve">СКУСЕС или </w:t>
      </w:r>
      <w:r w:rsidRPr="009C667C">
        <w:rPr>
          <w:lang w:eastAsia="en-US"/>
        </w:rPr>
        <w:t>КН – преди внасяне на предложението за разглеждане от СКУСЕС; чрез провеждане на обществени консултации при идентифициране на такава необходимост</w:t>
      </w:r>
      <w:r w:rsidR="006444CC" w:rsidRPr="009C667C">
        <w:rPr>
          <w:lang w:eastAsia="en-US"/>
        </w:rPr>
        <w:t xml:space="preserve"> – преди внасянето му за разглеждане от СКУСЕС</w:t>
      </w:r>
      <w:r w:rsidRPr="009C667C">
        <w:rPr>
          <w:lang w:eastAsia="en-US"/>
        </w:rPr>
        <w:t>).</w:t>
      </w:r>
    </w:p>
    <w:p w14:paraId="1649DF06" w14:textId="01FF011C" w:rsidR="004B4640" w:rsidRPr="009C667C" w:rsidRDefault="004B4640" w:rsidP="003153CF">
      <w:pPr>
        <w:pStyle w:val="Style"/>
        <w:tabs>
          <w:tab w:val="left" w:pos="993"/>
        </w:tabs>
        <w:spacing w:before="120"/>
        <w:ind w:left="0" w:right="142" w:firstLine="0"/>
        <w:rPr>
          <w:lang w:eastAsia="en-US"/>
        </w:rPr>
      </w:pPr>
      <w:r w:rsidRPr="009C667C">
        <w:rPr>
          <w:lang w:eastAsia="en-US"/>
        </w:rPr>
        <w:t>Предложението за изменение се внася от ръководителя на УО, в качеството му на председател на КН на ОПДУ, за</w:t>
      </w:r>
      <w:r w:rsidR="003153CF" w:rsidRPr="009C667C">
        <w:rPr>
          <w:lang w:eastAsia="en-US"/>
        </w:rPr>
        <w:t xml:space="preserve"> разглежда</w:t>
      </w:r>
      <w:r w:rsidRPr="009C667C">
        <w:rPr>
          <w:lang w:eastAsia="en-US"/>
        </w:rPr>
        <w:t>не</w:t>
      </w:r>
      <w:r w:rsidR="003153CF" w:rsidRPr="009C667C">
        <w:rPr>
          <w:lang w:eastAsia="en-US"/>
        </w:rPr>
        <w:t xml:space="preserve"> и одобрява</w:t>
      </w:r>
      <w:r w:rsidRPr="009C667C">
        <w:rPr>
          <w:lang w:eastAsia="en-US"/>
        </w:rPr>
        <w:t>не от КН на присъствено заседание.</w:t>
      </w:r>
      <w:r w:rsidR="006444CC" w:rsidRPr="009C667C">
        <w:rPr>
          <w:lang w:eastAsia="en-US"/>
        </w:rPr>
        <w:t xml:space="preserve"> Заедно с предложението на КН може да бъде представена и ревизираната програма или промените в нея да бъдат отразени от УО след одобряване на предложението за изменението й от КН.</w:t>
      </w:r>
    </w:p>
    <w:p w14:paraId="58EF76F7" w14:textId="385A4038" w:rsidR="00BD3F36" w:rsidRPr="009C667C" w:rsidRDefault="00CD7DAC" w:rsidP="003E2686">
      <w:pPr>
        <w:pStyle w:val="Style"/>
        <w:tabs>
          <w:tab w:val="left" w:pos="993"/>
        </w:tabs>
        <w:spacing w:before="120"/>
        <w:ind w:left="0" w:right="142" w:firstLine="0"/>
        <w:rPr>
          <w:lang w:eastAsia="en-US"/>
        </w:rPr>
      </w:pPr>
      <w:r w:rsidRPr="009C667C">
        <w:rPr>
          <w:lang w:eastAsia="en-US"/>
        </w:rPr>
        <w:t>Преди внасянето му за разглеждане от КН, п</w:t>
      </w:r>
      <w:r w:rsidR="003E2686" w:rsidRPr="009C667C">
        <w:rPr>
          <w:lang w:eastAsia="en-US"/>
        </w:rPr>
        <w:t>редложени</w:t>
      </w:r>
      <w:r w:rsidR="004B4640" w:rsidRPr="009C667C">
        <w:rPr>
          <w:lang w:eastAsia="en-US"/>
        </w:rPr>
        <w:t xml:space="preserve">ето за изменение на ОПДУ </w:t>
      </w:r>
      <w:r w:rsidR="003E2686" w:rsidRPr="009C667C">
        <w:rPr>
          <w:lang w:eastAsia="en-US"/>
        </w:rPr>
        <w:t xml:space="preserve">се изпраща за разглеждане от </w:t>
      </w:r>
      <w:r w:rsidR="00A25605">
        <w:rPr>
          <w:lang w:eastAsia="en-US"/>
        </w:rPr>
        <w:t>СКУСЕС</w:t>
      </w:r>
      <w:r w:rsidR="003E2686" w:rsidRPr="009C667C">
        <w:rPr>
          <w:lang w:eastAsia="en-US"/>
        </w:rPr>
        <w:t xml:space="preserve"> към Министерския съвет</w:t>
      </w:r>
      <w:r w:rsidR="004B4640" w:rsidRPr="009C667C">
        <w:rPr>
          <w:lang w:eastAsia="en-US"/>
        </w:rPr>
        <w:t>.</w:t>
      </w:r>
    </w:p>
    <w:p w14:paraId="552A5304" w14:textId="5BAFE0E1" w:rsidR="00211CED" w:rsidRPr="009C667C" w:rsidRDefault="00211CED" w:rsidP="003E2686">
      <w:pPr>
        <w:pStyle w:val="Style"/>
        <w:tabs>
          <w:tab w:val="left" w:pos="993"/>
        </w:tabs>
        <w:spacing w:before="120"/>
        <w:ind w:left="0" w:right="142" w:firstLine="0"/>
        <w:rPr>
          <w:lang w:eastAsia="en-US"/>
        </w:rPr>
      </w:pPr>
      <w:r w:rsidRPr="009C667C">
        <w:rPr>
          <w:lang w:eastAsia="en-US"/>
        </w:rPr>
        <w:t xml:space="preserve">След одобряване на предложението за изменение на ОПДУ от КН, </w:t>
      </w:r>
      <w:r w:rsidR="006444CC" w:rsidRPr="009C667C">
        <w:rPr>
          <w:lang w:eastAsia="en-US"/>
        </w:rPr>
        <w:t>УО изпраща до ЕК</w:t>
      </w:r>
      <w:r w:rsidR="005F63AF">
        <w:rPr>
          <w:lang w:eastAsia="en-US"/>
        </w:rPr>
        <w:t xml:space="preserve"> чрез </w:t>
      </w:r>
      <w:r w:rsidR="005F63AF">
        <w:rPr>
          <w:lang w:val="en-US" w:eastAsia="en-US"/>
        </w:rPr>
        <w:t>SFC 2014</w:t>
      </w:r>
      <w:r w:rsidR="006444CC" w:rsidRPr="009C667C">
        <w:rPr>
          <w:lang w:eastAsia="en-US"/>
        </w:rPr>
        <w:t xml:space="preserve"> надлежно обосновано искане за изменение на ОПДУ, придружено с ревизираната програма.</w:t>
      </w:r>
      <w:r w:rsidRPr="009C667C">
        <w:rPr>
          <w:lang w:eastAsia="en-US"/>
        </w:rPr>
        <w:t xml:space="preserve"> </w:t>
      </w:r>
    </w:p>
    <w:p w14:paraId="06F46A1D" w14:textId="32FFD471" w:rsidR="00EF578F" w:rsidRPr="00112120" w:rsidRDefault="00EF578F" w:rsidP="00C917C0">
      <w:pPr>
        <w:pStyle w:val="Heading2"/>
        <w:numPr>
          <w:ilvl w:val="3"/>
          <w:numId w:val="22"/>
        </w:numPr>
        <w:tabs>
          <w:tab w:val="num" w:pos="1440"/>
        </w:tabs>
        <w:spacing w:line="240" w:lineRule="auto"/>
        <w:ind w:left="0" w:firstLine="540"/>
        <w:jc w:val="both"/>
        <w:rPr>
          <w:rFonts w:ascii="Times New Roman" w:hAnsi="Times New Roman"/>
          <w:b w:val="0"/>
          <w:bCs w:val="0"/>
          <w:color w:val="000080"/>
          <w:sz w:val="24"/>
          <w:szCs w:val="24"/>
        </w:rPr>
      </w:pPr>
      <w:bookmarkStart w:id="43" w:name="_Toc475369169"/>
      <w:r w:rsidRPr="009C667C">
        <w:rPr>
          <w:rFonts w:ascii="Times New Roman" w:hAnsi="Times New Roman"/>
          <w:b w:val="0"/>
          <w:bCs w:val="0"/>
          <w:color w:val="000080"/>
          <w:sz w:val="24"/>
          <w:szCs w:val="24"/>
        </w:rPr>
        <w:t xml:space="preserve">Подпомагане работата на Комитета </w:t>
      </w:r>
      <w:r w:rsidR="00C42A41" w:rsidRPr="00C341E1">
        <w:rPr>
          <w:rFonts w:ascii="Times New Roman" w:hAnsi="Times New Roman"/>
          <w:b w:val="0"/>
          <w:bCs w:val="0"/>
          <w:color w:val="000080"/>
          <w:sz w:val="24"/>
          <w:szCs w:val="24"/>
        </w:rPr>
        <w:t>за</w:t>
      </w:r>
      <w:r w:rsidRPr="00112120">
        <w:rPr>
          <w:rFonts w:ascii="Times New Roman" w:hAnsi="Times New Roman"/>
          <w:b w:val="0"/>
          <w:bCs w:val="0"/>
          <w:color w:val="000080"/>
          <w:sz w:val="24"/>
          <w:szCs w:val="24"/>
        </w:rPr>
        <w:t xml:space="preserve"> наблюдение (КН)</w:t>
      </w:r>
      <w:bookmarkEnd w:id="43"/>
    </w:p>
    <w:p w14:paraId="02D37F9E" w14:textId="59A078CE" w:rsidR="00753839" w:rsidRPr="005F63AF" w:rsidRDefault="00AB3903" w:rsidP="005A000B">
      <w:pPr>
        <w:pStyle w:val="Style"/>
        <w:tabs>
          <w:tab w:val="left" w:pos="993"/>
        </w:tabs>
        <w:spacing w:before="120"/>
        <w:ind w:left="0" w:right="142" w:firstLine="0"/>
      </w:pPr>
      <w:r w:rsidRPr="009C667C">
        <w:t xml:space="preserve">Съгласно § 5, ал. 1, т. 7 на </w:t>
      </w:r>
      <w:r w:rsidRPr="005A000B">
        <w:rPr>
          <w:i/>
        </w:rPr>
        <w:t>Постановление на Министерския съвет № 189/20.07.2015 г. за изменение и допълнение на Постановление № 79 на Министерския съвет от 2014 г. за създаване на комитети за наблюдение на Споразумението за партньорство на Република България и на програмите, съфинансирани от Европейските структурни и инвестиционни фондове, за програмен период 2014 – 2020 г.</w:t>
      </w:r>
      <w:r w:rsidRPr="009C667C">
        <w:t xml:space="preserve">, считано от 30.09.2015 г., функциите на Комитетите за наблюдение на оперативните програми „Административен капацитет“ (ОПАК) и „Техническа помощ“ (ОПТП) за периода 2007 – 2013 г. се изпълняват от Комитета за наблюдение на </w:t>
      </w:r>
      <w:r w:rsidR="001A2364" w:rsidRPr="009C667C">
        <w:t>ОПДУ.</w:t>
      </w:r>
    </w:p>
    <w:p w14:paraId="69978DB5" w14:textId="0D798871" w:rsidR="00EF578F" w:rsidRPr="005F63AF" w:rsidRDefault="0033062C" w:rsidP="005A000B">
      <w:pPr>
        <w:pStyle w:val="Style"/>
        <w:tabs>
          <w:tab w:val="left" w:pos="993"/>
        </w:tabs>
        <w:spacing w:before="120"/>
        <w:ind w:left="0" w:right="142" w:firstLine="0"/>
      </w:pPr>
      <w:r w:rsidRPr="009C667C">
        <w:t>Комитетът за наблюдение е основният орган за координация и взимане на решения във връзка с програмите.</w:t>
      </w:r>
      <w:r w:rsidRPr="00C341E1">
        <w:t xml:space="preserve"> КН</w:t>
      </w:r>
      <w:r w:rsidR="00EF578F" w:rsidRPr="00112120">
        <w:t xml:space="preserve"> извършва преглед на изпълнението </w:t>
      </w:r>
      <w:r w:rsidR="000634E3" w:rsidRPr="00112120">
        <w:t xml:space="preserve">на трите програми </w:t>
      </w:r>
      <w:r w:rsidR="00EF578F" w:rsidRPr="00B10429">
        <w:t>и на напред</w:t>
      </w:r>
      <w:r w:rsidR="00EF578F" w:rsidRPr="009C667C">
        <w:t xml:space="preserve">ъка за постигането на </w:t>
      </w:r>
      <w:r w:rsidR="000634E3" w:rsidRPr="009C667C">
        <w:t xml:space="preserve">заложените </w:t>
      </w:r>
      <w:r w:rsidR="00EF578F" w:rsidRPr="009C667C">
        <w:t xml:space="preserve">цели в съответствие с чл. 49 от Регламент (ЕС) </w:t>
      </w:r>
      <w:r w:rsidR="005F63AF">
        <w:br/>
      </w:r>
      <w:r w:rsidR="00EF578F" w:rsidRPr="009C667C">
        <w:t xml:space="preserve">№ 1303/2013 на Европейския парламент и на Съвета и е създаден на основание чл. 10, т. 7 от ПМС № 79 от 2014 г. </w:t>
      </w:r>
    </w:p>
    <w:p w14:paraId="6BCE9CAA" w14:textId="20FA5DA4" w:rsidR="00EF578F" w:rsidRPr="00B10429" w:rsidRDefault="00EF578F" w:rsidP="005A000B">
      <w:pPr>
        <w:pStyle w:val="Style"/>
        <w:tabs>
          <w:tab w:val="left" w:pos="993"/>
        </w:tabs>
        <w:spacing w:before="120"/>
        <w:ind w:left="0" w:right="142" w:firstLine="0"/>
        <w:rPr>
          <w:bCs/>
        </w:rPr>
      </w:pPr>
      <w:r w:rsidRPr="009C667C">
        <w:t>Комитетът</w:t>
      </w:r>
      <w:r w:rsidRPr="00C341E1">
        <w:rPr>
          <w:bCs/>
        </w:rPr>
        <w:t xml:space="preserve"> </w:t>
      </w:r>
      <w:r w:rsidR="000D44E8" w:rsidRPr="00112120">
        <w:t xml:space="preserve">за наблюдение </w:t>
      </w:r>
      <w:r w:rsidRPr="00112120">
        <w:rPr>
          <w:bCs/>
        </w:rPr>
        <w:t xml:space="preserve">е колективен орган, основан на принципа </w:t>
      </w:r>
      <w:r w:rsidRPr="00B10429">
        <w:rPr>
          <w:bCs/>
        </w:rPr>
        <w:t>на партньорство, който има следните функции:</w:t>
      </w:r>
    </w:p>
    <w:p w14:paraId="705D18EC" w14:textId="3D70C5D0"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и одобрява предложените от ръководителя на УО на ОПДУ</w:t>
      </w:r>
      <w:r w:rsidR="000D44E8" w:rsidRPr="009C667C">
        <w:t>, ОПАК и ОПТП</w:t>
      </w:r>
      <w:r w:rsidRPr="009C667C">
        <w:t xml:space="preserve"> методология и критерии за подбор на операции, както и последващи изменения и допълнения в тях; методология</w:t>
      </w:r>
      <w:r w:rsidR="008A3B35" w:rsidRPr="009C667C">
        <w:t>та</w:t>
      </w:r>
      <w:r w:rsidRPr="009C667C">
        <w:t xml:space="preserve"> за подбор на операции се одобрява, когато това е приложимо;</w:t>
      </w:r>
    </w:p>
    <w:p w14:paraId="3E91F69E" w14:textId="7CFEDD26"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и одобрява ИГРП за съответната година, която се изготвя от УО, както и последващи изменения в нея;</w:t>
      </w:r>
    </w:p>
    <w:p w14:paraId="00AEDFFF" w14:textId="77777777"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обосновани предложения и приема решения за прекратяване на процедури за подбор на операции и на процедури за директно предоставяне;</w:t>
      </w:r>
    </w:p>
    <w:p w14:paraId="4FD3EFE2" w14:textId="13600AB7"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изпълнението на ОПДУ</w:t>
      </w:r>
      <w:r w:rsidR="005A666A" w:rsidRPr="009C667C">
        <w:t xml:space="preserve">, ОПАК и ОПТП </w:t>
      </w:r>
      <w:r w:rsidRPr="009C667C">
        <w:t>и следи за напредъка, докладван от УО на</w:t>
      </w:r>
      <w:r w:rsidR="009556A2" w:rsidRPr="009C667C">
        <w:t xml:space="preserve"> програмите</w:t>
      </w:r>
      <w:r w:rsidRPr="009C667C">
        <w:t>, в постигането на целите и приоритетите на програмата въз основа на дефинираните в нея индикатори, включително индикаторите, заложени в рамката за изпълнение;</w:t>
      </w:r>
    </w:p>
    <w:p w14:paraId="10A69E6D" w14:textId="35CA2FF3"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и одобрява изготвените от УО годишни доклади и окончателния доклад за изпълнението на ОПДУ</w:t>
      </w:r>
      <w:r w:rsidR="00686263" w:rsidRPr="009C667C">
        <w:t>, ОПАК и ОПТП</w:t>
      </w:r>
      <w:r w:rsidRPr="009C667C">
        <w:t>;</w:t>
      </w:r>
    </w:p>
    <w:p w14:paraId="63187B0F" w14:textId="6687BEF5" w:rsidR="00EF578F" w:rsidRPr="009C667C" w:rsidRDefault="00EF578F" w:rsidP="009330C3">
      <w:pPr>
        <w:pStyle w:val="BodyText"/>
        <w:numPr>
          <w:ilvl w:val="0"/>
          <w:numId w:val="15"/>
        </w:numPr>
        <w:tabs>
          <w:tab w:val="left" w:pos="1080"/>
        </w:tabs>
        <w:spacing w:before="120" w:after="0"/>
        <w:ind w:left="0" w:firstLine="720"/>
        <w:jc w:val="both"/>
      </w:pPr>
      <w:r w:rsidRPr="009C667C">
        <w:t>одобрява и следи изпълнението на плана за оценка на ОПДУ</w:t>
      </w:r>
      <w:r w:rsidR="00625797" w:rsidRPr="009C667C">
        <w:t>, ОПАК и ОПТП</w:t>
      </w:r>
      <w:r w:rsidRPr="009C667C">
        <w:t xml:space="preserve"> и разглежда предоставената от УО информация за резултатите, заключенията и препоръките от извършените оценки, както и за действията, предприети за изпълнение на препоръките;</w:t>
      </w:r>
    </w:p>
    <w:p w14:paraId="3D35E8E2" w14:textId="77777777" w:rsidR="00EF578F" w:rsidRPr="00C341E1" w:rsidRDefault="00EF578F" w:rsidP="009330C3">
      <w:pPr>
        <w:pStyle w:val="BodyText"/>
        <w:numPr>
          <w:ilvl w:val="0"/>
          <w:numId w:val="15"/>
        </w:numPr>
        <w:tabs>
          <w:tab w:val="left" w:pos="1080"/>
        </w:tabs>
        <w:spacing w:before="120" w:after="0"/>
        <w:ind w:left="0" w:firstLine="720"/>
        <w:jc w:val="both"/>
      </w:pPr>
      <w:r w:rsidRPr="009C667C">
        <w:t>информира се за напредъка в изпълнението на приложимите предварителни условия, които не са изпълнени към датата</w:t>
      </w:r>
      <w:r w:rsidRPr="009C667C">
        <w:rPr>
          <w:vertAlign w:val="superscript"/>
        </w:rPr>
        <w:footnoteReference w:id="10"/>
      </w:r>
      <w:r w:rsidRPr="009C667C">
        <w:t xml:space="preserve"> на одобрението от Европейската комисия на ОПДУ;</w:t>
      </w:r>
    </w:p>
    <w:p w14:paraId="5833F84C" w14:textId="42C155DC" w:rsidR="00EF578F" w:rsidRPr="00112120" w:rsidRDefault="00EF578F" w:rsidP="009330C3">
      <w:pPr>
        <w:pStyle w:val="BodyText"/>
        <w:numPr>
          <w:ilvl w:val="0"/>
          <w:numId w:val="15"/>
        </w:numPr>
        <w:tabs>
          <w:tab w:val="left" w:pos="1080"/>
        </w:tabs>
        <w:spacing w:before="120" w:after="0"/>
        <w:ind w:left="0" w:firstLine="720"/>
        <w:jc w:val="both"/>
      </w:pPr>
      <w:r w:rsidRPr="00112120">
        <w:t xml:space="preserve">разглежда информация за заключенията и препоръките от годишните контролни доклади, изготвени от Одитния орган – Изпълнителна агенция „Одит на средствата от Европейския съюз“ </w:t>
      </w:r>
      <w:r w:rsidR="00853DD2">
        <w:t xml:space="preserve">(ИА ОСЕС) </w:t>
      </w:r>
      <w:r w:rsidRPr="00112120">
        <w:t>към министъра на финансите;</w:t>
      </w:r>
    </w:p>
    <w:p w14:paraId="5CC95F6A" w14:textId="2F37596D" w:rsidR="00EF578F" w:rsidRPr="009C667C" w:rsidRDefault="00EF578F" w:rsidP="009330C3">
      <w:pPr>
        <w:pStyle w:val="BodyText"/>
        <w:numPr>
          <w:ilvl w:val="0"/>
          <w:numId w:val="15"/>
        </w:numPr>
        <w:tabs>
          <w:tab w:val="left" w:pos="1080"/>
        </w:tabs>
        <w:spacing w:before="120" w:after="0"/>
        <w:ind w:left="0" w:firstLine="720"/>
        <w:jc w:val="both"/>
      </w:pPr>
      <w:r w:rsidRPr="009C667C">
        <w:t xml:space="preserve">разглежда информация от Сертифициращия орган – дирекция „Национален фонд“ в Министерството на финансите </w:t>
      </w:r>
      <w:r w:rsidR="00337848">
        <w:t xml:space="preserve">(МФ) </w:t>
      </w:r>
      <w:r w:rsidRPr="009C667C">
        <w:t xml:space="preserve">за финансовото управление и изпълнение на </w:t>
      </w:r>
      <w:r w:rsidR="008038DF" w:rsidRPr="009C667C">
        <w:t>програм</w:t>
      </w:r>
      <w:r w:rsidR="00602668" w:rsidRPr="009C667C">
        <w:t>ите</w:t>
      </w:r>
      <w:r w:rsidRPr="009C667C">
        <w:t>;</w:t>
      </w:r>
    </w:p>
    <w:p w14:paraId="345E3D40" w14:textId="36BDC8C7" w:rsidR="00EF578F" w:rsidRPr="009C667C" w:rsidRDefault="00EF578F" w:rsidP="009330C3">
      <w:pPr>
        <w:pStyle w:val="BodyText"/>
        <w:numPr>
          <w:ilvl w:val="0"/>
          <w:numId w:val="15"/>
        </w:numPr>
        <w:tabs>
          <w:tab w:val="left" w:pos="1080"/>
        </w:tabs>
        <w:spacing w:before="120" w:after="0"/>
        <w:ind w:left="0" w:firstLine="720"/>
        <w:jc w:val="both"/>
      </w:pPr>
      <w:r w:rsidRPr="009C667C">
        <w:t xml:space="preserve">съгласува Националната комуникационна стратегия за </w:t>
      </w:r>
      <w:r w:rsidR="00645593" w:rsidRPr="009C667C">
        <w:t xml:space="preserve">програмния </w:t>
      </w:r>
      <w:r w:rsidRPr="009C667C">
        <w:t>период 2014</w:t>
      </w:r>
      <w:r w:rsidR="00645593" w:rsidRPr="009C667C">
        <w:t xml:space="preserve"> – </w:t>
      </w:r>
      <w:r w:rsidRPr="009C667C">
        <w:t xml:space="preserve">2020 г., както и измененията в нея, и я предлага за одобрение от Комитета за наблюдение на Споразумението за партньорство; </w:t>
      </w:r>
    </w:p>
    <w:p w14:paraId="1E608EA1" w14:textId="35DC470D"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информация за годишните планове за действие за мерките по информация и комуникация на ОПДУ в изпълнение на Националната комуникационна стратегия за програмен период 2014</w:t>
      </w:r>
      <w:r w:rsidR="00F83F4D" w:rsidRPr="009C667C">
        <w:rPr>
          <w:lang w:val="ru-RU"/>
        </w:rPr>
        <w:t xml:space="preserve"> </w:t>
      </w:r>
      <w:r w:rsidR="00F83F4D" w:rsidRPr="009C667C">
        <w:t>–</w:t>
      </w:r>
      <w:r w:rsidR="00F83F4D" w:rsidRPr="009C667C">
        <w:rPr>
          <w:lang w:val="ru-RU"/>
        </w:rPr>
        <w:t xml:space="preserve"> </w:t>
      </w:r>
      <w:r w:rsidRPr="009C667C">
        <w:t>2020 г., които се изготвят от УО; ежегодно разглежда информация за изпълнението на тези планове, както и анализа, изготвен от УО, за резултатите от предприетите информационни и комуникационни дейности;</w:t>
      </w:r>
    </w:p>
    <w:p w14:paraId="794C69D0" w14:textId="1638EEBB" w:rsidR="00EF578F" w:rsidRPr="009C667C" w:rsidRDefault="00EF578F" w:rsidP="009330C3">
      <w:pPr>
        <w:pStyle w:val="BodyText"/>
        <w:numPr>
          <w:ilvl w:val="0"/>
          <w:numId w:val="15"/>
        </w:numPr>
        <w:tabs>
          <w:tab w:val="left" w:pos="1080"/>
        </w:tabs>
        <w:spacing w:before="120" w:after="0"/>
        <w:ind w:left="0" w:firstLine="720"/>
        <w:jc w:val="both"/>
      </w:pPr>
      <w:r w:rsidRPr="009C667C">
        <w:t xml:space="preserve">разглежда и одобрява предложения за изменения на ОПДУ, </w:t>
      </w:r>
      <w:r w:rsidR="006744B8" w:rsidRPr="009C667C">
        <w:t xml:space="preserve">ОПАК и ОПТП, </w:t>
      </w:r>
      <w:r w:rsidRPr="009C667C">
        <w:t>включително за преразпределение на средства по приоритетните оси на програмата;</w:t>
      </w:r>
    </w:p>
    <w:p w14:paraId="03843AAA" w14:textId="034656B7"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напредъка в изпълнението на съвместни планове за действие, в случай че такива се прилагат, и се информира за дейността на съответните управителни комитети;</w:t>
      </w:r>
    </w:p>
    <w:p w14:paraId="02CB4708" w14:textId="3C795F4E" w:rsidR="00EF578F" w:rsidRPr="009C667C" w:rsidRDefault="00EF578F" w:rsidP="009330C3">
      <w:pPr>
        <w:pStyle w:val="BodyText"/>
        <w:numPr>
          <w:ilvl w:val="0"/>
          <w:numId w:val="15"/>
        </w:numPr>
        <w:tabs>
          <w:tab w:val="left" w:pos="1080"/>
        </w:tabs>
        <w:spacing w:before="120" w:after="0"/>
        <w:ind w:left="0" w:firstLine="720"/>
        <w:jc w:val="both"/>
      </w:pPr>
      <w:r w:rsidRPr="009C667C">
        <w:t xml:space="preserve">следи за прилагането от УО на </w:t>
      </w:r>
      <w:r w:rsidR="00EB3EAD" w:rsidRPr="009C667C">
        <w:t xml:space="preserve">програмите </w:t>
      </w:r>
      <w:r w:rsidRPr="009C667C">
        <w:t>на принципите на устойчивото развитие, включително опазването на околната среда, на равенството между мъжете и жените, на равните възможности и недискриминацията, включително достъпност за хора с увреждания;</w:t>
      </w:r>
    </w:p>
    <w:p w14:paraId="4B70A505" w14:textId="174A0F5A" w:rsidR="00EF578F" w:rsidRPr="009C667C" w:rsidRDefault="00EF578F" w:rsidP="009330C3">
      <w:pPr>
        <w:pStyle w:val="BodyText"/>
        <w:numPr>
          <w:ilvl w:val="0"/>
          <w:numId w:val="15"/>
        </w:numPr>
        <w:tabs>
          <w:tab w:val="left" w:pos="1080"/>
        </w:tabs>
        <w:spacing w:before="120" w:after="0"/>
        <w:ind w:left="0" w:firstLine="720"/>
        <w:jc w:val="both"/>
      </w:pPr>
      <w:r w:rsidRPr="009C667C">
        <w:t xml:space="preserve">разглежда и одобрява предложените от председателя на Комитета </w:t>
      </w:r>
      <w:r w:rsidRPr="005A000B">
        <w:rPr>
          <w:i/>
        </w:rPr>
        <w:t xml:space="preserve">Вътрешни правила за работа на </w:t>
      </w:r>
      <w:r w:rsidR="001A2075" w:rsidRPr="005A000B">
        <w:rPr>
          <w:i/>
        </w:rPr>
        <w:t>КН</w:t>
      </w:r>
      <w:r w:rsidR="001A2075" w:rsidRPr="009C667C">
        <w:t xml:space="preserve"> </w:t>
      </w:r>
      <w:r w:rsidRPr="009C667C">
        <w:t xml:space="preserve">и </w:t>
      </w:r>
      <w:r w:rsidRPr="005A000B">
        <w:rPr>
          <w:i/>
        </w:rPr>
        <w:t>Кодекс на поведение</w:t>
      </w:r>
      <w:r w:rsidRPr="009C667C">
        <w:t>;</w:t>
      </w:r>
    </w:p>
    <w:p w14:paraId="3B77839D" w14:textId="7EC480EA" w:rsidR="00EF578F" w:rsidRPr="009C667C" w:rsidRDefault="00EF578F" w:rsidP="009330C3">
      <w:pPr>
        <w:pStyle w:val="BodyText"/>
        <w:numPr>
          <w:ilvl w:val="0"/>
          <w:numId w:val="15"/>
        </w:numPr>
        <w:tabs>
          <w:tab w:val="left" w:pos="1080"/>
        </w:tabs>
        <w:spacing w:before="120" w:after="0"/>
        <w:ind w:left="0" w:firstLine="720"/>
        <w:jc w:val="both"/>
      </w:pPr>
      <w:r w:rsidRPr="009C667C">
        <w:t>разглежда и други въпроси, свързани с изпълнението на ОПДУ</w:t>
      </w:r>
      <w:r w:rsidR="00F214B8" w:rsidRPr="009C667C">
        <w:t>, ОПАК и ОПТП</w:t>
      </w:r>
      <w:r w:rsidRPr="009C667C">
        <w:t>.</w:t>
      </w:r>
    </w:p>
    <w:p w14:paraId="664329A8" w14:textId="09502854" w:rsidR="00E56FE1" w:rsidRPr="009C667C" w:rsidRDefault="00EF578F" w:rsidP="00767DB6">
      <w:pPr>
        <w:pStyle w:val="Style"/>
        <w:spacing w:before="120"/>
        <w:ind w:left="0" w:right="0" w:firstLine="0"/>
      </w:pPr>
      <w:r w:rsidRPr="009C667C">
        <w:t xml:space="preserve">Съставът на КН е формиран при спазване на принципа на партньорство и включва председател, членове и наблюдатели. Председател на КН е </w:t>
      </w:r>
      <w:r w:rsidR="0075398A">
        <w:t>р</w:t>
      </w:r>
      <w:r w:rsidRPr="009C667C">
        <w:t>ъководителят на УО на ОПДУ</w:t>
      </w:r>
      <w:r w:rsidR="000D04E6" w:rsidRPr="009C667C">
        <w:t>, ОПАК и ОПТП</w:t>
      </w:r>
      <w:r w:rsidR="00000CE9" w:rsidRPr="009C667C">
        <w:t xml:space="preserve"> (директора на дирекция „Добро управление“ в Администрацията на Министерския съвет)</w:t>
      </w:r>
      <w:r w:rsidRPr="009C667C">
        <w:t xml:space="preserve">. Членовете на КН, както и техните заместници (предварително посочени по един основен и трима резервни членове) се определят поименно със Заповед на </w:t>
      </w:r>
      <w:r w:rsidR="0075398A">
        <w:t>РУО</w:t>
      </w:r>
      <w:r w:rsidRPr="009C667C">
        <w:t xml:space="preserve"> при спазване на състава и реда, определени в чл.</w:t>
      </w:r>
      <w:r w:rsidR="008666D9" w:rsidRPr="009C667C">
        <w:t xml:space="preserve"> </w:t>
      </w:r>
      <w:r w:rsidRPr="009C667C">
        <w:t>12</w:t>
      </w:r>
      <w:r w:rsidR="00B738DC" w:rsidRPr="009C667C">
        <w:t xml:space="preserve"> </w:t>
      </w:r>
      <w:r w:rsidRPr="009C667C">
        <w:t xml:space="preserve">от ПМС № 79 от 2014 г. </w:t>
      </w:r>
      <w:r w:rsidR="007C1BA1" w:rsidRPr="009C667C">
        <w:t xml:space="preserve">Като наблюдатели с право на съвещателен глас в КН на ОПДУ могат да участват: </w:t>
      </w:r>
      <w:r w:rsidR="007C1BA1" w:rsidRPr="009C667C">
        <w:rPr>
          <w:noProof/>
        </w:rPr>
        <w:t>ръков</w:t>
      </w:r>
      <w:r w:rsidR="007C1BA1" w:rsidRPr="009C667C">
        <w:t xml:space="preserve">одителят на </w:t>
      </w:r>
      <w:r w:rsidR="0075398A">
        <w:t>Одитния орган (</w:t>
      </w:r>
      <w:r w:rsidR="007C1BA1" w:rsidRPr="009C667C">
        <w:t>ОО</w:t>
      </w:r>
      <w:r w:rsidR="0075398A">
        <w:t>)</w:t>
      </w:r>
      <w:r w:rsidR="007C1BA1" w:rsidRPr="009C667C">
        <w:t xml:space="preserve"> – ИА </w:t>
      </w:r>
      <w:r w:rsidR="0075398A">
        <w:t>ОСЕС</w:t>
      </w:r>
      <w:r w:rsidR="007C1BA1" w:rsidRPr="009C667C">
        <w:rPr>
          <w:noProof/>
        </w:rPr>
        <w:t xml:space="preserve"> или определени от него служители на агенцията</w:t>
      </w:r>
      <w:r w:rsidR="007C1BA1" w:rsidRPr="009C667C">
        <w:t xml:space="preserve">; ръководителят на СО – дирекция „Национален фонд” в Министерството на финансите или определени от него служители на дирекцията; представител на ЕК; представители </w:t>
      </w:r>
      <w:r w:rsidR="007C1BA1" w:rsidRPr="009C667C">
        <w:rPr>
          <w:noProof/>
        </w:rPr>
        <w:t xml:space="preserve">на юридически лица с нестопанска цел, избрани в съответствие с </w:t>
      </w:r>
      <w:r w:rsidR="007C1BA1" w:rsidRPr="009C667C">
        <w:rPr>
          <w:i/>
        </w:rPr>
        <w:t xml:space="preserve">Механизма за избор на юридически лица с нестопанска цел, чиито представители участват като наблюдатели с право на съвещателен глас в състава на Комитета за наблюдение на Оперативна програма „Добро управление“ 2014 – 2020 г., </w:t>
      </w:r>
      <w:r w:rsidR="007C1BA1" w:rsidRPr="009C667C">
        <w:t xml:space="preserve">утвърден от ръководителя на УО. </w:t>
      </w:r>
      <w:r w:rsidR="00712627" w:rsidRPr="009C667C">
        <w:t>В съответствие с § 6</w:t>
      </w:r>
      <w:r w:rsidR="00E56FE1" w:rsidRPr="009C667C">
        <w:t xml:space="preserve"> от ПМС № 189/20.07.2015 г.</w:t>
      </w:r>
      <w:r w:rsidR="00712627" w:rsidRPr="009C667C">
        <w:t xml:space="preserve">, при изпълнение на функциите </w:t>
      </w:r>
      <w:r w:rsidR="00E56FE1" w:rsidRPr="009C667C">
        <w:t>на КН</w:t>
      </w:r>
      <w:r w:rsidR="004C3C03" w:rsidRPr="009C667C">
        <w:t xml:space="preserve"> в заседанията </w:t>
      </w:r>
      <w:r w:rsidR="00E56FE1" w:rsidRPr="009C667C">
        <w:t xml:space="preserve">му </w:t>
      </w:r>
      <w:r w:rsidR="004C3C03" w:rsidRPr="009C667C">
        <w:t>с право на съвещателен глас могат да участват и лица от състава на Комитетите за наблюдение на ОПАК и ОПТП за периода 2007 – 2013 г. при условия и по ред</w:t>
      </w:r>
      <w:r w:rsidR="00030AD6" w:rsidRPr="009C667C">
        <w:t xml:space="preserve">, определени във Вътрешните правила на </w:t>
      </w:r>
      <w:r w:rsidR="006D378E" w:rsidRPr="009C667C">
        <w:t>Комитета</w:t>
      </w:r>
      <w:r w:rsidR="00030AD6" w:rsidRPr="009C667C">
        <w:t xml:space="preserve">. </w:t>
      </w:r>
    </w:p>
    <w:p w14:paraId="730103DC" w14:textId="0748AAA0" w:rsidR="00EF578F" w:rsidRPr="009C667C" w:rsidRDefault="00EF578F" w:rsidP="00767DB6">
      <w:pPr>
        <w:pStyle w:val="Style"/>
        <w:spacing w:before="120"/>
        <w:ind w:left="0" w:right="0" w:firstLine="0"/>
        <w:rPr>
          <w:i/>
        </w:rPr>
      </w:pPr>
      <w:r w:rsidRPr="009C667C">
        <w:t>Координацията, административната и техническата работа, свързани с дейността на КН</w:t>
      </w:r>
      <w:r w:rsidR="004061BD" w:rsidRPr="009C667C">
        <w:t>,</w:t>
      </w:r>
      <w:r w:rsidRPr="009C667C">
        <w:t xml:space="preserve"> се извършват от Секретариат – отдел </w:t>
      </w:r>
      <w:r w:rsidR="0075398A">
        <w:t>КТП</w:t>
      </w:r>
      <w:r w:rsidRPr="009C667C">
        <w:t xml:space="preserve"> в дирекция „Добро управление“, която е </w:t>
      </w:r>
      <w:r w:rsidR="001176FC" w:rsidRPr="009C667C">
        <w:t xml:space="preserve">Управляващ орган </w:t>
      </w:r>
      <w:r w:rsidRPr="009C667C">
        <w:t>на ОПДУ</w:t>
      </w:r>
      <w:r w:rsidR="001176FC" w:rsidRPr="009C667C">
        <w:t>, ОПАК и ОПТП</w:t>
      </w:r>
      <w:r w:rsidRPr="009C667C">
        <w:t xml:space="preserve">. </w:t>
      </w:r>
    </w:p>
    <w:p w14:paraId="08FE095C" w14:textId="09C66EB5" w:rsidR="00EF578F" w:rsidRPr="009C667C" w:rsidRDefault="00055D7F" w:rsidP="002924B6">
      <w:pPr>
        <w:pStyle w:val="Style"/>
        <w:spacing w:before="120"/>
        <w:ind w:left="0" w:right="0" w:firstLine="0"/>
        <w:rPr>
          <w:color w:val="000000"/>
        </w:rPr>
      </w:pPr>
      <w:r w:rsidRPr="009C667C">
        <w:t xml:space="preserve">На </w:t>
      </w:r>
      <w:r w:rsidR="00EF578F" w:rsidRPr="009C667C">
        <w:t xml:space="preserve">основание чл. 47, параграф 2 от Регламент (ЕС) № 1303/2013 г. КН на ОПДУ одобрява </w:t>
      </w:r>
      <w:r w:rsidR="00EF578F" w:rsidRPr="005A000B">
        <w:rPr>
          <w:i/>
        </w:rPr>
        <w:t>Вътрешни правила</w:t>
      </w:r>
      <w:r w:rsidR="00EF578F" w:rsidRPr="009C667C">
        <w:t xml:space="preserve"> за работата си. Тези правила се приемат на основание на чл. 11, ал. 2 в съответствие с § 4 от Заключителните разпоредби на ПМС № 79 от 2014 г. и се изменят с решение на КН по предложение на член на К</w:t>
      </w:r>
      <w:r w:rsidR="00693DEE" w:rsidRPr="009C667C">
        <w:t>омитета</w:t>
      </w:r>
      <w:r w:rsidR="00EF578F" w:rsidRPr="009C667C">
        <w:t xml:space="preserve"> или при промени в приложимото законодателство. Всяко предложение за промяна на </w:t>
      </w:r>
      <w:r w:rsidR="00EF578F" w:rsidRPr="005A000B">
        <w:rPr>
          <w:i/>
        </w:rPr>
        <w:t>Вътрешните правила за работа на КН</w:t>
      </w:r>
      <w:r w:rsidR="00EF578F" w:rsidRPr="009C667C">
        <w:t xml:space="preserve"> трябва да бъде предварително съгласувано с УО.</w:t>
      </w:r>
    </w:p>
    <w:p w14:paraId="14B9BA68" w14:textId="5DF9F080" w:rsidR="00EF578F" w:rsidRPr="009C667C" w:rsidRDefault="00EF578F" w:rsidP="00767DB6">
      <w:pPr>
        <w:pStyle w:val="Style"/>
        <w:spacing w:before="120"/>
        <w:ind w:left="0" w:right="0" w:firstLine="0"/>
        <w:rPr>
          <w:color w:val="000000"/>
        </w:rPr>
      </w:pPr>
      <w:r w:rsidRPr="009C667C">
        <w:rPr>
          <w:color w:val="000000"/>
        </w:rPr>
        <w:t xml:space="preserve">В изпълнение на чл. 125 от Регламент (ЕС) № 1303/2013 г. УО подпомага работата на КН и му предоставя информацията за изпълнение на правомощията му, като по-специално данни за </w:t>
      </w:r>
      <w:r w:rsidRPr="009C667C">
        <w:t>напредъка</w:t>
      </w:r>
      <w:r w:rsidRPr="009C667C">
        <w:rPr>
          <w:color w:val="000000"/>
        </w:rPr>
        <w:t xml:space="preserve"> на ОПДУ</w:t>
      </w:r>
      <w:r w:rsidR="007D1177" w:rsidRPr="009C667C">
        <w:rPr>
          <w:color w:val="000000"/>
        </w:rPr>
        <w:t>, ОПАК и ОПТП</w:t>
      </w:r>
      <w:r w:rsidRPr="009C667C">
        <w:rPr>
          <w:color w:val="000000"/>
        </w:rPr>
        <w:t xml:space="preserve"> в постигането на целите, финансови данни и данни за показателите на етапните цели. Информацията се предоставя текущо, в хода на процедурите по съгласуване/одобрение на предвидените за одобрение от КН документи, съгласно европейското и национално законодателство и </w:t>
      </w:r>
      <w:r w:rsidRPr="005A000B">
        <w:rPr>
          <w:i/>
          <w:color w:val="000000"/>
        </w:rPr>
        <w:t>Наръчника за изпълнение на ОПДУ</w:t>
      </w:r>
      <w:r w:rsidRPr="009C667C">
        <w:rPr>
          <w:color w:val="000000"/>
        </w:rPr>
        <w:t xml:space="preserve">. </w:t>
      </w:r>
      <w:r w:rsidRPr="009C667C">
        <w:t>С</w:t>
      </w:r>
      <w:r w:rsidRPr="009C667C">
        <w:rPr>
          <w:color w:val="000000"/>
        </w:rPr>
        <w:t xml:space="preserve">ъгласно отделните процедури в </w:t>
      </w:r>
      <w:r w:rsidRPr="005A000B">
        <w:rPr>
          <w:i/>
          <w:color w:val="000000"/>
        </w:rPr>
        <w:t>Наръчника</w:t>
      </w:r>
      <w:r w:rsidRPr="009C667C">
        <w:rPr>
          <w:color w:val="000000"/>
        </w:rPr>
        <w:t xml:space="preserve"> и в съответствие с </w:t>
      </w:r>
      <w:r w:rsidRPr="005A000B">
        <w:rPr>
          <w:i/>
          <w:color w:val="000000"/>
        </w:rPr>
        <w:t>Вътрешните правила за работа на КН</w:t>
      </w:r>
      <w:r w:rsidRPr="009C667C">
        <w:rPr>
          <w:color w:val="000000"/>
        </w:rPr>
        <w:t xml:space="preserve">, информацията и проектите на документи </w:t>
      </w:r>
      <w:r w:rsidR="004E17C7" w:rsidRPr="009C667C">
        <w:rPr>
          <w:color w:val="000000"/>
        </w:rPr>
        <w:t>–</w:t>
      </w:r>
      <w:r w:rsidRPr="009C667C">
        <w:rPr>
          <w:color w:val="000000"/>
        </w:rPr>
        <w:t xml:space="preserve"> </w:t>
      </w:r>
      <w:r w:rsidRPr="009C667C">
        <w:t xml:space="preserve">материали за заседанията </w:t>
      </w:r>
      <w:r w:rsidRPr="009C667C">
        <w:rPr>
          <w:color w:val="000000"/>
        </w:rPr>
        <w:t xml:space="preserve">се представят на КН </w:t>
      </w:r>
      <w:r w:rsidRPr="009C667C">
        <w:t xml:space="preserve">най-малко 10 работни дни преди датата на заседанието </w:t>
      </w:r>
      <w:r w:rsidR="004E17C7" w:rsidRPr="009C667C">
        <w:t xml:space="preserve">от </w:t>
      </w:r>
      <w:r w:rsidRPr="009C667C">
        <w:t xml:space="preserve">Секретариата на КН. По отношение на информацията, свързана с </w:t>
      </w:r>
      <w:r w:rsidRPr="009C667C">
        <w:rPr>
          <w:color w:val="000000"/>
        </w:rPr>
        <w:t>напредъка на ОПДУ</w:t>
      </w:r>
      <w:r w:rsidR="004E17C7" w:rsidRPr="009C667C">
        <w:rPr>
          <w:color w:val="000000"/>
        </w:rPr>
        <w:t>, ОПАК и ОПТП</w:t>
      </w:r>
      <w:r w:rsidRPr="009C667C">
        <w:rPr>
          <w:color w:val="000000"/>
        </w:rPr>
        <w:t xml:space="preserve"> в постигането на целите, финансови данни и данни за показателите на етапните цели, същата е съществена част от подаваните към ЕК годишни доклади и </w:t>
      </w:r>
      <w:r w:rsidR="004E17C7" w:rsidRPr="009C667C">
        <w:rPr>
          <w:color w:val="000000"/>
        </w:rPr>
        <w:t xml:space="preserve">окончателни </w:t>
      </w:r>
      <w:r w:rsidRPr="009C667C">
        <w:rPr>
          <w:color w:val="000000"/>
        </w:rPr>
        <w:t>доклад</w:t>
      </w:r>
      <w:r w:rsidR="004E17C7" w:rsidRPr="009C667C">
        <w:rPr>
          <w:color w:val="000000"/>
        </w:rPr>
        <w:t>и</w:t>
      </w:r>
      <w:r w:rsidRPr="009C667C">
        <w:rPr>
          <w:color w:val="000000"/>
        </w:rPr>
        <w:t xml:space="preserve"> за изпълнение на </w:t>
      </w:r>
      <w:r w:rsidR="004E17C7" w:rsidRPr="009C667C">
        <w:rPr>
          <w:color w:val="000000"/>
        </w:rPr>
        <w:t>програмите</w:t>
      </w:r>
      <w:r w:rsidRPr="009C667C">
        <w:rPr>
          <w:color w:val="000000"/>
        </w:rPr>
        <w:t>, като процедурата за подготовката им, в т.ч. за предоставянето за одобрение от КН</w:t>
      </w:r>
      <w:r w:rsidR="00E624E7" w:rsidRPr="009C667C">
        <w:rPr>
          <w:color w:val="000000"/>
        </w:rPr>
        <w:t>,</w:t>
      </w:r>
      <w:r w:rsidRPr="009C667C">
        <w:rPr>
          <w:color w:val="000000"/>
        </w:rPr>
        <w:t xml:space="preserve"> е описана в </w:t>
      </w:r>
      <w:r w:rsidRPr="009C667C">
        <w:rPr>
          <w:bCs/>
        </w:rPr>
        <w:t xml:space="preserve">приложение към </w:t>
      </w:r>
      <w:r w:rsidRPr="009C667C">
        <w:rPr>
          <w:color w:val="000000"/>
        </w:rPr>
        <w:t>Наръчника за изпълнение на ОПДУ</w:t>
      </w:r>
      <w:r w:rsidRPr="009C667C">
        <w:rPr>
          <w:bCs/>
        </w:rPr>
        <w:t>.</w:t>
      </w:r>
    </w:p>
    <w:p w14:paraId="3430F329" w14:textId="77777777"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4" w:name="_Toc475369170"/>
      <w:r w:rsidRPr="009C667C">
        <w:rPr>
          <w:rFonts w:ascii="Times New Roman" w:hAnsi="Times New Roman"/>
          <w:b w:val="0"/>
          <w:bCs w:val="0"/>
          <w:color w:val="000080"/>
          <w:sz w:val="24"/>
          <w:szCs w:val="24"/>
        </w:rPr>
        <w:t>Система за съхранение на данни</w:t>
      </w:r>
      <w:bookmarkEnd w:id="44"/>
    </w:p>
    <w:p w14:paraId="54ED3B64" w14:textId="77777777" w:rsidR="00EF578F" w:rsidRPr="009C667C" w:rsidRDefault="00EF578F" w:rsidP="00767DB6">
      <w:pPr>
        <w:pStyle w:val="Style"/>
        <w:spacing w:before="120"/>
        <w:ind w:left="0" w:right="0" w:firstLine="0"/>
      </w:pPr>
      <w:r w:rsidRPr="009C667C">
        <w:t>Моля вижте т. 4 за подробна информация.</w:t>
      </w:r>
    </w:p>
    <w:p w14:paraId="2C0C60D1" w14:textId="3E4157B5"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5" w:name="_Toc475369171"/>
      <w:r w:rsidRPr="009C667C">
        <w:rPr>
          <w:rFonts w:ascii="Times New Roman" w:hAnsi="Times New Roman"/>
          <w:b w:val="0"/>
          <w:bCs w:val="0"/>
          <w:color w:val="000080"/>
          <w:sz w:val="24"/>
          <w:szCs w:val="24"/>
        </w:rPr>
        <w:t>Делегиране на функции</w:t>
      </w:r>
      <w:bookmarkEnd w:id="45"/>
    </w:p>
    <w:p w14:paraId="6BCE8DD9" w14:textId="145D5DFA" w:rsidR="00BD3F36" w:rsidRPr="009C667C" w:rsidRDefault="000E1941" w:rsidP="00C917C0">
      <w:pPr>
        <w:pStyle w:val="Style"/>
        <w:spacing w:before="120"/>
        <w:ind w:left="0" w:right="0" w:firstLine="0"/>
      </w:pPr>
      <w:r w:rsidRPr="009C667C">
        <w:t>НЕПРИЛОЖИМО</w:t>
      </w:r>
    </w:p>
    <w:p w14:paraId="0FE4C86A" w14:textId="77777777" w:rsidR="00EF578F" w:rsidRPr="00C341E1"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6" w:name="_Toc475369172"/>
      <w:r w:rsidRPr="009C667C">
        <w:rPr>
          <w:rFonts w:ascii="Times New Roman" w:hAnsi="Times New Roman"/>
          <w:b w:val="0"/>
          <w:bCs w:val="0"/>
          <w:color w:val="000080"/>
          <w:sz w:val="24"/>
          <w:szCs w:val="24"/>
        </w:rPr>
        <w:t>Процедури за програмиране, избор и одобрение на проекти</w:t>
      </w:r>
      <w:bookmarkEnd w:id="46"/>
      <w:r w:rsidRPr="009C667C">
        <w:rPr>
          <w:rFonts w:ascii="Times New Roman" w:hAnsi="Times New Roman"/>
          <w:b w:val="0"/>
          <w:bCs w:val="0"/>
          <w:color w:val="000080"/>
          <w:sz w:val="24"/>
          <w:szCs w:val="24"/>
        </w:rPr>
        <w:t xml:space="preserve"> </w:t>
      </w:r>
    </w:p>
    <w:p w14:paraId="56E942B4" w14:textId="0B3EFD7D" w:rsidR="00EF578F" w:rsidRPr="00C341E1" w:rsidRDefault="00EF578F" w:rsidP="00767DB6">
      <w:pPr>
        <w:pStyle w:val="Style"/>
        <w:spacing w:before="120"/>
        <w:ind w:left="0" w:right="0" w:firstLine="0"/>
      </w:pPr>
      <w:r w:rsidRPr="00112120">
        <w:t>При разработването и прилагането на процедурите за подбор и одобрение на проекти за финансиране</w:t>
      </w:r>
      <w:r w:rsidR="00637087" w:rsidRPr="009C667C">
        <w:t>,</w:t>
      </w:r>
      <w:r w:rsidRPr="009C667C">
        <w:t xml:space="preserve"> УО на ОПДУ на всеки етап спазва цялото приложимо законодателство на ЕС и национално законодателство, отнасящо се до планирането, управлението, мониторинга, контрола и оценката на помощта от ЕСИФ. Предвидени са изисквания и процедури за спазване на правилата за информация и публичност при провеждането на процедури за предоставяне на безвъзмездна финансова помощ</w:t>
      </w:r>
      <w:r w:rsidRPr="009C667C">
        <w:rPr>
          <w:vertAlign w:val="superscript"/>
        </w:rPr>
        <w:footnoteReference w:id="11"/>
      </w:r>
      <w:r w:rsidRPr="009C667C">
        <w:t>; за недопускане на двойно финансиране на дейности по ОПДУ с дейности, финансирани от други финансови инструменти или по други проекти от ОПДУ; за г</w:t>
      </w:r>
      <w:r w:rsidRPr="00C341E1">
        <w:t>арантиране на приноса на проектите, финансирани от ОПДУ, към хоризонталните политики на ЕС; за прилаган</w:t>
      </w:r>
      <w:r w:rsidRPr="00112120">
        <w:t>е на принципите на партньорство и многостепенно управление</w:t>
      </w:r>
      <w:r w:rsidRPr="009C667C">
        <w:rPr>
          <w:vertAlign w:val="superscript"/>
        </w:rPr>
        <w:footnoteReference w:id="12"/>
      </w:r>
      <w:r w:rsidRPr="009C667C">
        <w:t>; за спазване на нормативната уредба относно държавните помощи</w:t>
      </w:r>
      <w:r w:rsidRPr="009C667C">
        <w:rPr>
          <w:vertAlign w:val="superscript"/>
        </w:rPr>
        <w:footnoteReference w:id="13"/>
      </w:r>
      <w:r w:rsidRPr="009C667C">
        <w:t xml:space="preserve">; за прилагане на изискванията </w:t>
      </w:r>
      <w:r w:rsidRPr="00C341E1">
        <w:t>за допустимост на разходите по оперативните програми, финансирани от ЕСФ</w:t>
      </w:r>
      <w:r w:rsidRPr="009C667C">
        <w:rPr>
          <w:vertAlign w:val="superscript"/>
        </w:rPr>
        <w:footnoteReference w:id="14"/>
      </w:r>
      <w:r w:rsidRPr="009C667C">
        <w:t>.</w:t>
      </w:r>
    </w:p>
    <w:p w14:paraId="4DB0D612" w14:textId="56F83191" w:rsidR="00EF578F" w:rsidRPr="009C667C" w:rsidRDefault="00EF578F" w:rsidP="00767DB6">
      <w:pPr>
        <w:pStyle w:val="Style"/>
        <w:spacing w:before="120"/>
        <w:ind w:left="0" w:right="0" w:firstLine="0"/>
      </w:pPr>
      <w:r w:rsidRPr="00112120">
        <w:t>УО е отговорен за управлението и изпълнението на ОПДУ в съответствие с приложимите правила и принципа на добро финансово управление. С оглед на това УО е разработил процедури, гарантиращи че проектите са избрани за финансиране в съответствие с критериите, приложими за оперативната пр</w:t>
      </w:r>
      <w:r w:rsidRPr="009C667C">
        <w:t xml:space="preserve">ограма, и че съответстват на приложимото законодателство на ЕС и националните правила за целия период на осъществяването им. </w:t>
      </w:r>
    </w:p>
    <w:p w14:paraId="141152D9" w14:textId="579ADB1B"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7" w:name="_Toc475369173"/>
      <w:r w:rsidRPr="009C667C">
        <w:rPr>
          <w:rFonts w:ascii="Times New Roman" w:hAnsi="Times New Roman"/>
          <w:b/>
          <w:bCs/>
          <w:color w:val="003399"/>
          <w:sz w:val="24"/>
          <w:szCs w:val="24"/>
          <w:lang w:eastAsia="bg-BG"/>
        </w:rPr>
        <w:t>А) Процедури за предоставяне на безвъзмездна финансова помощ</w:t>
      </w:r>
      <w:bookmarkEnd w:id="47"/>
      <w:r w:rsidRPr="009C667C">
        <w:rPr>
          <w:rFonts w:ascii="Times New Roman" w:hAnsi="Times New Roman"/>
          <w:b/>
          <w:bCs/>
          <w:color w:val="003399"/>
          <w:sz w:val="24"/>
          <w:szCs w:val="24"/>
          <w:lang w:eastAsia="bg-BG"/>
        </w:rPr>
        <w:t xml:space="preserve"> </w:t>
      </w:r>
    </w:p>
    <w:p w14:paraId="77A40E4B" w14:textId="332ED79B" w:rsidR="00EF578F" w:rsidRPr="00112120" w:rsidRDefault="00EF578F" w:rsidP="00767DB6">
      <w:pPr>
        <w:pStyle w:val="Style"/>
        <w:spacing w:before="120"/>
        <w:ind w:left="0" w:right="0" w:firstLine="0"/>
      </w:pPr>
      <w:r w:rsidRPr="009C667C">
        <w:t xml:space="preserve">Съгласно </w:t>
      </w:r>
      <w:r w:rsidR="00561011" w:rsidRPr="009C667C">
        <w:t>чл. 25, ал. 1 от ЗУСЕСИФ</w:t>
      </w:r>
      <w:r w:rsidR="00B06434" w:rsidRPr="009C667C">
        <w:t>,</w:t>
      </w:r>
      <w:r w:rsidR="00561011" w:rsidRPr="009C667C">
        <w:t xml:space="preserve"> </w:t>
      </w:r>
      <w:r w:rsidR="00CC553C" w:rsidRPr="009C667C">
        <w:t xml:space="preserve">ПМС </w:t>
      </w:r>
      <w:r w:rsidR="00B06434" w:rsidRPr="009C667C">
        <w:t xml:space="preserve">№ </w:t>
      </w:r>
      <w:r w:rsidR="00CC553C" w:rsidRPr="009C667C">
        <w:t>162 от 2016 г.</w:t>
      </w:r>
      <w:r w:rsidR="00CC553C" w:rsidRPr="009C667C">
        <w:rPr>
          <w:rStyle w:val="FootnoteReference"/>
        </w:rPr>
        <w:footnoteReference w:id="15"/>
      </w:r>
      <w:r w:rsidR="00CC553C" w:rsidRPr="009C667C">
        <w:t xml:space="preserve"> </w:t>
      </w:r>
      <w:r w:rsidR="00B06434" w:rsidRPr="00C341E1">
        <w:t>и ПМ</w:t>
      </w:r>
      <w:r w:rsidR="00B06434" w:rsidRPr="00112120">
        <w:t>С № 107/2014 г.</w:t>
      </w:r>
      <w:r w:rsidR="00B06434" w:rsidRPr="009C667C">
        <w:rPr>
          <w:rStyle w:val="FootnoteReference"/>
        </w:rPr>
        <w:footnoteReference w:id="16"/>
      </w:r>
      <w:r w:rsidR="00CC553C" w:rsidRPr="009C667C">
        <w:rPr>
          <w:rStyle w:val="FootnoteReference"/>
        </w:rPr>
        <w:footnoteReference w:id="17"/>
      </w:r>
      <w:r w:rsidR="00CC553C" w:rsidRPr="009C667C">
        <w:rPr>
          <w:lang w:val="en-US"/>
        </w:rPr>
        <w:t>)</w:t>
      </w:r>
      <w:r w:rsidR="00B06434" w:rsidRPr="00C341E1">
        <w:t xml:space="preserve"> </w:t>
      </w:r>
      <w:r w:rsidRPr="00112120">
        <w:t xml:space="preserve">безвъзмездна финансова помощ се предоставя чрез: </w:t>
      </w:r>
    </w:p>
    <w:p w14:paraId="6BC54DAD" w14:textId="72DB1014" w:rsidR="00EF578F" w:rsidRPr="009C667C" w:rsidRDefault="00EF578F" w:rsidP="00866DA9">
      <w:pPr>
        <w:numPr>
          <w:ilvl w:val="0"/>
          <w:numId w:val="3"/>
        </w:numPr>
        <w:tabs>
          <w:tab w:val="left" w:pos="993"/>
        </w:tabs>
        <w:spacing w:before="120" w:after="0" w:line="240" w:lineRule="auto"/>
        <w:ind w:left="0" w:firstLine="709"/>
        <w:jc w:val="both"/>
        <w:rPr>
          <w:rFonts w:ascii="Times New Roman" w:hAnsi="Times New Roman"/>
          <w:sz w:val="24"/>
          <w:szCs w:val="24"/>
        </w:rPr>
      </w:pPr>
      <w:r w:rsidRPr="00B10429">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подбор на проекти</w:t>
      </w:r>
      <w:r w:rsidR="00866DA9" w:rsidRPr="009C667C">
        <w:rPr>
          <w:rFonts w:ascii="Times New Roman" w:hAnsi="Times New Roman"/>
          <w:sz w:val="24"/>
          <w:szCs w:val="24"/>
        </w:rPr>
        <w:t xml:space="preserve">. Процедура </w:t>
      </w:r>
      <w:r w:rsidR="006918B3" w:rsidRPr="009C667C">
        <w:rPr>
          <w:rFonts w:ascii="Times New Roman" w:hAnsi="Times New Roman"/>
          <w:sz w:val="24"/>
          <w:szCs w:val="24"/>
        </w:rPr>
        <w:t xml:space="preserve">чрез </w:t>
      </w:r>
      <w:r w:rsidR="00866DA9" w:rsidRPr="009C667C">
        <w:rPr>
          <w:rFonts w:ascii="Times New Roman" w:hAnsi="Times New Roman"/>
          <w:sz w:val="24"/>
          <w:szCs w:val="24"/>
        </w:rPr>
        <w:t>подбор е тази, при която всеки кандидат представя проектно предложение чрез формуляр за кандидатстване, изготвен в съответствие с насоките за кандидатстване, въз основа на публикувана обява.</w:t>
      </w:r>
    </w:p>
    <w:p w14:paraId="0B41DE90" w14:textId="473EF4F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директно предоставяне.</w:t>
      </w:r>
      <w:r w:rsidR="00866DA9" w:rsidRPr="009C667C">
        <w:rPr>
          <w:rFonts w:ascii="Times New Roman" w:hAnsi="Times New Roman"/>
          <w:sz w:val="24"/>
          <w:szCs w:val="24"/>
        </w:rPr>
        <w:t xml:space="preserve"> Процедура </w:t>
      </w:r>
      <w:r w:rsidR="006918B3" w:rsidRPr="009C667C">
        <w:rPr>
          <w:rFonts w:ascii="Times New Roman" w:hAnsi="Times New Roman"/>
          <w:sz w:val="24"/>
          <w:szCs w:val="24"/>
        </w:rPr>
        <w:t>чрез</w:t>
      </w:r>
      <w:r w:rsidR="00866DA9" w:rsidRPr="009C667C">
        <w:rPr>
          <w:rFonts w:ascii="Times New Roman" w:hAnsi="Times New Roman"/>
          <w:sz w:val="24"/>
          <w:szCs w:val="24"/>
        </w:rPr>
        <w:t xml:space="preserve"> директно предоставяне е тази, при която проектно предложение/финансов план може да подаде само кандидат, който е изрично посочен в О</w:t>
      </w:r>
      <w:r w:rsidR="005426B9" w:rsidRPr="009C667C">
        <w:rPr>
          <w:rFonts w:ascii="Times New Roman" w:hAnsi="Times New Roman"/>
          <w:sz w:val="24"/>
          <w:szCs w:val="24"/>
        </w:rPr>
        <w:t>П</w:t>
      </w:r>
      <w:r w:rsidR="00866DA9" w:rsidRPr="009C667C">
        <w:rPr>
          <w:rFonts w:ascii="Times New Roman" w:hAnsi="Times New Roman"/>
          <w:sz w:val="24"/>
          <w:szCs w:val="24"/>
        </w:rPr>
        <w:t>ДУ или в документ, одобрен от КН на ОПДУ като конкретен бенефициент, който може да получи безвъзмездна финансова помощ за изпълнение на дадена дейност. Конкретният бенефициент представя проектно предложение/финансов план в съответствие с насоките за кандидатстване/указанията за предоставяне на БФП, въз основа на изпратена покана.</w:t>
      </w:r>
    </w:p>
    <w:p w14:paraId="7903DF66" w14:textId="77777777" w:rsidR="00EF578F" w:rsidRPr="009C667C" w:rsidRDefault="00EF578F" w:rsidP="00767DB6">
      <w:pPr>
        <w:pStyle w:val="Style"/>
        <w:spacing w:before="120"/>
        <w:ind w:left="0" w:right="0" w:firstLine="0"/>
      </w:pPr>
      <w:r w:rsidRPr="009C667C">
        <w:t>Процедурите за предоставяне на БФП могат да бъдат с един или с няколко срока за кандидатстване.</w:t>
      </w:r>
    </w:p>
    <w:p w14:paraId="675EF79E" w14:textId="55813C13" w:rsidR="00EF578F" w:rsidRPr="009C667C" w:rsidRDefault="001D2221" w:rsidP="00767DB6">
      <w:pPr>
        <w:pStyle w:val="Style"/>
        <w:spacing w:before="120"/>
        <w:ind w:left="0" w:right="0" w:firstLine="0"/>
      </w:pPr>
      <w:r w:rsidRPr="009C667C">
        <w:rPr>
          <w:b/>
        </w:rPr>
        <w:t>Оценяването на подадените проектни предложения при п</w:t>
      </w:r>
      <w:r w:rsidR="00EF578F" w:rsidRPr="009C667C">
        <w:rPr>
          <w:b/>
        </w:rPr>
        <w:t xml:space="preserve">роцедура </w:t>
      </w:r>
      <w:r w:rsidR="00301E6A" w:rsidRPr="009C667C">
        <w:rPr>
          <w:b/>
        </w:rPr>
        <w:t xml:space="preserve">чрез </w:t>
      </w:r>
      <w:r w:rsidR="00EF578F" w:rsidRPr="009C667C">
        <w:rPr>
          <w:b/>
        </w:rPr>
        <w:t>подбор</w:t>
      </w:r>
      <w:r w:rsidR="00EF578F" w:rsidRPr="009C667C">
        <w:t xml:space="preserve"> се провежда по реда на</w:t>
      </w:r>
      <w:r w:rsidR="00DE3AE7" w:rsidRPr="009C667C">
        <w:t xml:space="preserve"> Глава 3, Раздел </w:t>
      </w:r>
      <w:r w:rsidR="00DE3AE7" w:rsidRPr="009C667C">
        <w:rPr>
          <w:lang w:val="en-US"/>
        </w:rPr>
        <w:t>II</w:t>
      </w:r>
      <w:r w:rsidR="00DE3AE7" w:rsidRPr="009C667C">
        <w:t xml:space="preserve"> от ЗУСЕСИФ и</w:t>
      </w:r>
      <w:r w:rsidR="00EF578F" w:rsidRPr="009C667C">
        <w:t xml:space="preserve"> </w:t>
      </w:r>
      <w:r w:rsidR="00FA5A6F" w:rsidRPr="009C667C">
        <w:t xml:space="preserve">Глава 2, </w:t>
      </w:r>
      <w:r w:rsidR="00EF578F" w:rsidRPr="009C667C">
        <w:t xml:space="preserve">Раздел І от </w:t>
      </w:r>
      <w:r w:rsidRPr="009C667C">
        <w:t xml:space="preserve">ПМС </w:t>
      </w:r>
      <w:r w:rsidR="00C917C0" w:rsidRPr="009C667C">
        <w:t xml:space="preserve">№ </w:t>
      </w:r>
      <w:r w:rsidRPr="009C667C">
        <w:t>162/2016</w:t>
      </w:r>
      <w:r w:rsidR="00C917C0" w:rsidRPr="009C667C">
        <w:t> </w:t>
      </w:r>
      <w:r w:rsidRPr="009C667C">
        <w:t>г.</w:t>
      </w:r>
      <w:r w:rsidR="00EF578F" w:rsidRPr="009C667C">
        <w:t>,</w:t>
      </w:r>
      <w:r w:rsidR="00FA5A6F" w:rsidRPr="009C667C">
        <w:t xml:space="preserve"> </w:t>
      </w:r>
      <w:r w:rsidR="00EF578F" w:rsidRPr="009C667C">
        <w:t xml:space="preserve">в съответствие с принципите на добро финансово управление, публичност и прозрачност, свободна и лоялна конкуренция, равнопоставеност и недопускане на дискриминация. </w:t>
      </w:r>
      <w:r w:rsidRPr="009C667C">
        <w:t xml:space="preserve">Оценяваните </w:t>
      </w:r>
      <w:r w:rsidR="00EF578F" w:rsidRPr="009C667C">
        <w:t>проектни предложения се класират в низходящ ред съгласно насоките за кандидатстване. За финансиране се одобряват по реда на класирането всички или част от проектните предложения, чиято оценка е по-голяма или равна на определената от УО минимална оценка, до покриване на общия размер на предварително определените и обявени финансови средства по съответната процедура. След оцен</w:t>
      </w:r>
      <w:r w:rsidR="00FF6A7B" w:rsidRPr="009C667C">
        <w:t xml:space="preserve">яване и класиране на проектните предложения </w:t>
      </w:r>
      <w:r w:rsidR="00EF578F" w:rsidRPr="009C667C">
        <w:t xml:space="preserve">и </w:t>
      </w:r>
      <w:r w:rsidR="00732793" w:rsidRPr="009C667C">
        <w:t xml:space="preserve">одобряване на доклада на оценителната комисия </w:t>
      </w:r>
      <w:r w:rsidR="00EF578F" w:rsidRPr="009C667C">
        <w:t xml:space="preserve">ръководителят на УО сключва </w:t>
      </w:r>
      <w:r w:rsidR="00606187" w:rsidRPr="009C667C">
        <w:t>административен</w:t>
      </w:r>
      <w:r w:rsidR="00866DA9" w:rsidRPr="009C667C">
        <w:t xml:space="preserve"> </w:t>
      </w:r>
      <w:r w:rsidR="00EF578F" w:rsidRPr="009C667C">
        <w:t>договор с бенефициенти</w:t>
      </w:r>
      <w:r w:rsidR="00732793" w:rsidRPr="009C667C">
        <w:t xml:space="preserve">те по предложените за финансиране </w:t>
      </w:r>
      <w:r w:rsidR="009B10F9" w:rsidRPr="009C667C">
        <w:t>проектни предложения</w:t>
      </w:r>
      <w:r w:rsidR="00EF578F" w:rsidRPr="009C667C">
        <w:t xml:space="preserve">, или издава заповед в случаите, в които бенефициент е </w:t>
      </w:r>
      <w:r w:rsidR="00606187" w:rsidRPr="009C667C">
        <w:t>Администрацията на Министерския съвет</w:t>
      </w:r>
      <w:r w:rsidR="00732793" w:rsidRPr="009C667C">
        <w:t>.</w:t>
      </w:r>
    </w:p>
    <w:p w14:paraId="414E495B" w14:textId="0C518B66" w:rsidR="00EF578F" w:rsidRPr="009C667C" w:rsidRDefault="00EF578F" w:rsidP="00767DB6">
      <w:pPr>
        <w:pStyle w:val="Style"/>
        <w:spacing w:before="120"/>
        <w:ind w:left="0" w:right="0" w:firstLine="0"/>
      </w:pPr>
      <w:r w:rsidRPr="009C667C">
        <w:t>По преценка на УО, преди провеждане на процедурата на подбор, може да бъде извършен</w:t>
      </w:r>
      <w:r w:rsidRPr="009C667C">
        <w:rPr>
          <w:b/>
        </w:rPr>
        <w:t xml:space="preserve"> предварителен подбор на концепции за проектни предложения. </w:t>
      </w:r>
      <w:r w:rsidRPr="009C667C">
        <w:t xml:space="preserve">При обявена процедура за предварителен подбор всеки кандидат представя </w:t>
      </w:r>
      <w:r w:rsidR="00FF6A7B" w:rsidRPr="009C667C">
        <w:t xml:space="preserve">концепция за </w:t>
      </w:r>
      <w:r w:rsidRPr="009C667C">
        <w:t>проектно предложение чрез формуляр за предварителен подбор</w:t>
      </w:r>
      <w:r w:rsidR="00FF6A7B" w:rsidRPr="009C667C">
        <w:t xml:space="preserve"> (по образец, утвърден съгласно чл. 28, ал. 2 от ЗУСЕСИФ), попълнен </w:t>
      </w:r>
      <w:r w:rsidRPr="009C667C">
        <w:t xml:space="preserve">в съответствие с насоките за кандидатстване. Въз основа на предварително определени в насоките за кандидатстване </w:t>
      </w:r>
      <w:r w:rsidR="00FF6A7B" w:rsidRPr="009C667C">
        <w:t xml:space="preserve">ред и </w:t>
      </w:r>
      <w:r w:rsidRPr="009C667C">
        <w:t xml:space="preserve">критерии за предварителен подбор се извършва оценка на концепциите за проектни предложения. На одобрените кандидати се изпраща покана за подаване на проектно предложение чрез формуляр за кандидатстване, изготвен в съответствие с насоките за кандидатстване. След </w:t>
      </w:r>
      <w:r w:rsidR="00FF6A7B" w:rsidRPr="009C667C">
        <w:t>оценяване и класиране на проектните предложения и одобряване на доклада на оценителната комисия ръководителят на УО сключва административен договор с бенефициентите по предложените за финансиране проект</w:t>
      </w:r>
      <w:r w:rsidR="009B10F9" w:rsidRPr="009C667C">
        <w:t>ни предложения</w:t>
      </w:r>
      <w:r w:rsidR="00FF6A7B" w:rsidRPr="009C667C">
        <w:t>, или издава заповед в случаите, в които бенефициент е Администрацията на Министерския съвет.</w:t>
      </w:r>
    </w:p>
    <w:p w14:paraId="7361038B" w14:textId="568ECB7A" w:rsidR="00EF578F" w:rsidRPr="009C667C" w:rsidRDefault="001D2221" w:rsidP="00767DB6">
      <w:pPr>
        <w:pStyle w:val="Style"/>
        <w:spacing w:before="120"/>
        <w:ind w:left="0" w:right="0" w:firstLine="0"/>
      </w:pPr>
      <w:r w:rsidRPr="009C667C">
        <w:rPr>
          <w:b/>
        </w:rPr>
        <w:t>Оценяването на подадените</w:t>
      </w:r>
      <w:r w:rsidRPr="009C667C">
        <w:t xml:space="preserve"> проектни предложения/финансови планове при</w:t>
      </w:r>
      <w:r w:rsidRPr="009C667C">
        <w:rPr>
          <w:b/>
        </w:rPr>
        <w:t xml:space="preserve"> п</w:t>
      </w:r>
      <w:r w:rsidR="00EF578F" w:rsidRPr="009C667C">
        <w:rPr>
          <w:b/>
        </w:rPr>
        <w:t xml:space="preserve">роцедура </w:t>
      </w:r>
      <w:r w:rsidR="00606187" w:rsidRPr="009C667C">
        <w:rPr>
          <w:b/>
        </w:rPr>
        <w:t xml:space="preserve">чрез </w:t>
      </w:r>
      <w:r w:rsidR="00EF578F" w:rsidRPr="009C667C">
        <w:rPr>
          <w:b/>
        </w:rPr>
        <w:t xml:space="preserve">директно предоставяне </w:t>
      </w:r>
      <w:r w:rsidR="00EF578F" w:rsidRPr="009C667C">
        <w:t>се провежда по реда на</w:t>
      </w:r>
      <w:r w:rsidR="00C756D6" w:rsidRPr="009C667C">
        <w:rPr>
          <w:lang w:val="en-US"/>
        </w:rPr>
        <w:t xml:space="preserve"> </w:t>
      </w:r>
      <w:r w:rsidR="00C756D6" w:rsidRPr="009C667C">
        <w:t xml:space="preserve">Глава 3, Раздел </w:t>
      </w:r>
      <w:r w:rsidR="00C756D6" w:rsidRPr="009C667C">
        <w:rPr>
          <w:lang w:val="en-US"/>
        </w:rPr>
        <w:t>II</w:t>
      </w:r>
      <w:r w:rsidR="00C917C0" w:rsidRPr="009C667C">
        <w:t>І</w:t>
      </w:r>
      <w:r w:rsidR="00C756D6" w:rsidRPr="009C667C">
        <w:t xml:space="preserve"> от ЗУСЕСИФ</w:t>
      </w:r>
      <w:r w:rsidR="00606187" w:rsidRPr="009C667C">
        <w:t>,</w:t>
      </w:r>
      <w:r w:rsidR="00EF578F" w:rsidRPr="009C667C">
        <w:t xml:space="preserve"> </w:t>
      </w:r>
      <w:r w:rsidRPr="009C667C">
        <w:t xml:space="preserve">Глава 2, </w:t>
      </w:r>
      <w:r w:rsidR="00EF578F" w:rsidRPr="009C667C">
        <w:t>Раздел ІІ от</w:t>
      </w:r>
      <w:r w:rsidRPr="009C667C">
        <w:t xml:space="preserve"> ПМС 162/2016 г., респективно Глава 2, Раздел ІІ от</w:t>
      </w:r>
      <w:r w:rsidR="00EF578F" w:rsidRPr="009C667C">
        <w:t xml:space="preserve"> ПМС 107/2014 г. </w:t>
      </w:r>
      <w:r w:rsidR="00606187" w:rsidRPr="009C667C">
        <w:t>и Вътрешните правила за оценка на проектни предложения/финансови планове по ОПДУ</w:t>
      </w:r>
      <w:r w:rsidR="00EF578F" w:rsidRPr="009C667C">
        <w:t xml:space="preserve">. След </w:t>
      </w:r>
      <w:r w:rsidR="0030527C" w:rsidRPr="009C667C">
        <w:t xml:space="preserve">извършване на </w:t>
      </w:r>
      <w:r w:rsidR="00EF578F" w:rsidRPr="009C667C">
        <w:t>оценка</w:t>
      </w:r>
      <w:r w:rsidR="0030527C" w:rsidRPr="009C667C">
        <w:t>та</w:t>
      </w:r>
      <w:r w:rsidR="00EF578F" w:rsidRPr="009C667C">
        <w:t xml:space="preserve"> и </w:t>
      </w:r>
      <w:r w:rsidR="0030527C" w:rsidRPr="009C667C">
        <w:t xml:space="preserve">одобряване на доклада на оценителния екип, </w:t>
      </w:r>
      <w:r w:rsidR="00EF578F" w:rsidRPr="009C667C">
        <w:t xml:space="preserve">ръководителят на УО сключва договор с конкретните бенефициенти или издава заповед в случаите, в които конкретен бенефициент е </w:t>
      </w:r>
      <w:r w:rsidR="00732793" w:rsidRPr="009C667C">
        <w:t>Администрацията на Министерския съвет или звено, част от тази администрация</w:t>
      </w:r>
      <w:r w:rsidR="00EF578F" w:rsidRPr="009C667C">
        <w:t>.</w:t>
      </w:r>
    </w:p>
    <w:p w14:paraId="6BD1E361" w14:textId="3F20FB4F"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9" w:name="_Toc475369174"/>
      <w:r w:rsidRPr="009C667C">
        <w:rPr>
          <w:rFonts w:ascii="Times New Roman" w:hAnsi="Times New Roman"/>
          <w:b/>
          <w:bCs/>
          <w:color w:val="003399"/>
          <w:sz w:val="24"/>
          <w:szCs w:val="24"/>
          <w:lang w:eastAsia="bg-BG"/>
        </w:rPr>
        <w:t>Б) Индикативна годишна работна програма за предстоящи процедури за предоставяне на БФП</w:t>
      </w:r>
      <w:bookmarkEnd w:id="49"/>
    </w:p>
    <w:p w14:paraId="6E0CF20D" w14:textId="3F575674" w:rsidR="00EF578F" w:rsidRPr="009C667C" w:rsidRDefault="00EF578F" w:rsidP="005A000B">
      <w:pPr>
        <w:pStyle w:val="Style"/>
        <w:spacing w:before="120"/>
        <w:ind w:left="0" w:right="0" w:firstLine="0"/>
      </w:pPr>
      <w:r w:rsidRPr="009C667C">
        <w:t xml:space="preserve">За всяка календарна година отдел ПД разработва </w:t>
      </w:r>
      <w:r w:rsidRPr="009C667C">
        <w:rPr>
          <w:b/>
        </w:rPr>
        <w:t>ИГРП</w:t>
      </w:r>
      <w:r w:rsidRPr="009C667C">
        <w:t xml:space="preserve"> за предстоящите процедури за предоставяне на БФП за следващата календарна година. </w:t>
      </w:r>
      <w:r w:rsidRPr="009C667C">
        <w:rPr>
          <w:noProof/>
        </w:rPr>
        <w:t>ИГРП</w:t>
      </w:r>
      <w:r w:rsidRPr="009C667C">
        <w:t xml:space="preserve"> се разработва от отдел ПД съгласно приложимия образец</w:t>
      </w:r>
      <w:r w:rsidR="00A416A1" w:rsidRPr="009C667C">
        <w:t>, утвърден по реда на чл. 26, ал. 2 от ПМС № 162/2016 г.</w:t>
      </w:r>
      <w:r w:rsidRPr="009C667C">
        <w:t>, като приоритетните за изпълнението на програмата процедури</w:t>
      </w:r>
      <w:r w:rsidRPr="009C667C">
        <w:rPr>
          <w:lang w:val="ru-RU"/>
        </w:rPr>
        <w:t xml:space="preserve"> </w:t>
      </w:r>
      <w:r w:rsidRPr="009C667C">
        <w:t>се определят и включват в ИГРП в зависимост от съответствието им с целите и приоритетите на ОПДУ, приложимите към нея стратегически документи и пътни карти за тяхното изпълнение, както и друга релевантна информация (</w:t>
      </w:r>
      <w:r w:rsidRPr="005A000B">
        <w:rPr>
          <w:i/>
        </w:rPr>
        <w:t>Процедура I-П01 от Наръчника</w:t>
      </w:r>
      <w:r w:rsidRPr="009C667C">
        <w:t>).</w:t>
      </w:r>
    </w:p>
    <w:p w14:paraId="644659E8" w14:textId="129CAB8B" w:rsidR="007840A4" w:rsidRPr="009C667C" w:rsidRDefault="00EF578F" w:rsidP="00767DB6">
      <w:pPr>
        <w:pStyle w:val="Style"/>
        <w:spacing w:before="120"/>
        <w:ind w:left="0" w:right="0" w:firstLine="0"/>
      </w:pPr>
      <w:r w:rsidRPr="009C667C">
        <w:t xml:space="preserve">Проектът на ИГРП се публикува за </w:t>
      </w:r>
      <w:r w:rsidR="00A416A1" w:rsidRPr="009C667C">
        <w:t xml:space="preserve">коментари на обособената </w:t>
      </w:r>
      <w:r w:rsidR="001858B0">
        <w:t>секция</w:t>
      </w:r>
      <w:r w:rsidR="00A416A1" w:rsidRPr="009C667C">
        <w:t xml:space="preserve"> </w:t>
      </w:r>
      <w:r w:rsidR="001858B0">
        <w:t>за</w:t>
      </w:r>
      <w:r w:rsidR="00A416A1" w:rsidRPr="009C667C">
        <w:t xml:space="preserve"> ОПДУ на </w:t>
      </w:r>
      <w:r w:rsidR="00477D70">
        <w:t>Е</w:t>
      </w:r>
      <w:r w:rsidR="00A416A1" w:rsidRPr="009C667C">
        <w:t xml:space="preserve">динния информационен портал не по-късно от 1 октомври всяка година за срок от 20 дни. След изтичането на този срок СКУСЕС съгласува проекта на ИГРП. След съгласуването от СКУСЕС проектът на ИГРП се съгласува от КН на ОПДУ. </w:t>
      </w:r>
    </w:p>
    <w:p w14:paraId="01AED9A2" w14:textId="4E29BEEE" w:rsidR="00EF578F" w:rsidRPr="009C667C" w:rsidRDefault="00A416A1" w:rsidP="00767DB6">
      <w:pPr>
        <w:pStyle w:val="Style"/>
        <w:spacing w:before="120"/>
        <w:ind w:left="0" w:right="0" w:firstLine="0"/>
      </w:pPr>
      <w:r w:rsidRPr="009C667C">
        <w:t xml:space="preserve">При съгласуването от СКУСЕС и КН на ОПДУ проектът на ИГРП се разглежда от съответния орган заедно с информация за коментарите, получени </w:t>
      </w:r>
      <w:r w:rsidR="007840A4" w:rsidRPr="009C667C">
        <w:t>в рамките на</w:t>
      </w:r>
      <w:r w:rsidRPr="009C667C">
        <w:t xml:space="preserve"> обществено</w:t>
      </w:r>
      <w:r w:rsidR="007840A4" w:rsidRPr="009C667C">
        <w:t>то</w:t>
      </w:r>
      <w:r w:rsidRPr="009C667C">
        <w:t xml:space="preserve"> обсъждане, и за степента на отразяването им</w:t>
      </w:r>
      <w:r w:rsidR="00EF578F" w:rsidRPr="009C667C">
        <w:t xml:space="preserve">. </w:t>
      </w:r>
    </w:p>
    <w:p w14:paraId="2BDFC789" w14:textId="211A8D9B" w:rsidR="00EF578F" w:rsidRPr="009C667C" w:rsidRDefault="00EF578F" w:rsidP="00767DB6">
      <w:pPr>
        <w:pStyle w:val="Style"/>
        <w:spacing w:before="120"/>
        <w:ind w:left="0" w:right="0" w:firstLine="0"/>
      </w:pPr>
      <w:r w:rsidRPr="009C667C">
        <w:t xml:space="preserve">След нейното </w:t>
      </w:r>
      <w:r w:rsidR="00F52ADF" w:rsidRPr="009C667C">
        <w:t xml:space="preserve">утвърждаване от </w:t>
      </w:r>
      <w:r w:rsidR="00712D72">
        <w:t>Р</w:t>
      </w:r>
      <w:r w:rsidR="00F52ADF" w:rsidRPr="009C667C">
        <w:t xml:space="preserve">УО на ОПДУ </w:t>
      </w:r>
      <w:r w:rsidRPr="009C667C">
        <w:t xml:space="preserve">ИГРП се публикува на </w:t>
      </w:r>
      <w:r w:rsidR="00F52ADF" w:rsidRPr="009C667C">
        <w:t xml:space="preserve">обособената </w:t>
      </w:r>
      <w:r w:rsidR="001858B0">
        <w:t>секция за</w:t>
      </w:r>
      <w:r w:rsidR="00F52ADF" w:rsidRPr="009C667C">
        <w:t xml:space="preserve"> ОПДУ на</w:t>
      </w:r>
      <w:r w:rsidR="00F52ADF" w:rsidRPr="009C667C" w:rsidDel="00F52ADF">
        <w:t xml:space="preserve"> </w:t>
      </w:r>
      <w:r w:rsidRPr="009C667C">
        <w:t xml:space="preserve">Единния информационен портал до 30 ноември </w:t>
      </w:r>
      <w:r w:rsidR="00F52ADF" w:rsidRPr="009C667C">
        <w:t>всяка</w:t>
      </w:r>
      <w:r w:rsidRPr="009C667C">
        <w:t xml:space="preserve"> година.</w:t>
      </w:r>
    </w:p>
    <w:p w14:paraId="611283E0" w14:textId="4CD29564" w:rsidR="00F35B83" w:rsidRPr="009C667C" w:rsidRDefault="00F35B83" w:rsidP="00B83507">
      <w:pPr>
        <w:pStyle w:val="Style"/>
        <w:spacing w:before="120"/>
        <w:ind w:left="0" w:right="0" w:firstLine="0"/>
      </w:pPr>
      <w:r w:rsidRPr="009C667C">
        <w:t xml:space="preserve">Измененията </w:t>
      </w:r>
      <w:r w:rsidR="00BA3151" w:rsidRPr="009C667C">
        <w:t>на</w:t>
      </w:r>
      <w:r w:rsidRPr="009C667C">
        <w:t xml:space="preserve"> ИГРП се съгласуват от КН на ОПДУ в случаите по чл. 26, ал. 8 от ПМС № 162/2016 г. Извън тези случаи измененията в ИГРП се изпращат на КН на ОПДУ за информация.</w:t>
      </w:r>
    </w:p>
    <w:p w14:paraId="2E6224CF" w14:textId="1B73CF5C" w:rsidR="00BA3151" w:rsidRPr="00C341E1" w:rsidRDefault="00D12A8E" w:rsidP="00B83507">
      <w:pPr>
        <w:pStyle w:val="Style"/>
        <w:spacing w:before="120"/>
        <w:ind w:left="0" w:right="0" w:firstLine="0"/>
      </w:pPr>
      <w:r w:rsidRPr="009C667C">
        <w:t xml:space="preserve">Измененията </w:t>
      </w:r>
      <w:r w:rsidR="00BA3151" w:rsidRPr="009C667C">
        <w:t>на</w:t>
      </w:r>
      <w:r w:rsidRPr="009C667C">
        <w:t xml:space="preserve"> ИГРП се публикуват </w:t>
      </w:r>
      <w:r w:rsidR="00BA3151" w:rsidRPr="009C667C">
        <w:t xml:space="preserve">на обособената </w:t>
      </w:r>
      <w:r w:rsidR="001858B0">
        <w:t>секция за</w:t>
      </w:r>
      <w:r w:rsidR="00BA3151" w:rsidRPr="009C667C">
        <w:t xml:space="preserve"> ОПДУ на</w:t>
      </w:r>
      <w:r w:rsidR="00BA3151" w:rsidRPr="009C667C" w:rsidDel="00F52ADF">
        <w:t xml:space="preserve"> </w:t>
      </w:r>
      <w:r w:rsidR="00477D70">
        <w:t>Е</w:t>
      </w:r>
      <w:r w:rsidR="00BA3151" w:rsidRPr="009C667C">
        <w:t>динния информационен портал в едноседмичен срок от съгласуването от КН на ОПДУ</w:t>
      </w:r>
      <w:r w:rsidR="00BA3151" w:rsidRPr="009C667C">
        <w:t/>
      </w:r>
      <w:r w:rsidR="00BA3151" w:rsidRPr="009C667C">
        <w:t>.</w:t>
      </w:r>
    </w:p>
    <w:p w14:paraId="42F6A8A4" w14:textId="77777777"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0" w:name="_Toc475369175"/>
      <w:r w:rsidRPr="00112120">
        <w:rPr>
          <w:rFonts w:ascii="Times New Roman" w:hAnsi="Times New Roman"/>
          <w:b/>
          <w:bCs/>
          <w:color w:val="003399"/>
          <w:sz w:val="24"/>
          <w:szCs w:val="24"/>
          <w:lang w:eastAsia="bg-BG"/>
        </w:rPr>
        <w:t>В) Критерии за подбор на операции</w:t>
      </w:r>
      <w:bookmarkEnd w:id="50"/>
    </w:p>
    <w:p w14:paraId="0BB06C34" w14:textId="77777777" w:rsidR="00EF578F" w:rsidRPr="009C667C" w:rsidRDefault="00EF578F" w:rsidP="00767DB6">
      <w:pPr>
        <w:pStyle w:val="Style"/>
        <w:spacing w:before="120"/>
        <w:ind w:left="0" w:right="0" w:firstLine="0"/>
        <w:rPr>
          <w:noProof/>
        </w:rPr>
      </w:pPr>
      <w:r w:rsidRPr="009C667C">
        <w:rPr>
          <w:noProof/>
        </w:rPr>
        <w:t xml:space="preserve">Въз основа на планираните в ИГРП процедури отдел ПД разработва Критерии за подбор на </w:t>
      </w:r>
      <w:r w:rsidRPr="009C667C">
        <w:t>операции</w:t>
      </w:r>
      <w:r w:rsidRPr="009C667C">
        <w:rPr>
          <w:noProof/>
        </w:rPr>
        <w:t xml:space="preserve"> отделно за всяка процедура за предоставяне на БФП (</w:t>
      </w:r>
      <w:r w:rsidRPr="005A000B">
        <w:rPr>
          <w:i/>
          <w:noProof/>
        </w:rPr>
        <w:t>Процедура I-П02 от Наръчника</w:t>
      </w:r>
      <w:r w:rsidRPr="009C667C">
        <w:rPr>
          <w:noProof/>
        </w:rPr>
        <w:t>). Разработените Критерии следва да:</w:t>
      </w:r>
    </w:p>
    <w:p w14:paraId="0A33CB74" w14:textId="155E9B01"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операциите допринасят за постигането на конкретните цели и резултати по съответната приоритетна ос/ приоритетни оси на ОПДУ;</w:t>
      </w:r>
    </w:p>
    <w:p w14:paraId="0010DC57" w14:textId="696D2491"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w:t>
      </w:r>
      <w:r w:rsidR="00EF578F" w:rsidRPr="009C667C">
        <w:rPr>
          <w:rFonts w:ascii="Times New Roman" w:hAnsi="Times New Roman"/>
          <w:sz w:val="24"/>
          <w:szCs w:val="24"/>
        </w:rPr>
        <w:t>а недискриминационни, включително по отношение на бенефициентите и целевите групи, и прозрачни;</w:t>
      </w:r>
    </w:p>
    <w:p w14:paraId="21E195C0" w14:textId="1B20B92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избраната операция попада в обхвата на ЕСФ и е включена в категория интервенции, посочена в съответната приоритетна ос/ приоритетни оси на ОПДУ;</w:t>
      </w:r>
    </w:p>
    <w:p w14:paraId="663ABDAB" w14:textId="52713331"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 xml:space="preserve">арантират, че не се избират операции, които са били физически </w:t>
      </w:r>
      <w:r w:rsidRPr="009C667C">
        <w:rPr>
          <w:rFonts w:ascii="Times New Roman" w:hAnsi="Times New Roman"/>
          <w:sz w:val="24"/>
          <w:szCs w:val="24"/>
        </w:rPr>
        <w:t xml:space="preserve">завършени </w:t>
      </w:r>
      <w:r w:rsidR="00EF578F" w:rsidRPr="009C667C">
        <w:rPr>
          <w:rFonts w:ascii="Times New Roman" w:hAnsi="Times New Roman"/>
          <w:sz w:val="24"/>
          <w:szCs w:val="24"/>
        </w:rPr>
        <w:t xml:space="preserve">или изцяло </w:t>
      </w:r>
      <w:r w:rsidRPr="009C667C">
        <w:rPr>
          <w:rFonts w:ascii="Times New Roman" w:hAnsi="Times New Roman"/>
          <w:sz w:val="24"/>
          <w:szCs w:val="24"/>
        </w:rPr>
        <w:t xml:space="preserve">осъществени </w:t>
      </w:r>
      <w:r w:rsidR="00EF578F" w:rsidRPr="009C667C">
        <w:rPr>
          <w:rFonts w:ascii="Times New Roman" w:hAnsi="Times New Roman"/>
          <w:sz w:val="24"/>
          <w:szCs w:val="24"/>
        </w:rPr>
        <w:t>преди бенефициентът да представи формуляра за кандидатстване.</w:t>
      </w:r>
    </w:p>
    <w:p w14:paraId="768B2534" w14:textId="77777777" w:rsidR="00EF578F" w:rsidRPr="00C341E1" w:rsidRDefault="00EF578F" w:rsidP="00767DB6">
      <w:pPr>
        <w:pStyle w:val="Style"/>
        <w:spacing w:before="120"/>
        <w:ind w:left="0" w:right="0" w:firstLine="0"/>
        <w:rPr>
          <w:noProof/>
        </w:rPr>
      </w:pPr>
      <w:r w:rsidRPr="009C667C">
        <w:t>Критериите</w:t>
      </w:r>
      <w:r w:rsidRPr="009C667C">
        <w:rPr>
          <w:noProof/>
        </w:rPr>
        <w:t xml:space="preserve"> за подбор на операции,</w:t>
      </w:r>
      <w:r w:rsidRPr="005A000B">
        <w:rPr>
          <w:sz w:val="22"/>
          <w:szCs w:val="22"/>
          <w:bdr w:val="none" w:sz="0" w:space="0" w:color="auto" w:frame="1"/>
          <w:shd w:val="clear" w:color="auto" w:fill="FFFFFF"/>
          <w:lang w:eastAsia="en-US"/>
        </w:rPr>
        <w:t xml:space="preserve"> </w:t>
      </w:r>
      <w:r w:rsidRPr="009C667C">
        <w:rPr>
          <w:noProof/>
        </w:rPr>
        <w:t xml:space="preserve">както и последващи изменения и </w:t>
      </w:r>
      <w:r w:rsidRPr="00C341E1">
        <w:rPr>
          <w:noProof/>
        </w:rPr>
        <w:t xml:space="preserve">допълнения в тях, се одобряват от КН на ОПДУ. </w:t>
      </w:r>
    </w:p>
    <w:p w14:paraId="71AD06BD" w14:textId="4527A349"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1" w:name="_Toc475369176"/>
      <w:r w:rsidRPr="009C667C">
        <w:rPr>
          <w:rFonts w:ascii="Times New Roman" w:hAnsi="Times New Roman"/>
          <w:b/>
          <w:bCs/>
          <w:color w:val="003399"/>
          <w:sz w:val="24"/>
          <w:szCs w:val="24"/>
          <w:lang w:eastAsia="bg-BG"/>
        </w:rPr>
        <w:t>Г) Недопускане на финансиране на проекти</w:t>
      </w:r>
      <w:r w:rsidR="00862551" w:rsidRPr="009C667C">
        <w:rPr>
          <w:rFonts w:ascii="Times New Roman" w:hAnsi="Times New Roman"/>
          <w:b/>
          <w:bCs/>
          <w:color w:val="003399"/>
          <w:sz w:val="24"/>
          <w:szCs w:val="24"/>
          <w:lang w:eastAsia="bg-BG"/>
        </w:rPr>
        <w:t>,</w:t>
      </w:r>
      <w:r w:rsidRPr="009C667C">
        <w:rPr>
          <w:rFonts w:ascii="Times New Roman" w:hAnsi="Times New Roman"/>
          <w:b/>
          <w:bCs/>
          <w:color w:val="003399"/>
          <w:sz w:val="24"/>
          <w:szCs w:val="24"/>
          <w:lang w:eastAsia="bg-BG"/>
        </w:rPr>
        <w:t xml:space="preserve"> които са били физически завършени или изцяло осъществени преди подаването на заявление за финансиране по ОПДУ от страна на бенефициента до УО</w:t>
      </w:r>
      <w:bookmarkEnd w:id="51"/>
    </w:p>
    <w:p w14:paraId="15E8807E" w14:textId="1ADC0C4D" w:rsidR="00EF578F" w:rsidRPr="009C667C" w:rsidRDefault="00EF578F" w:rsidP="00767DB6">
      <w:pPr>
        <w:pStyle w:val="Style"/>
        <w:spacing w:before="120"/>
        <w:ind w:left="0" w:right="0" w:firstLine="0"/>
        <w:rPr>
          <w:color w:val="000000"/>
        </w:rPr>
      </w:pPr>
      <w:r w:rsidRPr="009C667C">
        <w:t xml:space="preserve">Съгласно </w:t>
      </w:r>
      <w:r w:rsidR="00C82A56" w:rsidRPr="009C667C">
        <w:t>чл. 65, пар. 6 от Регламент (ЕС) № 1303/2013</w:t>
      </w:r>
      <w:r w:rsidR="008E3F0E" w:rsidRPr="00B10429">
        <w:t xml:space="preserve"> </w:t>
      </w:r>
      <w:r w:rsidRPr="009C667C">
        <w:rPr>
          <w:color w:val="000000"/>
        </w:rPr>
        <w:t>не са допустими за финансиране операции, които са били физически завършени или изцяло осъществени преди подаването на заявление за финансиране по програмата от страна на бенефициента до УО, независимо дали всички свързани плащания са извършени от бенефициента, или не</w:t>
      </w:r>
      <w:r w:rsidR="00B0105C" w:rsidRPr="009C667C">
        <w:rPr>
          <w:color w:val="000000"/>
          <w:lang w:val="en-US"/>
        </w:rPr>
        <w:t>.</w:t>
      </w:r>
      <w:r w:rsidRPr="009C667C">
        <w:rPr>
          <w:color w:val="000000"/>
        </w:rPr>
        <w:t xml:space="preserve"> </w:t>
      </w:r>
    </w:p>
    <w:p w14:paraId="139610C2" w14:textId="06D0B939" w:rsidR="00EF578F" w:rsidRPr="009C667C" w:rsidRDefault="00EF578F" w:rsidP="00767DB6">
      <w:pPr>
        <w:pStyle w:val="Style"/>
        <w:spacing w:before="120"/>
        <w:ind w:left="0" w:right="0" w:firstLine="0"/>
      </w:pPr>
      <w:r w:rsidRPr="009C667C">
        <w:t xml:space="preserve">Въз основа на утвърдените Критерии, изискването за липсата на посочените обстоятелства се залага в насоките за кандидатстване по процедурата. По време на оценката на проектните предложения, получени по съответната процедура, се следи срокът за изпълнение на проектите да съответства на </w:t>
      </w:r>
      <w:r w:rsidR="008E3F0E" w:rsidRPr="009C667C">
        <w:t xml:space="preserve">срока </w:t>
      </w:r>
      <w:r w:rsidRPr="009C667C">
        <w:t xml:space="preserve">за изпълнение на операцията, заложен в Критериите и насоките. </w:t>
      </w:r>
    </w:p>
    <w:p w14:paraId="7F0D91AE" w14:textId="77777777" w:rsidR="00EF578F" w:rsidRPr="009C667C" w:rsidRDefault="00EF578F" w:rsidP="006E5FA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2" w:name="_Toc475369177"/>
      <w:r w:rsidRPr="009C667C">
        <w:rPr>
          <w:rFonts w:ascii="Times New Roman" w:hAnsi="Times New Roman"/>
          <w:b w:val="0"/>
          <w:bCs w:val="0"/>
          <w:color w:val="000080"/>
          <w:sz w:val="24"/>
          <w:szCs w:val="24"/>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bookmarkEnd w:id="52"/>
      <w:r w:rsidRPr="009C667C">
        <w:rPr>
          <w:rFonts w:ascii="Times New Roman" w:hAnsi="Times New Roman"/>
          <w:b w:val="0"/>
          <w:bCs w:val="0"/>
          <w:color w:val="000080"/>
          <w:sz w:val="24"/>
          <w:szCs w:val="24"/>
        </w:rPr>
        <w:t xml:space="preserve"> </w:t>
      </w:r>
    </w:p>
    <w:p w14:paraId="469AAAAF"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3" w:name="_Toc475369178"/>
      <w:r w:rsidRPr="009C667C">
        <w:rPr>
          <w:rFonts w:ascii="Times New Roman" w:hAnsi="Times New Roman"/>
          <w:b/>
          <w:bCs/>
          <w:color w:val="003399"/>
          <w:sz w:val="24"/>
          <w:szCs w:val="24"/>
          <w:lang w:eastAsia="bg-BG"/>
        </w:rPr>
        <w:t>А) Документи, представящи условията за подкрепа на всяка операция:</w:t>
      </w:r>
      <w:bookmarkEnd w:id="53"/>
    </w:p>
    <w:p w14:paraId="3692D9C3" w14:textId="77777777" w:rsidR="00EF578F" w:rsidRPr="009C667C" w:rsidRDefault="00EF578F" w:rsidP="006E5FA0">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Насоки за кандидатстване/Указания за предоставяне на БФП</w:t>
      </w:r>
    </w:p>
    <w:p w14:paraId="173C88B7" w14:textId="48037B4B" w:rsidR="00EF578F" w:rsidRPr="009C667C" w:rsidRDefault="00EF578F" w:rsidP="00B83507">
      <w:pPr>
        <w:pStyle w:val="Style"/>
        <w:spacing w:before="120"/>
        <w:ind w:left="0" w:right="0" w:firstLine="0"/>
        <w:rPr>
          <w:highlight w:val="yellow"/>
        </w:rPr>
      </w:pPr>
      <w:r w:rsidRPr="009C667C">
        <w:t xml:space="preserve">Въз основа на одобрените Критерии за подбор на операции, отдел ПД разработва насоки кандидатстване по съответната процедура за предоставяне на БФП, </w:t>
      </w:r>
      <w:r w:rsidR="00B83507" w:rsidRPr="009C667C">
        <w:t xml:space="preserve">определящи условията за кандидатстване и условията за изпълнение на одобрените проекти/ финансови планове, </w:t>
      </w:r>
      <w:r w:rsidRPr="009C667C">
        <w:t>в които се конкретизират критериите за подбор по операцията (</w:t>
      </w:r>
      <w:r w:rsidRPr="005A000B">
        <w:rPr>
          <w:i/>
        </w:rPr>
        <w:t>Процедура II-П01 от Наръчника</w:t>
      </w:r>
      <w:r w:rsidRPr="009C667C">
        <w:t xml:space="preserve">). </w:t>
      </w:r>
      <w:r w:rsidR="00B83507" w:rsidRPr="009C667C">
        <w:t xml:space="preserve">Насоките за кандидатстване, в частта, определяща условията за кандидатстване, се разработват от УО по типов образец, утвърден от органа по чл. 26, ал. 2 от ЗУСЕСИФ. </w:t>
      </w:r>
    </w:p>
    <w:p w14:paraId="247809B4" w14:textId="77777777" w:rsidR="00317BFF" w:rsidRPr="009C667C" w:rsidRDefault="00317BFF" w:rsidP="006E5FA0">
      <w:pPr>
        <w:pStyle w:val="Style"/>
        <w:spacing w:before="120"/>
        <w:ind w:left="0" w:right="0" w:firstLine="0"/>
      </w:pPr>
      <w:r w:rsidRPr="009C667C">
        <w:t xml:space="preserve">Проектът на насоки се изпраща чрез служебната електронна поща до всички заинтересовани служители в УО. Бележки и коментари по проекта на насоки се изпращат по същия начин чрез началниците на съответните отдели. </w:t>
      </w:r>
    </w:p>
    <w:p w14:paraId="0855888F" w14:textId="77777777" w:rsidR="00EF578F" w:rsidRPr="00C341E1" w:rsidRDefault="00EF578F" w:rsidP="00767DB6">
      <w:pPr>
        <w:pStyle w:val="Style"/>
        <w:spacing w:before="120"/>
        <w:ind w:left="0" w:right="0" w:firstLine="0"/>
      </w:pPr>
      <w:r w:rsidRPr="009C667C">
        <w:t xml:space="preserve">В случаите, в които в рамките на процедура за подбор на проекти се предвиждат дейности, имащи характер на </w:t>
      </w:r>
      <w:r w:rsidRPr="009C667C">
        <w:rPr>
          <w:b/>
        </w:rPr>
        <w:t>държавна помощ</w:t>
      </w:r>
      <w:r w:rsidRPr="009C667C">
        <w:rPr>
          <w:b/>
          <w:vertAlign w:val="superscript"/>
        </w:rPr>
        <w:footnoteReference w:id="18"/>
      </w:r>
      <w:r w:rsidRPr="009C667C">
        <w:rPr>
          <w:b/>
        </w:rPr>
        <w:t xml:space="preserve"> или на минимална помощ</w:t>
      </w:r>
      <w:r w:rsidRPr="009C667C">
        <w:rPr>
          <w:b/>
          <w:vertAlign w:val="superscript"/>
        </w:rPr>
        <w:footnoteReference w:id="19"/>
      </w:r>
      <w:r w:rsidRPr="009C667C">
        <w:t>, УО на ОПДУ посочва в насоките за кандидатстване вида на помощта. Насоките задължително съдържат детайлни правила</w:t>
      </w:r>
      <w:r w:rsidRPr="00C341E1">
        <w:t xml:space="preserve"> и условия, гарантиращи пълно съответствие с приложимите разпоредби в об</w:t>
      </w:r>
      <w:r w:rsidRPr="00112120">
        <w:t xml:space="preserve">ластта на държавните помощи, с оглед осъществяване на контрол за законосъобразност на предоставяните помощи по смисъла на Закона за държавните помощи. Насоките трябва изрично да се позовават на акта на ЕК, в съответствие с който ще бъде отпусната помощта, </w:t>
      </w:r>
      <w:r w:rsidRPr="009C667C">
        <w:t>и да съдържат задължително детайлни правила и условия, гарантиращи пълно съответствие с приложимите разпоредби в областта на държавните помощи</w:t>
      </w:r>
      <w:r w:rsidRPr="009C667C">
        <w:rPr>
          <w:vertAlign w:val="superscript"/>
        </w:rPr>
        <w:footnoteReference w:id="20"/>
      </w:r>
      <w:r w:rsidRPr="009C667C">
        <w:t>.</w:t>
      </w:r>
    </w:p>
    <w:p w14:paraId="546492A4" w14:textId="489DC483" w:rsidR="00EF578F" w:rsidRPr="009C667C" w:rsidRDefault="00EF578F" w:rsidP="00767DB6">
      <w:pPr>
        <w:pStyle w:val="Style"/>
        <w:spacing w:before="120"/>
        <w:ind w:left="0" w:right="0" w:firstLine="0"/>
      </w:pPr>
      <w:r w:rsidRPr="00112120">
        <w:t>Проектът на насоки</w:t>
      </w:r>
      <w:r w:rsidRPr="00B10429">
        <w:t xml:space="preserve"> се съгласува със структурата в Министерството на финансите, която отговаря за държавните п</w:t>
      </w:r>
      <w:r w:rsidRPr="009C667C">
        <w:t xml:space="preserve">омощи, с цел проверка на съответствието с изискванията на чл. 107 от Договора за функционирането на ЕС или изискванията за минимална помощ по смисъла на Регламент № 1407/2013 г. на ЕК относно прилагането на чл.107 и чл. 108 от Договора за функционирането на ЕС. </w:t>
      </w:r>
    </w:p>
    <w:p w14:paraId="0900B067" w14:textId="31D35A94" w:rsidR="00317BFF" w:rsidRPr="009C667C" w:rsidRDefault="00EF578F" w:rsidP="00B83507">
      <w:pPr>
        <w:pStyle w:val="Style"/>
        <w:spacing w:before="120"/>
        <w:ind w:left="0" w:right="0" w:firstLine="0"/>
        <w:rPr>
          <w:lang w:val="ru-RU"/>
        </w:rPr>
      </w:pPr>
      <w:r w:rsidRPr="009C667C">
        <w:t xml:space="preserve">Проектът на насоки при процедури за подбор се публикува за </w:t>
      </w:r>
      <w:r w:rsidR="00317BFF" w:rsidRPr="009C667C">
        <w:t xml:space="preserve">писмени възражения и предложения на обособената </w:t>
      </w:r>
      <w:r w:rsidR="001858B0">
        <w:t>секция за</w:t>
      </w:r>
      <w:r w:rsidR="00317BFF" w:rsidRPr="009C667C">
        <w:t xml:space="preserve"> ОПДУ </w:t>
      </w:r>
      <w:r w:rsidRPr="009C667C">
        <w:t xml:space="preserve">на Единния информационен портал </w:t>
      </w:r>
      <w:r w:rsidR="00317BFF" w:rsidRPr="009C667C">
        <w:t xml:space="preserve">преди внасянето им за утвърждаване. </w:t>
      </w:r>
    </w:p>
    <w:p w14:paraId="7E029BAA" w14:textId="29DE2408" w:rsidR="00EF578F" w:rsidRPr="009C667C" w:rsidRDefault="00EF578F" w:rsidP="00767DB6">
      <w:pPr>
        <w:pStyle w:val="Style"/>
        <w:spacing w:before="120"/>
        <w:ind w:left="0" w:right="0" w:firstLine="0"/>
      </w:pPr>
      <w:r w:rsidRPr="009C667C">
        <w:t xml:space="preserve">Проектът на насоки/указания и всички приложения към него подлежи на предварителен контрол и се одобрява със заповед на ръководителя на УО. След одобрението им, насоките се публикуват </w:t>
      </w:r>
      <w:r w:rsidR="00317BFF" w:rsidRPr="009C667C">
        <w:t xml:space="preserve">на обособената </w:t>
      </w:r>
      <w:r w:rsidR="001858B0">
        <w:t>секция за</w:t>
      </w:r>
      <w:r w:rsidR="001858B0" w:rsidRPr="009C667C">
        <w:t xml:space="preserve"> </w:t>
      </w:r>
      <w:r w:rsidR="00317BFF" w:rsidRPr="009C667C">
        <w:t xml:space="preserve">ОПДУ </w:t>
      </w:r>
      <w:r w:rsidRPr="009C667C">
        <w:t xml:space="preserve">на Единния информационен портал и в ИСУН. При процедури на подбор, заедно с насоките се публикува и обява за откриване на процедурата, както и информация за получените по време на предварителното обсъждане становища и предложения по проекта на насоки и степента на отразяването им. </w:t>
      </w:r>
    </w:p>
    <w:p w14:paraId="39D12810" w14:textId="206EC45F" w:rsidR="00B83507" w:rsidRPr="009C667C" w:rsidRDefault="00B83507" w:rsidP="00767DB6">
      <w:pPr>
        <w:pStyle w:val="Style"/>
        <w:spacing w:before="120"/>
        <w:ind w:left="0" w:right="0" w:firstLine="0"/>
      </w:pPr>
      <w:r w:rsidRPr="009C667C">
        <w:t>След откриване на процедура чрез подбор утвърдените насоки за кандидатстване, в частта, определяща условията за кандидатстване, може да се изменят само в случаите по чл. 26, ал. 7 от ЗУСЕСИФ.</w:t>
      </w:r>
    </w:p>
    <w:p w14:paraId="39D38820" w14:textId="5E37DB47" w:rsidR="00EF578F" w:rsidRPr="009C667C" w:rsidRDefault="00EF578F" w:rsidP="00767DB6">
      <w:pPr>
        <w:pStyle w:val="Style"/>
        <w:spacing w:before="120"/>
        <w:ind w:left="0" w:right="0" w:firstLine="0"/>
      </w:pPr>
      <w:r w:rsidRPr="009C667C">
        <w:t xml:space="preserve">Изменените насоки се публикуват на </w:t>
      </w:r>
      <w:r w:rsidR="00B43192" w:rsidRPr="009C667C">
        <w:t xml:space="preserve">обособената </w:t>
      </w:r>
      <w:r w:rsidR="001858B0">
        <w:t xml:space="preserve">секция за </w:t>
      </w:r>
      <w:r w:rsidRPr="009C667C">
        <w:t xml:space="preserve">ОПДУ на </w:t>
      </w:r>
      <w:r w:rsidR="00477D70">
        <w:t>Е</w:t>
      </w:r>
      <w:r w:rsidR="001858B0" w:rsidRPr="009C667C">
        <w:t xml:space="preserve">динния </w:t>
      </w:r>
      <w:r w:rsidRPr="009C667C">
        <w:t>информационен портал</w:t>
      </w:r>
      <w:r w:rsidR="00B43192" w:rsidRPr="009C667C">
        <w:t xml:space="preserve"> и в ИСУН, в срока по чл. 61, ал. 1 от Административнопроцесуалния кодекс</w:t>
      </w:r>
      <w:r w:rsidRPr="009C667C">
        <w:t xml:space="preserve">. </w:t>
      </w:r>
    </w:p>
    <w:p w14:paraId="0319F86A" w14:textId="18C04FC9" w:rsidR="00EF578F" w:rsidRPr="009C667C" w:rsidRDefault="00EF578F" w:rsidP="00767DB6">
      <w:pPr>
        <w:pStyle w:val="Style"/>
        <w:spacing w:before="120"/>
        <w:ind w:left="0" w:right="0" w:firstLine="0"/>
      </w:pPr>
      <w:r w:rsidRPr="009C667C">
        <w:t xml:space="preserve">В случай на процедура на директно предоставяне, УО информира конкретните бенефициенти по съответната процедура чрез електронна поща за всяко изменение </w:t>
      </w:r>
      <w:r w:rsidR="00B43192" w:rsidRPr="009C667C">
        <w:t>на насоките/указанията за кандидатстване</w:t>
      </w:r>
      <w:r w:rsidR="00B43192" w:rsidRPr="005A000B">
        <w:rPr>
          <w:rFonts w:eastAsia="Calibri"/>
          <w:sz w:val="22"/>
          <w:szCs w:val="22"/>
          <w:lang w:eastAsia="en-US"/>
        </w:rPr>
        <w:t xml:space="preserve"> </w:t>
      </w:r>
      <w:r w:rsidR="00B43192" w:rsidRPr="009C667C">
        <w:t>в ср</w:t>
      </w:r>
      <w:r w:rsidR="00B43192" w:rsidRPr="00C341E1">
        <w:t>ока по чл. 61, ал. 1 от Административнопроцесуалния кодекс</w:t>
      </w:r>
      <w:r w:rsidRPr="00C341E1">
        <w:t>. Изменени</w:t>
      </w:r>
      <w:r w:rsidR="007B40BE" w:rsidRPr="00112120">
        <w:t xml:space="preserve">те насоки/указания за кандидатстване </w:t>
      </w:r>
      <w:r w:rsidRPr="009C667C">
        <w:t xml:space="preserve">се </w:t>
      </w:r>
      <w:r w:rsidR="00B43192" w:rsidRPr="009C667C">
        <w:t xml:space="preserve">публикуват </w:t>
      </w:r>
      <w:r w:rsidRPr="009C667C">
        <w:t>в ИСУН</w:t>
      </w:r>
      <w:r w:rsidR="00B43192" w:rsidRPr="009C667C">
        <w:t xml:space="preserve"> в същия срок</w:t>
      </w:r>
      <w:r w:rsidRPr="009C667C">
        <w:t xml:space="preserve">. </w:t>
      </w:r>
    </w:p>
    <w:p w14:paraId="54B8BF08" w14:textId="0F7B63A0" w:rsidR="00EF578F" w:rsidRPr="009C667C" w:rsidRDefault="00EF578F" w:rsidP="00767DB6">
      <w:pPr>
        <w:pStyle w:val="Style"/>
        <w:spacing w:before="120"/>
        <w:ind w:left="0" w:right="0" w:firstLine="0"/>
      </w:pPr>
      <w:r w:rsidRPr="009C667C">
        <w:t xml:space="preserve">След обявяване на съответната процедура за подбор се провежда разяснителна кампания от УО координирано с мрежата от информационни центрове, чрез провеждане на информационни дни, чрез печатните и/или електронни медии, разпространение на информационни материали и др. За процедури на директно предоставяне разяснителната кампания се провежда напр. чрез информационни срещи, предоставяне на информационни материали и др. При получаване на въпроси по пощата, </w:t>
      </w:r>
      <w:r w:rsidR="001858B0" w:rsidRPr="009C667C">
        <w:t xml:space="preserve">обособената </w:t>
      </w:r>
      <w:r w:rsidR="001858B0">
        <w:t xml:space="preserve">секция за </w:t>
      </w:r>
      <w:r w:rsidR="001858B0" w:rsidRPr="009C667C">
        <w:t xml:space="preserve">ОПДУ на </w:t>
      </w:r>
      <w:r w:rsidR="00477D70">
        <w:t>Е</w:t>
      </w:r>
      <w:r w:rsidR="001858B0" w:rsidRPr="009C667C">
        <w:t>динния информационен портал</w:t>
      </w:r>
      <w:r w:rsidR="001858B0">
        <w:t xml:space="preserve"> </w:t>
      </w:r>
      <w:r w:rsidRPr="009C667C">
        <w:t xml:space="preserve">и/или по електронна поща отдел ПД изготвя отговори, които след одобрение от ръководителя на УО се публикуват на </w:t>
      </w:r>
      <w:r w:rsidR="0017171F" w:rsidRPr="009C667C">
        <w:t xml:space="preserve">обособената </w:t>
      </w:r>
      <w:r w:rsidR="001858B0">
        <w:t>секция за</w:t>
      </w:r>
      <w:r w:rsidR="0017171F" w:rsidRPr="009C667C">
        <w:t xml:space="preserve"> </w:t>
      </w:r>
      <w:r w:rsidRPr="009C667C">
        <w:t xml:space="preserve">ОПДУ </w:t>
      </w:r>
      <w:r w:rsidR="0017171F" w:rsidRPr="009C667C">
        <w:t xml:space="preserve">на </w:t>
      </w:r>
      <w:r w:rsidR="00477D70">
        <w:t>Е</w:t>
      </w:r>
      <w:r w:rsidR="0017171F" w:rsidRPr="009C667C">
        <w:t xml:space="preserve">динния информационен портал </w:t>
      </w:r>
      <w:r w:rsidRPr="009C667C">
        <w:t>и в ИСУН.</w:t>
      </w:r>
    </w:p>
    <w:p w14:paraId="4E8584F3" w14:textId="77777777" w:rsidR="00EF578F" w:rsidRPr="009C667C" w:rsidRDefault="00EF578F" w:rsidP="005A000B">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Формуляр за кандидатстване и други приложения към насоките/указанията</w:t>
      </w:r>
    </w:p>
    <w:p w14:paraId="734A3F75" w14:textId="721ED1FF" w:rsidR="00EF578F" w:rsidRPr="009C667C" w:rsidRDefault="00EF578F" w:rsidP="00767DB6">
      <w:pPr>
        <w:pStyle w:val="Style"/>
        <w:spacing w:before="120"/>
        <w:ind w:left="0" w:right="0" w:firstLine="0"/>
      </w:pPr>
      <w:r w:rsidRPr="009C667C">
        <w:rPr>
          <w:b/>
        </w:rPr>
        <w:t>Формулярът за кандидатстване</w:t>
      </w:r>
      <w:r w:rsidRPr="009C667C">
        <w:t xml:space="preserve"> се </w:t>
      </w:r>
      <w:r w:rsidR="00781F71" w:rsidRPr="009C667C">
        <w:t xml:space="preserve">попълва </w:t>
      </w:r>
      <w:r w:rsidRPr="009C667C">
        <w:t xml:space="preserve">в ИСУН </w:t>
      </w:r>
      <w:r w:rsidR="00781F71" w:rsidRPr="009C667C">
        <w:t>по</w:t>
      </w:r>
      <w:r w:rsidRPr="009C667C">
        <w:t xml:space="preserve"> образец</w:t>
      </w:r>
      <w:r w:rsidR="00781F71" w:rsidRPr="009C667C">
        <w:t>, утвърден от органа по чл. 28, ал. 2 от ЗУСЕСИФ</w:t>
      </w:r>
      <w:r w:rsidRPr="009C667C">
        <w:t>, в съответствие с насоките</w:t>
      </w:r>
      <w:r w:rsidR="00781F71" w:rsidRPr="009C667C">
        <w:t>/указанията</w:t>
      </w:r>
      <w:r w:rsidRPr="009C667C">
        <w:t xml:space="preserve"> за кандидатстване за съответната процедура.</w:t>
      </w:r>
    </w:p>
    <w:p w14:paraId="02715BE7" w14:textId="3E772D45" w:rsidR="00EF578F" w:rsidRPr="009C667C" w:rsidRDefault="00EF578F" w:rsidP="00767DB6">
      <w:pPr>
        <w:pStyle w:val="Style"/>
        <w:spacing w:before="120"/>
        <w:ind w:left="0" w:right="0" w:firstLine="0"/>
      </w:pPr>
      <w:r w:rsidRPr="009C667C">
        <w:t>Кандидатите представят като приложения към формуляра за кандидатстване всички документи, изисквани съгласно насоките/указанията в посочения от УО формат. Прилагат се и декларации и документи за обстоятелствата по чл. 9 от ПМС № 107/</w:t>
      </w:r>
      <w:r w:rsidR="00A15DD9" w:rsidRPr="009C667C">
        <w:t xml:space="preserve"> </w:t>
      </w:r>
      <w:r w:rsidRPr="009C667C">
        <w:t>2014 г.</w:t>
      </w:r>
      <w:r w:rsidR="00A15DD9" w:rsidRPr="009C667C">
        <w:t xml:space="preserve"> </w:t>
      </w:r>
      <w:r w:rsidR="00781F71" w:rsidRPr="009C667C">
        <w:t>/</w:t>
      </w:r>
      <w:r w:rsidR="00A15DD9" w:rsidRPr="009C667C">
        <w:t xml:space="preserve"> чл. 7 от ПМС № 162/ 2016 г.</w:t>
      </w:r>
      <w:r w:rsidRPr="009C667C">
        <w:t xml:space="preserve">, където е приложимо. </w:t>
      </w:r>
    </w:p>
    <w:p w14:paraId="51DF4BB6" w14:textId="7E3C9E50" w:rsidR="00EF578F" w:rsidRPr="009C667C" w:rsidRDefault="00EF578F" w:rsidP="00767DB6">
      <w:pPr>
        <w:pStyle w:val="Style"/>
        <w:spacing w:before="120"/>
        <w:ind w:left="0" w:right="0" w:firstLine="0"/>
      </w:pPr>
      <w:r w:rsidRPr="009C667C">
        <w:t xml:space="preserve">Проектните предложения се подават и регистрират чрез ИСУН съгласно изискванията на насоките. Кандидатите се уведомяват относно регистрираните проектни предложения чрез електронните съобщения, които ИСУН изпраща автоматично до всеки кандидат за потвърждение за успешното въвеждане на проектното предложение в системата. Проектните предложения, получени след обявения краен срок, също се регистрират в ИСУН, но не се разглеждат от оценителната комисия/оценителния екип. </w:t>
      </w:r>
    </w:p>
    <w:p w14:paraId="7E68780E" w14:textId="36CA9AA1" w:rsidR="00EF578F" w:rsidRPr="009C667C" w:rsidRDefault="00EF578F" w:rsidP="00B33243">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Предоставяне на БФП чрез бюджетна линия</w:t>
      </w:r>
    </w:p>
    <w:p w14:paraId="08D2BA5C" w14:textId="07EB9599" w:rsidR="00EF578F" w:rsidRPr="009C667C" w:rsidRDefault="00EF578F" w:rsidP="0004668A">
      <w:pPr>
        <w:pStyle w:val="Style"/>
        <w:spacing w:before="120"/>
        <w:ind w:left="0" w:right="0" w:firstLine="0"/>
      </w:pPr>
      <w:r w:rsidRPr="009C667C">
        <w:rPr>
          <w:noProof/>
        </w:rPr>
        <w:t xml:space="preserve">По </w:t>
      </w:r>
      <w:r w:rsidRPr="009C667C">
        <w:t>отношение</w:t>
      </w:r>
      <w:r w:rsidRPr="009C667C">
        <w:rPr>
          <w:noProof/>
        </w:rPr>
        <w:t xml:space="preserve"> на Приоритетна ос </w:t>
      </w:r>
      <w:r w:rsidR="00153E8D">
        <w:rPr>
          <w:noProof/>
        </w:rPr>
        <w:t>4</w:t>
      </w:r>
      <w:r w:rsidR="00153E8D" w:rsidRPr="009C667C">
        <w:rPr>
          <w:noProof/>
        </w:rPr>
        <w:t xml:space="preserve"> </w:t>
      </w:r>
      <w:r w:rsidRPr="009C667C">
        <w:rPr>
          <w:noProof/>
        </w:rPr>
        <w:t xml:space="preserve">и Приоритента ос </w:t>
      </w:r>
      <w:r w:rsidR="00153E8D">
        <w:rPr>
          <w:noProof/>
        </w:rPr>
        <w:t>5</w:t>
      </w:r>
      <w:r w:rsidR="00153E8D" w:rsidRPr="00112120">
        <w:rPr>
          <w:noProof/>
        </w:rPr>
        <w:t xml:space="preserve"> </w:t>
      </w:r>
      <w:r w:rsidRPr="00112120">
        <w:rPr>
          <w:noProof/>
        </w:rPr>
        <w:t xml:space="preserve">на ОПДУ, </w:t>
      </w:r>
      <w:r w:rsidRPr="00112120">
        <w:t xml:space="preserve">УО може да предостави БФП чрез </w:t>
      </w:r>
      <w:r w:rsidRPr="00B10429">
        <w:rPr>
          <w:b/>
        </w:rPr>
        <w:t>бюджетни линии</w:t>
      </w:r>
      <w:r w:rsidRPr="009C667C">
        <w:rPr>
          <w:i/>
        </w:rPr>
        <w:t xml:space="preserve"> </w:t>
      </w:r>
      <w:r w:rsidRPr="009C667C">
        <w:t>на конкретни бенефициенти – публични организации/звена, за обезпечаване на дейностите им по програмиране, наблюдение, управление, контрол, координация, сертифициране, както и дейности по одит и оценка на средства</w:t>
      </w:r>
      <w:r w:rsidR="00BA399B" w:rsidRPr="009C667C">
        <w:t xml:space="preserve">та от ЕСИФ, </w:t>
      </w:r>
      <w:r w:rsidRPr="009C667C">
        <w:t xml:space="preserve">от определените средства за техническа помощ </w:t>
      </w:r>
      <w:r w:rsidR="00DC2A2F" w:rsidRPr="009C667C">
        <w:t>по ОПДУ</w:t>
      </w:r>
      <w:r w:rsidR="00BA399B" w:rsidRPr="009C667C">
        <w:t>.</w:t>
      </w:r>
      <w:r w:rsidRPr="009C667C">
        <w:t xml:space="preserve"> Предоставянето на помощта по този ред се извършва на следните етапи: </w:t>
      </w:r>
    </w:p>
    <w:p w14:paraId="174405E9" w14:textId="11864F20" w:rsidR="00EF578F" w:rsidRPr="009C667C" w:rsidRDefault="00BA399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Подаване чрез ИСУН до</w:t>
      </w:r>
      <w:r w:rsidR="00EF578F" w:rsidRPr="009C667C">
        <w:rPr>
          <w:rFonts w:ascii="Times New Roman" w:hAnsi="Times New Roman"/>
          <w:sz w:val="24"/>
          <w:szCs w:val="24"/>
        </w:rPr>
        <w:t xml:space="preserve"> УО от бенефициента на </w:t>
      </w:r>
      <w:r w:rsidRPr="009C667C">
        <w:rPr>
          <w:rFonts w:ascii="Times New Roman" w:hAnsi="Times New Roman"/>
          <w:sz w:val="24"/>
          <w:szCs w:val="24"/>
        </w:rPr>
        <w:t xml:space="preserve">формуляр за кандидатстване, придружен с </w:t>
      </w:r>
      <w:r w:rsidR="00EF578F" w:rsidRPr="009C667C">
        <w:rPr>
          <w:rFonts w:ascii="Times New Roman" w:hAnsi="Times New Roman"/>
          <w:sz w:val="24"/>
          <w:szCs w:val="24"/>
        </w:rPr>
        <w:t>финансов план</w:t>
      </w:r>
      <w:r w:rsidR="00DC2A2F" w:rsidRPr="009C667C">
        <w:rPr>
          <w:rFonts w:ascii="Times New Roman" w:hAnsi="Times New Roman"/>
          <w:sz w:val="24"/>
          <w:szCs w:val="24"/>
        </w:rPr>
        <w:t xml:space="preserve"> за бюджетна линия</w:t>
      </w:r>
      <w:r w:rsidRPr="009C667C">
        <w:rPr>
          <w:rFonts w:ascii="Times New Roman" w:hAnsi="Times New Roman"/>
          <w:sz w:val="24"/>
          <w:szCs w:val="24"/>
        </w:rPr>
        <w:t xml:space="preserve"> и други документи, изисквани съгласно съответните насоки/ указания за кандидатстване</w:t>
      </w:r>
      <w:r w:rsidR="00EF578F" w:rsidRPr="009C667C">
        <w:rPr>
          <w:rFonts w:ascii="Times New Roman" w:hAnsi="Times New Roman"/>
          <w:sz w:val="24"/>
          <w:szCs w:val="24"/>
        </w:rPr>
        <w:t xml:space="preserve">; </w:t>
      </w:r>
    </w:p>
    <w:p w14:paraId="27A36EBF" w14:textId="6896377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от УО на финансовия план по отношение на критериите за административно съответствие и за допустимост</w:t>
      </w:r>
      <w:r w:rsidR="00EF3F7B" w:rsidRPr="009C667C">
        <w:rPr>
          <w:rFonts w:ascii="Times New Roman" w:hAnsi="Times New Roman"/>
          <w:sz w:val="24"/>
          <w:szCs w:val="24"/>
        </w:rPr>
        <w:t>, предвидени в съответната методика</w:t>
      </w:r>
      <w:r w:rsidRPr="009C667C">
        <w:rPr>
          <w:rFonts w:ascii="Times New Roman" w:hAnsi="Times New Roman"/>
          <w:sz w:val="24"/>
          <w:szCs w:val="24"/>
        </w:rPr>
        <w:t xml:space="preserve">; </w:t>
      </w:r>
    </w:p>
    <w:p w14:paraId="43DC6A95" w14:textId="292514B5" w:rsidR="00EF578F" w:rsidRPr="009C667C" w:rsidRDefault="00EF3F7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Одобряване на доклада на оценителния екип от </w:t>
      </w:r>
      <w:r w:rsidR="00EF578F" w:rsidRPr="009C667C">
        <w:rPr>
          <w:rFonts w:ascii="Times New Roman" w:hAnsi="Times New Roman"/>
          <w:sz w:val="24"/>
          <w:szCs w:val="24"/>
        </w:rPr>
        <w:t xml:space="preserve">ръководителя на УО </w:t>
      </w:r>
      <w:r w:rsidRPr="009C667C">
        <w:rPr>
          <w:rFonts w:ascii="Times New Roman" w:hAnsi="Times New Roman"/>
          <w:sz w:val="24"/>
          <w:szCs w:val="24"/>
        </w:rPr>
        <w:t>и предложението за финансиране на финансовия план за</w:t>
      </w:r>
      <w:r w:rsidR="00EF578F" w:rsidRPr="009C667C">
        <w:rPr>
          <w:rFonts w:ascii="Times New Roman" w:hAnsi="Times New Roman"/>
          <w:sz w:val="24"/>
          <w:szCs w:val="24"/>
        </w:rPr>
        <w:t xml:space="preserve"> бюджетна линия; </w:t>
      </w:r>
    </w:p>
    <w:p w14:paraId="79F19DC2" w14:textId="0E983E7F"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Сключване на договор/издаване на заповед за предоставяне на </w:t>
      </w:r>
      <w:r w:rsidR="00153E8D">
        <w:rPr>
          <w:rFonts w:ascii="Times New Roman" w:hAnsi="Times New Roman"/>
          <w:sz w:val="24"/>
          <w:szCs w:val="24"/>
        </w:rPr>
        <w:t>БФП</w:t>
      </w:r>
      <w:r w:rsidRPr="009C667C">
        <w:rPr>
          <w:rFonts w:ascii="Times New Roman" w:hAnsi="Times New Roman"/>
          <w:sz w:val="24"/>
          <w:szCs w:val="24"/>
        </w:rPr>
        <w:t xml:space="preserve">. </w:t>
      </w:r>
    </w:p>
    <w:p w14:paraId="453E0E31" w14:textId="01A24058" w:rsidR="00EF578F" w:rsidRPr="00C341E1" w:rsidRDefault="00EF578F" w:rsidP="00767DB6">
      <w:pPr>
        <w:pStyle w:val="Style"/>
        <w:spacing w:before="120"/>
        <w:ind w:left="0" w:right="0" w:firstLine="0"/>
      </w:pPr>
      <w:r w:rsidRPr="009C667C">
        <w:t>Финансовият план за предоставяне на финансиране чрез бюджетна линия се изготвя съобразно образец</w:t>
      </w:r>
      <w:r w:rsidR="00EF3F7B" w:rsidRPr="009C667C">
        <w:t>, утвърден от органа по чл. 28, ал. 2 от ЗУСЕСИФ</w:t>
      </w:r>
      <w:r w:rsidRPr="009C667C">
        <w:t xml:space="preserve">. </w:t>
      </w:r>
    </w:p>
    <w:p w14:paraId="1E9B69C6" w14:textId="21E8827C" w:rsidR="006A0E94" w:rsidRPr="009C667C" w:rsidRDefault="006A0E94" w:rsidP="00767DB6">
      <w:pPr>
        <w:pStyle w:val="Style"/>
        <w:spacing w:before="120"/>
        <w:ind w:left="0" w:right="0" w:firstLine="0"/>
      </w:pPr>
      <w:r w:rsidRPr="00112120">
        <w:t>Финансовият план за бюджетна линия се актуализира ежегодно въз основа на извършена от бенефициента оценка на изпълнението му или при настъпили обстоятелства, които водят до промяна на необходимия финансов ресурс. Актуализираният финансов план се предоставя от бенефициента за одобрение от ръководителя на управляващия орган.</w:t>
      </w:r>
      <w:r w:rsidRPr="009C667C">
        <w:t xml:space="preserve"> В тези случаи, при необходимост, се изменя договорът/ заповедта за предоставяне на БФП.</w:t>
      </w:r>
    </w:p>
    <w:p w14:paraId="115A2A0C"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4" w:name="_Toc475369179"/>
      <w:r w:rsidRPr="009C667C">
        <w:rPr>
          <w:rFonts w:ascii="Times New Roman" w:hAnsi="Times New Roman"/>
          <w:b/>
          <w:bCs/>
          <w:color w:val="003399"/>
          <w:sz w:val="24"/>
          <w:szCs w:val="24"/>
          <w:lang w:eastAsia="bg-BG"/>
        </w:rPr>
        <w:t>Б) Оценка на проектните предложения и сключване на договори/ издаване на заповеди за предоставяне на БФП</w:t>
      </w:r>
      <w:bookmarkEnd w:id="54"/>
    </w:p>
    <w:p w14:paraId="4B0BBB8A" w14:textId="564A34C8" w:rsidR="00EF578F" w:rsidRPr="009C667C" w:rsidRDefault="00EF578F" w:rsidP="000258BF">
      <w:pPr>
        <w:pStyle w:val="Style"/>
        <w:ind w:left="0" w:firstLine="0"/>
      </w:pPr>
      <w:r w:rsidRPr="00112120">
        <w:t xml:space="preserve">Оценката на получените по всяка процедура </w:t>
      </w:r>
      <w:r w:rsidR="006A0E94" w:rsidRPr="00B10429">
        <w:t xml:space="preserve">чрез </w:t>
      </w:r>
      <w:r w:rsidRPr="009C667C">
        <w:t xml:space="preserve">подбор проектни предложения се извършва от оценителна комисия, определена със заповед на ръководителя на УО. При процедури </w:t>
      </w:r>
      <w:r w:rsidR="006A0E94" w:rsidRPr="009C667C">
        <w:t xml:space="preserve">чрез </w:t>
      </w:r>
      <w:r w:rsidRPr="009C667C">
        <w:t xml:space="preserve">директно предоставяне оценката </w:t>
      </w:r>
      <w:r w:rsidR="006A0E94" w:rsidRPr="009C667C">
        <w:t>се</w:t>
      </w:r>
      <w:r w:rsidRPr="009C667C">
        <w:t xml:space="preserve"> извърш</w:t>
      </w:r>
      <w:r w:rsidR="006A0E94" w:rsidRPr="009C667C">
        <w:t>ва</w:t>
      </w:r>
      <w:r w:rsidRPr="009C667C">
        <w:t xml:space="preserve"> от оценителен екип. </w:t>
      </w:r>
      <w:r w:rsidR="006A0E94" w:rsidRPr="009C667C">
        <w:t>О</w:t>
      </w:r>
      <w:r w:rsidRPr="009C667C">
        <w:t>пределяне</w:t>
      </w:r>
      <w:r w:rsidR="006A0E94" w:rsidRPr="009C667C">
        <w:t>то</w:t>
      </w:r>
      <w:r w:rsidRPr="009C667C">
        <w:t xml:space="preserve"> на оценителната комисия/оценителния екип, </w:t>
      </w:r>
      <w:r w:rsidRPr="009C667C">
        <w:rPr>
          <w:bCs/>
        </w:rPr>
        <w:t xml:space="preserve">организацията и дейността на процеса по оценка на проектни предложения и финансови планове при провеждане на процедури </w:t>
      </w:r>
      <w:r w:rsidR="006A0E94" w:rsidRPr="009C667C">
        <w:rPr>
          <w:bCs/>
        </w:rPr>
        <w:t xml:space="preserve">чрез </w:t>
      </w:r>
      <w:r w:rsidRPr="009C667C">
        <w:rPr>
          <w:bCs/>
        </w:rPr>
        <w:t>подбор на проекти и процедури</w:t>
      </w:r>
      <w:r w:rsidR="006A0E94" w:rsidRPr="009C667C">
        <w:rPr>
          <w:bCs/>
        </w:rPr>
        <w:t xml:space="preserve"> чрез</w:t>
      </w:r>
      <w:r w:rsidRPr="009C667C">
        <w:rPr>
          <w:bCs/>
        </w:rPr>
        <w:t xml:space="preserve"> директно предоставяне се осъществява</w:t>
      </w:r>
      <w:r w:rsidR="006A0E94" w:rsidRPr="009C667C">
        <w:rPr>
          <w:bCs/>
        </w:rPr>
        <w:t>т</w:t>
      </w:r>
      <w:r w:rsidRPr="009C667C">
        <w:rPr>
          <w:bCs/>
        </w:rPr>
        <w:t xml:space="preserve"> </w:t>
      </w:r>
      <w:r w:rsidRPr="009C667C">
        <w:t>съгласно разпоредбите на</w:t>
      </w:r>
      <w:r w:rsidR="00A92E1B" w:rsidRPr="009C667C">
        <w:t xml:space="preserve"> ЗУСЕСИФ,</w:t>
      </w:r>
      <w:r w:rsidRPr="009C667C">
        <w:t xml:space="preserve"> ПМС </w:t>
      </w:r>
      <w:r w:rsidR="00A15DD9" w:rsidRPr="009C667C">
        <w:t xml:space="preserve">№ </w:t>
      </w:r>
      <w:r w:rsidRPr="009C667C">
        <w:t>107/</w:t>
      </w:r>
      <w:r w:rsidR="00A15DD9" w:rsidRPr="009C667C">
        <w:t xml:space="preserve"> </w:t>
      </w:r>
      <w:r w:rsidRPr="009C667C">
        <w:t>2014 г.</w:t>
      </w:r>
      <w:r w:rsidR="00A15DD9" w:rsidRPr="009C667C">
        <w:t xml:space="preserve"> и ПМС № 162/ 2016 г.</w:t>
      </w:r>
      <w:r w:rsidRPr="009C667C">
        <w:t>, като се прилагат Вътрешните правила за оценка на проектни предложения/финансови планове по ОПДУ</w:t>
      </w:r>
      <w:r w:rsidRPr="009C667C">
        <w:rPr>
          <w:bCs/>
        </w:rPr>
        <w:t>.</w:t>
      </w:r>
    </w:p>
    <w:p w14:paraId="0DB9FD16" w14:textId="7833FFCD" w:rsidR="00EF578F" w:rsidRPr="00112120" w:rsidRDefault="00EF578F" w:rsidP="00767DB6">
      <w:pPr>
        <w:pStyle w:val="Style"/>
        <w:spacing w:before="120"/>
        <w:ind w:left="0" w:right="0" w:firstLine="0"/>
      </w:pPr>
      <w:r w:rsidRPr="009C667C">
        <w:t xml:space="preserve">Всички подадени в срок проектни предложения/финансови планове се оценяват в съответствие с критериите, посочени в </w:t>
      </w:r>
      <w:r w:rsidR="006A0E94" w:rsidRPr="009C667C">
        <w:t xml:space="preserve">съответните </w:t>
      </w:r>
      <w:r w:rsidRPr="009C667C">
        <w:t>насоки</w:t>
      </w:r>
      <w:r w:rsidR="006A0E94" w:rsidRPr="009C667C">
        <w:t>/</w:t>
      </w:r>
      <w:r w:rsidRPr="009C667C">
        <w:t xml:space="preserve"> </w:t>
      </w:r>
      <w:r w:rsidR="006A0E94" w:rsidRPr="009C667C">
        <w:t xml:space="preserve">указания </w:t>
      </w:r>
      <w:r w:rsidRPr="009C667C">
        <w:t>за кандидатстване.</w:t>
      </w:r>
    </w:p>
    <w:p w14:paraId="332EE3C0" w14:textId="4DD95DB5" w:rsidR="00EF578F" w:rsidRPr="009C667C" w:rsidRDefault="00EF578F" w:rsidP="00767DB6">
      <w:pPr>
        <w:pStyle w:val="Style"/>
        <w:spacing w:before="120"/>
        <w:ind w:left="0" w:right="0" w:firstLine="0"/>
      </w:pPr>
      <w:r w:rsidRPr="009C667C">
        <w:t>Оценката на проектните предложения включва:</w:t>
      </w:r>
    </w:p>
    <w:p w14:paraId="28E3FD6A" w14:textId="77777777"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1. оценка на административното съответствие и допустимостта;</w:t>
      </w:r>
    </w:p>
    <w:p w14:paraId="4D7D9BFB" w14:textId="629BE15B"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2. техническа и финансова оценка.</w:t>
      </w:r>
    </w:p>
    <w:p w14:paraId="66D5C92B" w14:textId="0B1BD195" w:rsidR="00EF578F" w:rsidRPr="009C667C" w:rsidRDefault="00EF578F" w:rsidP="00767DB6">
      <w:pPr>
        <w:pStyle w:val="Style"/>
        <w:spacing w:before="120"/>
        <w:ind w:left="0" w:right="0" w:firstLine="0"/>
      </w:pPr>
      <w:r w:rsidRPr="009C667C">
        <w:t xml:space="preserve">След приключването на оценката оценителната комисия/оценителният екип изготвя и предава на ръководителя на УО оценителен доклад. </w:t>
      </w:r>
    </w:p>
    <w:p w14:paraId="3293606C" w14:textId="45440996" w:rsidR="00EF578F" w:rsidRPr="009C667C" w:rsidRDefault="00EF578F" w:rsidP="00767DB6">
      <w:pPr>
        <w:pStyle w:val="Style"/>
        <w:spacing w:before="120"/>
        <w:ind w:left="0" w:right="0" w:firstLine="0"/>
      </w:pPr>
      <w:r w:rsidRPr="009C667C">
        <w:t xml:space="preserve">Ръководителят на УО извършва проверка на работата на оценителната комисия/оценителния екип, като: </w:t>
      </w:r>
    </w:p>
    <w:p w14:paraId="5AE6D4FE" w14:textId="076EDAF6"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одобрява работата на оценителната комисия/оценителния екип и предоставянето/ отказа за предоставяне на безвъзмездна финансова помощ по предложени</w:t>
      </w:r>
      <w:r w:rsidR="00195025" w:rsidRPr="009C667C">
        <w:rPr>
          <w:rFonts w:ascii="Times New Roman" w:hAnsi="Times New Roman"/>
          <w:sz w:val="24"/>
          <w:szCs w:val="24"/>
        </w:rPr>
        <w:t>те за това проекти/финансови планове</w:t>
      </w:r>
      <w:r w:rsidRPr="009C667C">
        <w:rPr>
          <w:rFonts w:ascii="Times New Roman" w:hAnsi="Times New Roman"/>
          <w:sz w:val="24"/>
          <w:szCs w:val="24"/>
        </w:rPr>
        <w:t>;</w:t>
      </w:r>
    </w:p>
    <w:p w14:paraId="01AAB919" w14:textId="17B8B9F2" w:rsidR="00EF578F" w:rsidRPr="009C667C" w:rsidRDefault="00EF578F" w:rsidP="009823C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връща оценката на оценителната комисия/оценителния екип за преразглеждане, като посочва мотивите за това.</w:t>
      </w:r>
    </w:p>
    <w:p w14:paraId="0D8BAAA2" w14:textId="5D6D06A1" w:rsidR="00EF578F" w:rsidRPr="00C341E1" w:rsidRDefault="00EF578F" w:rsidP="00436FFF">
      <w:pPr>
        <w:tabs>
          <w:tab w:val="left" w:pos="993"/>
        </w:tabs>
        <w:spacing w:before="120" w:after="0" w:line="240" w:lineRule="auto"/>
        <w:ind w:firstLine="709"/>
        <w:jc w:val="both"/>
        <w:rPr>
          <w:rFonts w:ascii="Times New Roman" w:hAnsi="Times New Roman"/>
          <w:sz w:val="24"/>
          <w:szCs w:val="24"/>
        </w:rPr>
      </w:pPr>
      <w:r w:rsidRPr="009C667C">
        <w:rPr>
          <w:rFonts w:ascii="Times New Roman" w:hAnsi="Times New Roman"/>
          <w:sz w:val="24"/>
          <w:szCs w:val="24"/>
        </w:rPr>
        <w:t>В случаите, предвидени в</w:t>
      </w:r>
      <w:r w:rsidR="00A010AC" w:rsidRPr="009C667C">
        <w:rPr>
          <w:rFonts w:ascii="Times New Roman" w:hAnsi="Times New Roman"/>
          <w:sz w:val="24"/>
          <w:szCs w:val="24"/>
        </w:rPr>
        <w:t xml:space="preserve"> </w:t>
      </w:r>
      <w:r w:rsidR="003A0A99" w:rsidRPr="009C667C">
        <w:rPr>
          <w:rFonts w:ascii="Times New Roman" w:hAnsi="Times New Roman"/>
          <w:sz w:val="24"/>
          <w:szCs w:val="24"/>
        </w:rPr>
        <w:t>чл. 36, ал. 3</w:t>
      </w:r>
      <w:r w:rsidR="00195025" w:rsidRPr="009C667C">
        <w:rPr>
          <w:rFonts w:ascii="Times New Roman" w:hAnsi="Times New Roman"/>
          <w:sz w:val="24"/>
          <w:szCs w:val="24"/>
        </w:rPr>
        <w:t>/ чл. 46, ал. 1 от ЗУСЕСИФ</w:t>
      </w:r>
      <w:r w:rsidR="00480B0E" w:rsidRPr="009C667C">
        <w:rPr>
          <w:rFonts w:ascii="Times New Roman" w:hAnsi="Times New Roman"/>
          <w:sz w:val="24"/>
          <w:szCs w:val="24"/>
        </w:rPr>
        <w:t>,</w:t>
      </w:r>
      <w:r w:rsidR="00A010AC" w:rsidRPr="009C667C">
        <w:rPr>
          <w:rFonts w:ascii="Times New Roman" w:hAnsi="Times New Roman"/>
          <w:sz w:val="24"/>
          <w:szCs w:val="24"/>
        </w:rPr>
        <w:t xml:space="preserve"> </w:t>
      </w:r>
      <w:r w:rsidRPr="009C667C">
        <w:rPr>
          <w:rFonts w:ascii="Times New Roman" w:hAnsi="Times New Roman"/>
          <w:sz w:val="24"/>
          <w:szCs w:val="24"/>
        </w:rPr>
        <w:t>ръководителят на УО прекратява процедурата, като посочва основанията за това.</w:t>
      </w:r>
    </w:p>
    <w:p w14:paraId="421DC552" w14:textId="3AA43597" w:rsidR="00EF578F" w:rsidRPr="009C667C" w:rsidRDefault="00EF578F" w:rsidP="00767DB6">
      <w:pPr>
        <w:pStyle w:val="Style"/>
        <w:spacing w:before="120"/>
        <w:ind w:left="0" w:right="0" w:firstLine="0"/>
      </w:pPr>
      <w:r w:rsidRPr="00C341E1">
        <w:t>При одобряване на оценител</w:t>
      </w:r>
      <w:r w:rsidR="00195025" w:rsidRPr="00112120">
        <w:t>ен</w:t>
      </w:r>
      <w:r w:rsidRPr="00B10429">
        <w:t xml:space="preserve"> доклад</w:t>
      </w:r>
      <w:r w:rsidR="00195025" w:rsidRPr="009C667C">
        <w:t>, с който са предложени за финансиране проектни предложения/ финансови планове</w:t>
      </w:r>
      <w:r w:rsidRPr="009C667C">
        <w:t xml:space="preserve"> се пристъпва към сключване на договори с бенефициентите/ издаване на заповеди за предоставяне на БФП (</w:t>
      </w:r>
      <w:r w:rsidRPr="005A000B">
        <w:rPr>
          <w:i/>
        </w:rPr>
        <w:t>Процедура II-П05 от Наръчника</w:t>
      </w:r>
      <w:r w:rsidRPr="009C667C">
        <w:t xml:space="preserve">). </w:t>
      </w:r>
    </w:p>
    <w:p w14:paraId="0B27BBAD"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5" w:name="_Toc475369180"/>
      <w:r w:rsidRPr="009C667C">
        <w:rPr>
          <w:rFonts w:ascii="Times New Roman" w:hAnsi="Times New Roman"/>
          <w:b/>
          <w:bCs/>
          <w:color w:val="003399"/>
          <w:sz w:val="24"/>
          <w:szCs w:val="24"/>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bookmarkEnd w:id="55"/>
    </w:p>
    <w:p w14:paraId="0E578A02" w14:textId="3647EF97" w:rsidR="00EF578F" w:rsidRPr="009C667C" w:rsidRDefault="00EF578F" w:rsidP="00767DB6">
      <w:pPr>
        <w:pStyle w:val="Style"/>
        <w:spacing w:before="120"/>
        <w:ind w:left="0" w:right="0" w:firstLine="0"/>
      </w:pPr>
      <w:r w:rsidRPr="009C667C">
        <w:t xml:space="preserve">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право на ЕС и национално и правилата на програмата. В </w:t>
      </w:r>
      <w:r w:rsidRPr="00145684">
        <w:t>Общите условия</w:t>
      </w:r>
      <w:r w:rsidRPr="009C667C">
        <w:t xml:space="preserve"> </w:t>
      </w:r>
      <w:r w:rsidR="0024040F">
        <w:t xml:space="preserve">/ </w:t>
      </w:r>
      <w:r w:rsidR="0024040F">
        <w:rPr>
          <w:color w:val="1F497D"/>
        </w:rPr>
        <w:t xml:space="preserve">Указанията за изпълнение на проекти по съответната процедура, приложими </w:t>
      </w:r>
      <w:r w:rsidRPr="009C667C">
        <w:t xml:space="preserve">към договорите/ заповедите за предоставяне на БФП по ОПДУ изрично е указано, че бенефициентът се задължава да води точна и редовна документация и счетоводни отчети, отразяващи изпълнението на проекта, използвайки подходяща електронна система за документация. Всички разходи, свързани с проекта, трябва да подлежат на ясно идентифициране чрез поддържане на отделна счетоводна система или отделен код в текущата счетоводна система на бенефициента. </w:t>
      </w:r>
      <w:r w:rsidRPr="00145684">
        <w:t xml:space="preserve">Общите условия </w:t>
      </w:r>
      <w:r w:rsidR="0024040F">
        <w:t xml:space="preserve">/Указанията за изпълнение на проекти </w:t>
      </w:r>
      <w:r w:rsidRPr="009C667C">
        <w:t xml:space="preserve">са приложение към Насоките за кандидатстване по всяка процедура и са </w:t>
      </w:r>
      <w:r w:rsidRPr="001858B0">
        <w:t xml:space="preserve">достъпни на </w:t>
      </w:r>
      <w:r w:rsidR="00153E8D" w:rsidRPr="001858B0">
        <w:t xml:space="preserve">обособената </w:t>
      </w:r>
      <w:r w:rsidR="001858B0" w:rsidRPr="001858B0">
        <w:t>секция</w:t>
      </w:r>
      <w:r w:rsidR="00153E8D" w:rsidRPr="001858B0">
        <w:t xml:space="preserve"> </w:t>
      </w:r>
      <w:r w:rsidR="001858B0" w:rsidRPr="005A000B">
        <w:t>за</w:t>
      </w:r>
      <w:r w:rsidRPr="001858B0">
        <w:t xml:space="preserve"> ОПДУ </w:t>
      </w:r>
      <w:r w:rsidR="00153E8D" w:rsidRPr="001858B0">
        <w:t>на</w:t>
      </w:r>
      <w:r w:rsidRPr="001858B0">
        <w:t xml:space="preserve"> </w:t>
      </w:r>
      <w:r w:rsidR="00477D70">
        <w:t>Е</w:t>
      </w:r>
      <w:r w:rsidR="001858B0" w:rsidRPr="001858B0">
        <w:t xml:space="preserve">динния </w:t>
      </w:r>
      <w:r w:rsidRPr="001858B0">
        <w:t>информационен портал.</w:t>
      </w:r>
      <w:r w:rsidRPr="009C667C">
        <w:t xml:space="preserve"> </w:t>
      </w:r>
    </w:p>
    <w:p w14:paraId="4F561E01" w14:textId="77777777" w:rsidR="00EF578F" w:rsidRPr="009C667C" w:rsidRDefault="00EF578F" w:rsidP="00767DB6">
      <w:pPr>
        <w:pStyle w:val="Style"/>
        <w:spacing w:before="120"/>
        <w:ind w:left="0" w:right="0" w:firstLine="0"/>
      </w:pPr>
      <w:r w:rsidRPr="009C667C">
        <w:t xml:space="preserve">Следенето на спазването на това изискване се извършва на няколко равнища. При представяне на Искане за плащане бенефициентът трябва да провери и да декларира пред УО, че извършените разходи, свързани с изпълнението на проекта, са надлежно осчетоводени в специално обособена аналитичност в счетоводната система на бенефициента, която при поискване е достъпна за проверка от националните и европейските контролни и одитни органи. По време на проверките на място се извършва отделна проверка на счетоводната отчетност на бенефициента. </w:t>
      </w:r>
    </w:p>
    <w:p w14:paraId="35C9FDCE" w14:textId="77777777" w:rsidR="00EF578F" w:rsidRPr="009C667C" w:rsidRDefault="00EF578F" w:rsidP="008C5C56">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6" w:name="_Toc475369181"/>
      <w:r w:rsidRPr="009C667C">
        <w:rPr>
          <w:rFonts w:ascii="Times New Roman" w:hAnsi="Times New Roman"/>
          <w:b w:val="0"/>
          <w:bCs w:val="0"/>
          <w:color w:val="000080"/>
          <w:sz w:val="24"/>
          <w:szCs w:val="24"/>
        </w:rPr>
        <w:t>Верификация</w:t>
      </w:r>
      <w:bookmarkEnd w:id="56"/>
    </w:p>
    <w:p w14:paraId="2EE55073" w14:textId="439C13CA" w:rsidR="00E559B5" w:rsidRPr="009C667C" w:rsidRDefault="00EF578F" w:rsidP="008C5C56">
      <w:pPr>
        <w:pStyle w:val="Style"/>
        <w:spacing w:before="120"/>
        <w:ind w:left="0" w:right="0" w:firstLine="0"/>
      </w:pPr>
      <w:r w:rsidRPr="009C667C">
        <w:t>Верификацията от УО на ОПДУ е цялостен процес на наблюдение и контрол върху финансовия и физическия напредък по проектите за потвърждаване на допустимостта на разходите за изпълнение на одобрени проекти по ОПДУ.</w:t>
      </w:r>
      <w:r w:rsidR="00657124" w:rsidRPr="009C667C">
        <w:t xml:space="preserve"> В </w:t>
      </w:r>
      <w:r w:rsidR="00657124" w:rsidRPr="005A000B">
        <w:rPr>
          <w:i/>
        </w:rPr>
        <w:t>ЗУСЕСИФ</w:t>
      </w:r>
      <w:r w:rsidR="00657124" w:rsidRPr="009C667C">
        <w:t xml:space="preserve"> са определени правилата за верифициране на допустими разходи, в </w:t>
      </w:r>
      <w:r w:rsidR="00657124" w:rsidRPr="005A000B">
        <w:rPr>
          <w:i/>
        </w:rPr>
        <w:t xml:space="preserve">Наредба № Н-3 от 8.07.2016 г. </w:t>
      </w:r>
      <w:r w:rsidR="00CF2550" w:rsidRPr="005A000B">
        <w:rPr>
          <w:i/>
        </w:rPr>
        <w:t>з</w:t>
      </w:r>
      <w:r w:rsidR="00657124" w:rsidRPr="005A000B">
        <w:rPr>
          <w:i/>
        </w:rPr>
        <w:t>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CF2550" w:rsidRPr="009C667C">
        <w:t xml:space="preserve"> са определени правилата и сроковете за верификация, в </w:t>
      </w:r>
      <w:r w:rsidR="00CF2550" w:rsidRPr="005A000B">
        <w:rPr>
          <w:i/>
        </w:rPr>
        <w:t>ПМС 189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r w:rsidR="00CF2550" w:rsidRPr="009C667C">
        <w:t xml:space="preserve"> са определени общите национални правила и детайлните правила за д</w:t>
      </w:r>
      <w:r w:rsidR="00E559B5" w:rsidRPr="009C667C">
        <w:t xml:space="preserve">опустимост на разходите, </w:t>
      </w:r>
      <w:bookmarkStart w:id="57" w:name="to_paragraph_id31074529"/>
      <w:bookmarkEnd w:id="57"/>
      <w:r w:rsidR="00E559B5" w:rsidRPr="005A000B">
        <w:rPr>
          <w:i/>
        </w:rPr>
        <w:t>Н</w:t>
      </w:r>
      <w:r w:rsidR="00447574" w:rsidRPr="005A000B">
        <w:rPr>
          <w:i/>
        </w:rPr>
        <w:t xml:space="preserve">аредбата </w:t>
      </w:r>
      <w:r w:rsidR="00E559B5" w:rsidRPr="005A000B">
        <w:rPr>
          <w:i/>
        </w:rPr>
        <w:t>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r w:rsidR="00E559B5" w:rsidRPr="009C667C">
        <w:t xml:space="preserve"> се прилага при извършване на действия по верифициране на разходите.</w:t>
      </w:r>
    </w:p>
    <w:p w14:paraId="6A169D9E" w14:textId="268D1B5F" w:rsidR="00CF2550" w:rsidRPr="009C667C" w:rsidRDefault="00CF2550" w:rsidP="005A000B">
      <w:pPr>
        <w:pStyle w:val="Style"/>
        <w:spacing w:before="120"/>
        <w:ind w:left="0" w:right="0" w:firstLine="0"/>
        <w:rPr>
          <w:lang w:val="x-none"/>
        </w:rPr>
      </w:pPr>
      <w:r w:rsidRPr="009C667C">
        <w:rPr>
          <w:lang w:val="x-none"/>
        </w:rPr>
        <w:t xml:space="preserve">Разходите се </w:t>
      </w:r>
      <w:r w:rsidRPr="005A000B">
        <w:t>верифицират</w:t>
      </w:r>
      <w:r w:rsidRPr="009C667C">
        <w:rPr>
          <w:lang w:val="x-none"/>
        </w:rPr>
        <w:t xml:space="preserve"> въз основа на документите, представени от бенефициента с всяко искане за плащане, чрез извършване на управленски проверки, които включват:</w:t>
      </w:r>
    </w:p>
    <w:p w14:paraId="0805F82F" w14:textId="4384120D" w:rsidR="00CF2550" w:rsidRPr="005A000B" w:rsidRDefault="00CF2550" w:rsidP="005A000B">
      <w:pPr>
        <w:spacing w:before="120" w:after="0" w:line="240" w:lineRule="auto"/>
        <w:ind w:firstLine="720"/>
        <w:jc w:val="both"/>
        <w:rPr>
          <w:rFonts w:ascii="Times New Roman" w:hAnsi="Times New Roman"/>
          <w:sz w:val="24"/>
          <w:szCs w:val="24"/>
        </w:rPr>
      </w:pPr>
      <w:r w:rsidRPr="005A000B">
        <w:rPr>
          <w:rFonts w:ascii="Times New Roman" w:hAnsi="Times New Roman"/>
          <w:sz w:val="24"/>
          <w:szCs w:val="24"/>
        </w:rPr>
        <w:t>1. документална проверка на всяко искане за плащане, подадено от бенефициента, включително и на придружаващата го документация;</w:t>
      </w:r>
    </w:p>
    <w:p w14:paraId="194A3596" w14:textId="42439762" w:rsidR="00CF2550" w:rsidRPr="005A000B" w:rsidRDefault="00CF2550" w:rsidP="005A000B">
      <w:pPr>
        <w:spacing w:before="120" w:after="0" w:line="240" w:lineRule="auto"/>
        <w:ind w:firstLine="720"/>
        <w:jc w:val="both"/>
      </w:pPr>
      <w:r w:rsidRPr="005A000B">
        <w:rPr>
          <w:rFonts w:ascii="Times New Roman" w:hAnsi="Times New Roman"/>
          <w:sz w:val="24"/>
          <w:szCs w:val="24"/>
        </w:rPr>
        <w:t xml:space="preserve">2. проверки на място на бенефициенти, включително на мястото на изпълнение на проекта, партньори на бенефициента, когато това е приложимо, по преценка на </w:t>
      </w:r>
      <w:r w:rsidR="00447574" w:rsidRPr="005A000B">
        <w:rPr>
          <w:rFonts w:ascii="Times New Roman" w:hAnsi="Times New Roman"/>
          <w:sz w:val="24"/>
          <w:szCs w:val="24"/>
        </w:rPr>
        <w:t>УО.</w:t>
      </w:r>
    </w:p>
    <w:p w14:paraId="2F8096AD" w14:textId="77777777" w:rsidR="00EF578F" w:rsidRPr="00112120" w:rsidRDefault="00EF578F" w:rsidP="006D1975">
      <w:pPr>
        <w:keepNext/>
        <w:spacing w:before="120" w:after="0" w:line="240" w:lineRule="auto"/>
        <w:ind w:firstLine="720"/>
        <w:jc w:val="both"/>
        <w:outlineLvl w:val="1"/>
        <w:rPr>
          <w:rFonts w:ascii="Times New Roman" w:hAnsi="Times New Roman"/>
          <w:b/>
          <w:bCs/>
          <w:color w:val="003399"/>
          <w:sz w:val="24"/>
          <w:szCs w:val="24"/>
          <w:lang w:eastAsia="bg-BG"/>
        </w:rPr>
      </w:pPr>
      <w:bookmarkStart w:id="58" w:name="_Toc475369182"/>
      <w:r w:rsidRPr="00112120">
        <w:rPr>
          <w:rFonts w:ascii="Times New Roman" w:hAnsi="Times New Roman"/>
          <w:b/>
          <w:bCs/>
          <w:color w:val="003399"/>
          <w:sz w:val="24"/>
          <w:szCs w:val="24"/>
          <w:lang w:eastAsia="bg-BG"/>
        </w:rPr>
        <w:t>А) Наблюдение и проверки от страна бенефициента</w:t>
      </w:r>
      <w:bookmarkEnd w:id="58"/>
      <w:r w:rsidRPr="00112120">
        <w:rPr>
          <w:rFonts w:ascii="Times New Roman" w:hAnsi="Times New Roman"/>
          <w:b/>
          <w:bCs/>
          <w:color w:val="003399"/>
          <w:sz w:val="24"/>
          <w:szCs w:val="24"/>
          <w:lang w:eastAsia="bg-BG"/>
        </w:rPr>
        <w:t xml:space="preserve"> </w:t>
      </w:r>
    </w:p>
    <w:p w14:paraId="732133FA" w14:textId="77CDFD9F" w:rsidR="00EF578F" w:rsidRPr="009C667C" w:rsidRDefault="00EF578F" w:rsidP="00767DB6">
      <w:pPr>
        <w:pStyle w:val="Style"/>
        <w:spacing w:before="120"/>
        <w:ind w:left="0" w:right="0" w:firstLine="0"/>
      </w:pPr>
      <w:r w:rsidRPr="009C667C">
        <w:t xml:space="preserve">Бенефициентът е отговорен за изпълнение на одобрения проект по ОПДУ, съгласно сключен договор/заповед за </w:t>
      </w:r>
      <w:r w:rsidR="00447574" w:rsidRPr="009C667C">
        <w:t xml:space="preserve">предоставяне </w:t>
      </w:r>
      <w:r w:rsidRPr="009C667C">
        <w:t xml:space="preserve">на </w:t>
      </w:r>
      <w:r w:rsidR="00447574" w:rsidRPr="009C667C">
        <w:t>БФП</w:t>
      </w:r>
      <w:r w:rsidRPr="009C667C">
        <w:t>, приложимото национално и европейско законодателство и правилата на програмата. Бенефициентът гарантира, че ще изпълнява проекта в съответствие с приложимото законодателство и с оглед постигане целите на ОПДУ, като извършва и необходимите проверки за гарантиране на това съответствие.</w:t>
      </w:r>
    </w:p>
    <w:p w14:paraId="5BD3E273" w14:textId="7223477E" w:rsidR="00EF578F" w:rsidRPr="009733F4" w:rsidRDefault="00EF578F" w:rsidP="00767DB6">
      <w:pPr>
        <w:pStyle w:val="Style"/>
        <w:spacing w:before="120"/>
        <w:ind w:left="0" w:right="0" w:firstLine="0"/>
      </w:pPr>
      <w:r w:rsidRPr="009C667C">
        <w:t xml:space="preserve">Бенефициентът е отговорен за потвърждаване на разходите по проекта, като следва да се увери и да декларира, че съфинансираните продукти и услуги по договора/заповедта за отпускане на </w:t>
      </w:r>
      <w:r w:rsidR="009733F4">
        <w:t>БФП</w:t>
      </w:r>
      <w:r w:rsidRPr="009C667C">
        <w:t xml:space="preserve"> са доставени, както и че разходите са заплатени, въз основа на фактури и/или други документи с равносилна доказателствена стойност, и съответстват на приложимото законодателство, на оперативната програма и на условията на подпомагане на проекта. Бенефициентът </w:t>
      </w:r>
      <w:r w:rsidR="00CF2550" w:rsidRPr="009733F4">
        <w:t xml:space="preserve">извършва </w:t>
      </w:r>
      <w:r w:rsidR="00CF2550" w:rsidRPr="009733F4">
        <w:rPr>
          <w:lang w:val="x-none"/>
        </w:rPr>
        <w:t xml:space="preserve">проверка за изпълнението на определените условия за плащане в </w:t>
      </w:r>
      <w:r w:rsidR="00CF2550" w:rsidRPr="009733F4">
        <w:t>договора</w:t>
      </w:r>
      <w:r w:rsidR="00447574" w:rsidRPr="009733F4">
        <w:t>/заповедта</w:t>
      </w:r>
      <w:r w:rsidR="00CF2550" w:rsidRPr="009733F4">
        <w:t xml:space="preserve"> за предоставяне на БФП</w:t>
      </w:r>
      <w:r w:rsidR="00CF2550" w:rsidRPr="009733F4">
        <w:rPr>
          <w:lang w:val="x-none"/>
        </w:rPr>
        <w:t xml:space="preserve"> в случаите на отчитане чрез формите за предоставяне на финансова подкрепа по чл. 55, ал. 1, т. </w:t>
      </w:r>
      <w:r w:rsidR="00CF2550" w:rsidRPr="005A000B">
        <w:rPr>
          <w:b/>
          <w:lang w:val="x-none"/>
        </w:rPr>
        <w:t>2 – 4 ЗУСЕСИФ</w:t>
      </w:r>
      <w:r w:rsidRPr="009733F4">
        <w:t>.</w:t>
      </w:r>
    </w:p>
    <w:p w14:paraId="6AA32D84" w14:textId="77777777" w:rsidR="00EF578F" w:rsidRPr="00112120" w:rsidRDefault="00EF578F" w:rsidP="00767DB6">
      <w:pPr>
        <w:pStyle w:val="Style"/>
        <w:spacing w:before="120"/>
        <w:ind w:left="0" w:right="0" w:firstLine="0"/>
      </w:pPr>
      <w:r w:rsidRPr="00112120">
        <w:t>Бенефициентът е отговорен за потвърждаване на извършената дейност в рамките на договора/заповедта, когато тя се извършва от самия бенефициент.</w:t>
      </w:r>
    </w:p>
    <w:p w14:paraId="111615B2" w14:textId="04804FE4" w:rsidR="00EF578F" w:rsidRPr="009C667C" w:rsidRDefault="00EF578F" w:rsidP="00767DB6">
      <w:pPr>
        <w:pStyle w:val="Style"/>
        <w:spacing w:before="120"/>
        <w:ind w:left="0" w:right="0" w:firstLine="0"/>
      </w:pPr>
      <w:r w:rsidRPr="009C667C">
        <w:t xml:space="preserve">Преди плащане към изпълнителите, бенефициентът извършва всички проверки съгласно </w:t>
      </w:r>
      <w:r w:rsidR="00CF2550" w:rsidRPr="009C667C">
        <w:t>чл. 21</w:t>
      </w:r>
      <w:r w:rsidRPr="009C667C">
        <w:t xml:space="preserve"> от </w:t>
      </w:r>
      <w:r w:rsidR="00CF2550" w:rsidRPr="009C667C">
        <w:t xml:space="preserve">Наредба </w:t>
      </w:r>
      <w:r w:rsidR="00CF2550" w:rsidRPr="009C667C">
        <w:rPr>
          <w:bCs/>
          <w:lang w:val="x-none"/>
        </w:rPr>
        <w:t>№ Н-3 от 8.07.2016 г</w:t>
      </w:r>
      <w:r w:rsidRPr="009C667C">
        <w:rPr>
          <w:sz w:val="16"/>
          <w:szCs w:val="16"/>
        </w:rPr>
        <w:t>.</w:t>
      </w:r>
    </w:p>
    <w:p w14:paraId="3371D402" w14:textId="154CA18C" w:rsidR="00EF578F" w:rsidRPr="009C667C" w:rsidRDefault="00447574" w:rsidP="00767DB6">
      <w:pPr>
        <w:pStyle w:val="Style"/>
        <w:spacing w:before="120"/>
        <w:ind w:left="0" w:right="0" w:firstLine="0"/>
      </w:pPr>
      <w:r w:rsidRPr="009C667C">
        <w:rPr>
          <w:lang w:eastAsia="hu-HU"/>
        </w:rPr>
        <w:t>Бенефициентът</w:t>
      </w:r>
      <w:r w:rsidRPr="009C667C">
        <w:t xml:space="preserve"> съхранява всички разходооправдателни документи, свързани с изпълнението на проекта, в съответствие с чл. 140 на Регламент (ЕС) № 1303/2013, за период от три години, считано от 31 декември на годината, в която бенефициентът е подал документите, свързани с окончателното отчитане на проекта/ФП. УО уведомява бенефициента, в случаите когато е необходимо този срок да бъде удължен.</w:t>
      </w:r>
    </w:p>
    <w:p w14:paraId="5B440A59"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9" w:name="_Toc475369183"/>
      <w:r w:rsidRPr="009C667C">
        <w:rPr>
          <w:rFonts w:ascii="Times New Roman" w:hAnsi="Times New Roman"/>
          <w:b/>
          <w:bCs/>
          <w:color w:val="003399"/>
          <w:sz w:val="24"/>
          <w:szCs w:val="24"/>
          <w:lang w:eastAsia="bg-BG"/>
        </w:rPr>
        <w:t>Б) Процес на верификация от УО на ОПДУ</w:t>
      </w:r>
      <w:bookmarkEnd w:id="59"/>
      <w:r w:rsidRPr="009C667C">
        <w:rPr>
          <w:rFonts w:ascii="Times New Roman" w:hAnsi="Times New Roman"/>
          <w:b/>
          <w:bCs/>
          <w:color w:val="003399"/>
          <w:sz w:val="24"/>
          <w:szCs w:val="24"/>
          <w:lang w:eastAsia="bg-BG"/>
        </w:rPr>
        <w:t xml:space="preserve"> </w:t>
      </w:r>
    </w:p>
    <w:p w14:paraId="5C4DED98" w14:textId="7B047BEA" w:rsidR="00EF578F" w:rsidRPr="009C667C" w:rsidRDefault="00EF578F" w:rsidP="00767DB6">
      <w:pPr>
        <w:pStyle w:val="Style"/>
        <w:spacing w:before="120"/>
        <w:ind w:left="0" w:right="0" w:firstLine="0"/>
        <w:rPr>
          <w:color w:val="000000"/>
        </w:rPr>
      </w:pPr>
      <w:r w:rsidRPr="009C667C">
        <w:rPr>
          <w:color w:val="000000"/>
        </w:rPr>
        <w:t>Отдел МВ в УО на ОПДУ верифицира дейностите и разходите по проектите. Процесът на верифициране се основава на получените от бенефициента документи</w:t>
      </w:r>
      <w:r w:rsidR="00E559B5" w:rsidRPr="009C667C">
        <w:rPr>
          <w:color w:val="000000"/>
        </w:rPr>
        <w:t xml:space="preserve"> (пакет отчетни документи)</w:t>
      </w:r>
      <w:r w:rsidR="00CF2550" w:rsidRPr="009C667C">
        <w:rPr>
          <w:color w:val="000000"/>
        </w:rPr>
        <w:t xml:space="preserve"> чрез ИСУН</w:t>
      </w:r>
      <w:r w:rsidRPr="009C667C">
        <w:rPr>
          <w:color w:val="000000"/>
        </w:rPr>
        <w:t>, включително и на извършените от УО управленски проверки в съответствие с чл. 125 от Регламент (ЕС) № 1303/2013 (</w:t>
      </w:r>
      <w:r w:rsidRPr="005A000B">
        <w:rPr>
          <w:i/>
          <w:color w:val="000000"/>
        </w:rPr>
        <w:t>Процедура III-П01 от Наръчника</w:t>
      </w:r>
      <w:r w:rsidRPr="009C667C">
        <w:rPr>
          <w:color w:val="000000"/>
        </w:rPr>
        <w:t>).</w:t>
      </w:r>
    </w:p>
    <w:p w14:paraId="34A0C453" w14:textId="77777777" w:rsidR="00EF578F" w:rsidRPr="009C667C" w:rsidRDefault="00EF578F" w:rsidP="00767DB6">
      <w:pPr>
        <w:pStyle w:val="Style"/>
        <w:spacing w:before="120"/>
        <w:ind w:left="0" w:right="0" w:firstLine="0"/>
      </w:pPr>
      <w:r w:rsidRPr="009C667C">
        <w:t>Управленските проверки от УО включват:</w:t>
      </w:r>
    </w:p>
    <w:p w14:paraId="16987168" w14:textId="7612CA79"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Пълна документална проверка на всяко искане за плащане, подадено от бенефициента, включително и на придружаващата го документация;</w:t>
      </w:r>
    </w:p>
    <w:p w14:paraId="646EF046" w14:textId="49EE7792" w:rsidR="00C53A4B" w:rsidRPr="009C667C" w:rsidRDefault="00EF578F"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Проверки на място при бенефициенти, </w:t>
      </w:r>
      <w:r w:rsidR="00447574" w:rsidRPr="009C667C">
        <w:rPr>
          <w:rFonts w:ascii="Times New Roman" w:hAnsi="Times New Roman"/>
          <w:sz w:val="24"/>
          <w:szCs w:val="24"/>
          <w:lang w:val="x-none"/>
        </w:rPr>
        <w:t>партньори на бенефициента</w:t>
      </w:r>
      <w:r w:rsidR="00447574" w:rsidRPr="009C667C">
        <w:rPr>
          <w:rFonts w:ascii="Times New Roman" w:hAnsi="Times New Roman"/>
          <w:sz w:val="24"/>
          <w:szCs w:val="24"/>
        </w:rPr>
        <w:t>,</w:t>
      </w:r>
      <w:r w:rsidR="00447574" w:rsidRPr="009C667C" w:rsidDel="00447574">
        <w:rPr>
          <w:rFonts w:ascii="Times New Roman" w:hAnsi="Times New Roman"/>
          <w:sz w:val="24"/>
          <w:szCs w:val="24"/>
        </w:rPr>
        <w:t xml:space="preserve"> </w:t>
      </w:r>
      <w:r w:rsidR="00447574" w:rsidRPr="009C667C">
        <w:rPr>
          <w:rFonts w:ascii="Times New Roman" w:hAnsi="Times New Roman"/>
          <w:sz w:val="24"/>
          <w:szCs w:val="24"/>
          <w:lang w:val="x-none"/>
        </w:rPr>
        <w:t xml:space="preserve">включително на мястото на изпълнение на проекта </w:t>
      </w:r>
      <w:r w:rsidRPr="009C667C">
        <w:rPr>
          <w:rFonts w:ascii="Times New Roman" w:hAnsi="Times New Roman"/>
          <w:sz w:val="24"/>
          <w:szCs w:val="24"/>
        </w:rPr>
        <w:t>на извадков принцип на база на Годишен план за проверки на място (</w:t>
      </w:r>
      <w:r w:rsidRPr="005A000B">
        <w:rPr>
          <w:rFonts w:ascii="Times New Roman" w:hAnsi="Times New Roman"/>
          <w:i/>
          <w:sz w:val="24"/>
          <w:szCs w:val="24"/>
        </w:rPr>
        <w:t>Приложение III-T03-4</w:t>
      </w:r>
      <w:r w:rsidR="009733F4">
        <w:rPr>
          <w:rFonts w:ascii="Times New Roman" w:hAnsi="Times New Roman"/>
          <w:i/>
          <w:sz w:val="24"/>
          <w:szCs w:val="24"/>
        </w:rPr>
        <w:t xml:space="preserve"> от Наръчника</w:t>
      </w:r>
      <w:r w:rsidRPr="009C667C">
        <w:rPr>
          <w:rFonts w:ascii="Times New Roman" w:hAnsi="Times New Roman"/>
          <w:sz w:val="24"/>
          <w:szCs w:val="24"/>
        </w:rPr>
        <w:t>) и Методология, основана на оценка на риска (</w:t>
      </w:r>
      <w:r w:rsidRPr="005A000B">
        <w:rPr>
          <w:rFonts w:ascii="Times New Roman" w:hAnsi="Times New Roman"/>
          <w:i/>
          <w:sz w:val="24"/>
          <w:szCs w:val="24"/>
        </w:rPr>
        <w:t>Приложение III-T03-1 от Наръчника</w:t>
      </w:r>
      <w:r w:rsidRPr="009C667C">
        <w:rPr>
          <w:rFonts w:ascii="Times New Roman" w:hAnsi="Times New Roman"/>
          <w:sz w:val="24"/>
          <w:szCs w:val="24"/>
        </w:rPr>
        <w:t xml:space="preserve">). УО може да извършва и извънредни проверки на място. </w:t>
      </w:r>
    </w:p>
    <w:p w14:paraId="714360AB" w14:textId="209738E8" w:rsidR="00EF578F" w:rsidRPr="005A000B" w:rsidRDefault="00EF578F" w:rsidP="005A000B">
      <w:pPr>
        <w:pStyle w:val="Style"/>
        <w:spacing w:before="120"/>
        <w:ind w:left="0" w:right="0" w:firstLine="0"/>
        <w:rPr>
          <w:color w:val="000000"/>
        </w:rPr>
      </w:pPr>
      <w:r w:rsidRPr="005A000B">
        <w:rPr>
          <w:color w:val="000000"/>
        </w:rPr>
        <w:t>Проверките на място включват административна, финансова, техническа и физическа проверка на документи и дейности</w:t>
      </w:r>
      <w:r w:rsidR="00C53A4B" w:rsidRPr="005A000B">
        <w:rPr>
          <w:color w:val="000000"/>
        </w:rPr>
        <w:t>, извършени доставки и предоставени услуги</w:t>
      </w:r>
      <w:r w:rsidRPr="005A000B">
        <w:rPr>
          <w:color w:val="000000"/>
        </w:rPr>
        <w:t xml:space="preserve"> по конкретен проект, както и разкриване и предотвратяване на нередности, в това число конфликт на интереси и измами. </w:t>
      </w:r>
    </w:p>
    <w:p w14:paraId="40E081AC" w14:textId="389D710D" w:rsidR="00EF578F" w:rsidRPr="009C667C" w:rsidRDefault="00EF578F" w:rsidP="00767DB6">
      <w:pPr>
        <w:pStyle w:val="Style"/>
        <w:spacing w:before="120"/>
        <w:ind w:left="0" w:right="0" w:firstLine="0"/>
      </w:pPr>
      <w:r w:rsidRPr="009C667C">
        <w:t xml:space="preserve">Служителите от отдел </w:t>
      </w:r>
      <w:r w:rsidR="009733F4">
        <w:t>МВ</w:t>
      </w:r>
      <w:r w:rsidRPr="00112120">
        <w:t xml:space="preserve"> проверяват допустимостта на извършените разходи, дали съфинансираните стоки и услуги са заложени в дейностите на проекта, както и дали представените документи доказват, че стоката/услугата е реално доставена/извършена, че са съблюдавани общностните и националните правила за възлагане на обществени поръчки, че са спазени приложимите срокове, дали искането за плащане е реално основано на представените разходооправдателни документи и дали то отговаря на дейностите от бюджета на проекта, дали има </w:t>
      </w:r>
      <w:r w:rsidRPr="009C667C">
        <w:t xml:space="preserve"> двойно финансиране. Служителите също така проверяват допустимостта на разходите, направени от бенефициента съгласно националното законодателство и правото на ЕС. На този етап се прилага принципът на „четирите очи”, като се попълват съответните контроли в листа за верификация</w:t>
      </w:r>
      <w:r w:rsidR="00447574" w:rsidRPr="009C667C">
        <w:t>.</w:t>
      </w:r>
    </w:p>
    <w:p w14:paraId="7FDB7F91" w14:textId="77777777" w:rsidR="00EF578F" w:rsidRPr="009C667C" w:rsidRDefault="00EF578F" w:rsidP="00767DB6">
      <w:pPr>
        <w:pStyle w:val="Style"/>
        <w:spacing w:before="120"/>
        <w:ind w:left="0" w:right="0" w:firstLine="0"/>
      </w:pPr>
      <w:r w:rsidRPr="009C667C">
        <w:t>След извършените проверки се определя сумата на верифицираните разходи по подаденото искане за плащане, като се изготвя писмо до бенефициента за размера на верифицираните разходи.</w:t>
      </w:r>
    </w:p>
    <w:p w14:paraId="22B9E6F2" w14:textId="569130E8" w:rsidR="00EF578F" w:rsidRPr="009C667C" w:rsidRDefault="00EF578F" w:rsidP="00767DB6">
      <w:pPr>
        <w:pStyle w:val="Style"/>
        <w:spacing w:before="120"/>
        <w:ind w:left="0" w:right="0" w:firstLine="0"/>
      </w:pPr>
      <w:r w:rsidRPr="009C667C">
        <w:t xml:space="preserve">Контролният лист </w:t>
      </w:r>
      <w:r w:rsidR="009733F4">
        <w:t xml:space="preserve">(КЛ) </w:t>
      </w:r>
      <w:r w:rsidRPr="009C667C">
        <w:t>се представя на началник</w:t>
      </w:r>
      <w:r w:rsidR="009733F4">
        <w:t>а на</w:t>
      </w:r>
      <w:r w:rsidRPr="009C667C">
        <w:t xml:space="preserve"> отдел </w:t>
      </w:r>
      <w:r w:rsidR="009733F4">
        <w:t>МВ</w:t>
      </w:r>
      <w:r w:rsidRPr="009C667C">
        <w:t>, който извършва контрол по отношение на извършените от служителите от отдел МВ проверки и тяхното документиране (</w:t>
      </w:r>
      <w:r w:rsidRPr="005A000B">
        <w:rPr>
          <w:i/>
        </w:rPr>
        <w:t>Приложение III-K01 от Наръчника</w:t>
      </w:r>
      <w:r w:rsidRPr="009C667C">
        <w:t xml:space="preserve">). </w:t>
      </w:r>
    </w:p>
    <w:p w14:paraId="50DDA2C3" w14:textId="29AC3A3F" w:rsidR="00EF578F" w:rsidRPr="009C667C" w:rsidRDefault="00EF578F" w:rsidP="00767DB6">
      <w:pPr>
        <w:pStyle w:val="Style"/>
        <w:spacing w:before="120"/>
        <w:ind w:left="0" w:right="0" w:firstLine="0"/>
      </w:pPr>
      <w:r w:rsidRPr="009C667C">
        <w:t>След одобрение от началник</w:t>
      </w:r>
      <w:r w:rsidR="009733F4">
        <w:t>а на</w:t>
      </w:r>
      <w:r w:rsidRPr="009C667C">
        <w:t xml:space="preserve"> отдел „Мониторинг и верификация” КЛ се представя на Ръководителя на УО за одобряване на административната проверка.</w:t>
      </w:r>
    </w:p>
    <w:p w14:paraId="61B9EC4D" w14:textId="77777777" w:rsidR="00EF578F" w:rsidRPr="009C667C" w:rsidRDefault="00EF578F" w:rsidP="00767DB6">
      <w:pPr>
        <w:pStyle w:val="Style"/>
        <w:spacing w:before="120"/>
        <w:ind w:left="0" w:right="0" w:firstLine="0"/>
      </w:pPr>
      <w:r w:rsidRPr="009C667C">
        <w:t>Процесът на верификация, когато УО на ОПДУ е бенефициент, протича по гореописания механизъм.</w:t>
      </w:r>
    </w:p>
    <w:p w14:paraId="34AB4188" w14:textId="77777777" w:rsidR="00EF578F" w:rsidRPr="009C667C" w:rsidRDefault="00EF578F" w:rsidP="006A7217">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Срокове за верификация и спиране на процедурата</w:t>
      </w:r>
    </w:p>
    <w:p w14:paraId="28FDC60A" w14:textId="4B211011"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верифицира дейностите и разходите на бенефициентите не по-късно от </w:t>
      </w:r>
      <w:r w:rsidR="00E559B5" w:rsidRPr="009C667C">
        <w:rPr>
          <w:noProof/>
          <w:color w:val="000000"/>
        </w:rPr>
        <w:t>4</w:t>
      </w:r>
      <w:r w:rsidRPr="009C667C">
        <w:rPr>
          <w:noProof/>
          <w:color w:val="000000"/>
        </w:rPr>
        <w:t>0 работни дни от датата на представяне на искане за междинно/окончателно плащане, подадено от бенефициента.</w:t>
      </w:r>
    </w:p>
    <w:p w14:paraId="2AA339FD" w14:textId="77777777" w:rsidR="00EF578F" w:rsidRPr="00C341E1" w:rsidRDefault="00EF578F" w:rsidP="00767DB6">
      <w:pPr>
        <w:pStyle w:val="Style"/>
        <w:spacing w:before="120"/>
        <w:ind w:left="0" w:right="0" w:firstLine="0"/>
        <w:rPr>
          <w:noProof/>
          <w:color w:val="000000"/>
        </w:rPr>
      </w:pPr>
      <w:r w:rsidRPr="009C667C">
        <w:rPr>
          <w:noProof/>
          <w:color w:val="000000"/>
        </w:rPr>
        <w:t xml:space="preserve">Допълнителни документи и разяснения от бенефициента се изискват след приключване на цялостната </w:t>
      </w:r>
      <w:r w:rsidRPr="009C667C">
        <w:t>проверка</w:t>
      </w:r>
      <w:r w:rsidRPr="009C667C">
        <w:rPr>
          <w:noProof/>
          <w:color w:val="000000"/>
        </w:rPr>
        <w:t xml:space="preserve"> по документите от УО, като общият срок за верификация и плащане не следва да превишава 90 календарни дни.</w:t>
      </w:r>
      <w:r w:rsidRPr="009C667C">
        <w:rPr>
          <w:noProof/>
          <w:color w:val="000000"/>
          <w:vertAlign w:val="superscript"/>
        </w:rPr>
        <w:footnoteReference w:id="21"/>
      </w:r>
      <w:r w:rsidRPr="009C667C">
        <w:rPr>
          <w:noProof/>
          <w:color w:val="000000"/>
        </w:rPr>
        <w:t xml:space="preserve"> </w:t>
      </w:r>
    </w:p>
    <w:p w14:paraId="52F455E8" w14:textId="0FD6BA63" w:rsidR="00EF578F" w:rsidRPr="009C667C" w:rsidRDefault="00EF578F" w:rsidP="00767DB6">
      <w:pPr>
        <w:pStyle w:val="Style"/>
        <w:spacing w:before="120"/>
        <w:ind w:left="0" w:right="0" w:firstLine="0"/>
        <w:rPr>
          <w:noProof/>
          <w:color w:val="000000"/>
        </w:rPr>
      </w:pPr>
      <w:r w:rsidRPr="00112120">
        <w:rPr>
          <w:noProof/>
          <w:color w:val="000000"/>
        </w:rPr>
        <w:t>Срокът спира да тече, в следните случаи, съгласно чл</w:t>
      </w:r>
      <w:r w:rsidR="00FD2557" w:rsidRPr="00112120">
        <w:rPr>
          <w:noProof/>
          <w:color w:val="000000"/>
        </w:rPr>
        <w:t>.</w:t>
      </w:r>
      <w:r w:rsidRPr="009C667C">
        <w:rPr>
          <w:noProof/>
          <w:color w:val="000000"/>
        </w:rPr>
        <w:t xml:space="preserve"> </w:t>
      </w:r>
      <w:r w:rsidR="00C53A4B" w:rsidRPr="009C667C">
        <w:rPr>
          <w:noProof/>
          <w:color w:val="000000"/>
        </w:rPr>
        <w:t>63, ал. 1 от ЗУСЕСИФ</w:t>
      </w:r>
    </w:p>
    <w:p w14:paraId="247ADA2D" w14:textId="578EDF73"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сума, включена в искането за плащане, не е дължима;</w:t>
      </w:r>
    </w:p>
    <w:p w14:paraId="54CAE065" w14:textId="3BB9118D"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w:t>
      </w:r>
    </w:p>
    <w:p w14:paraId="1A2093C2" w14:textId="45E320CB"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има съмнение за нередност, отнасяща се до съответните разходи;</w:t>
      </w:r>
    </w:p>
    <w:p w14:paraId="69B93E2E" w14:textId="356DEC08"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eastAsia="Times New Roman" w:hAnsi="Times New Roman"/>
          <w:sz w:val="24"/>
          <w:szCs w:val="24"/>
          <w:lang w:val="x-none" w:eastAsia="bg-BG"/>
        </w:rPr>
      </w:pPr>
      <w:r w:rsidRPr="005A000B">
        <w:rPr>
          <w:rFonts w:ascii="Times New Roman" w:hAnsi="Times New Roman"/>
          <w:sz w:val="24"/>
          <w:szCs w:val="24"/>
        </w:rPr>
        <w:t>представените документи за физическия и финансов напредък на проекта са некоректно попълнени или</w:t>
      </w:r>
      <w:r w:rsidRPr="005A000B">
        <w:rPr>
          <w:rFonts w:ascii="Times New Roman" w:eastAsia="Times New Roman" w:hAnsi="Times New Roman"/>
          <w:sz w:val="24"/>
          <w:szCs w:val="24"/>
          <w:lang w:val="x-none" w:eastAsia="bg-BG"/>
        </w:rPr>
        <w:t xml:space="preserve"> не съдържат цялата задължителна информация.</w:t>
      </w:r>
    </w:p>
    <w:p w14:paraId="245907DF" w14:textId="55FEE12D" w:rsidR="00EF578F" w:rsidRPr="009C667C" w:rsidRDefault="00EF578F" w:rsidP="00767DB6">
      <w:pPr>
        <w:pStyle w:val="Style"/>
        <w:spacing w:before="120"/>
        <w:ind w:left="0" w:right="0" w:firstLine="0"/>
        <w:rPr>
          <w:noProof/>
          <w:color w:val="000000"/>
        </w:rPr>
      </w:pPr>
      <w:r w:rsidRPr="009C667C">
        <w:rPr>
          <w:noProof/>
          <w:color w:val="000000"/>
        </w:rPr>
        <w:t xml:space="preserve">В горните случаи УО уведомява бенефициента за спирането на срока и/или необходимостта от представяне на допълнителни разяснения, документи, корекции и/или информация. За представяне на гореописаните УО определя срок. След получаване на изисканите разяснения, документи, корекции и/или допълнителна информация, срокът за произнасяне по искането продължава да тече от деня, следващ деня, </w:t>
      </w:r>
      <w:r w:rsidR="009733F4">
        <w:rPr>
          <w:noProof/>
          <w:color w:val="000000"/>
        </w:rPr>
        <w:t>в</w:t>
      </w:r>
      <w:r w:rsidR="009733F4" w:rsidRPr="009C667C">
        <w:rPr>
          <w:noProof/>
          <w:color w:val="000000"/>
        </w:rPr>
        <w:t xml:space="preserve"> </w:t>
      </w:r>
      <w:r w:rsidRPr="009C667C">
        <w:rPr>
          <w:noProof/>
          <w:color w:val="000000"/>
        </w:rPr>
        <w:t>който е получена изисканата информация. В случай че бенефициент не представи в срок изисканите разяснения, документи, корекции и/или допълнителна информация, съответният разход не се верифицира, като може да бъде включен в следващо искане за плащане.</w:t>
      </w:r>
    </w:p>
    <w:p w14:paraId="068FAFA3" w14:textId="51400E2A" w:rsidR="00EF578F" w:rsidRPr="009C667C" w:rsidRDefault="00EF578F" w:rsidP="00767DB6">
      <w:pPr>
        <w:pStyle w:val="Style"/>
        <w:spacing w:before="120"/>
        <w:ind w:left="0" w:right="0" w:firstLine="0"/>
        <w:rPr>
          <w:noProof/>
          <w:color w:val="000000"/>
        </w:rPr>
      </w:pPr>
      <w:r w:rsidRPr="009C667C">
        <w:rPr>
          <w:noProof/>
          <w:color w:val="000000"/>
        </w:rPr>
        <w:t>При извършване на извънредна проверка на място</w:t>
      </w:r>
      <w:r w:rsidR="00FD2557" w:rsidRPr="009C667C">
        <w:rPr>
          <w:noProof/>
          <w:color w:val="000000"/>
        </w:rPr>
        <w:t>,</w:t>
      </w:r>
      <w:r w:rsidR="00C53A4B" w:rsidRPr="009C667C">
        <w:rPr>
          <w:noProof/>
          <w:color w:val="000000"/>
        </w:rPr>
        <w:t xml:space="preserve"> свързана с разглежданото искане за плащане</w:t>
      </w:r>
      <w:r w:rsidRPr="009C667C">
        <w:rPr>
          <w:noProof/>
          <w:color w:val="000000"/>
        </w:rPr>
        <w:t xml:space="preserve"> срокът </w:t>
      </w:r>
      <w:r w:rsidR="00FD2557" w:rsidRPr="009C667C">
        <w:rPr>
          <w:noProof/>
          <w:color w:val="000000"/>
        </w:rPr>
        <w:t xml:space="preserve">за плащане не </w:t>
      </w:r>
      <w:r w:rsidRPr="009C667C">
        <w:rPr>
          <w:noProof/>
          <w:color w:val="000000"/>
        </w:rPr>
        <w:t>спира да тече</w:t>
      </w:r>
      <w:r w:rsidR="00FD2557" w:rsidRPr="009C667C">
        <w:rPr>
          <w:noProof/>
          <w:color w:val="000000"/>
        </w:rPr>
        <w:t>.</w:t>
      </w:r>
      <w:r w:rsidRPr="009C667C">
        <w:rPr>
          <w:noProof/>
          <w:color w:val="000000"/>
        </w:rPr>
        <w:t xml:space="preserve"> </w:t>
      </w:r>
    </w:p>
    <w:p w14:paraId="3EC1392A" w14:textId="7CEDB0A2" w:rsidR="00E559B5" w:rsidRPr="00C341E1" w:rsidRDefault="00E559B5" w:rsidP="00767DB6">
      <w:pPr>
        <w:pStyle w:val="Style"/>
        <w:spacing w:before="120"/>
        <w:ind w:left="0" w:right="0" w:firstLine="0"/>
        <w:rPr>
          <w:noProof/>
          <w:color w:val="000000"/>
        </w:rPr>
      </w:pPr>
      <w:r w:rsidRPr="009C667C">
        <w:rPr>
          <w:lang w:val="x-none"/>
        </w:rPr>
        <w:t>Управляващият орган въвежда информаци</w:t>
      </w:r>
      <w:r w:rsidRPr="009C667C">
        <w:t>ята</w:t>
      </w:r>
      <w:r w:rsidRPr="009C667C">
        <w:rPr>
          <w:lang w:val="x-none"/>
        </w:rPr>
        <w:t xml:space="preserve"> за извършен</w:t>
      </w:r>
      <w:r w:rsidRPr="009C667C">
        <w:t>ата извънредна</w:t>
      </w:r>
      <w:r w:rsidRPr="009C667C">
        <w:rPr>
          <w:lang w:val="x-none"/>
        </w:rPr>
        <w:t xml:space="preserve"> проверк</w:t>
      </w:r>
      <w:r w:rsidRPr="009C667C">
        <w:t>а</w:t>
      </w:r>
      <w:r w:rsidRPr="009C667C">
        <w:rPr>
          <w:lang w:val="x-none"/>
        </w:rPr>
        <w:t xml:space="preserve"> на място в ИСУН, направените констатации и препоръки, включително и актуална информация за статуса на изпълнението на препоръките, в </w:t>
      </w:r>
      <w:r w:rsidRPr="005A000B">
        <w:rPr>
          <w:lang w:val="x-none"/>
        </w:rPr>
        <w:t>срок до 3 работни дни от настъпване на събитието, подлежащо на въвеждане или актуализация в ИСУН</w:t>
      </w:r>
      <w:r w:rsidR="00FD2557" w:rsidRPr="009C667C">
        <w:t>.</w:t>
      </w:r>
    </w:p>
    <w:p w14:paraId="4492D40E"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w:t>
      </w:r>
      <w:r w:rsidRPr="009C667C">
        <w:t>уведомява</w:t>
      </w:r>
      <w:r w:rsidRPr="009C667C">
        <w:rPr>
          <w:noProof/>
          <w:color w:val="000000"/>
        </w:rPr>
        <w:t xml:space="preserve"> бенефициента за верифицираните разходи, като в случай на неверифициране се описват причините за това.</w:t>
      </w:r>
    </w:p>
    <w:p w14:paraId="4FDDE3A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0" w:name="_Toc475369184"/>
      <w:r w:rsidRPr="009C667C">
        <w:rPr>
          <w:rFonts w:ascii="Times New Roman" w:hAnsi="Times New Roman"/>
          <w:b/>
          <w:bCs/>
          <w:color w:val="003399"/>
          <w:sz w:val="24"/>
          <w:szCs w:val="24"/>
          <w:lang w:eastAsia="bg-BG"/>
        </w:rPr>
        <w:t>В) Проверки на място</w:t>
      </w:r>
      <w:bookmarkEnd w:id="60"/>
    </w:p>
    <w:p w14:paraId="0E73F502" w14:textId="7E6AD4DD"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извършва проверки на място при бенефициенти, </w:t>
      </w:r>
      <w:r w:rsidR="00FD2557" w:rsidRPr="009C667C">
        <w:rPr>
          <w:noProof/>
          <w:color w:val="000000"/>
        </w:rPr>
        <w:t>партньори, включително на мястото на изпълнение на дейността</w:t>
      </w:r>
      <w:r w:rsidR="009733F4">
        <w:rPr>
          <w:noProof/>
          <w:color w:val="000000"/>
        </w:rPr>
        <w:t xml:space="preserve"> </w:t>
      </w:r>
      <w:r w:rsidRPr="009C667C">
        <w:rPr>
          <w:noProof/>
          <w:color w:val="000000"/>
        </w:rPr>
        <w:t xml:space="preserve">на извадков принцип, на база на методология, основана на оценка на риска съгласно </w:t>
      </w:r>
      <w:r w:rsidR="00FD2557" w:rsidRPr="009C667C">
        <w:rPr>
          <w:noProof/>
          <w:color w:val="000000"/>
        </w:rPr>
        <w:t>Н</w:t>
      </w:r>
      <w:r w:rsidR="00E559B5" w:rsidRPr="009C667C">
        <w:rPr>
          <w:noProof/>
          <w:color w:val="000000"/>
        </w:rPr>
        <w:t>аредба Н-3</w:t>
      </w:r>
      <w:r w:rsidRPr="009C667C">
        <w:rPr>
          <w:noProof/>
          <w:color w:val="000000"/>
        </w:rPr>
        <w:t xml:space="preserve"> </w:t>
      </w:r>
      <w:r w:rsidR="00E559B5" w:rsidRPr="009C667C">
        <w:rPr>
          <w:bCs/>
          <w:lang w:val="x-none"/>
        </w:rPr>
        <w:t>от 8.07.2016 г.</w:t>
      </w:r>
      <w:r w:rsidR="00FD2557" w:rsidRPr="009C667C">
        <w:rPr>
          <w:bCs/>
        </w:rPr>
        <w:t xml:space="preserve"> </w:t>
      </w:r>
      <w:r w:rsidRPr="009C667C">
        <w:rPr>
          <w:noProof/>
          <w:color w:val="000000"/>
        </w:rPr>
        <w:t>и чл.125(5) от Регламент (ЕС) №1303/2013.</w:t>
      </w:r>
    </w:p>
    <w:p w14:paraId="118B180F" w14:textId="5BA55283" w:rsidR="00EF578F" w:rsidRPr="00C341E1" w:rsidRDefault="00EF578F" w:rsidP="00767DB6">
      <w:pPr>
        <w:pStyle w:val="Style"/>
        <w:spacing w:before="120"/>
        <w:ind w:left="0" w:right="0" w:firstLine="0"/>
      </w:pPr>
      <w:r w:rsidRPr="009C667C">
        <w:rPr>
          <w:noProof/>
          <w:color w:val="000000"/>
        </w:rPr>
        <w:t xml:space="preserve">Допълнителни указания относно провеждането на проверки на място се съдържат в </w:t>
      </w:r>
      <w:r w:rsidR="009C3B4D">
        <w:rPr>
          <w:noProof/>
          <w:color w:val="000000"/>
        </w:rPr>
        <w:t>Ръководство за държавите членки относно проверките на управлението</w:t>
      </w:r>
      <w:r w:rsidRPr="009C667C">
        <w:t xml:space="preserve"> </w:t>
      </w:r>
      <w:r w:rsidR="009C3B4D">
        <w:t>(програмен</w:t>
      </w:r>
      <w:r w:rsidR="009C3B4D" w:rsidRPr="009C667C">
        <w:t xml:space="preserve"> </w:t>
      </w:r>
      <w:r w:rsidRPr="009C667C">
        <w:t>период 2014 – 2020 г.</w:t>
      </w:r>
      <w:r w:rsidR="009C3B4D">
        <w:t>)</w:t>
      </w:r>
      <w:r w:rsidRPr="009C667C">
        <w:rPr>
          <w:vertAlign w:val="superscript"/>
        </w:rPr>
        <w:footnoteReference w:id="22"/>
      </w:r>
      <w:r w:rsidR="009C3B4D">
        <w:t>.</w:t>
      </w:r>
    </w:p>
    <w:p w14:paraId="2026B21F" w14:textId="42F5E36F" w:rsidR="00EF578F" w:rsidRPr="009C667C" w:rsidRDefault="00EF578F" w:rsidP="00767DB6">
      <w:pPr>
        <w:pStyle w:val="Style"/>
        <w:spacing w:before="120"/>
        <w:ind w:left="0" w:right="0" w:firstLine="0"/>
        <w:rPr>
          <w:noProof/>
          <w:color w:val="000000"/>
        </w:rPr>
      </w:pPr>
      <w:r w:rsidRPr="00112120">
        <w:rPr>
          <w:noProof/>
          <w:color w:val="000000"/>
        </w:rPr>
        <w:t>Съгласно посочения документ проверките на място могат да бъдат извършвани на извадкова база</w:t>
      </w:r>
      <w:r w:rsidRPr="00B10429">
        <w:rPr>
          <w:noProof/>
          <w:color w:val="000000"/>
        </w:rPr>
        <w:t xml:space="preserve"> въз основа на оценка на риска</w:t>
      </w:r>
      <w:r w:rsidR="001139A2" w:rsidRPr="009C667C">
        <w:rPr>
          <w:noProof/>
          <w:color w:val="000000"/>
        </w:rPr>
        <w:t>. Пр</w:t>
      </w:r>
      <w:r w:rsidR="001139A2" w:rsidRPr="005A000B">
        <w:rPr>
          <w:rFonts w:eastAsia="Calibri"/>
          <w:lang w:eastAsia="en-US"/>
        </w:rPr>
        <w:t>и оценката на риска УО на ОПДУ</w:t>
      </w:r>
      <w:r w:rsidR="001139A2" w:rsidRPr="009C667C">
        <w:rPr>
          <w:rFonts w:eastAsia="Calibri"/>
          <w:sz w:val="22"/>
          <w:szCs w:val="22"/>
          <w:lang w:eastAsia="en-US"/>
        </w:rPr>
        <w:t xml:space="preserve"> </w:t>
      </w:r>
      <w:r w:rsidR="00E559B5" w:rsidRPr="00112120">
        <w:rPr>
          <w:rFonts w:eastAsia="Calibri"/>
          <w:sz w:val="22"/>
          <w:szCs w:val="22"/>
          <w:lang w:eastAsia="en-US"/>
        </w:rPr>
        <w:t xml:space="preserve">е </w:t>
      </w:r>
      <w:r w:rsidR="00E559B5" w:rsidRPr="005A000B">
        <w:rPr>
          <w:rFonts w:eastAsia="Calibri"/>
          <w:lang w:eastAsia="en-US"/>
        </w:rPr>
        <w:t xml:space="preserve">предвидил да </w:t>
      </w:r>
      <w:r w:rsidR="001139A2" w:rsidRPr="005A000B">
        <w:rPr>
          <w:rFonts w:eastAsia="Calibri"/>
          <w:lang w:eastAsia="en-US"/>
        </w:rPr>
        <w:t>използва инструмента ARACHNE</w:t>
      </w:r>
      <w:r w:rsidR="00D84939" w:rsidRPr="009C667C">
        <w:rPr>
          <w:noProof/>
          <w:color w:val="000000"/>
        </w:rPr>
        <w:t>.</w:t>
      </w:r>
      <w:r w:rsidR="00560D50">
        <w:rPr>
          <w:noProof/>
          <w:color w:val="000000"/>
        </w:rPr>
        <w:t xml:space="preserve"> </w:t>
      </w:r>
      <w:r w:rsidRPr="009C667C">
        <w:rPr>
          <w:noProof/>
          <w:color w:val="000000"/>
        </w:rPr>
        <w:t xml:space="preserve">Управляващият орган определя размера на извадката по такъв начин, че да постигне разумна увереност относно законосъобразността и редовността на проектите, имайки предвид нивото на риска, идентифицирано от </w:t>
      </w:r>
      <w:r w:rsidR="00560D50">
        <w:rPr>
          <w:noProof/>
          <w:color w:val="000000"/>
        </w:rPr>
        <w:t>УО</w:t>
      </w:r>
      <w:r w:rsidRPr="009C667C">
        <w:rPr>
          <w:noProof/>
          <w:color w:val="000000"/>
        </w:rPr>
        <w:t xml:space="preserve"> за видовете бенефициенти.</w:t>
      </w:r>
    </w:p>
    <w:p w14:paraId="078C0B5C" w14:textId="6A4A5165" w:rsidR="00EF578F" w:rsidRPr="009C667C" w:rsidRDefault="00EF578F" w:rsidP="00767DB6">
      <w:pPr>
        <w:pStyle w:val="Style"/>
        <w:spacing w:before="120"/>
        <w:ind w:left="0" w:right="0" w:firstLine="0"/>
        <w:rPr>
          <w:noProof/>
          <w:color w:val="000000"/>
        </w:rPr>
      </w:pPr>
      <w:r w:rsidRPr="009C667C">
        <w:rPr>
          <w:noProof/>
          <w:color w:val="000000"/>
        </w:rPr>
        <w:t xml:space="preserve">При необходимост </w:t>
      </w:r>
      <w:r w:rsidRPr="009C667C">
        <w:t>У</w:t>
      </w:r>
      <w:r w:rsidR="00FD2557" w:rsidRPr="009C667C">
        <w:t>О</w:t>
      </w:r>
      <w:r w:rsidRPr="009C667C">
        <w:rPr>
          <w:noProof/>
          <w:color w:val="000000"/>
        </w:rPr>
        <w:t xml:space="preserve"> извършва извънредни проверки на място при бенефициенти,</w:t>
      </w:r>
      <w:r w:rsidR="00560D50">
        <w:rPr>
          <w:noProof/>
          <w:color w:val="000000"/>
        </w:rPr>
        <w:t xml:space="preserve"> </w:t>
      </w:r>
      <w:r w:rsidR="00FD2557" w:rsidRPr="009C667C">
        <w:rPr>
          <w:noProof/>
          <w:color w:val="000000"/>
        </w:rPr>
        <w:t>партньори, включително на мястото на изпълнение на дейността</w:t>
      </w:r>
      <w:r w:rsidRPr="009C667C">
        <w:rPr>
          <w:noProof/>
          <w:color w:val="000000"/>
        </w:rPr>
        <w:t xml:space="preserve">. </w:t>
      </w:r>
    </w:p>
    <w:p w14:paraId="229C6F76" w14:textId="40218567" w:rsidR="00EF578F" w:rsidRPr="009C667C" w:rsidRDefault="00EF578F" w:rsidP="00767DB6">
      <w:pPr>
        <w:pStyle w:val="Style"/>
        <w:spacing w:before="120"/>
        <w:ind w:left="0" w:right="0" w:firstLine="0"/>
        <w:rPr>
          <w:noProof/>
          <w:color w:val="000000"/>
        </w:rPr>
      </w:pPr>
      <w:r w:rsidRPr="009C667C">
        <w:rPr>
          <w:noProof/>
          <w:color w:val="000000"/>
        </w:rPr>
        <w:t xml:space="preserve">Проверките на място са </w:t>
      </w:r>
      <w:r w:rsidRPr="009C667C">
        <w:t>физически</w:t>
      </w:r>
      <w:r w:rsidRPr="009C667C">
        <w:rPr>
          <w:noProof/>
          <w:color w:val="000000"/>
        </w:rPr>
        <w:t xml:space="preserve"> посещения с цел установяване на </w:t>
      </w:r>
      <w:r w:rsidR="00FD2557" w:rsidRPr="009C667C">
        <w:rPr>
          <w:noProof/>
          <w:color w:val="000000"/>
        </w:rPr>
        <w:t xml:space="preserve">техническия </w:t>
      </w:r>
      <w:r w:rsidRPr="009C667C">
        <w:rPr>
          <w:noProof/>
          <w:color w:val="000000"/>
        </w:rPr>
        <w:t>и финансов напредък по конкретен проект. Цели:</w:t>
      </w:r>
    </w:p>
    <w:p w14:paraId="666CCDB1" w14:textId="7DC3AFFA"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Увереност – да се потвърди, че проектът физически съществува, че има напредък в </w:t>
      </w:r>
      <w:r w:rsidR="00560D50" w:rsidRPr="009C667C">
        <w:rPr>
          <w:rFonts w:ascii="Times New Roman" w:hAnsi="Times New Roman"/>
          <w:sz w:val="24"/>
          <w:szCs w:val="24"/>
        </w:rPr>
        <w:t>съответствие</w:t>
      </w:r>
      <w:r w:rsidRPr="009C667C">
        <w:rPr>
          <w:rFonts w:ascii="Times New Roman" w:hAnsi="Times New Roman"/>
          <w:sz w:val="24"/>
          <w:szCs w:val="24"/>
        </w:rPr>
        <w:t xml:space="preserve"> със сключения с бенефициента договор/издадена заповед, има съответствие с исканията за плащане, постигнатите резултати са действителни;</w:t>
      </w:r>
    </w:p>
    <w:p w14:paraId="771BF89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Превенция – да се спомогне за откриването на „проблемни проекти”, с цел констатиране на ранен етап на евентуални отклонения от плановете, условията или правилата, съдържащи се в договора, които отклонения могат да бъдат коригирани.</w:t>
      </w:r>
    </w:p>
    <w:p w14:paraId="071D5570" w14:textId="574316AF" w:rsidR="00EF578F" w:rsidRPr="009C667C" w:rsidRDefault="00EF578F" w:rsidP="00FA632E">
      <w:pPr>
        <w:tabs>
          <w:tab w:val="num" w:pos="360"/>
        </w:tabs>
        <w:overflowPunct w:val="0"/>
        <w:autoSpaceDE w:val="0"/>
        <w:autoSpaceDN w:val="0"/>
        <w:adjustRightInd w:val="0"/>
        <w:spacing w:before="120" w:after="0" w:line="240" w:lineRule="auto"/>
        <w:jc w:val="both"/>
        <w:textAlignment w:val="baseline"/>
        <w:rPr>
          <w:rFonts w:ascii="Times New Roman" w:hAnsi="Times New Roman"/>
          <w:noProof/>
          <w:color w:val="000000"/>
          <w:sz w:val="24"/>
          <w:szCs w:val="24"/>
          <w:lang w:eastAsia="bg-BG"/>
        </w:rPr>
      </w:pPr>
      <w:r w:rsidRPr="009C667C">
        <w:rPr>
          <w:rFonts w:ascii="Times New Roman" w:hAnsi="Times New Roman"/>
          <w:noProof/>
          <w:color w:val="000000"/>
          <w:sz w:val="24"/>
          <w:szCs w:val="24"/>
          <w:lang w:eastAsia="bg-BG"/>
        </w:rPr>
        <w:t>Управляващият орган въвежда своевременно информация в ИСУН за извършените проверки на място, направените констатации и препоръки, както и за статуса на тяхното изпълнение, включително и предприетите действия.</w:t>
      </w:r>
    </w:p>
    <w:p w14:paraId="0B63585F"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 за проверки на място</w:t>
      </w:r>
    </w:p>
    <w:p w14:paraId="7D41EE34" w14:textId="319AF091" w:rsidR="00EF578F" w:rsidRPr="009C667C" w:rsidRDefault="00EF578F" w:rsidP="00767DB6">
      <w:pPr>
        <w:pStyle w:val="Style"/>
        <w:spacing w:before="120"/>
        <w:ind w:left="0" w:right="0" w:firstLine="0"/>
        <w:rPr>
          <w:noProof/>
          <w:color w:val="000000"/>
        </w:rPr>
      </w:pPr>
      <w:r w:rsidRPr="009C667C">
        <w:rPr>
          <w:noProof/>
          <w:color w:val="000000"/>
        </w:rPr>
        <w:t xml:space="preserve">Проверките на място като част от процеса на верификация по отделните проекти се планират въз основа на </w:t>
      </w:r>
      <w:r w:rsidRPr="009C667C">
        <w:t>извадка</w:t>
      </w:r>
      <w:r w:rsidRPr="009C667C">
        <w:rPr>
          <w:noProof/>
          <w:color w:val="000000"/>
        </w:rPr>
        <w:t>, базирана на оценка на риска, от одобрените за съфинансиране по програмата проекти. В срок до 31 декември на текущата година УО изготвя годишен план за проверки на място, които ще се извършват през следващата година (</w:t>
      </w:r>
      <w:r w:rsidRPr="005A000B">
        <w:rPr>
          <w:i/>
          <w:noProof/>
          <w:color w:val="000000"/>
        </w:rPr>
        <w:t>Процедура III-П03 от Наръчника</w:t>
      </w:r>
      <w:r w:rsidRPr="009C667C">
        <w:rPr>
          <w:noProof/>
          <w:color w:val="000000"/>
        </w:rPr>
        <w:t xml:space="preserve">). </w:t>
      </w:r>
    </w:p>
    <w:p w14:paraId="655C3BD9" w14:textId="10E9C71B" w:rsidR="00EF578F" w:rsidRPr="009C667C" w:rsidRDefault="00EF578F" w:rsidP="00767DB6">
      <w:pPr>
        <w:pStyle w:val="Style"/>
        <w:spacing w:before="120"/>
        <w:ind w:left="0" w:right="0" w:firstLine="0"/>
        <w:rPr>
          <w:noProof/>
          <w:color w:val="000000"/>
        </w:rPr>
      </w:pPr>
      <w:r w:rsidRPr="009C667C">
        <w:rPr>
          <w:noProof/>
          <w:color w:val="000000"/>
        </w:rPr>
        <w:t>Началникът на отдел „</w:t>
      </w:r>
      <w:r w:rsidRPr="009C667C">
        <w:t>Мониторинг</w:t>
      </w:r>
      <w:r w:rsidRPr="009C667C">
        <w:rPr>
          <w:noProof/>
          <w:color w:val="000000"/>
        </w:rPr>
        <w:t xml:space="preserve"> и верификация“ инициира изготвянето на годишния план за следващата година и определя служителите, които ще го изготвят. </w:t>
      </w:r>
    </w:p>
    <w:p w14:paraId="1E70D085" w14:textId="3CD3C11B" w:rsidR="00EF578F" w:rsidRPr="009C667C" w:rsidRDefault="00EF578F" w:rsidP="00767DB6">
      <w:pPr>
        <w:pStyle w:val="Style"/>
        <w:spacing w:before="120"/>
        <w:ind w:left="0" w:right="0" w:firstLine="0"/>
        <w:rPr>
          <w:noProof/>
          <w:color w:val="000000"/>
        </w:rPr>
      </w:pPr>
      <w:r w:rsidRPr="009C667C">
        <w:rPr>
          <w:noProof/>
          <w:color w:val="000000"/>
        </w:rPr>
        <w:t xml:space="preserve">Отговорните служители извършват анализ на разполагаемия човешки ресурс в зависимост от натовареността на </w:t>
      </w:r>
      <w:r w:rsidRPr="009C667C">
        <w:t>служителите</w:t>
      </w:r>
      <w:r w:rsidRPr="009C667C">
        <w:rPr>
          <w:noProof/>
          <w:color w:val="000000"/>
        </w:rPr>
        <w:t xml:space="preserve"> в отдел МВ, който може да бъде използван за извършване на проверки на място и определят броя на проверки на място, които могат да бъдат извършени от УО на ОПДУ през следващата година на база средна продължителност на проверките. В случай че капацитетът на УО не е достатъчен, по решение на ръководителя на УО, проверките на място могат да бъдат възложени на външен изпълнител или на други служители от дирекцията.</w:t>
      </w:r>
    </w:p>
    <w:p w14:paraId="68FC4C3D" w14:textId="1B2AFEA6" w:rsidR="00EF578F" w:rsidRPr="009C667C" w:rsidRDefault="00EF578F" w:rsidP="00767DB6">
      <w:pPr>
        <w:pStyle w:val="Style"/>
        <w:spacing w:before="120"/>
        <w:ind w:left="0" w:right="0" w:firstLine="0"/>
        <w:rPr>
          <w:noProof/>
          <w:color w:val="000000"/>
        </w:rPr>
      </w:pPr>
      <w:r w:rsidRPr="009C667C">
        <w:rPr>
          <w:noProof/>
          <w:color w:val="000000"/>
        </w:rPr>
        <w:t xml:space="preserve">Отговорните служители от УО правят преглед на списъка на рисковите фактори, които ще бъдат използвани при </w:t>
      </w:r>
      <w:r w:rsidRPr="009C667C">
        <w:t>извършването</w:t>
      </w:r>
      <w:r w:rsidRPr="009C667C">
        <w:rPr>
          <w:noProof/>
          <w:color w:val="000000"/>
        </w:rPr>
        <w:t xml:space="preserve"> на риск анализа на проектите, като го допълват и актуализират при необходимост. Той отразява основните сфери на риск за проектите, финансирани по ОПДУ</w:t>
      </w:r>
      <w:r w:rsidR="00FD2557" w:rsidRPr="009C667C">
        <w:rPr>
          <w:noProof/>
          <w:color w:val="000000"/>
        </w:rPr>
        <w:t>.</w:t>
      </w:r>
    </w:p>
    <w:p w14:paraId="3205BCC4" w14:textId="22A40FFD" w:rsidR="00EF578F" w:rsidRPr="00112120" w:rsidRDefault="00EF578F" w:rsidP="00767DB6">
      <w:pPr>
        <w:pStyle w:val="Style"/>
        <w:spacing w:before="120"/>
        <w:ind w:left="0" w:right="0" w:firstLine="0"/>
      </w:pPr>
      <w:r w:rsidRPr="009C667C">
        <w:t xml:space="preserve">В срок до 31 януари всяка </w:t>
      </w:r>
      <w:r w:rsidRPr="009C667C">
        <w:rPr>
          <w:noProof/>
          <w:color w:val="000000"/>
        </w:rPr>
        <w:t>година</w:t>
      </w:r>
      <w:r w:rsidRPr="009C667C">
        <w:t xml:space="preserve">, УО изпраща </w:t>
      </w:r>
      <w:r w:rsidRPr="009C667C">
        <w:rPr>
          <w:color w:val="000000"/>
        </w:rPr>
        <w:t xml:space="preserve">годишния план и </w:t>
      </w:r>
      <w:r w:rsidR="00FD2557" w:rsidRPr="009C667C">
        <w:rPr>
          <w:color w:val="000000"/>
        </w:rPr>
        <w:t>методологията за оценка на риска, въз основа на която са планирани проверки на място по оперативната програма</w:t>
      </w:r>
      <w:r w:rsidRPr="009C667C">
        <w:rPr>
          <w:color w:val="000000"/>
        </w:rPr>
        <w:t xml:space="preserve"> на СО</w:t>
      </w:r>
      <w:r w:rsidR="00FD2557" w:rsidRPr="009C667C">
        <w:rPr>
          <w:color w:val="000000"/>
        </w:rPr>
        <w:t xml:space="preserve"> и ОО</w:t>
      </w:r>
      <w:r w:rsidRPr="009C667C">
        <w:rPr>
          <w:color w:val="000000"/>
        </w:rPr>
        <w:t xml:space="preserve"> по </w:t>
      </w:r>
      <w:r w:rsidRPr="009C667C">
        <w:t>електронен</w:t>
      </w:r>
      <w:r w:rsidRPr="009C667C">
        <w:rPr>
          <w:color w:val="000000"/>
        </w:rPr>
        <w:t xml:space="preserve"> път с електронен подпис на адрес</w:t>
      </w:r>
      <w:r w:rsidR="00183AC4" w:rsidRPr="009C667C">
        <w:rPr>
          <w:color w:val="000000"/>
        </w:rPr>
        <w:t>и</w:t>
      </w:r>
      <w:r w:rsidRPr="009C667C">
        <w:rPr>
          <w:color w:val="000000"/>
        </w:rPr>
        <w:t xml:space="preserve">: </w:t>
      </w:r>
      <w:hyperlink r:id="rId14" w:history="1">
        <w:r w:rsidRPr="00C341E1">
          <w:rPr>
            <w:color w:val="666633"/>
            <w:u w:val="single"/>
          </w:rPr>
          <w:t>natfund@minfin.bg</w:t>
        </w:r>
      </w:hyperlink>
      <w:r w:rsidR="00183AC4" w:rsidRPr="009C667C">
        <w:rPr>
          <w:color w:val="666633"/>
          <w:u w:val="single"/>
        </w:rPr>
        <w:t xml:space="preserve"> и </w:t>
      </w:r>
      <w:r w:rsidR="00183AC4" w:rsidRPr="00C341E1">
        <w:rPr>
          <w:color w:val="666633"/>
          <w:u w:val="single"/>
        </w:rPr>
        <w:t>aeuf@minfin.bg</w:t>
      </w:r>
      <w:r w:rsidRPr="00112120">
        <w:rPr>
          <w:color w:val="000000"/>
        </w:rPr>
        <w:t xml:space="preserve">. </w:t>
      </w:r>
    </w:p>
    <w:p w14:paraId="212787AB" w14:textId="3EAFD604" w:rsidR="00EF578F" w:rsidRPr="00112120" w:rsidRDefault="00D84939" w:rsidP="00767DB6">
      <w:pPr>
        <w:pStyle w:val="Style"/>
        <w:spacing w:before="120"/>
        <w:ind w:left="0" w:right="0" w:firstLine="0"/>
      </w:pPr>
      <w:r w:rsidRPr="009C667C">
        <w:rPr>
          <w:color w:val="000000"/>
        </w:rPr>
        <w:t xml:space="preserve">При възникнала необходимост началникът на отдел МВ инициира </w:t>
      </w:r>
      <w:r w:rsidRPr="009C667C">
        <w:rPr>
          <w:noProof/>
          <w:color w:val="000000"/>
        </w:rPr>
        <w:t>а</w:t>
      </w:r>
      <w:r w:rsidR="00EF578F" w:rsidRPr="009C667C">
        <w:rPr>
          <w:noProof/>
          <w:color w:val="000000"/>
        </w:rPr>
        <w:t>ктуализ</w:t>
      </w:r>
      <w:r w:rsidRPr="009C667C">
        <w:rPr>
          <w:noProof/>
          <w:color w:val="000000"/>
        </w:rPr>
        <w:t>ация</w:t>
      </w:r>
      <w:r w:rsidR="00183AC4" w:rsidRPr="009C667C">
        <w:rPr>
          <w:noProof/>
          <w:color w:val="000000"/>
        </w:rPr>
        <w:t xml:space="preserve"> </w:t>
      </w:r>
      <w:r w:rsidRPr="009C667C">
        <w:rPr>
          <w:noProof/>
          <w:color w:val="000000"/>
        </w:rPr>
        <w:t>на</w:t>
      </w:r>
      <w:r w:rsidR="00EF578F" w:rsidRPr="009C667C">
        <w:rPr>
          <w:color w:val="000000"/>
        </w:rPr>
        <w:t xml:space="preserve"> годишн</w:t>
      </w:r>
      <w:r w:rsidRPr="009C667C">
        <w:rPr>
          <w:color w:val="000000"/>
        </w:rPr>
        <w:t>ия</w:t>
      </w:r>
      <w:r w:rsidR="00EF578F" w:rsidRPr="009C667C">
        <w:rPr>
          <w:color w:val="000000"/>
        </w:rPr>
        <w:t xml:space="preserve"> план </w:t>
      </w:r>
      <w:r w:rsidRPr="009C667C">
        <w:rPr>
          <w:color w:val="000000"/>
        </w:rPr>
        <w:t>за проверки на място, като същия</w:t>
      </w:r>
      <w:r w:rsidR="00560D50">
        <w:rPr>
          <w:color w:val="000000"/>
        </w:rPr>
        <w:t>т</w:t>
      </w:r>
      <w:r w:rsidRPr="009C667C">
        <w:rPr>
          <w:color w:val="000000"/>
        </w:rPr>
        <w:t xml:space="preserve"> </w:t>
      </w:r>
      <w:r w:rsidR="00EF578F" w:rsidRPr="009C667C">
        <w:rPr>
          <w:color w:val="000000"/>
        </w:rPr>
        <w:t>се изпраща</w:t>
      </w:r>
      <w:r w:rsidR="00EF578F" w:rsidRPr="009C667C">
        <w:t xml:space="preserve"> на СО </w:t>
      </w:r>
      <w:r w:rsidR="00183AC4" w:rsidRPr="009C667C">
        <w:t xml:space="preserve">и ОО </w:t>
      </w:r>
      <w:r w:rsidR="00EF578F" w:rsidRPr="009C667C">
        <w:t xml:space="preserve">в </w:t>
      </w:r>
      <w:r w:rsidR="00EF578F" w:rsidRPr="009C667C">
        <w:rPr>
          <w:color w:val="000000"/>
        </w:rPr>
        <w:t>срок от 5 работни дни</w:t>
      </w:r>
      <w:r w:rsidR="00EF578F" w:rsidRPr="009C667C">
        <w:t xml:space="preserve"> от </w:t>
      </w:r>
      <w:r w:rsidR="00EF578F" w:rsidRPr="009C667C">
        <w:rPr>
          <w:color w:val="000000"/>
        </w:rPr>
        <w:t>неговото</w:t>
      </w:r>
      <w:r w:rsidR="00EF578F" w:rsidRPr="009C667C">
        <w:t xml:space="preserve"> одобрение</w:t>
      </w:r>
      <w:r w:rsidR="00EF578F" w:rsidRPr="009C667C">
        <w:rPr>
          <w:color w:val="000000"/>
        </w:rPr>
        <w:t xml:space="preserve"> по електронен път</w:t>
      </w:r>
      <w:r w:rsidR="00560D50">
        <w:rPr>
          <w:color w:val="000000"/>
        </w:rPr>
        <w:t xml:space="preserve"> </w:t>
      </w:r>
      <w:r w:rsidR="00EF578F" w:rsidRPr="009C667C">
        <w:rPr>
          <w:color w:val="000000"/>
        </w:rPr>
        <w:t>с електронен подпис на адрес</w:t>
      </w:r>
      <w:r w:rsidR="00560D50">
        <w:rPr>
          <w:color w:val="000000"/>
        </w:rPr>
        <w:t>и</w:t>
      </w:r>
      <w:r w:rsidR="00EF578F" w:rsidRPr="009C667C">
        <w:rPr>
          <w:color w:val="000000"/>
        </w:rPr>
        <w:t xml:space="preserve">: </w:t>
      </w:r>
      <w:hyperlink r:id="rId15" w:history="1">
        <w:r w:rsidR="00EF578F" w:rsidRPr="00C341E1">
          <w:rPr>
            <w:color w:val="666633"/>
            <w:u w:val="single"/>
          </w:rPr>
          <w:t>natfund@minfin.bg</w:t>
        </w:r>
      </w:hyperlink>
      <w:r w:rsidR="00183AC4" w:rsidRPr="009C667C">
        <w:rPr>
          <w:color w:val="666633"/>
          <w:u w:val="single"/>
        </w:rPr>
        <w:t xml:space="preserve"> и </w:t>
      </w:r>
      <w:r w:rsidR="00183AC4" w:rsidRPr="00C341E1">
        <w:rPr>
          <w:color w:val="666633"/>
          <w:u w:val="single"/>
        </w:rPr>
        <w:t>aeuf@minfin.bg</w:t>
      </w:r>
      <w:r w:rsidR="00EF578F" w:rsidRPr="00112120">
        <w:rPr>
          <w:color w:val="000000"/>
        </w:rPr>
        <w:t xml:space="preserve">. </w:t>
      </w:r>
    </w:p>
    <w:p w14:paraId="048C6425"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Видове проверки на място и ред за извършването им</w:t>
      </w:r>
    </w:p>
    <w:p w14:paraId="18EA9BB0"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на място са отговорност на отдел „Мониторинг и верификация“. Проверките на място са </w:t>
      </w:r>
      <w:r w:rsidRPr="009C667C">
        <w:t>планирани</w:t>
      </w:r>
      <w:r w:rsidRPr="009C667C">
        <w:rPr>
          <w:color w:val="000000"/>
        </w:rPr>
        <w:t xml:space="preserve"> и извънредни. За всяка проверка на място се съставя план за провеждане на проверка на място, който съдържа: описание на обхвата на проверката; време за извършване на проверката; място на извършване на проверката; екип за извършване на проверката; необходими ресурси за извършване на проверката (</w:t>
      </w:r>
      <w:r w:rsidRPr="005A000B">
        <w:rPr>
          <w:i/>
          <w:color w:val="000000"/>
        </w:rPr>
        <w:t>Процедура III-П04 от Наръчника</w:t>
      </w:r>
      <w:r w:rsidRPr="009C667C">
        <w:rPr>
          <w:color w:val="000000"/>
        </w:rPr>
        <w:t xml:space="preserve">). </w:t>
      </w:r>
    </w:p>
    <w:p w14:paraId="7B6363E9"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на място се извършват от служител/и от отдел „Мониторинг и верификация”. </w:t>
      </w:r>
    </w:p>
    <w:p w14:paraId="2EFCCB98"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Планирани проверки на място</w:t>
      </w:r>
    </w:p>
    <w:p w14:paraId="331B5A11"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се </w:t>
      </w:r>
      <w:r w:rsidRPr="009C667C">
        <w:t>планират</w:t>
      </w:r>
      <w:r w:rsidRPr="009C667C">
        <w:rPr>
          <w:color w:val="000000"/>
        </w:rPr>
        <w:t xml:space="preserve"> в годишен план за проверки на място, изготвянето на който е описано по-горе.</w:t>
      </w:r>
    </w:p>
    <w:p w14:paraId="3B5AFB78" w14:textId="77777777" w:rsidR="00EF578F" w:rsidRPr="009C667C" w:rsidRDefault="00EF578F" w:rsidP="00767DB6">
      <w:pPr>
        <w:pStyle w:val="Style"/>
        <w:spacing w:before="120"/>
        <w:ind w:left="0" w:right="0" w:firstLine="0"/>
        <w:rPr>
          <w:color w:val="000000"/>
        </w:rPr>
      </w:pPr>
      <w:r w:rsidRPr="009C667C">
        <w:rPr>
          <w:color w:val="000000"/>
        </w:rPr>
        <w:t xml:space="preserve">УО на ОПДУ уведомява писмено бенефициента за предстояща планирана проверка на място до 5 работни </w:t>
      </w:r>
      <w:r w:rsidRPr="009C667C">
        <w:t>дни</w:t>
      </w:r>
      <w:r w:rsidRPr="009C667C">
        <w:rPr>
          <w:color w:val="000000"/>
        </w:rPr>
        <w:t xml:space="preserve"> преди датата на извършването й. </w:t>
      </w:r>
    </w:p>
    <w:p w14:paraId="2C6DF466"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Извънредни проверки на място</w:t>
      </w:r>
    </w:p>
    <w:p w14:paraId="1145C3AD" w14:textId="77777777" w:rsidR="00EF578F" w:rsidRPr="009C667C" w:rsidRDefault="00EF578F" w:rsidP="00767DB6">
      <w:pPr>
        <w:pStyle w:val="Style"/>
        <w:spacing w:before="120"/>
        <w:ind w:left="0" w:right="0" w:firstLine="0"/>
      </w:pPr>
      <w:r w:rsidRPr="009C667C">
        <w:t xml:space="preserve">УО на </w:t>
      </w:r>
      <w:r w:rsidRPr="009C667C">
        <w:rPr>
          <w:color w:val="000000"/>
        </w:rPr>
        <w:t>ОПДУ</w:t>
      </w:r>
      <w:r w:rsidRPr="009C667C">
        <w:t xml:space="preserve"> може да извършва и извънредни проверки на място при следните случаи:</w:t>
      </w:r>
    </w:p>
    <w:p w14:paraId="3C70766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установи дали заложените в проекта дейности се извършват реално; </w:t>
      </w:r>
    </w:p>
    <w:p w14:paraId="417BFE6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при съмнение или при установени нередности, в това число конфликт на интереси и/или измами.</w:t>
      </w:r>
    </w:p>
    <w:p w14:paraId="4CDA8D5A" w14:textId="77777777" w:rsidR="00EF578F" w:rsidRPr="009C667C" w:rsidRDefault="00EF578F" w:rsidP="00767DB6">
      <w:pPr>
        <w:pStyle w:val="Style"/>
        <w:spacing w:before="120"/>
        <w:ind w:left="0" w:right="0" w:firstLine="0"/>
      </w:pPr>
      <w:r w:rsidRPr="009C667C">
        <w:t>УО не е задължен да уведомява бенефициента за извършването на извънредна проверка.</w:t>
      </w:r>
    </w:p>
    <w:p w14:paraId="776DA5C9"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Приключване на проверките на място</w:t>
      </w:r>
    </w:p>
    <w:p w14:paraId="447E0608" w14:textId="7AB231E3" w:rsidR="00EF578F" w:rsidRPr="009C667C" w:rsidRDefault="00EF578F" w:rsidP="00767DB6">
      <w:pPr>
        <w:pStyle w:val="Style"/>
        <w:spacing w:before="120"/>
        <w:ind w:left="0" w:right="0" w:firstLine="0"/>
        <w:rPr>
          <w:color w:val="000000"/>
        </w:rPr>
      </w:pPr>
      <w:r w:rsidRPr="009C667C">
        <w:rPr>
          <w:color w:val="000000"/>
        </w:rPr>
        <w:t xml:space="preserve">След </w:t>
      </w:r>
      <w:r w:rsidRPr="009C667C">
        <w:t>извършване</w:t>
      </w:r>
      <w:r w:rsidRPr="009C667C">
        <w:rPr>
          <w:color w:val="000000"/>
        </w:rPr>
        <w:t xml:space="preserve"> на проверката се попълва </w:t>
      </w:r>
      <w:r w:rsidRPr="005A000B">
        <w:rPr>
          <w:i/>
          <w:color w:val="000000"/>
        </w:rPr>
        <w:t>Контролен лист за проверка при провеждане на проверки на място</w:t>
      </w:r>
      <w:r w:rsidR="00560D50">
        <w:rPr>
          <w:i/>
          <w:color w:val="000000"/>
        </w:rPr>
        <w:t xml:space="preserve"> </w:t>
      </w:r>
      <w:r w:rsidR="00560D50" w:rsidRPr="009C667C">
        <w:rPr>
          <w:color w:val="000000"/>
        </w:rPr>
        <w:t>(</w:t>
      </w:r>
      <w:r w:rsidR="00560D50" w:rsidRPr="005A000B">
        <w:rPr>
          <w:i/>
          <w:color w:val="000000"/>
        </w:rPr>
        <w:t>Приложение III-K04 от Наръчника</w:t>
      </w:r>
      <w:r w:rsidR="00560D50" w:rsidRPr="009C667C">
        <w:rPr>
          <w:color w:val="000000"/>
        </w:rPr>
        <w:t>)</w:t>
      </w:r>
      <w:r w:rsidRPr="009C667C">
        <w:rPr>
          <w:color w:val="000000"/>
        </w:rPr>
        <w:t>, удостоверяващ резултатите от проверката, като се изготвя становище, съдържащо:</w:t>
      </w:r>
    </w:p>
    <w:p w14:paraId="31BA3E0B" w14:textId="2AC0302B"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констатации</w:t>
      </w:r>
      <w:r w:rsidR="00183AC4" w:rsidRPr="009C667C">
        <w:rPr>
          <w:rFonts w:ascii="Times New Roman" w:hAnsi="Times New Roman"/>
          <w:sz w:val="24"/>
          <w:szCs w:val="24"/>
        </w:rPr>
        <w:t>, заключения и изводи</w:t>
      </w:r>
      <w:r w:rsidRPr="009C667C">
        <w:rPr>
          <w:rFonts w:ascii="Times New Roman" w:hAnsi="Times New Roman"/>
          <w:sz w:val="24"/>
          <w:szCs w:val="24"/>
        </w:rPr>
        <w:t xml:space="preserve"> от проверката;</w:t>
      </w:r>
    </w:p>
    <w:p w14:paraId="50EAFD5E" w14:textId="31640B6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препоръки (ако </w:t>
      </w:r>
      <w:r w:rsidR="00183AC4" w:rsidRPr="009C667C">
        <w:rPr>
          <w:rFonts w:ascii="Times New Roman" w:hAnsi="Times New Roman"/>
          <w:sz w:val="24"/>
          <w:szCs w:val="24"/>
        </w:rPr>
        <w:t>е приложимо</w:t>
      </w:r>
      <w:r w:rsidRPr="009C667C">
        <w:rPr>
          <w:rFonts w:ascii="Times New Roman" w:hAnsi="Times New Roman"/>
          <w:sz w:val="24"/>
          <w:szCs w:val="24"/>
        </w:rPr>
        <w:t>)</w:t>
      </w:r>
      <w:r w:rsidR="00183AC4" w:rsidRPr="009C667C">
        <w:rPr>
          <w:rFonts w:ascii="Times New Roman" w:hAnsi="Times New Roman"/>
          <w:sz w:val="24"/>
          <w:szCs w:val="24"/>
        </w:rPr>
        <w:t>.</w:t>
      </w:r>
    </w:p>
    <w:p w14:paraId="3D406241" w14:textId="264B6319" w:rsidR="00EF578F" w:rsidRPr="009C667C" w:rsidRDefault="00EF578F" w:rsidP="00767DB6">
      <w:pPr>
        <w:pStyle w:val="Style"/>
        <w:spacing w:before="120"/>
        <w:ind w:left="0" w:right="0" w:firstLine="0"/>
        <w:rPr>
          <w:color w:val="000000"/>
        </w:rPr>
      </w:pPr>
      <w:r w:rsidRPr="009C667C">
        <w:t>Бенефициентът</w:t>
      </w:r>
      <w:r w:rsidRPr="009C667C">
        <w:rPr>
          <w:color w:val="000000"/>
        </w:rPr>
        <w:t xml:space="preserve"> се уведомява за резултатите от извършената проверка чрез изпращане на писмо (по образец</w:t>
      </w:r>
      <w:r w:rsidR="00560D50">
        <w:rPr>
          <w:color w:val="000000"/>
        </w:rPr>
        <w:t xml:space="preserve"> </w:t>
      </w:r>
      <w:r w:rsidRPr="005A000B">
        <w:rPr>
          <w:i/>
          <w:color w:val="000000"/>
        </w:rPr>
        <w:t>Приложение III-T04-4 от Наръчника</w:t>
      </w:r>
      <w:r w:rsidRPr="009C667C">
        <w:rPr>
          <w:color w:val="000000"/>
        </w:rPr>
        <w:t>)</w:t>
      </w:r>
      <w:r w:rsidR="00D84939" w:rsidRPr="009C667C">
        <w:rPr>
          <w:color w:val="000000"/>
        </w:rPr>
        <w:t xml:space="preserve"> чрез модул „Комуникация“ на ИСУН</w:t>
      </w:r>
      <w:r w:rsidRPr="009C667C">
        <w:rPr>
          <w:color w:val="000000"/>
        </w:rPr>
        <w:t>. По преценка на отговорния служител от УО се определят срокове, в които бенефициентът да докладва на УО относно прилагането на препоръките.</w:t>
      </w:r>
    </w:p>
    <w:p w14:paraId="6A0621DD" w14:textId="77777777" w:rsidR="00EF578F" w:rsidRPr="009C667C" w:rsidRDefault="00EF578F" w:rsidP="00767DB6">
      <w:pPr>
        <w:pStyle w:val="Style"/>
        <w:spacing w:before="120"/>
        <w:ind w:left="0" w:right="0" w:firstLine="0"/>
        <w:rPr>
          <w:color w:val="000000"/>
        </w:rPr>
      </w:pPr>
      <w:r w:rsidRPr="009C667C">
        <w:rPr>
          <w:color w:val="000000"/>
        </w:rPr>
        <w:t xml:space="preserve">Констатациите и изводите, които служителите правят, трябва да са базирани на оценката на проектната документация и проведените срещи, като събраната информация трябва да се сравни със </w:t>
      </w:r>
      <w:r w:rsidRPr="009C667C">
        <w:t>заявените</w:t>
      </w:r>
      <w:r w:rsidRPr="009C667C">
        <w:rPr>
          <w:color w:val="000000"/>
        </w:rPr>
        <w:t xml:space="preserve"> предварително цели и очаквания. Необходимо е изведените изводи и препоръки да бъдат подкрепени от надлежни факти и документи. </w:t>
      </w:r>
    </w:p>
    <w:p w14:paraId="084E1BB7" w14:textId="3525788B" w:rsidR="00EF578F" w:rsidRPr="009C667C" w:rsidRDefault="00EF578F" w:rsidP="00767DB6">
      <w:pPr>
        <w:pStyle w:val="Style"/>
        <w:spacing w:before="120"/>
        <w:ind w:left="0" w:right="0" w:firstLine="0"/>
        <w:rPr>
          <w:color w:val="000000"/>
        </w:rPr>
      </w:pPr>
      <w:r w:rsidRPr="009C667C">
        <w:rPr>
          <w:color w:val="000000"/>
        </w:rPr>
        <w:t>При извършване на проверката от външен изпълнител Контролн</w:t>
      </w:r>
      <w:r w:rsidR="00183AC4" w:rsidRPr="009C667C">
        <w:rPr>
          <w:color w:val="000000"/>
        </w:rPr>
        <w:t>ият</w:t>
      </w:r>
      <w:r w:rsidRPr="009C667C">
        <w:rPr>
          <w:color w:val="000000"/>
        </w:rPr>
        <w:t xml:space="preserve"> лист за проверка при провеждане на </w:t>
      </w:r>
      <w:r w:rsidRPr="009C667C">
        <w:t>проверки</w:t>
      </w:r>
      <w:r w:rsidRPr="009C667C">
        <w:rPr>
          <w:color w:val="000000"/>
        </w:rPr>
        <w:t xml:space="preserve"> на място се съгласува от служител/и от отдел „Мониторинг и верификация“.</w:t>
      </w:r>
    </w:p>
    <w:p w14:paraId="3789FBB2" w14:textId="1C515299" w:rsidR="00EF578F" w:rsidRPr="009C667C" w:rsidRDefault="00EF578F" w:rsidP="00767DB6">
      <w:pPr>
        <w:pStyle w:val="Style"/>
        <w:spacing w:before="120"/>
        <w:ind w:left="0" w:right="0" w:firstLine="0"/>
        <w:rPr>
          <w:color w:val="000000"/>
        </w:rPr>
      </w:pPr>
      <w:r w:rsidRPr="009C667C">
        <w:rPr>
          <w:color w:val="000000"/>
        </w:rPr>
        <w:t>Изготвеният КЛ за проверка при провеждане на проверки на място и писмото до бенефициента се съгласуват от началник</w:t>
      </w:r>
      <w:r w:rsidR="00560D50">
        <w:rPr>
          <w:color w:val="000000"/>
        </w:rPr>
        <w:t>а</w:t>
      </w:r>
      <w:r w:rsidRPr="009C667C">
        <w:rPr>
          <w:color w:val="000000"/>
        </w:rPr>
        <w:t xml:space="preserve"> на отдел „Мониторинг и верификация“ и се одобряват</w:t>
      </w:r>
      <w:r w:rsidR="00183AC4" w:rsidRPr="009C667C">
        <w:rPr>
          <w:color w:val="000000"/>
        </w:rPr>
        <w:t>/подписват</w:t>
      </w:r>
      <w:r w:rsidRPr="009C667C">
        <w:rPr>
          <w:color w:val="000000"/>
        </w:rPr>
        <w:t xml:space="preserve"> от ръководителя на УО. </w:t>
      </w:r>
    </w:p>
    <w:p w14:paraId="4389A8B1" w14:textId="19960A08" w:rsidR="00EF578F" w:rsidRPr="009C667C" w:rsidRDefault="00EF578F" w:rsidP="00767DB6">
      <w:pPr>
        <w:pStyle w:val="Style"/>
        <w:spacing w:before="120"/>
        <w:ind w:left="0" w:right="0" w:firstLine="0"/>
        <w:rPr>
          <w:color w:val="000000"/>
        </w:rPr>
      </w:pPr>
      <w:r w:rsidRPr="009C667C">
        <w:rPr>
          <w:color w:val="000000"/>
        </w:rPr>
        <w:t xml:space="preserve">При проекти по </w:t>
      </w:r>
      <w:r w:rsidR="00560D50">
        <w:rPr>
          <w:color w:val="000000"/>
        </w:rPr>
        <w:t xml:space="preserve">приоритетна </w:t>
      </w:r>
      <w:r w:rsidRPr="009C667C">
        <w:rPr>
          <w:color w:val="000000"/>
        </w:rPr>
        <w:t>ос 5 на ОПДУ, не се изпраща уведомително писмо до бенефициента.</w:t>
      </w:r>
    </w:p>
    <w:p w14:paraId="13195DA7" w14:textId="62D6BB48" w:rsidR="00EF578F" w:rsidRPr="009C667C" w:rsidRDefault="00EF578F" w:rsidP="00767DB6">
      <w:pPr>
        <w:pStyle w:val="Style"/>
        <w:spacing w:before="120"/>
        <w:ind w:left="0" w:right="0" w:firstLine="0"/>
        <w:rPr>
          <w:color w:val="000000"/>
        </w:rPr>
      </w:pPr>
      <w:r w:rsidRPr="009C667C">
        <w:rPr>
          <w:color w:val="000000"/>
        </w:rPr>
        <w:t>Служител/и от отдел „Мониторинг и верификация“ въвежда</w:t>
      </w:r>
      <w:r w:rsidR="00560D50">
        <w:rPr>
          <w:color w:val="000000"/>
        </w:rPr>
        <w:t>/т</w:t>
      </w:r>
      <w:r w:rsidRPr="009C667C">
        <w:rPr>
          <w:color w:val="000000"/>
        </w:rPr>
        <w:t xml:space="preserve"> в ИСУН и в </w:t>
      </w:r>
      <w:r w:rsidR="00183AC4" w:rsidRPr="009C667C">
        <w:rPr>
          <w:color w:val="000000"/>
        </w:rPr>
        <w:t>регистър за</w:t>
      </w:r>
      <w:r w:rsidRPr="009C667C">
        <w:rPr>
          <w:color w:val="000000"/>
        </w:rPr>
        <w:t xml:space="preserve"> проверки</w:t>
      </w:r>
      <w:r w:rsidR="00183AC4" w:rsidRPr="009C667C">
        <w:rPr>
          <w:color w:val="000000"/>
        </w:rPr>
        <w:t>те</w:t>
      </w:r>
      <w:r w:rsidRPr="009C667C">
        <w:rPr>
          <w:color w:val="000000"/>
        </w:rPr>
        <w:t xml:space="preserve"> на място по ОПДУ (</w:t>
      </w:r>
      <w:r w:rsidRPr="005A000B">
        <w:rPr>
          <w:i/>
          <w:color w:val="000000"/>
        </w:rPr>
        <w:t>Приложение III-T04-5 от Наръчника</w:t>
      </w:r>
      <w:r w:rsidRPr="009C667C">
        <w:rPr>
          <w:color w:val="000000"/>
        </w:rPr>
        <w:t xml:space="preserve">) данните за извършената </w:t>
      </w:r>
      <w:r w:rsidRPr="009C667C">
        <w:t>проверка</w:t>
      </w:r>
      <w:r w:rsidRPr="009C667C">
        <w:rPr>
          <w:color w:val="000000"/>
        </w:rPr>
        <w:t xml:space="preserve"> на място и за направените констатации и препоръки. </w:t>
      </w:r>
    </w:p>
    <w:p w14:paraId="4F2A90DB" w14:textId="77777777" w:rsidR="00EF578F" w:rsidRPr="009C667C" w:rsidRDefault="00EF578F" w:rsidP="00767DB6">
      <w:pPr>
        <w:pStyle w:val="Style"/>
        <w:spacing w:before="120"/>
        <w:ind w:left="0" w:right="0" w:firstLine="0"/>
        <w:rPr>
          <w:color w:val="000000"/>
        </w:rPr>
      </w:pPr>
      <w:r w:rsidRPr="009C667C">
        <w:rPr>
          <w:color w:val="000000"/>
        </w:rPr>
        <w:t xml:space="preserve">Въз основа на </w:t>
      </w:r>
      <w:r w:rsidRPr="009C667C">
        <w:t>допълнително</w:t>
      </w:r>
      <w:r w:rsidRPr="009C667C">
        <w:rPr>
          <w:color w:val="000000"/>
        </w:rPr>
        <w:t xml:space="preserve"> предоставена информация и документация от бенефициента се проследява изпълнението на корективните мерки и се актуализира статусът им в ИСУН и в работната таблица според реда на тяхното изпълнение. При необходимост се извършва последваща проверка на място.</w:t>
      </w:r>
    </w:p>
    <w:p w14:paraId="2F03FC73" w14:textId="77777777" w:rsidR="00EF578F" w:rsidRPr="009C667C" w:rsidRDefault="00EF578F" w:rsidP="00767DB6">
      <w:pPr>
        <w:pStyle w:val="Style"/>
        <w:spacing w:before="120"/>
        <w:ind w:left="0" w:right="0" w:firstLine="0"/>
        <w:rPr>
          <w:color w:val="000000"/>
        </w:rPr>
      </w:pPr>
      <w:r w:rsidRPr="009C667C">
        <w:rPr>
          <w:color w:val="000000"/>
        </w:rPr>
        <w:t>Ако има съмнения за нередности или са установени такива при проверката се уведомява служителя по нередности.</w:t>
      </w:r>
    </w:p>
    <w:p w14:paraId="46F887EA" w14:textId="390BF64E" w:rsidR="00EF578F" w:rsidRPr="009C667C" w:rsidRDefault="00EF578F" w:rsidP="00767DB6">
      <w:pPr>
        <w:pStyle w:val="Style"/>
        <w:spacing w:before="120"/>
        <w:ind w:left="0" w:right="0" w:firstLine="0"/>
        <w:rPr>
          <w:color w:val="000000"/>
        </w:rPr>
      </w:pPr>
      <w:r w:rsidRPr="009C667C">
        <w:rPr>
          <w:color w:val="000000"/>
        </w:rPr>
        <w:t xml:space="preserve">След одобрение на Контролния лист за проверка на място от </w:t>
      </w:r>
      <w:r w:rsidR="00F94C25">
        <w:rPr>
          <w:color w:val="000000"/>
        </w:rPr>
        <w:t>РУО</w:t>
      </w:r>
      <w:r w:rsidRPr="009C667C">
        <w:rPr>
          <w:color w:val="000000"/>
        </w:rPr>
        <w:t xml:space="preserve">, служител </w:t>
      </w:r>
      <w:r w:rsidR="00F94C25">
        <w:rPr>
          <w:color w:val="000000"/>
        </w:rPr>
        <w:t>МВ</w:t>
      </w:r>
      <w:r w:rsidRPr="009C667C">
        <w:rPr>
          <w:color w:val="000000"/>
        </w:rPr>
        <w:t xml:space="preserve"> прилага всички изготвени и получени документи в хода на проверката в досието на проекта. </w:t>
      </w:r>
    </w:p>
    <w:p w14:paraId="4783086E" w14:textId="77777777" w:rsidR="00EF578F" w:rsidRPr="009C667C" w:rsidRDefault="00EF578F" w:rsidP="00767DB6">
      <w:pPr>
        <w:pStyle w:val="Style"/>
        <w:spacing w:before="120"/>
        <w:ind w:left="0" w:right="0" w:firstLine="0"/>
        <w:rPr>
          <w:color w:val="000000"/>
          <w:lang w:val="ru-RU"/>
        </w:rPr>
      </w:pPr>
      <w:r w:rsidRPr="009C667C">
        <w:rPr>
          <w:color w:val="000000"/>
        </w:rPr>
        <w:t xml:space="preserve">В обхвата на проверките на място са включени факти и обстоятелства, водещи до съмнение за нередност, в т.ч. </w:t>
      </w:r>
      <w:r w:rsidRPr="009C667C">
        <w:t>измама</w:t>
      </w:r>
      <w:r w:rsidRPr="009C667C">
        <w:rPr>
          <w:color w:val="000000"/>
        </w:rPr>
        <w:t>. Проверката за наличие на нередност, включително измама е предвидена като компонент в процедурите, съответно и в контролните листа за верификация при искане за междинно или окончателно плащане.</w:t>
      </w:r>
    </w:p>
    <w:p w14:paraId="08E7376F"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1" w:name="_Toc475369185"/>
      <w:r w:rsidRPr="009C667C">
        <w:rPr>
          <w:rFonts w:ascii="Times New Roman" w:hAnsi="Times New Roman"/>
          <w:b/>
          <w:bCs/>
          <w:color w:val="003399"/>
          <w:sz w:val="24"/>
          <w:szCs w:val="24"/>
          <w:lang w:eastAsia="bg-BG"/>
        </w:rPr>
        <w:t>Г) Адекватна одитна следа</w:t>
      </w:r>
      <w:bookmarkEnd w:id="61"/>
    </w:p>
    <w:p w14:paraId="29465E24" w14:textId="341336D1" w:rsidR="00EF578F" w:rsidRPr="009C667C" w:rsidRDefault="00EF578F" w:rsidP="00767DB6">
      <w:pPr>
        <w:pStyle w:val="Style"/>
        <w:spacing w:before="120"/>
        <w:ind w:left="0" w:right="0" w:firstLine="0"/>
        <w:rPr>
          <w:color w:val="000000"/>
        </w:rPr>
      </w:pPr>
      <w:r w:rsidRPr="009C667C">
        <w:rPr>
          <w:color w:val="000000"/>
        </w:rPr>
        <w:t xml:space="preserve">Описаните по-горе, </w:t>
      </w:r>
      <w:r w:rsidRPr="009C667C">
        <w:t>както</w:t>
      </w:r>
      <w:r w:rsidRPr="009C667C">
        <w:rPr>
          <w:color w:val="000000"/>
        </w:rPr>
        <w:t xml:space="preserve"> и в следващата точка процедури, свързани с верификацията, гарантират поддържането на адекватна одитна следа в изпълнение на изискването по чл. 72</w:t>
      </w:r>
      <w:r w:rsidR="00183AC4" w:rsidRPr="009C667C">
        <w:rPr>
          <w:color w:val="000000"/>
        </w:rPr>
        <w:t>, б.</w:t>
      </w:r>
      <w:r w:rsidRPr="009C667C">
        <w:rPr>
          <w:color w:val="000000"/>
        </w:rPr>
        <w:t xml:space="preserve"> ж от Регламент 1303/2013.</w:t>
      </w:r>
    </w:p>
    <w:p w14:paraId="0B964321" w14:textId="77777777" w:rsidR="00EF578F" w:rsidRPr="009C667C" w:rsidRDefault="00EF578F" w:rsidP="00767DB6">
      <w:pPr>
        <w:pStyle w:val="Style"/>
        <w:spacing w:before="120"/>
        <w:ind w:left="0" w:right="0" w:firstLine="0"/>
        <w:rPr>
          <w:color w:val="000000"/>
        </w:rPr>
      </w:pPr>
      <w:r w:rsidRPr="009C667C">
        <w:rPr>
          <w:color w:val="000000"/>
        </w:rPr>
        <w:t>Одитната следа е средство за наблюдение на системата, предписана от ЕС за наблюдение на усвояването на ЕСИФ и създаваща описание на изпълнението и провеждането на дадена програма под формата на текстове, таблици и графики. Това описание включва различните нива на техническо задание и комуникации, както и процесите на управление и предварителен контрол, като по този начин прави възможно наблюдението на процеса и евентуалните последващи действия.</w:t>
      </w:r>
    </w:p>
    <w:p w14:paraId="1E99F75F" w14:textId="1AF4E721" w:rsidR="00EF578F" w:rsidRPr="009C667C" w:rsidRDefault="00EF578F" w:rsidP="00767DB6">
      <w:pPr>
        <w:pStyle w:val="Style"/>
        <w:spacing w:before="120"/>
        <w:ind w:left="0" w:right="0" w:firstLine="0"/>
        <w:rPr>
          <w:color w:val="000000"/>
        </w:rPr>
      </w:pPr>
      <w:r w:rsidRPr="009C667C">
        <w:rPr>
          <w:color w:val="000000"/>
        </w:rPr>
        <w:t>В одитната следа трябва да бъдат отразени всички дейности по управлението на ОПДУ. Задачата на одитната следа е да осигури одит на задоволително равнище върху целия процес на управление на одобрените суми по проекта, според критериите за поемане на задължение и извършване на разходи, до крайния разпоредител.</w:t>
      </w:r>
    </w:p>
    <w:p w14:paraId="13B3BBB3" w14:textId="405399D5" w:rsidR="00EF578F" w:rsidRDefault="00EF578F" w:rsidP="00767DB6">
      <w:pPr>
        <w:pStyle w:val="Style"/>
        <w:spacing w:before="120"/>
        <w:ind w:left="0" w:right="0" w:firstLine="0"/>
        <w:rPr>
          <w:color w:val="000000"/>
        </w:rPr>
      </w:pPr>
      <w:r w:rsidRPr="009C667C">
        <w:rPr>
          <w:color w:val="000000"/>
        </w:rPr>
        <w:t xml:space="preserve">В тази връзка одитната следа е инструмент за общ мониторинг на всяка дейност по изпълнението на проекта. Тя трябва </w:t>
      </w:r>
      <w:r w:rsidRPr="009C667C">
        <w:t>непрекъснато</w:t>
      </w:r>
      <w:r w:rsidRPr="009C667C">
        <w:rPr>
          <w:color w:val="000000"/>
        </w:rPr>
        <w:t xml:space="preserve"> да се осъвременява. По този начин във всеки един момент ще може да се провери на какъв етап се намира дадена дейност. На практика одитната следа за всяка дейност е резюме на историята на проекта. </w:t>
      </w:r>
    </w:p>
    <w:p w14:paraId="68FAF422" w14:textId="21A01199" w:rsidR="00A40304" w:rsidRPr="005A000B" w:rsidRDefault="00A40304" w:rsidP="005A000B">
      <w:pPr>
        <w:pStyle w:val="Style"/>
        <w:spacing w:before="120"/>
        <w:ind w:left="0" w:right="0" w:firstLine="0"/>
        <w:rPr>
          <w:color w:val="000000"/>
        </w:rPr>
      </w:pPr>
      <w:r>
        <w:rPr>
          <w:color w:val="000000"/>
        </w:rPr>
        <w:t>В УО д</w:t>
      </w:r>
      <w:r w:rsidRPr="005A000B">
        <w:rPr>
          <w:color w:val="000000"/>
        </w:rPr>
        <w:t xml:space="preserve">окументацията по проектите се съхранява в ИСУН. В досие на проекта се съхраняват оригиналите на документи, свързани с мониторинга и верификацията на проектите, както и кореспонденция с бенефициентите (писма, подписани от РУО, които се изпращат на бенефициента чрез ИСУН). </w:t>
      </w:r>
    </w:p>
    <w:p w14:paraId="063BD424" w14:textId="77777777" w:rsidR="00EF578F" w:rsidRPr="009C667C" w:rsidRDefault="00EF578F" w:rsidP="0088055C">
      <w:pPr>
        <w:pStyle w:val="Style"/>
        <w:spacing w:before="120"/>
        <w:ind w:left="0" w:right="0" w:firstLine="0"/>
        <w:rPr>
          <w:color w:val="000000"/>
        </w:rPr>
      </w:pPr>
      <w:r w:rsidRPr="009C667C">
        <w:rPr>
          <w:color w:val="000000"/>
        </w:rPr>
        <w:t xml:space="preserve">В Делегиран регламент № 480/2014 г. са описани подробните минимални изисквания за одитната следа по отношение на счетоводните регистри, които трябва да се водят, и </w:t>
      </w:r>
      <w:r w:rsidRPr="009C667C">
        <w:t>разходооправдателните</w:t>
      </w:r>
      <w:r w:rsidRPr="009C667C">
        <w:rPr>
          <w:color w:val="000000"/>
        </w:rPr>
        <w:t xml:space="preserve"> документи, които трябва да се съхраняват от УО на ОПДУ. </w:t>
      </w:r>
    </w:p>
    <w:p w14:paraId="404617C2" w14:textId="77777777" w:rsidR="00EF578F" w:rsidRPr="009C667C" w:rsidRDefault="00EF578F" w:rsidP="005D5ABD">
      <w:pPr>
        <w:tabs>
          <w:tab w:val="num" w:pos="360"/>
        </w:tabs>
        <w:overflowPunct w:val="0"/>
        <w:autoSpaceDE w:val="0"/>
        <w:autoSpaceDN w:val="0"/>
        <w:adjustRightInd w:val="0"/>
        <w:spacing w:before="120" w:after="0" w:line="240" w:lineRule="auto"/>
        <w:jc w:val="both"/>
        <w:textAlignment w:val="baseline"/>
        <w:rPr>
          <w:rFonts w:ascii="Times New Roman" w:hAnsi="Times New Roman"/>
          <w:color w:val="000000"/>
          <w:sz w:val="24"/>
          <w:szCs w:val="24"/>
          <w:lang w:eastAsia="bg-BG"/>
        </w:rPr>
      </w:pPr>
      <w:r w:rsidRPr="009C667C">
        <w:rPr>
          <w:rFonts w:ascii="Times New Roman" w:hAnsi="Times New Roman"/>
          <w:color w:val="000000"/>
          <w:sz w:val="24"/>
          <w:szCs w:val="24"/>
          <w:lang w:eastAsia="bg-BG"/>
        </w:rPr>
        <w:t>УО на ОПДУ гарантира, че се води регистър, в който се вписват идентификационните данни и адресите на организациите, съхраняващи всички разходооправдателни документи, необходими за осигуряването на адекватна одитна следа.</w:t>
      </w:r>
    </w:p>
    <w:p w14:paraId="5C0A4D89" w14:textId="77777777" w:rsidR="00EF578F" w:rsidRPr="009C667C" w:rsidRDefault="00EF578F" w:rsidP="005D5ABD">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Обмен на информация посредством електронни системи</w:t>
      </w:r>
    </w:p>
    <w:p w14:paraId="124D555E" w14:textId="3846E7E6" w:rsidR="00EF578F" w:rsidRPr="009C667C" w:rsidRDefault="00EF578F" w:rsidP="00767DB6">
      <w:pPr>
        <w:pStyle w:val="Style"/>
        <w:spacing w:before="120"/>
        <w:ind w:left="0" w:right="0" w:firstLine="0"/>
        <w:rPr>
          <w:color w:val="000000"/>
        </w:rPr>
      </w:pPr>
      <w:r w:rsidRPr="009C667C">
        <w:rPr>
          <w:color w:val="000000"/>
        </w:rPr>
        <w:t>Съгласно чл. 122, ал.</w:t>
      </w:r>
      <w:r w:rsidR="00183AC4" w:rsidRPr="009C667C">
        <w:rPr>
          <w:color w:val="000000"/>
        </w:rPr>
        <w:t xml:space="preserve"> </w:t>
      </w:r>
      <w:r w:rsidRPr="009C667C">
        <w:rPr>
          <w:color w:val="000000"/>
        </w:rPr>
        <w:t xml:space="preserve">3 от Регламент (EС) № 1303/2013 държавите-членки гарантират, че не по-късно от 31 декември </w:t>
      </w:r>
      <w:r w:rsidRPr="009C667C">
        <w:t>2015</w:t>
      </w:r>
      <w:r w:rsidRPr="009C667C">
        <w:rPr>
          <w:color w:val="000000"/>
        </w:rPr>
        <w:t xml:space="preserve"> г., всеки обмен на информация между бенефициентите и управляващия орган, сертифициращия орган, одитния орган и междинните звена може да се извършва посредством електронните системи за обмен на данни. В изпълнение на това е разрабо</w:t>
      </w:r>
      <w:r w:rsidR="00183AC4" w:rsidRPr="009C667C">
        <w:rPr>
          <w:color w:val="000000"/>
        </w:rPr>
        <w:t>тена и функционира</w:t>
      </w:r>
      <w:r w:rsidRPr="009C667C">
        <w:rPr>
          <w:color w:val="000000"/>
        </w:rPr>
        <w:t xml:space="preserve"> системата ИСУН, ко</w:t>
      </w:r>
      <w:r w:rsidR="00183AC4" w:rsidRPr="009C667C">
        <w:rPr>
          <w:color w:val="000000"/>
        </w:rPr>
        <w:t>я</w:t>
      </w:r>
      <w:r w:rsidRPr="009C667C">
        <w:rPr>
          <w:color w:val="000000"/>
        </w:rPr>
        <w:t>то предоставя възможност за електронен обмен на информация</w:t>
      </w:r>
      <w:r w:rsidR="00183AC4" w:rsidRPr="009C667C">
        <w:rPr>
          <w:color w:val="000000"/>
        </w:rPr>
        <w:t xml:space="preserve"> между УО и бенефициентите</w:t>
      </w:r>
      <w:r w:rsidRPr="009C667C">
        <w:rPr>
          <w:color w:val="000000"/>
        </w:rPr>
        <w:t xml:space="preserve"> съгласно </w:t>
      </w:r>
      <w:r w:rsidR="00183AC4" w:rsidRPr="009C667C">
        <w:rPr>
          <w:color w:val="000000"/>
        </w:rPr>
        <w:t>р</w:t>
      </w:r>
      <w:r w:rsidRPr="009C667C">
        <w:rPr>
          <w:color w:val="000000"/>
        </w:rPr>
        <w:t>егламента.</w:t>
      </w:r>
    </w:p>
    <w:p w14:paraId="3BD0AD66" w14:textId="77777777" w:rsidR="00EF578F" w:rsidRPr="005A000B" w:rsidRDefault="00EF578F" w:rsidP="0088055C">
      <w:pPr>
        <w:keepNext/>
        <w:spacing w:before="120" w:after="0" w:line="240" w:lineRule="auto"/>
        <w:ind w:firstLine="720"/>
        <w:jc w:val="both"/>
        <w:outlineLvl w:val="1"/>
        <w:rPr>
          <w:rFonts w:ascii="Times New Roman" w:hAnsi="Times New Roman"/>
          <w:color w:val="003399"/>
          <w:sz w:val="24"/>
        </w:rPr>
      </w:pPr>
      <w:bookmarkStart w:id="62" w:name="_Toc475369186"/>
      <w:r w:rsidRPr="009C667C">
        <w:rPr>
          <w:rFonts w:ascii="Times New Roman" w:hAnsi="Times New Roman"/>
          <w:b/>
          <w:bCs/>
          <w:color w:val="003399"/>
          <w:sz w:val="24"/>
          <w:szCs w:val="24"/>
          <w:lang w:eastAsia="bg-BG"/>
        </w:rPr>
        <w:t>Д) Верификация, когато УО е бенефициент</w:t>
      </w:r>
      <w:bookmarkEnd w:id="62"/>
    </w:p>
    <w:p w14:paraId="4F98E903" w14:textId="3966BA66" w:rsidR="00EF578F" w:rsidRPr="009C667C" w:rsidRDefault="00EF578F" w:rsidP="00767DB6">
      <w:pPr>
        <w:pStyle w:val="Style"/>
        <w:spacing w:before="120"/>
        <w:ind w:left="0" w:right="0" w:firstLine="0"/>
        <w:rPr>
          <w:color w:val="000000"/>
        </w:rPr>
      </w:pPr>
      <w:r w:rsidRPr="009C667C">
        <w:rPr>
          <w:color w:val="000000"/>
        </w:rPr>
        <w:t xml:space="preserve">УО на ОПДУ е бенефициент по приоритетна ос </w:t>
      </w:r>
      <w:r w:rsidR="00A40304">
        <w:rPr>
          <w:color w:val="000000"/>
        </w:rPr>
        <w:t>5</w:t>
      </w:r>
      <w:r w:rsidR="00A40304" w:rsidRPr="009C667C">
        <w:rPr>
          <w:color w:val="000000"/>
        </w:rPr>
        <w:t xml:space="preserve"> </w:t>
      </w:r>
      <w:r w:rsidRPr="009C667C">
        <w:rPr>
          <w:color w:val="000000"/>
        </w:rPr>
        <w:t xml:space="preserve">„Техническа помощ”. Дейностите </w:t>
      </w:r>
      <w:r w:rsidR="00A40304">
        <w:rPr>
          <w:color w:val="000000"/>
        </w:rPr>
        <w:t>се финансират</w:t>
      </w:r>
      <w:r w:rsidRPr="009C667C">
        <w:rPr>
          <w:color w:val="000000"/>
        </w:rPr>
        <w:t xml:space="preserve"> чрез бюджетни линии по реда на чл. 29 от Постановление № 107 на Министерския съвет от 2014 г. С цел избягване на конфликт на интереси, функциите ме</w:t>
      </w:r>
      <w:r w:rsidRPr="00C341E1">
        <w:rPr>
          <w:color w:val="000000"/>
        </w:rPr>
        <w:t xml:space="preserve">жду отделите на УО са строго разпределени. Отдел </w:t>
      </w:r>
      <w:r w:rsidR="00A40304">
        <w:rPr>
          <w:color w:val="000000"/>
        </w:rPr>
        <w:t>КТП</w:t>
      </w:r>
      <w:r w:rsidRPr="00C341E1">
        <w:rPr>
          <w:color w:val="000000"/>
        </w:rPr>
        <w:t xml:space="preserve"> отговаря за изготвянето и актуализирането на финансовите планове за оси</w:t>
      </w:r>
      <w:r w:rsidRPr="00112120">
        <w:rPr>
          <w:color w:val="000000"/>
        </w:rPr>
        <w:t xml:space="preserve">гуряване на финансирането, както и за управлението и изпълнението на бюджетните линии. Отдел </w:t>
      </w:r>
      <w:r w:rsidR="00A40304">
        <w:rPr>
          <w:color w:val="000000"/>
        </w:rPr>
        <w:t>ПД</w:t>
      </w:r>
      <w:r w:rsidRPr="00112120">
        <w:rPr>
          <w:color w:val="000000"/>
        </w:rPr>
        <w:t xml:space="preserve"> извършва оценка на финансовите планове по отношение на критериите за административно съответствие и за допустимост на разходите. Верифи</w:t>
      </w:r>
      <w:r w:rsidRPr="009C667C">
        <w:rPr>
          <w:color w:val="000000"/>
        </w:rPr>
        <w:t xml:space="preserve">кацията от страна на УО се осъществява от отдел </w:t>
      </w:r>
      <w:r w:rsidR="00A40304">
        <w:rPr>
          <w:color w:val="000000"/>
        </w:rPr>
        <w:t>МВ, а плащанията се извършват от отдел ФУ.</w:t>
      </w:r>
    </w:p>
    <w:p w14:paraId="382FF274"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3" w:name="_Toc475369187"/>
      <w:r w:rsidRPr="009C667C">
        <w:rPr>
          <w:rFonts w:ascii="Times New Roman" w:hAnsi="Times New Roman"/>
          <w:b w:val="0"/>
          <w:bCs w:val="0"/>
          <w:color w:val="000080"/>
          <w:sz w:val="24"/>
          <w:szCs w:val="24"/>
        </w:rPr>
        <w:t>Процедури за получаване и одобрение на искания за плащане</w:t>
      </w:r>
      <w:bookmarkEnd w:id="63"/>
      <w:r w:rsidRPr="009C667C">
        <w:rPr>
          <w:rFonts w:ascii="Times New Roman" w:hAnsi="Times New Roman"/>
          <w:b w:val="0"/>
          <w:bCs w:val="0"/>
          <w:color w:val="000080"/>
          <w:sz w:val="24"/>
          <w:szCs w:val="24"/>
        </w:rPr>
        <w:t xml:space="preserve"> </w:t>
      </w:r>
    </w:p>
    <w:p w14:paraId="2275283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4" w:name="_Toc475369188"/>
      <w:r w:rsidRPr="009C667C">
        <w:rPr>
          <w:rFonts w:ascii="Times New Roman" w:hAnsi="Times New Roman"/>
          <w:b/>
          <w:bCs/>
          <w:color w:val="003399"/>
          <w:sz w:val="24"/>
          <w:szCs w:val="24"/>
          <w:lang w:eastAsia="bg-BG"/>
        </w:rPr>
        <w:t>А) Получаване на искания за плащане от бенефициентите</w:t>
      </w:r>
      <w:bookmarkEnd w:id="64"/>
    </w:p>
    <w:p w14:paraId="03951BFB" w14:textId="3943AD7B" w:rsidR="00EF578F" w:rsidRPr="009C667C" w:rsidRDefault="00EF578F" w:rsidP="00767DB6">
      <w:pPr>
        <w:pStyle w:val="Style"/>
        <w:spacing w:before="120"/>
        <w:ind w:left="0" w:right="0" w:firstLine="0"/>
      </w:pPr>
      <w:r w:rsidRPr="009C667C">
        <w:t>Възстановяването на средства на бенефициентите се извършва след представяне на искане за плащане пред УО на ОПДУ</w:t>
      </w:r>
      <w:r w:rsidR="002B75DD" w:rsidRPr="009C667C">
        <w:t xml:space="preserve"> чрез ИСУН</w:t>
      </w:r>
      <w:r w:rsidRPr="009C667C">
        <w:t xml:space="preserve">. Искането за плащане се представя в месеца, следващ отчетния период, през който са извършени разходите, заедно с </w:t>
      </w:r>
      <w:r w:rsidR="002B75DD" w:rsidRPr="009C667C">
        <w:t>всички документи удостоверяващи извършените разходи (финансови и технически)</w:t>
      </w:r>
      <w:r w:rsidRPr="009C667C">
        <w:t xml:space="preserve">. Исканията за плащане се регистрират в Регистър </w:t>
      </w:r>
      <w:r w:rsidR="00A40304">
        <w:t>на получените ИП в ОПДУ</w:t>
      </w:r>
      <w:r w:rsidRPr="009C667C">
        <w:t xml:space="preserve"> </w:t>
      </w:r>
      <w:r w:rsidR="00183AC4" w:rsidRPr="009C667C">
        <w:t>(</w:t>
      </w:r>
      <w:r w:rsidRPr="005A000B">
        <w:rPr>
          <w:i/>
        </w:rPr>
        <w:t>Приложение III-T01-2 от Наръчника</w:t>
      </w:r>
      <w:r w:rsidR="00183AC4" w:rsidRPr="009C667C">
        <w:t>)</w:t>
      </w:r>
      <w:r w:rsidRPr="009C667C">
        <w:t>.</w:t>
      </w:r>
    </w:p>
    <w:p w14:paraId="22EEEA2D" w14:textId="1732A413" w:rsidR="002B75DD" w:rsidRPr="009C667C" w:rsidRDefault="002B75DD" w:rsidP="005A000B">
      <w:pPr>
        <w:pStyle w:val="Style"/>
        <w:spacing w:before="120"/>
        <w:ind w:left="0" w:right="0" w:firstLine="0"/>
        <w:rPr>
          <w:lang w:val="x-none"/>
        </w:rPr>
      </w:pPr>
      <w:r w:rsidRPr="00A40304">
        <w:t>Съгласно чл. 10 от Наредба Н-3</w:t>
      </w:r>
      <w:r w:rsidR="00183AC4" w:rsidRPr="009C667C">
        <w:t xml:space="preserve"> от</w:t>
      </w:r>
      <w:r w:rsidRPr="00A40304">
        <w:t xml:space="preserve"> 08.07.2016 г. </w:t>
      </w:r>
      <w:r w:rsidR="00183AC4" w:rsidRPr="00C341E1">
        <w:t>УО</w:t>
      </w:r>
      <w:r w:rsidRPr="00112120">
        <w:rPr>
          <w:lang w:val="x-none"/>
        </w:rPr>
        <w:t xml:space="preserve"> </w:t>
      </w:r>
      <w:r w:rsidRPr="00112120">
        <w:t>п</w:t>
      </w:r>
      <w:r w:rsidRPr="00B10429">
        <w:t xml:space="preserve">редоставя </w:t>
      </w:r>
      <w:r w:rsidRPr="009C667C">
        <w:rPr>
          <w:lang w:val="x-none"/>
        </w:rPr>
        <w:t>възможност</w:t>
      </w:r>
      <w:r w:rsidRPr="009C667C">
        <w:t xml:space="preserve"> на бенефициентите да</w:t>
      </w:r>
      <w:r w:rsidRPr="009C667C">
        <w:rPr>
          <w:lang w:val="x-none"/>
        </w:rPr>
        <w:t xml:space="preserve"> подава</w:t>
      </w:r>
      <w:r w:rsidRPr="009C667C">
        <w:t>т</w:t>
      </w:r>
      <w:r w:rsidRPr="009C667C">
        <w:rPr>
          <w:lang w:val="x-none"/>
        </w:rPr>
        <w:t xml:space="preserve"> искания за плащане </w:t>
      </w:r>
      <w:r w:rsidRPr="005A000B">
        <w:rPr>
          <w:lang w:val="x-none"/>
        </w:rPr>
        <w:t>на месечна база</w:t>
      </w:r>
      <w:r w:rsidRPr="009C667C">
        <w:rPr>
          <w:lang w:val="x-none"/>
        </w:rPr>
        <w:t>, съобразени с периода за верифициране на разходите от управляващия орган по предходни искания за плащане и без ограничение на общата им стойност.</w:t>
      </w:r>
    </w:p>
    <w:p w14:paraId="7CF57795" w14:textId="2A7B1EC6" w:rsidR="00EF578F" w:rsidRPr="00B10429" w:rsidRDefault="00EF578F" w:rsidP="00767DB6">
      <w:pPr>
        <w:pStyle w:val="Style"/>
        <w:spacing w:before="120"/>
        <w:ind w:left="0" w:right="0" w:firstLine="0"/>
      </w:pPr>
      <w:r w:rsidRPr="00112120">
        <w:t>Искането за плащане се изготвя в лева. В случай</w:t>
      </w:r>
      <w:r w:rsidRPr="00B10429">
        <w:t xml:space="preserve"> че бенефициентът участва със собствени средства, те не трябва да се включват в искането за плащане.</w:t>
      </w:r>
    </w:p>
    <w:p w14:paraId="6FF98AAF" w14:textId="77777777" w:rsidR="00EF578F" w:rsidRPr="009C667C" w:rsidRDefault="00EF578F" w:rsidP="00880772">
      <w:pPr>
        <w:spacing w:before="120" w:after="0" w:line="240" w:lineRule="auto"/>
        <w:jc w:val="both"/>
        <w:rPr>
          <w:rFonts w:ascii="Times New Roman" w:hAnsi="Times New Roman"/>
          <w:b/>
          <w:bCs/>
          <w:sz w:val="24"/>
          <w:szCs w:val="24"/>
        </w:rPr>
      </w:pPr>
      <w:r w:rsidRPr="009C667C">
        <w:rPr>
          <w:rFonts w:ascii="Times New Roman" w:hAnsi="Times New Roman"/>
          <w:b/>
          <w:bCs/>
          <w:sz w:val="24"/>
          <w:szCs w:val="24"/>
        </w:rPr>
        <w:t>Искането за плащане, подадено от бенефициента, (с изключение на искането за авансово плащане) следва да включва:</w:t>
      </w:r>
    </w:p>
    <w:p w14:paraId="534A49A5" w14:textId="3C2A26F4"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допустими и действително извършени от бенефициента разходи, придружени от фактури и/или други счетоводни документи с еквивалентна доказателствена стойност съгласно приложимото законодателство, които се съхраняват при бенефициента</w:t>
      </w:r>
      <w:r w:rsidR="00434A34" w:rsidRPr="009C667C">
        <w:rPr>
          <w:rFonts w:ascii="Times New Roman" w:hAnsi="Times New Roman"/>
          <w:sz w:val="24"/>
          <w:szCs w:val="24"/>
        </w:rPr>
        <w:t>/партньора</w:t>
      </w:r>
      <w:r w:rsidRPr="009C667C">
        <w:rPr>
          <w:rFonts w:ascii="Times New Roman" w:hAnsi="Times New Roman"/>
          <w:sz w:val="24"/>
          <w:szCs w:val="24"/>
        </w:rPr>
        <w:t>;</w:t>
      </w:r>
    </w:p>
    <w:p w14:paraId="63F81256" w14:textId="2B1E7C28"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разходи, заявени за възстановяване чрез прилагане на формите за предоставяне на финансова помощ по чл.</w:t>
      </w:r>
      <w:r w:rsidR="00434A34" w:rsidRPr="009C667C">
        <w:rPr>
          <w:rFonts w:ascii="Times New Roman" w:hAnsi="Times New Roman"/>
          <w:sz w:val="24"/>
          <w:szCs w:val="24"/>
        </w:rPr>
        <w:t>55, ал. 1 , т. 2-4 от ЗУСЕСИФ</w:t>
      </w:r>
      <w:r w:rsidRPr="009C667C">
        <w:rPr>
          <w:rFonts w:ascii="Times New Roman" w:hAnsi="Times New Roman"/>
          <w:sz w:val="24"/>
          <w:szCs w:val="24"/>
        </w:rPr>
        <w:t>.</w:t>
      </w:r>
    </w:p>
    <w:p w14:paraId="3EE44D73" w14:textId="77777777" w:rsidR="00EF578F" w:rsidRPr="009C667C" w:rsidRDefault="00EF578F" w:rsidP="00767DB6">
      <w:pPr>
        <w:pStyle w:val="Style"/>
        <w:spacing w:before="120"/>
        <w:ind w:left="0" w:right="0" w:firstLine="0"/>
      </w:pPr>
      <w:r w:rsidRPr="009C667C">
        <w:t>УО на ОПДУ финансира само допустими разходи, т.е. тези които са съобразени с целите на проектите, на съответните правила на ЕС и на националното законодателство в тази област, включително подробните правила за допустимост на разходите по ОПДУ, съгласно конкретните Насоки за кандидатстване.</w:t>
      </w:r>
    </w:p>
    <w:p w14:paraId="4E970611"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5" w:name="_Toc475369189"/>
      <w:r w:rsidRPr="009C667C">
        <w:rPr>
          <w:rFonts w:ascii="Times New Roman" w:hAnsi="Times New Roman"/>
          <w:b/>
          <w:bCs/>
          <w:color w:val="003399"/>
          <w:sz w:val="24"/>
          <w:szCs w:val="24"/>
          <w:lang w:eastAsia="bg-BG"/>
        </w:rPr>
        <w:t>Б) Видове искания за плащане</w:t>
      </w:r>
      <w:bookmarkEnd w:id="65"/>
    </w:p>
    <w:p w14:paraId="12D0A840" w14:textId="77777777" w:rsidR="00EF578F" w:rsidRPr="00112120" w:rsidRDefault="00EF578F" w:rsidP="00767DB6">
      <w:pPr>
        <w:pStyle w:val="Style"/>
        <w:spacing w:before="120"/>
        <w:ind w:left="0" w:right="0" w:firstLine="0"/>
      </w:pPr>
      <w:r w:rsidRPr="00112120">
        <w:t xml:space="preserve">Плащанията към бенефициентите могат да бъдат под формата на авансово плащане, междинни плащания и окончателно плащане. </w:t>
      </w:r>
    </w:p>
    <w:p w14:paraId="69D34C34" w14:textId="160246AA" w:rsidR="00EF578F" w:rsidRPr="00112120" w:rsidRDefault="00EF578F" w:rsidP="00767DB6">
      <w:pPr>
        <w:pStyle w:val="Style"/>
        <w:spacing w:before="120"/>
        <w:ind w:left="0" w:right="0" w:firstLine="0"/>
      </w:pPr>
      <w:r w:rsidRPr="009C667C">
        <w:rPr>
          <w:b/>
          <w:bCs/>
        </w:rPr>
        <w:t>Искане за авансово плащане</w:t>
      </w:r>
      <w:r w:rsidRPr="009C667C">
        <w:t xml:space="preserve"> се представя при желание от бенефициента и съгласно договора за отпускане на безвъзмездна помощ. Стойността </w:t>
      </w:r>
      <w:r w:rsidRPr="00C341E1">
        <w:t xml:space="preserve">на </w:t>
      </w:r>
      <w:r w:rsidRPr="00112120">
        <w:t>авансовото плащане е в размер до 20% от стойността на безвъзмездната финансова помощ</w:t>
      </w:r>
      <w:r w:rsidR="00A40304">
        <w:rPr>
          <w:rStyle w:val="FootnoteReference"/>
        </w:rPr>
        <w:footnoteReference w:id="23"/>
      </w:r>
      <w:r w:rsidRPr="00112120">
        <w:t>.</w:t>
      </w:r>
    </w:p>
    <w:p w14:paraId="6A1F667E" w14:textId="564C2E1A" w:rsidR="00EF578F" w:rsidRPr="009C667C" w:rsidRDefault="00EF578F" w:rsidP="00767DB6">
      <w:pPr>
        <w:pStyle w:val="Style"/>
        <w:spacing w:before="120"/>
        <w:ind w:left="0" w:right="0" w:firstLine="0"/>
      </w:pPr>
      <w:r w:rsidRPr="009C667C">
        <w:t xml:space="preserve">Към представеното искане за авансово плащане се прилагат документи, свързани с третирането на ДДС като допустим разход, определени в </w:t>
      </w:r>
      <w:r w:rsidR="006C0197" w:rsidRPr="009C667C">
        <w:t>приложимите указания на министъра на финансите за третирането на ДДС по оперативните програми</w:t>
      </w:r>
      <w:r w:rsidRPr="009C667C">
        <w:t>, а именно: декларация относно статута на лицето по ЗДДС и основанието за регистрация, заверено копие от удостоверението за регистрация по чл. 104 от ЗДДС.</w:t>
      </w:r>
    </w:p>
    <w:p w14:paraId="51ABD66D" w14:textId="77777777" w:rsidR="00EF578F" w:rsidRPr="009C667C" w:rsidRDefault="00EF578F" w:rsidP="00767DB6">
      <w:pPr>
        <w:pStyle w:val="Style"/>
        <w:spacing w:before="120"/>
        <w:ind w:left="0" w:right="0" w:firstLine="0"/>
      </w:pPr>
      <w:r w:rsidRPr="009C667C">
        <w:t>При представено искане за авансово плащане от бенефициента, служител от отдел „Финансово управление” проверява:</w:t>
      </w:r>
    </w:p>
    <w:p w14:paraId="484DE798" w14:textId="3D394F9B" w:rsidR="00EF578F" w:rsidRPr="009C667C" w:rsidRDefault="00A40304"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с</w:t>
      </w:r>
      <w:r w:rsidRPr="009C667C">
        <w:rPr>
          <w:rFonts w:ascii="Times New Roman" w:hAnsi="Times New Roman"/>
          <w:sz w:val="24"/>
          <w:szCs w:val="24"/>
        </w:rPr>
        <w:t xml:space="preserve">умата </w:t>
      </w:r>
      <w:r w:rsidR="00EF578F" w:rsidRPr="009C667C">
        <w:rPr>
          <w:rFonts w:ascii="Times New Roman" w:hAnsi="Times New Roman"/>
          <w:sz w:val="24"/>
          <w:szCs w:val="24"/>
        </w:rPr>
        <w:t>на искането – тя не трябва да надхвърля 20% от стойността на безвъзмездната финансова помощ по проекта;</w:t>
      </w:r>
    </w:p>
    <w:p w14:paraId="6FBA7D72" w14:textId="576C0E91" w:rsidR="00EF578F" w:rsidRPr="00C341E1" w:rsidRDefault="00A40304" w:rsidP="006C0197">
      <w:pPr>
        <w:numPr>
          <w:ilvl w:val="0"/>
          <w:numId w:val="3"/>
        </w:numPr>
        <w:tabs>
          <w:tab w:val="clear" w:pos="4330"/>
          <w:tab w:val="left" w:pos="993"/>
        </w:tabs>
        <w:spacing w:before="120" w:after="0" w:line="240" w:lineRule="auto"/>
        <w:ind w:left="0" w:firstLine="709"/>
        <w:jc w:val="both"/>
        <w:rPr>
          <w:rFonts w:ascii="Times New Roman" w:hAnsi="Times New Roman"/>
          <w:sz w:val="24"/>
          <w:szCs w:val="24"/>
          <w:lang w:eastAsia="bg-BG"/>
        </w:rPr>
      </w:pPr>
      <w:r>
        <w:rPr>
          <w:rFonts w:ascii="Times New Roman" w:hAnsi="Times New Roman"/>
          <w:sz w:val="24"/>
          <w:szCs w:val="24"/>
        </w:rPr>
        <w:t>н</w:t>
      </w:r>
      <w:r w:rsidRPr="009C667C">
        <w:rPr>
          <w:rFonts w:ascii="Times New Roman" w:hAnsi="Times New Roman"/>
          <w:sz w:val="24"/>
          <w:szCs w:val="24"/>
        </w:rPr>
        <w:t xml:space="preserve">аличието </w:t>
      </w:r>
      <w:r w:rsidR="00EF578F" w:rsidRPr="009C667C">
        <w:rPr>
          <w:rFonts w:ascii="Times New Roman" w:hAnsi="Times New Roman"/>
          <w:sz w:val="24"/>
          <w:szCs w:val="24"/>
        </w:rPr>
        <w:t>на документ, удостоверяващ или представляващ обезпечение на</w:t>
      </w:r>
      <w:r w:rsidR="00EF578F" w:rsidRPr="009C667C">
        <w:rPr>
          <w:rFonts w:ascii="Times New Roman" w:hAnsi="Times New Roman"/>
          <w:sz w:val="24"/>
          <w:szCs w:val="24"/>
          <w:lang w:eastAsia="bg-BG"/>
        </w:rPr>
        <w:t xml:space="preserve"> авансовото плащане (</w:t>
      </w:r>
      <w:r w:rsidR="00250436" w:rsidRPr="009C667C">
        <w:rPr>
          <w:rFonts w:ascii="Times New Roman" w:hAnsi="Times New Roman"/>
          <w:sz w:val="24"/>
          <w:szCs w:val="24"/>
          <w:lang w:eastAsia="bg-BG"/>
        </w:rPr>
        <w:t>обезпечение за авансово плащане не се изисква от бенефициенти – разпоредители с бюджет по чл. 13, ал. 1, 3 и 4 от Закона за публичните финанси</w:t>
      </w:r>
      <w:r w:rsidR="00EF578F" w:rsidRPr="009C667C">
        <w:rPr>
          <w:rFonts w:ascii="Times New Roman" w:hAnsi="Times New Roman"/>
          <w:sz w:val="24"/>
          <w:szCs w:val="24"/>
          <w:lang w:eastAsia="bg-BG"/>
        </w:rPr>
        <w:t>)</w:t>
      </w:r>
      <w:r w:rsidR="00EF578F" w:rsidRPr="009C667C">
        <w:rPr>
          <w:rFonts w:ascii="Times New Roman" w:hAnsi="Times New Roman"/>
          <w:sz w:val="24"/>
          <w:szCs w:val="24"/>
          <w:vertAlign w:val="superscript"/>
          <w:lang w:eastAsia="bg-BG"/>
        </w:rPr>
        <w:footnoteReference w:id="24"/>
      </w:r>
      <w:r w:rsidR="00EF578F" w:rsidRPr="009C667C">
        <w:rPr>
          <w:rFonts w:ascii="Times New Roman" w:hAnsi="Times New Roman"/>
          <w:sz w:val="24"/>
          <w:szCs w:val="24"/>
          <w:lang w:eastAsia="bg-BG"/>
        </w:rPr>
        <w:t>.</w:t>
      </w:r>
    </w:p>
    <w:p w14:paraId="468AE754" w14:textId="22A64203" w:rsidR="00395A57" w:rsidRDefault="00395A57" w:rsidP="00395A57">
      <w:pPr>
        <w:pStyle w:val="Style"/>
        <w:spacing w:before="120"/>
        <w:ind w:left="0" w:right="0" w:firstLine="0"/>
      </w:pPr>
      <w:r>
        <w:t xml:space="preserve">Процедурата по одобрение на авансово искане за плащане е описана в </w:t>
      </w:r>
      <w:r w:rsidRPr="005A000B">
        <w:rPr>
          <w:i/>
        </w:rPr>
        <w:t xml:space="preserve">Приложение </w:t>
      </w:r>
      <w:r w:rsidRPr="005A000B">
        <w:rPr>
          <w:i/>
          <w:lang w:val="en-US"/>
        </w:rPr>
        <w:t>IV</w:t>
      </w:r>
      <w:r w:rsidRPr="005A000B">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1341EF0D" w14:textId="6A08B6CD" w:rsidR="00EF578F" w:rsidRPr="005A000B" w:rsidRDefault="00EF578F" w:rsidP="00767DB6">
      <w:pPr>
        <w:pStyle w:val="Style"/>
        <w:spacing w:before="120"/>
        <w:ind w:left="0" w:right="0" w:firstLine="0"/>
      </w:pPr>
      <w:r w:rsidRPr="009C667C">
        <w:rPr>
          <w:b/>
          <w:bCs/>
        </w:rPr>
        <w:t>Искането за междинно/окончателно плащане</w:t>
      </w:r>
      <w:r w:rsidRPr="009C667C">
        <w:t xml:space="preserve"> включва реално извършените и разплатени </w:t>
      </w:r>
      <w:r w:rsidR="004303A4" w:rsidRPr="009C667C">
        <w:t>за</w:t>
      </w:r>
      <w:r w:rsidR="00A40304">
        <w:t xml:space="preserve"> </w:t>
      </w:r>
      <w:r w:rsidR="004303A4" w:rsidRPr="009C667C">
        <w:t>отчетния</w:t>
      </w:r>
      <w:r w:rsidRPr="009C667C">
        <w:t xml:space="preserve"> период разходи</w:t>
      </w:r>
      <w:r w:rsidR="004303A4" w:rsidRPr="009C667C">
        <w:t>, подкрепени с финансови документи и документи удостоверяващи изпълнението на дейностите</w:t>
      </w:r>
      <w:r w:rsidR="00A40304">
        <w:t>,</w:t>
      </w:r>
      <w:r w:rsidR="004303A4" w:rsidRPr="009C667C">
        <w:t xml:space="preserve"> за които са направени</w:t>
      </w:r>
      <w:r w:rsidR="006C0197" w:rsidRPr="009C667C">
        <w:t>.</w:t>
      </w:r>
      <w:r w:rsidRPr="005A000B">
        <w:t xml:space="preserve"> </w:t>
      </w:r>
    </w:p>
    <w:p w14:paraId="637C7839" w14:textId="6B96F5AE" w:rsidR="00EF578F" w:rsidRPr="005A000B" w:rsidRDefault="00EF578F" w:rsidP="00767DB6">
      <w:pPr>
        <w:pStyle w:val="Style"/>
        <w:spacing w:before="120"/>
        <w:ind w:left="0" w:right="0" w:firstLine="0"/>
      </w:pPr>
      <w:r w:rsidRPr="005A000B">
        <w:t>Искането за плащане се придружава от</w:t>
      </w:r>
      <w:r w:rsidR="004303A4" w:rsidRPr="009C667C">
        <w:t xml:space="preserve"> посочените от </w:t>
      </w:r>
      <w:r w:rsidR="004303A4" w:rsidRPr="00C341E1">
        <w:t>УО на ОПДУ</w:t>
      </w:r>
      <w:r w:rsidR="004303A4" w:rsidRPr="00112120">
        <w:t xml:space="preserve"> документи и доказателства в </w:t>
      </w:r>
      <w:r w:rsidR="004303A4" w:rsidRPr="005A000B">
        <w:rPr>
          <w:i/>
        </w:rPr>
        <w:t>Условията за изпълнение</w:t>
      </w:r>
      <w:r w:rsidR="004303A4" w:rsidRPr="00B10429">
        <w:t>, издадени на основание ЗУСЕСИФ</w:t>
      </w:r>
      <w:r w:rsidR="006C0197" w:rsidRPr="009C667C">
        <w:t>,</w:t>
      </w:r>
      <w:r w:rsidR="004303A4" w:rsidRPr="009C667C">
        <w:t xml:space="preserve"> и </w:t>
      </w:r>
      <w:r w:rsidR="004303A4" w:rsidRPr="005A000B">
        <w:rPr>
          <w:i/>
        </w:rPr>
        <w:t>Указанията за е</w:t>
      </w:r>
      <w:r w:rsidR="006C0197" w:rsidRPr="005A000B">
        <w:rPr>
          <w:i/>
        </w:rPr>
        <w:t>-</w:t>
      </w:r>
      <w:r w:rsidR="004303A4" w:rsidRPr="005A000B">
        <w:rPr>
          <w:i/>
        </w:rPr>
        <w:t xml:space="preserve">отчитане </w:t>
      </w:r>
      <w:r w:rsidR="006C0197" w:rsidRPr="005A000B">
        <w:rPr>
          <w:i/>
        </w:rPr>
        <w:t>чрез ИСУН на проекти и финансови планове по ОПДУ</w:t>
      </w:r>
      <w:r w:rsidR="006C0197" w:rsidRPr="009C667C">
        <w:t>,</w:t>
      </w:r>
      <w:r w:rsidR="00A40304">
        <w:t xml:space="preserve"> </w:t>
      </w:r>
      <w:r w:rsidR="004303A4" w:rsidRPr="009C667C">
        <w:t>одобрени от РУО</w:t>
      </w:r>
      <w:r w:rsidRPr="005A000B">
        <w:t xml:space="preserve">: </w:t>
      </w:r>
    </w:p>
    <w:p w14:paraId="4E236866" w14:textId="7B8A34A0" w:rsidR="00EF578F" w:rsidRPr="009C667C" w:rsidRDefault="00EF578F" w:rsidP="00767DB6">
      <w:pPr>
        <w:pStyle w:val="Style"/>
        <w:spacing w:before="120"/>
        <w:ind w:left="0" w:right="0" w:firstLine="0"/>
      </w:pPr>
      <w:r w:rsidRPr="009C667C">
        <w:t>В случай, че в искането за плащане са включени разходи на партньорите по проекта се представят и копия от техните документи.</w:t>
      </w:r>
    </w:p>
    <w:p w14:paraId="1CEB0DB4" w14:textId="236FAF3C" w:rsidR="008F45E7" w:rsidRDefault="00EF578F" w:rsidP="00767DB6">
      <w:pPr>
        <w:pStyle w:val="Style"/>
        <w:spacing w:before="120"/>
        <w:ind w:left="0" w:right="0" w:firstLine="0"/>
      </w:pPr>
      <w:r w:rsidRPr="009C667C">
        <w:t>Общият размер на авансовите и междинните плащания по един проект не може да надхвърля 80% от общите допустими разходи. В случаите, при които авансовите плащания към бенефициентите са обезпечени с</w:t>
      </w:r>
      <w:r w:rsidR="00207982" w:rsidRPr="009C667C">
        <w:t>ъс застраховка или</w:t>
      </w:r>
      <w:r w:rsidRPr="009C667C">
        <w:t xml:space="preserve"> гаранция, издадена от банка или друга финансова институция, регистрирана в Република България, общият размер на авансовите и междинните плащания по един проект не може да надхвърля 95% от общите допустими разходи. За бенефициентите – структури на централната администрация УО на ОПДУ в </w:t>
      </w:r>
      <w:r w:rsidR="00207982" w:rsidRPr="009C667C">
        <w:t>документите за предоставяне на БФП</w:t>
      </w:r>
      <w:r w:rsidRPr="009C667C">
        <w:t xml:space="preserve"> може да определи размер на авансовите и междинните плащания за изпълнение на проекти до 95% от общите допустими разходи, в случай че утвърдените разходи по бюджета на първостепенния разпоредител, в чиято структура е съответният бенефициент, са по-високи от размера на отпуснатите авансови плащания.</w:t>
      </w:r>
    </w:p>
    <w:p w14:paraId="0DA6B6C1" w14:textId="6D81355E" w:rsidR="00EF578F" w:rsidRPr="009C667C" w:rsidRDefault="00EF578F" w:rsidP="00767DB6">
      <w:pPr>
        <w:pStyle w:val="Style"/>
        <w:spacing w:before="120"/>
        <w:ind w:left="0" w:right="0" w:firstLine="0"/>
      </w:pPr>
      <w:r w:rsidRPr="009C667C">
        <w:t>Размерът на окончателното плащане се изчислява от УО като от верифицираните от него общо допустими разходи по проекта, съфинансиран чрез финансовата помощ, се приспаднат отпуснатите авансови и междинни плащания.</w:t>
      </w:r>
      <w:r w:rsidR="008F45E7">
        <w:t xml:space="preserve"> </w:t>
      </w:r>
      <w:r w:rsidRPr="009C667C">
        <w:t xml:space="preserve">Окончателно плащане се извършва след подаване на искане за плащане, придружено с окончателен технически доклад и финансов отчет. Окончателният размер на собствения принос на бенефициента </w:t>
      </w:r>
      <w:r w:rsidR="004303A4" w:rsidRPr="009C667C">
        <w:t xml:space="preserve">(ако има такъв) </w:t>
      </w:r>
      <w:r w:rsidRPr="009C667C">
        <w:t>се изчислява при окончателното плащане като процент от общо верифицираните допустими разходи по проекта. Размерът на безвъзмездната финансова помощ се изчислява от УО, като от общо верифицираните допустими разходи по проекта се приспадне собственият принос на бенефициента, отпуснатите авансово и междинни плащания и генерираните приходи при изпълнението на проекта. При окончателно плащане се извършва и проверка на процентните ограничения на отделните видове разходи за целия период на изпълнение на проекта</w:t>
      </w:r>
      <w:r w:rsidR="006C0197" w:rsidRPr="009C667C">
        <w:t>.</w:t>
      </w:r>
      <w:r w:rsidRPr="009C667C">
        <w:t xml:space="preserve"> УО носи отговорност за изплащане само на допустими разходи в съответствие с приложимото европейско и национално законодателство.</w:t>
      </w:r>
    </w:p>
    <w:p w14:paraId="4FBDB93E" w14:textId="77777777" w:rsidR="00EF578F" w:rsidRPr="009C667C" w:rsidRDefault="00EF578F" w:rsidP="00767DB6">
      <w:pPr>
        <w:pStyle w:val="Style"/>
        <w:spacing w:before="120"/>
        <w:ind w:left="0" w:right="0" w:firstLine="0"/>
      </w:pPr>
      <w:r w:rsidRPr="009C667C">
        <w:t>При окончателното искане за плащане бенефициентът декларира пред УО на ОПДУ генерирани приходи при изпълнението на проекта и техния размер. Преди определяне на окончателния размер на безвъзмездната финансова помощ УО на ОПДУ приспада всички приходи от сумата на допустимите разходи по проекта.</w:t>
      </w:r>
    </w:p>
    <w:p w14:paraId="3C786307" w14:textId="10E95615" w:rsidR="00EF578F" w:rsidRPr="009C667C" w:rsidRDefault="00EF578F" w:rsidP="00767DB6">
      <w:pPr>
        <w:pStyle w:val="Style"/>
        <w:spacing w:before="120"/>
        <w:ind w:left="0" w:right="0" w:firstLine="0"/>
      </w:pPr>
      <w:r w:rsidRPr="009C667C">
        <w:t>Ако стойността на приходите е по-голяма от стойността на окончателното плащане или верифицираните разходи с окончателното искане за плащане не покриват стойността на получения аванс, УО на ОПДУ уведомява бенефициента за сумата, която той трябва да възстанови, като му изпраща покана за доброволно възстановяване на задълженията</w:t>
      </w:r>
      <w:r w:rsidR="008F45E7">
        <w:t xml:space="preserve"> през ИСУН</w:t>
      </w:r>
      <w:r w:rsidRPr="009C667C">
        <w:t>. В случай</w:t>
      </w:r>
      <w:r w:rsidR="00207982" w:rsidRPr="009C667C">
        <w:t>,</w:t>
      </w:r>
      <w:r w:rsidRPr="009C667C">
        <w:t xml:space="preserve"> че бенефициентът не възстанови сумата в определения срок, УО на ОПДУ уведомява Националната агенция за приходите за необходимостта от предприемане на действия по принудителното им събиране.</w:t>
      </w:r>
      <w:r w:rsidR="00207982" w:rsidRPr="009C667C">
        <w:t xml:space="preserve"> Ако има </w:t>
      </w:r>
      <w:r w:rsidR="00147749" w:rsidRPr="009C667C">
        <w:t xml:space="preserve">издадени </w:t>
      </w:r>
      <w:r w:rsidR="00207982" w:rsidRPr="005A000B">
        <w:t>обезпечения</w:t>
      </w:r>
      <w:r w:rsidR="00147749" w:rsidRPr="009C667C">
        <w:t xml:space="preserve"> в полза на УО (застраховка, гаранция)</w:t>
      </w:r>
      <w:r w:rsidR="00207982" w:rsidRPr="00C341E1">
        <w:t>, УО упражня</w:t>
      </w:r>
      <w:r w:rsidR="00207982" w:rsidRPr="00112120">
        <w:t>ва правата си по тях.</w:t>
      </w:r>
      <w:r w:rsidR="00207982" w:rsidRPr="005A000B">
        <w:t xml:space="preserve"> </w:t>
      </w:r>
    </w:p>
    <w:p w14:paraId="6CC54FB6" w14:textId="50077022" w:rsidR="00337848" w:rsidRDefault="00337848" w:rsidP="00337848">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392ABBCA"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6" w:name="_Toc475369190"/>
      <w:r w:rsidRPr="009C667C">
        <w:rPr>
          <w:rFonts w:ascii="Times New Roman" w:hAnsi="Times New Roman"/>
          <w:b/>
          <w:bCs/>
          <w:color w:val="003399"/>
          <w:sz w:val="24"/>
          <w:szCs w:val="24"/>
          <w:lang w:eastAsia="bg-BG"/>
        </w:rPr>
        <w:t>В) Осчетоводяване</w:t>
      </w:r>
      <w:bookmarkEnd w:id="66"/>
    </w:p>
    <w:p w14:paraId="37730CB9" w14:textId="77777777" w:rsidR="00EF578F" w:rsidRPr="009C667C" w:rsidRDefault="00EF578F" w:rsidP="00767DB6">
      <w:pPr>
        <w:pStyle w:val="Style"/>
        <w:spacing w:before="120"/>
        <w:ind w:left="0" w:right="0" w:firstLine="0"/>
      </w:pPr>
      <w:r w:rsidRPr="009C667C">
        <w:t>Счетоводната отчетност се осъществява на базата на одобрена от Ръководителя на УО Счетоводна политика на ОПДУ (</w:t>
      </w:r>
      <w:r w:rsidRPr="005A000B">
        <w:rPr>
          <w:i/>
        </w:rPr>
        <w:t>Приложение V-T03-1 от Наръчника</w:t>
      </w:r>
      <w:r w:rsidRPr="009C667C">
        <w:t>) и Индивидуален сметкоплан (</w:t>
      </w:r>
      <w:r w:rsidRPr="005A000B">
        <w:rPr>
          <w:i/>
        </w:rPr>
        <w:t>Приложение V-T03-4 от Наръчника</w:t>
      </w:r>
      <w:r w:rsidRPr="009C667C">
        <w:t>).</w:t>
      </w:r>
    </w:p>
    <w:p w14:paraId="53BBF4F7" w14:textId="1921C427" w:rsidR="00EF578F" w:rsidRPr="009C667C" w:rsidRDefault="00EF578F" w:rsidP="00767DB6">
      <w:pPr>
        <w:pStyle w:val="Style"/>
        <w:spacing w:before="120"/>
        <w:ind w:left="0" w:right="0" w:firstLine="0"/>
      </w:pPr>
      <w:r w:rsidRPr="009C667C">
        <w:t xml:space="preserve">Счетоводните записвания се извършват в съответствие с Националните счетоводни стандарти и стандартните счетоводни записвания, посочени към </w:t>
      </w:r>
      <w:r w:rsidR="008B7FB3" w:rsidRPr="009C667C">
        <w:rPr>
          <w:color w:val="000000"/>
          <w:lang w:eastAsia="ko-KR"/>
        </w:rPr>
        <w:t>Наредба № Н-3/2016 г.</w:t>
      </w:r>
      <w:r w:rsidR="008B7FB3" w:rsidRPr="009C667C">
        <w:t xml:space="preserve"> </w:t>
      </w:r>
      <w:r w:rsidRPr="009C667C">
        <w:t>(</w:t>
      </w:r>
      <w:r w:rsidRPr="005A000B">
        <w:rPr>
          <w:i/>
        </w:rPr>
        <w:t>Приложение V-T03-3 от Наръчника</w:t>
      </w:r>
      <w:r w:rsidRPr="009C667C">
        <w:t>). За невключените в стандартните счетоводни записвания счетоводни операции се спазват указанията, дадени от МФ</w:t>
      </w:r>
      <w:r w:rsidR="00337848">
        <w:t xml:space="preserve"> </w:t>
      </w:r>
      <w:r w:rsidRPr="009C667C">
        <w:t>и се използват счетоводните сметки, включени в индивидуалния сметкоплан на УО на ОПДУ.</w:t>
      </w:r>
    </w:p>
    <w:p w14:paraId="6CB186D0" w14:textId="70C53461" w:rsidR="00EF578F" w:rsidRPr="009C667C" w:rsidRDefault="00EF578F" w:rsidP="0004668A">
      <w:pPr>
        <w:pStyle w:val="Style"/>
        <w:spacing w:before="120"/>
        <w:ind w:left="0" w:right="0" w:firstLine="0"/>
      </w:pPr>
      <w:r w:rsidRPr="009C667C">
        <w:t>УО ползва електронна счетоводна система САП, действаща и в СО. В САП се използват модулите „Финансово счетоводство”, „Контролинг” и „Управление на проекти”. Управляващият орган се дефинира в системата САП със самостоятелен фирмен код, позволяващ въвеждането на информация за ОПДУ.</w:t>
      </w:r>
    </w:p>
    <w:p w14:paraId="718DC6A8" w14:textId="3F6EDAEB" w:rsidR="00EF578F" w:rsidRPr="009C667C" w:rsidRDefault="00EF578F" w:rsidP="00767DB6">
      <w:pPr>
        <w:pStyle w:val="Style"/>
        <w:spacing w:before="120"/>
        <w:ind w:left="0" w:right="0" w:firstLine="0"/>
      </w:pPr>
      <w:r w:rsidRPr="009C667C">
        <w:t xml:space="preserve">Счетоводните записи се извършват от счетоводители, съгласно техните длъжностни характеристики. На счетоводителите е осигурена независимост на функцията по осчетоводяване. Началникът на отдел ФУ е ангажиран с разплащателна функция (има право на </w:t>
      </w:r>
      <w:r w:rsidR="00AB6B0A">
        <w:t>„</w:t>
      </w:r>
      <w:r w:rsidRPr="009C667C">
        <w:t>втори подпис</w:t>
      </w:r>
      <w:r w:rsidR="00AB6B0A">
        <w:t>“</w:t>
      </w:r>
      <w:r w:rsidRPr="009C667C">
        <w:t xml:space="preserve"> по банковите сметки) и има достъп до счетоводната система само за четене и наблюдение. Той одобрява счетоводни операции и равнения по сметки, подписва финансови отчети и оформя контрола чрез </w:t>
      </w:r>
      <w:r w:rsidR="00AB6B0A">
        <w:t>к</w:t>
      </w:r>
      <w:r w:rsidR="00AB6B0A" w:rsidRPr="009C667C">
        <w:t xml:space="preserve">онтролни </w:t>
      </w:r>
      <w:r w:rsidRPr="009C667C">
        <w:t>листа.</w:t>
      </w:r>
    </w:p>
    <w:p w14:paraId="670B06DA" w14:textId="5370A4E4" w:rsidR="00EF578F" w:rsidRPr="009C667C" w:rsidRDefault="00EF578F" w:rsidP="00767DB6">
      <w:pPr>
        <w:pStyle w:val="Style"/>
        <w:spacing w:before="120"/>
        <w:ind w:left="0" w:right="0" w:firstLine="0"/>
      </w:pPr>
      <w:r w:rsidRPr="009C667C">
        <w:t>Информацията, която се въвежда в счетоводната система включва</w:t>
      </w:r>
      <w:r w:rsidR="00AB6B0A">
        <w:t xml:space="preserve"> осчетоводяване на</w:t>
      </w:r>
      <w:r w:rsidRPr="009C667C">
        <w:t>:</w:t>
      </w:r>
    </w:p>
    <w:p w14:paraId="2D12C1B9" w14:textId="1AD13F8B"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сключени договори от УО;</w:t>
      </w:r>
    </w:p>
    <w:p w14:paraId="439E9898" w14:textId="687F66A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верифицирани разходи и задължения за плащане по искания за плащане от бенефициенти;</w:t>
      </w:r>
    </w:p>
    <w:p w14:paraId="3650D683" w14:textId="7A90EBA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отпуснати лимити от СО;</w:t>
      </w:r>
    </w:p>
    <w:p w14:paraId="56422A84" w14:textId="24AC61B9"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плащания по сключени договори; </w:t>
      </w:r>
    </w:p>
    <w:p w14:paraId="4365FC5E" w14:textId="042DAEC8"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нередности и подлежащи на възстановяване суми;</w:t>
      </w:r>
    </w:p>
    <w:p w14:paraId="3A8F8A00" w14:textId="6796E773"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възстановени суми.</w:t>
      </w:r>
    </w:p>
    <w:p w14:paraId="2FADF266" w14:textId="77777777" w:rsidR="00EF578F" w:rsidRPr="009C667C" w:rsidRDefault="00EF578F" w:rsidP="00767DB6">
      <w:pPr>
        <w:pStyle w:val="Style"/>
        <w:spacing w:before="120"/>
        <w:ind w:left="0" w:right="0" w:firstLine="0"/>
      </w:pPr>
      <w:r w:rsidRPr="009C667C">
        <w:t xml:space="preserve">Всяка стопанска операция се документира с първичен и/или документ с еквивалентна доказателствена стойност. Счетоводните записвания на стопанските операции се осъществяват в хронологичен ред и синхронизиране на синтетично и аналитично ниво. </w:t>
      </w:r>
    </w:p>
    <w:p w14:paraId="3F390913" w14:textId="77777777" w:rsidR="00EF578F" w:rsidRPr="009C667C" w:rsidRDefault="00EF578F" w:rsidP="00767DB6">
      <w:pPr>
        <w:pStyle w:val="Style"/>
        <w:spacing w:before="120"/>
        <w:ind w:left="0" w:right="0" w:firstLine="0"/>
      </w:pPr>
      <w:r w:rsidRPr="009C667C">
        <w:t>Счетоводните документи след обработка се класират в регистри – Мемориални ордери (МО). След изтичане на месеца към всяка МО папка счетоводителят разпечатва и прилага хронологичен опис на операциите за съответния регистър.</w:t>
      </w:r>
    </w:p>
    <w:p w14:paraId="0A1DE576" w14:textId="77777777" w:rsidR="00EF578F" w:rsidRPr="009C667C" w:rsidRDefault="00EF578F" w:rsidP="00767DB6">
      <w:pPr>
        <w:pStyle w:val="Style"/>
        <w:spacing w:before="120"/>
        <w:ind w:left="0" w:right="0" w:firstLine="0"/>
      </w:pPr>
      <w:r w:rsidRPr="009C667C">
        <w:t>Действията на отговорните лица са посочени в Процедура „Осчетоводяване” (</w:t>
      </w:r>
      <w:r w:rsidRPr="005A000B">
        <w:rPr>
          <w:i/>
        </w:rPr>
        <w:t>Процедура V-П03 от Наръчника</w:t>
      </w:r>
      <w:r w:rsidRPr="009C667C">
        <w:t>).</w:t>
      </w:r>
    </w:p>
    <w:p w14:paraId="37F8A540" w14:textId="77777777" w:rsidR="00EF578F" w:rsidRPr="009C667C" w:rsidRDefault="00EF578F" w:rsidP="00767DB6">
      <w:pPr>
        <w:pStyle w:val="Style"/>
        <w:spacing w:before="120"/>
        <w:ind w:left="0" w:right="0" w:firstLine="0"/>
      </w:pPr>
      <w:r w:rsidRPr="009C667C">
        <w:t>Годишното счетоводно приключване и изготвянето на годишния финансов отчет се извършва при спазване указанията на министъра на финансите за годишното приключване в бюджетните предприятия.</w:t>
      </w:r>
    </w:p>
    <w:p w14:paraId="58E869B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7" w:name="_Toc475369191"/>
      <w:r w:rsidRPr="009C667C">
        <w:rPr>
          <w:rFonts w:ascii="Times New Roman" w:hAnsi="Times New Roman"/>
          <w:b/>
          <w:bCs/>
          <w:color w:val="003399"/>
          <w:sz w:val="24"/>
          <w:szCs w:val="24"/>
          <w:lang w:eastAsia="bg-BG"/>
        </w:rPr>
        <w:t>Г) Обмен на информация посредством електронни системи</w:t>
      </w:r>
      <w:bookmarkEnd w:id="67"/>
    </w:p>
    <w:p w14:paraId="672D10D6" w14:textId="435A55A8" w:rsidR="00EF578F" w:rsidRDefault="00EF578F" w:rsidP="00767DB6">
      <w:pPr>
        <w:pStyle w:val="Style"/>
        <w:spacing w:before="120"/>
        <w:ind w:left="0" w:right="0" w:firstLine="0"/>
        <w:rPr>
          <w:color w:val="000000"/>
        </w:rPr>
      </w:pPr>
      <w:r w:rsidRPr="009C667C">
        <w:t>Съгласно чл. 122, ал.</w:t>
      </w:r>
      <w:r w:rsidR="00AB6B0A">
        <w:t xml:space="preserve"> </w:t>
      </w:r>
      <w:r w:rsidRPr="009C667C">
        <w:t>3 от Регламент (EС) № 1303/2013 д</w:t>
      </w:r>
      <w:r w:rsidRPr="009C667C">
        <w:rPr>
          <w:color w:val="000000"/>
        </w:rPr>
        <w:t xml:space="preserve">ържавите-членки гарантират, че не по-късно от 31 декември 2015 г., всеки обмен на информация между бенефициентите и управляващия орган, сертифициращия орган, одитния орган и междинните звена може да се </w:t>
      </w:r>
      <w:r w:rsidRPr="009C667C">
        <w:t>извършва</w:t>
      </w:r>
      <w:r w:rsidRPr="009C667C">
        <w:rPr>
          <w:color w:val="000000"/>
        </w:rPr>
        <w:t xml:space="preserve"> посредством електронните системи за обмен на данни. В изпълнение на това изискване </w:t>
      </w:r>
      <w:r w:rsidR="00AB6B0A">
        <w:rPr>
          <w:color w:val="000000"/>
        </w:rPr>
        <w:t>е разработена и функционира</w:t>
      </w:r>
      <w:r w:rsidRPr="009C667C">
        <w:rPr>
          <w:color w:val="000000"/>
        </w:rPr>
        <w:t xml:space="preserve"> системата ИСУН, </w:t>
      </w:r>
      <w:r w:rsidR="00AB6B0A">
        <w:rPr>
          <w:color w:val="000000"/>
        </w:rPr>
        <w:t>която</w:t>
      </w:r>
      <w:r w:rsidRPr="009C667C">
        <w:rPr>
          <w:color w:val="000000"/>
        </w:rPr>
        <w:t xml:space="preserve"> предоставя възможност за електронен обмен на информация чрез системата.</w:t>
      </w:r>
    </w:p>
    <w:p w14:paraId="46EBBCC8"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8" w:name="_Toc475369192"/>
      <w:r w:rsidRPr="009C667C">
        <w:rPr>
          <w:rFonts w:ascii="Times New Roman" w:hAnsi="Times New Roman"/>
          <w:b w:val="0"/>
          <w:bCs w:val="0"/>
          <w:color w:val="000080"/>
          <w:sz w:val="24"/>
          <w:szCs w:val="24"/>
        </w:rPr>
        <w:t>Идентификация на органите и звената, изпълняващи стъпките в процеса на възстановяване</w:t>
      </w:r>
      <w:bookmarkEnd w:id="68"/>
    </w:p>
    <w:p w14:paraId="5CB612BB"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69" w:name="_Toc398566635"/>
      <w:bookmarkStart w:id="70" w:name="_Toc475369193"/>
      <w:r w:rsidRPr="009C667C">
        <w:rPr>
          <w:rFonts w:ascii="Times New Roman" w:hAnsi="Times New Roman"/>
          <w:b/>
          <w:bCs/>
          <w:color w:val="003399"/>
          <w:sz w:val="24"/>
          <w:szCs w:val="24"/>
          <w:lang w:eastAsia="bg-BG"/>
        </w:rPr>
        <w:t>А) Лимити</w:t>
      </w:r>
      <w:bookmarkEnd w:id="69"/>
      <w:bookmarkEnd w:id="70"/>
    </w:p>
    <w:p w14:paraId="4FF9741D" w14:textId="77777777" w:rsidR="00EF578F" w:rsidRPr="009C667C" w:rsidRDefault="00EF578F" w:rsidP="00767DB6">
      <w:pPr>
        <w:pStyle w:val="Style"/>
        <w:spacing w:before="120"/>
        <w:ind w:left="0" w:right="0" w:firstLine="0"/>
        <w:rPr>
          <w:color w:val="000000"/>
        </w:rPr>
      </w:pPr>
      <w:r w:rsidRPr="009C667C">
        <w:rPr>
          <w:color w:val="000000"/>
        </w:rPr>
        <w:t xml:space="preserve">За извършване на плащанията СО – дирекция „Национален фонд” залага лимит по </w:t>
      </w:r>
      <w:r w:rsidRPr="009C667C">
        <w:t>десетразрядния</w:t>
      </w:r>
      <w:r w:rsidRPr="009C667C">
        <w:rPr>
          <w:color w:val="000000"/>
        </w:rPr>
        <w:t xml:space="preserve"> код на УО в размер на наличните средства за ОПДУ по извършени авансови, междинни и/или окончателни плащания от ЕК към Република България и кореспондиращото национално съфинансиране, при отчитане на вече отпуснатите лимити, както следва:</w:t>
      </w:r>
    </w:p>
    <w:p w14:paraId="2FE850C2" w14:textId="621931A8"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лимит в размер на авансово получените средства от ЕК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писмено уведомява УО;</w:t>
      </w:r>
    </w:p>
    <w:p w14:paraId="7E6EDC3E" w14:textId="4CE20C25"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лимит в размер на възстановените от ЕК разходи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писмено уведомява УО;</w:t>
      </w:r>
    </w:p>
    <w:p w14:paraId="7E043872" w14:textId="50024FB4"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лимит в размер на възстановени от бенефициентите разходи</w:t>
      </w:r>
      <w:r w:rsidR="00754F29">
        <w:rPr>
          <w:rFonts w:ascii="Times New Roman" w:hAnsi="Times New Roman"/>
          <w:sz w:val="24"/>
          <w:szCs w:val="24"/>
        </w:rPr>
        <w:t xml:space="preserve">, както и на възстановени </w:t>
      </w:r>
      <w:r w:rsidRPr="009C667C">
        <w:rPr>
          <w:rFonts w:ascii="Times New Roman" w:hAnsi="Times New Roman"/>
          <w:sz w:val="24"/>
          <w:szCs w:val="24"/>
        </w:rPr>
        <w:t xml:space="preserve">лихви за просрочие по сертифицирани разходи </w:t>
      </w:r>
      <w:r w:rsidR="00754F29">
        <w:rPr>
          <w:rFonts w:ascii="Times New Roman" w:hAnsi="Times New Roman"/>
          <w:sz w:val="24"/>
          <w:szCs w:val="24"/>
        </w:rPr>
        <w:t>с годишен счетоводен отчет, след приспадане на лихвите от</w:t>
      </w:r>
      <w:r w:rsidRPr="009C667C">
        <w:rPr>
          <w:rFonts w:ascii="Times New Roman" w:hAnsi="Times New Roman"/>
          <w:sz w:val="24"/>
          <w:szCs w:val="24"/>
        </w:rPr>
        <w:t xml:space="preserve"> заявление за плащане към ЕК – след 15-то число на месеца, следващ месеца на възстановяването им, съответно приспадането на лихвите за просрочие по сертифицирани разходи от заявлението за плащане към ЕК.</w:t>
      </w:r>
    </w:p>
    <w:p w14:paraId="02F66C6C" w14:textId="77777777" w:rsidR="00EF578F" w:rsidRPr="009C667C" w:rsidRDefault="00EF578F" w:rsidP="00767DB6">
      <w:pPr>
        <w:pStyle w:val="Style"/>
        <w:spacing w:before="120"/>
        <w:ind w:left="0" w:right="0" w:firstLine="0"/>
      </w:pPr>
      <w:r w:rsidRPr="009C667C">
        <w:t>Лимитите остават заложени до тяхното пълно усвояване или до уведомяване за тяхното отнемане. В рамките на заложените лимити, УО може да извършва плащания към бенефициенти. СО може да извършва корекция на вече заложените лимити, като уведомява УО за причините. УО гарантира, че бенефициентите получават общата сума на финансовата помощ от ОПДУ навреме и в пълнота.</w:t>
      </w:r>
    </w:p>
    <w:p w14:paraId="42AA1A37"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71" w:name="_Toc398566637"/>
      <w:bookmarkStart w:id="72" w:name="_Toc475369194"/>
      <w:r w:rsidRPr="009C667C">
        <w:rPr>
          <w:rFonts w:ascii="Times New Roman" w:hAnsi="Times New Roman"/>
          <w:b/>
          <w:bCs/>
          <w:color w:val="003399"/>
          <w:sz w:val="24"/>
          <w:szCs w:val="24"/>
          <w:lang w:eastAsia="bg-BG"/>
        </w:rPr>
        <w:t>Б) Начини за възстановяване на средствата</w:t>
      </w:r>
      <w:bookmarkEnd w:id="71"/>
      <w:bookmarkEnd w:id="72"/>
    </w:p>
    <w:p w14:paraId="12BC858E" w14:textId="77777777" w:rsidR="00EF578F" w:rsidRPr="009C667C" w:rsidRDefault="00EF578F" w:rsidP="00767DB6">
      <w:pPr>
        <w:pStyle w:val="Style"/>
        <w:spacing w:before="120"/>
        <w:ind w:left="0" w:right="0" w:firstLine="0"/>
      </w:pPr>
      <w:r w:rsidRPr="009C667C">
        <w:t>Възстановяването на средствата от УО на бенефициентите се извършва по два начина:</w:t>
      </w:r>
    </w:p>
    <w:p w14:paraId="655C4D5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трансфер на средствата по банкова сметка на бенефициента</w:t>
      </w:r>
    </w:p>
    <w:p w14:paraId="210FB14A" w14:textId="31328563" w:rsidR="00EF578F" w:rsidRPr="009C667C" w:rsidRDefault="00EF578F" w:rsidP="00767DB6">
      <w:pPr>
        <w:pStyle w:val="Style"/>
        <w:spacing w:before="120"/>
        <w:ind w:left="0" w:right="0" w:firstLine="0"/>
      </w:pPr>
      <w:r w:rsidRPr="009C667C">
        <w:t xml:space="preserve">УO извършва плащане към бенефициентите при </w:t>
      </w:r>
      <w:r w:rsidR="00754F29">
        <w:t xml:space="preserve">одобрение на аванс или </w:t>
      </w:r>
      <w:r w:rsidRPr="009C667C">
        <w:t>верифицирани разходи и след залагане на лимит от СO.</w:t>
      </w:r>
    </w:p>
    <w:p w14:paraId="72111D93" w14:textId="44C25F53" w:rsidR="00EF578F" w:rsidRPr="009C667C" w:rsidRDefault="00EF578F" w:rsidP="00767DB6">
      <w:pPr>
        <w:pStyle w:val="Style"/>
        <w:spacing w:before="120"/>
        <w:ind w:left="0" w:right="0" w:firstLine="0"/>
      </w:pPr>
      <w:r w:rsidRPr="009C667C">
        <w:t>УО възстановява средствата на бенефициента в срок</w:t>
      </w:r>
      <w:r w:rsidR="00A27603" w:rsidRPr="009C667C">
        <w:t>овете, предвидени в ЗУСЕСИФ и съответните документи за предоставяне на БФП</w:t>
      </w:r>
      <w:r w:rsidR="00754F29">
        <w:t>.</w:t>
      </w:r>
    </w:p>
    <w:p w14:paraId="15A88B5D" w14:textId="77777777" w:rsidR="00EF578F" w:rsidRPr="009C667C" w:rsidRDefault="00EF578F" w:rsidP="00767DB6">
      <w:pPr>
        <w:pStyle w:val="Style"/>
        <w:spacing w:before="120"/>
        <w:ind w:left="0" w:right="0" w:firstLine="0"/>
      </w:pPr>
      <w:r w:rsidRPr="009C667C">
        <w:t>Сроковете за извършване на плащанията изтичат в деня на нареждането на сумата от банковата сметка на УО по банковата сметка на бенефициента.</w:t>
      </w:r>
    </w:p>
    <w:p w14:paraId="7DF7251B" w14:textId="77777777" w:rsidR="00EF578F" w:rsidRPr="009C667C" w:rsidRDefault="00EF578F" w:rsidP="00767DB6">
      <w:pPr>
        <w:pStyle w:val="Style"/>
        <w:spacing w:before="120"/>
        <w:ind w:left="0" w:right="0" w:firstLine="0"/>
      </w:pPr>
      <w:r w:rsidRPr="00145684">
        <w:t>При случаи на данни за нередности, в т.ч. измами или установени нередности, УО спира срока за плащане до изясняване на обстоятелствата, свързани с нередността, за което писмено уведомява бенефициента.</w:t>
      </w:r>
    </w:p>
    <w:p w14:paraId="3D81F225" w14:textId="77777777" w:rsidR="00754F29" w:rsidRDefault="00754F29" w:rsidP="00754F29">
      <w:pPr>
        <w:pStyle w:val="Style"/>
        <w:spacing w:before="120"/>
        <w:ind w:left="0" w:right="0" w:firstLine="0"/>
      </w:pPr>
      <w:r>
        <w:t xml:space="preserve">Процедурата по одобрение на авансово искане за плащане е описана в </w:t>
      </w:r>
      <w:r w:rsidRPr="00BE0AEA">
        <w:rPr>
          <w:i/>
        </w:rPr>
        <w:t xml:space="preserve">Приложение </w:t>
      </w:r>
      <w:r w:rsidRPr="00BE0AEA">
        <w:rPr>
          <w:i/>
          <w:lang w:val="en-US"/>
        </w:rPr>
        <w:t>IV</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52D52CF2" w14:textId="77777777" w:rsidR="00754F29" w:rsidRDefault="00754F29" w:rsidP="00754F29">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3D52269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откриване в структурата от кодове в СЕБРА на отделен десетразряден код на даден бенефициент към съответната оторизирана второстепенна система, чрез който той инициира бюджетни платежни нареждания за плащане директно към негови доставчици и контрагенти по проекта.</w:t>
      </w:r>
    </w:p>
    <w:p w14:paraId="13A03492" w14:textId="77777777" w:rsidR="00EF578F" w:rsidRPr="009C667C" w:rsidRDefault="00EF578F" w:rsidP="00767DB6">
      <w:pPr>
        <w:pStyle w:val="Style"/>
        <w:spacing w:before="120"/>
        <w:ind w:left="0" w:right="0" w:firstLine="0"/>
      </w:pPr>
      <w:r w:rsidRPr="009C667C">
        <w:t>При този начин не се допуска бенефициентите да захранват своя банкова сметка, откъдето впоследствие да извършват разплащане към техни доставчици/контрагенти, с изключение на случаите на възстановяване на средства, които първоначално са изплатени от сметката на бенефициента.</w:t>
      </w:r>
    </w:p>
    <w:p w14:paraId="040D8F39" w14:textId="6C9F1776" w:rsidR="00EF578F" w:rsidRPr="009C667C" w:rsidRDefault="00EF578F" w:rsidP="00767DB6">
      <w:pPr>
        <w:pStyle w:val="Style"/>
        <w:spacing w:before="120"/>
        <w:ind w:left="0" w:right="0" w:firstLine="0"/>
      </w:pPr>
      <w:r w:rsidRPr="009C667C">
        <w:t xml:space="preserve">Този начин се използва винаги за плащанията по приоритетна ос </w:t>
      </w:r>
      <w:r w:rsidR="00754F29">
        <w:t>5</w:t>
      </w:r>
      <w:r w:rsidR="00754F29" w:rsidRPr="009C667C">
        <w:t xml:space="preserve"> </w:t>
      </w:r>
      <w:r w:rsidRPr="009C667C">
        <w:t>от ОПДУ и когато Администрацията на Министерския съвет е бенефициент</w:t>
      </w:r>
      <w:r w:rsidR="00754F29">
        <w:t xml:space="preserve"> по програмата</w:t>
      </w:r>
      <w:r w:rsidRPr="009C667C">
        <w:t>.</w:t>
      </w:r>
    </w:p>
    <w:p w14:paraId="173C2A71" w14:textId="1AA4B723" w:rsidR="00EF578F" w:rsidRPr="009C667C" w:rsidRDefault="00EF578F" w:rsidP="00767DB6">
      <w:pPr>
        <w:pStyle w:val="Style"/>
        <w:spacing w:before="120"/>
        <w:ind w:left="0" w:right="0" w:firstLine="0"/>
      </w:pPr>
      <w:r w:rsidRPr="009C667C">
        <w:t xml:space="preserve">След верифициране/одобрение на искане за плащане от бенефициента, счетоводител от отдел ФУ залага лимит по десетразрядния код на бенефициента. При инициирани платежни нареждания от бенефициента </w:t>
      </w:r>
      <w:r w:rsidR="00754F29">
        <w:t>н</w:t>
      </w:r>
      <w:r w:rsidR="00754F29" w:rsidRPr="009C667C">
        <w:t xml:space="preserve">ачалникът </w:t>
      </w:r>
      <w:r w:rsidRPr="009C667C">
        <w:t>на отдел ФУ</w:t>
      </w:r>
      <w:r w:rsidR="00754F29">
        <w:t>/оправомощено лице с право на втори подпис</w:t>
      </w:r>
      <w:r w:rsidRPr="009C667C">
        <w:t xml:space="preserve"> одобрява плащанията в СЕБРА при наличие на свободен лимит по десетразрядния код на бенефициента.</w:t>
      </w:r>
    </w:p>
    <w:p w14:paraId="7A34F562" w14:textId="77777777" w:rsidR="00EF578F" w:rsidRPr="009C667C" w:rsidRDefault="00EF578F" w:rsidP="00767DB6">
      <w:pPr>
        <w:pStyle w:val="Style"/>
        <w:spacing w:before="120"/>
        <w:ind w:left="0" w:right="0" w:firstLine="0"/>
        <w:rPr>
          <w:color w:val="000000"/>
        </w:rPr>
      </w:pPr>
      <w:r w:rsidRPr="00145684">
        <w:rPr>
          <w:color w:val="000000"/>
        </w:rPr>
        <w:t>При случаи на данни за нередности, в т.ч. измами или установени нередности, УО спира срока за плащане до изясняване на обстоятелствата, свързани с нередността, за което писмено уведомява бенефициента.</w:t>
      </w:r>
    </w:p>
    <w:p w14:paraId="65AFB758" w14:textId="77777777" w:rsidR="00EF578F" w:rsidRPr="009C667C" w:rsidRDefault="00EF578F" w:rsidP="00767DB6">
      <w:pPr>
        <w:pStyle w:val="Style"/>
        <w:spacing w:before="120"/>
        <w:ind w:left="0" w:right="0" w:firstLine="0"/>
      </w:pPr>
      <w:r w:rsidRPr="009C667C">
        <w:t>Нагледно схемата за възстановяване, участниците и стъпките в процеса на възстановяване на средствата са следните:</w:t>
      </w:r>
    </w:p>
    <w:p w14:paraId="211987BB" w14:textId="77777777" w:rsidR="00EF578F" w:rsidRPr="009C667C" w:rsidRDefault="00EF578F" w:rsidP="00880772">
      <w:pPr>
        <w:spacing w:before="120" w:after="0" w:line="240" w:lineRule="auto"/>
        <w:jc w:val="both"/>
        <w:rPr>
          <w:rFonts w:ascii="Times New Roman" w:hAnsi="Times New Roman"/>
          <w:sz w:val="24"/>
          <w:szCs w:val="24"/>
        </w:rPr>
      </w:pPr>
    </w:p>
    <w:p w14:paraId="6B78E5D3" w14:textId="3B26E5A4" w:rsidR="00EF578F" w:rsidRPr="009C667C" w:rsidRDefault="006160E5" w:rsidP="00880772">
      <w:pPr>
        <w:spacing w:before="120" w:after="0" w:line="240" w:lineRule="auto"/>
        <w:jc w:val="center"/>
        <w:rPr>
          <w:rFonts w:ascii="Times New Roman" w:hAnsi="Times New Roman"/>
          <w:noProof/>
          <w:sz w:val="24"/>
          <w:szCs w:val="24"/>
          <w:lang w:eastAsia="ko-KR"/>
        </w:rPr>
      </w:pPr>
      <w:r w:rsidRPr="009C667C">
        <w:rPr>
          <w:rFonts w:ascii="Times New Roman" w:hAnsi="Times New Roman"/>
          <w:noProof/>
          <w:sz w:val="24"/>
          <w:szCs w:val="24"/>
          <w:lang w:eastAsia="bg-BG"/>
        </w:rPr>
        <w:drawing>
          <wp:inline distT="0" distB="0" distL="0" distR="0" wp14:anchorId="70CAB541" wp14:editId="3FAC4483">
            <wp:extent cx="5600700" cy="42058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3932" cy="4208317"/>
                    </a:xfrm>
                    <a:prstGeom prst="rect">
                      <a:avLst/>
                    </a:prstGeom>
                    <a:noFill/>
                    <a:ln>
                      <a:noFill/>
                    </a:ln>
                  </pic:spPr>
                </pic:pic>
              </a:graphicData>
            </a:graphic>
          </wp:inline>
        </w:drawing>
      </w:r>
    </w:p>
    <w:p w14:paraId="1815C824" w14:textId="77777777" w:rsidR="00EF578F" w:rsidRPr="00C341E1"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3" w:name="_Toc475369195"/>
      <w:r w:rsidRPr="00C341E1">
        <w:rPr>
          <w:rFonts w:ascii="Times New Roman" w:hAnsi="Times New Roman"/>
          <w:b w:val="0"/>
          <w:bCs w:val="0"/>
          <w:color w:val="000080"/>
          <w:sz w:val="24"/>
          <w:szCs w:val="24"/>
        </w:rPr>
        <w:t>Предоставяне на информация от УО на СО</w:t>
      </w:r>
      <w:bookmarkEnd w:id="73"/>
      <w:r w:rsidRPr="00C341E1">
        <w:rPr>
          <w:rFonts w:ascii="Times New Roman" w:hAnsi="Times New Roman"/>
          <w:b w:val="0"/>
          <w:bCs w:val="0"/>
          <w:color w:val="000080"/>
          <w:sz w:val="24"/>
          <w:szCs w:val="24"/>
        </w:rPr>
        <w:t xml:space="preserve"> </w:t>
      </w:r>
    </w:p>
    <w:p w14:paraId="16ABC38E" w14:textId="77777777"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74" w:name="_Toc475369196"/>
      <w:r w:rsidRPr="00112120">
        <w:rPr>
          <w:rFonts w:ascii="Times New Roman" w:hAnsi="Times New Roman"/>
          <w:b/>
          <w:bCs/>
          <w:color w:val="003399"/>
          <w:sz w:val="24"/>
          <w:szCs w:val="24"/>
          <w:lang w:eastAsia="bg-BG"/>
        </w:rPr>
        <w:t>А) По отношение на процесите по сертифициране:</w:t>
      </w:r>
      <w:bookmarkEnd w:id="74"/>
    </w:p>
    <w:p w14:paraId="5679D415" w14:textId="77777777" w:rsidR="00EF578F" w:rsidRPr="00C341E1" w:rsidRDefault="00EF578F" w:rsidP="00767DB6">
      <w:pPr>
        <w:pStyle w:val="Style"/>
        <w:spacing w:before="120"/>
        <w:ind w:left="0" w:right="0" w:firstLine="0"/>
      </w:pPr>
      <w:r w:rsidRPr="009C667C">
        <w:t>След приключване на верификацията, процесът по възстановяване на средствата преминава във фаза на сертификация, извършвана от СО</w:t>
      </w:r>
      <w:r w:rsidRPr="009C667C">
        <w:rPr>
          <w:vertAlign w:val="superscript"/>
        </w:rPr>
        <w:footnoteReference w:id="25"/>
      </w:r>
      <w:r w:rsidRPr="009C667C">
        <w:t>. СО одобрява</w:t>
      </w:r>
      <w:r w:rsidRPr="00C341E1">
        <w:t xml:space="preserve"> (сертифицира) извършените от бенефициентите разходи, верифицирани от УО, посредством данни от доклад по сертификация и декларация за допустимите разходи (ДС и ДДР), изготвяни от УО и проверки на място.</w:t>
      </w:r>
    </w:p>
    <w:p w14:paraId="1ACA1DF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Текущо сертифициране – срокове за представяне на документи от УО на СО</w:t>
      </w:r>
    </w:p>
    <w:p w14:paraId="56ED767C" w14:textId="34EC5C94" w:rsidR="00EF578F" w:rsidRPr="00B10429" w:rsidRDefault="00EF578F" w:rsidP="00767DB6">
      <w:pPr>
        <w:pStyle w:val="Style"/>
        <w:spacing w:before="120"/>
        <w:ind w:left="0" w:right="0" w:firstLine="0"/>
      </w:pPr>
      <w:r w:rsidRPr="009C667C">
        <w:t>В рамките на счетоводната година</w:t>
      </w:r>
      <w:r w:rsidRPr="009C667C">
        <w:rPr>
          <w:vertAlign w:val="superscript"/>
        </w:rPr>
        <w:footnoteReference w:id="26"/>
      </w:r>
      <w:r w:rsidRPr="009C667C">
        <w:t xml:space="preserve"> </w:t>
      </w:r>
      <w:r w:rsidR="0014073A" w:rsidRPr="00C341E1">
        <w:rPr>
          <w:color w:val="000000"/>
          <w:spacing w:val="3"/>
        </w:rPr>
        <w:t>управляващият орган предоставя на сертифициращия орган чрез ИСУН регулярно, но не по-рядко от всеки вто</w:t>
      </w:r>
      <w:r w:rsidR="0014073A" w:rsidRPr="00112120">
        <w:rPr>
          <w:color w:val="000000"/>
          <w:spacing w:val="3"/>
        </w:rPr>
        <w:t xml:space="preserve">ри месец и задължително през месеците октомври и декември, </w:t>
      </w:r>
      <w:r w:rsidRPr="009C667C">
        <w:t>междинен ДС и ДДР</w:t>
      </w:r>
      <w:r w:rsidRPr="009C667C">
        <w:rPr>
          <w:vertAlign w:val="superscript"/>
        </w:rPr>
        <w:footnoteReference w:id="27"/>
      </w:r>
      <w:r w:rsidRPr="009C667C">
        <w:t xml:space="preserve"> за верифицирани разходи по междинни и окончателни плащания, включително за верифицирани разходи по авансови плащания съгласно чл. 131, параграф 4 от Регламент (ЕС) № 1303/2013</w:t>
      </w:r>
      <w:r w:rsidR="00DB5921" w:rsidRPr="00C341E1">
        <w:t xml:space="preserve"> и </w:t>
      </w:r>
      <w:r w:rsidR="00DB5921" w:rsidRPr="00112120">
        <w:rPr>
          <w:color w:val="000000"/>
          <w:spacing w:val="3"/>
        </w:rPr>
        <w:t>в съответствие с чл. 65, ал. 2 ЗУСЕСИФ</w:t>
      </w:r>
      <w:r w:rsidRPr="00112120">
        <w:t>.</w:t>
      </w:r>
    </w:p>
    <w:p w14:paraId="4D99A84F" w14:textId="4849B8F7" w:rsidR="0014073A" w:rsidRPr="00B10429" w:rsidRDefault="0014073A" w:rsidP="0014073A">
      <w:pPr>
        <w:pStyle w:val="Style"/>
        <w:spacing w:before="120"/>
        <w:ind w:left="0" w:right="0" w:firstLine="0"/>
        <w:rPr>
          <w:color w:val="000000"/>
        </w:rPr>
      </w:pPr>
      <w:r w:rsidRPr="00B10429">
        <w:rPr>
          <w:color w:val="000000"/>
        </w:rPr>
        <w:t xml:space="preserve">Управляващият орган въвежда в ИСУН докладите до 10-ия работен ден на месеца, следващ месеца, за който се отнасят разходите, включени в ДС и ДДР. </w:t>
      </w:r>
    </w:p>
    <w:p w14:paraId="6EE74B63" w14:textId="42AFF403" w:rsidR="00EF578F" w:rsidRPr="009C667C" w:rsidRDefault="00EF578F" w:rsidP="00767DB6">
      <w:pPr>
        <w:pStyle w:val="Style"/>
        <w:spacing w:before="120"/>
        <w:ind w:left="0" w:right="0" w:firstLine="0"/>
      </w:pPr>
      <w:r w:rsidRPr="009C667C">
        <w:t>С всеки ДС и ДДР, УО представя на СО и поддържана от УО информация</w:t>
      </w:r>
      <w:r w:rsidRPr="009C667C">
        <w:rPr>
          <w:vertAlign w:val="superscript"/>
        </w:rPr>
        <w:footnoteReference w:id="28"/>
      </w:r>
      <w:r w:rsidRPr="009C667C">
        <w:t xml:space="preserve"> за верифицираните, </w:t>
      </w:r>
      <w:r w:rsidRPr="00C341E1">
        <w:t>неверифицираните, сертифицираните, несертифицираните разходи и финансовите корекции по всеки договор с изпълнител, финансиран в рамките на един проект</w:t>
      </w:r>
      <w:r w:rsidR="0014073A" w:rsidRPr="00112120">
        <w:t xml:space="preserve"> </w:t>
      </w:r>
      <w:r w:rsidR="0014073A" w:rsidRPr="005A000B">
        <w:rPr>
          <w:lang w:val="ru-RU"/>
        </w:rPr>
        <w:t>(</w:t>
      </w:r>
      <w:r w:rsidR="0014073A" w:rsidRPr="009C667C">
        <w:t>Приложение 4А от Наредба Н-3</w:t>
      </w:r>
      <w:r w:rsidR="0014073A" w:rsidRPr="005A000B">
        <w:rPr>
          <w:lang w:val="ru-RU"/>
        </w:rPr>
        <w:t>)</w:t>
      </w:r>
      <w:r w:rsidRPr="00C341E1">
        <w:t xml:space="preserve"> Информацията се поддържа от служители</w:t>
      </w:r>
      <w:r w:rsidRPr="00112120" w:rsidDel="00914DC3">
        <w:t xml:space="preserve"> </w:t>
      </w:r>
      <w:r w:rsidRPr="00112120">
        <w:t>от отдели „Мониторинг и верификация”, в MS Excel, до разработването на тази функционалност в ИСУН</w:t>
      </w:r>
      <w:r w:rsidRPr="009C667C">
        <w:t>. За целите на прилагане към доклада и декларацията, информацията се</w:t>
      </w:r>
      <w:r w:rsidR="0014073A" w:rsidRPr="009C667C">
        <w:t xml:space="preserve"> обобщава от служител </w:t>
      </w:r>
      <w:r w:rsidR="00F466F6">
        <w:t>ФУ</w:t>
      </w:r>
      <w:r w:rsidR="0014073A" w:rsidRPr="009C667C">
        <w:t xml:space="preserve"> и се прикача към доклада в ИСУН.</w:t>
      </w:r>
    </w:p>
    <w:p w14:paraId="3A43F4B9" w14:textId="77777777" w:rsidR="00EF578F" w:rsidRPr="00C341E1" w:rsidRDefault="00EF578F" w:rsidP="00767DB6">
      <w:pPr>
        <w:pStyle w:val="Style"/>
        <w:spacing w:before="120"/>
        <w:ind w:left="0" w:right="0" w:firstLine="0"/>
      </w:pPr>
      <w:r w:rsidRPr="009C667C">
        <w:t>Финалният междинен ДС и ДДР за всяка счетоводна година се представят от УО на СО задължително до 10 юли всяка година</w:t>
      </w:r>
      <w:r w:rsidRPr="009C667C">
        <w:rPr>
          <w:vertAlign w:val="superscript"/>
        </w:rPr>
        <w:footnoteReference w:id="29"/>
      </w:r>
      <w:r w:rsidRPr="009C667C">
        <w:t>.</w:t>
      </w:r>
    </w:p>
    <w:p w14:paraId="68F5696C" w14:textId="77777777" w:rsidR="00EF578F" w:rsidRPr="00112120" w:rsidRDefault="00EF578F" w:rsidP="00767DB6">
      <w:pPr>
        <w:pStyle w:val="Style"/>
        <w:spacing w:before="120"/>
        <w:ind w:left="0" w:right="0" w:firstLine="0"/>
      </w:pPr>
      <w:r w:rsidRPr="00112120">
        <w:t>При установяване на несъответствия и/или пропуски в ДС и ДДР, СО изисква от УО тяхната корекция и/или допълнителна информация.</w:t>
      </w:r>
    </w:p>
    <w:p w14:paraId="29DA3D83" w14:textId="77777777" w:rsidR="00EF578F" w:rsidRPr="009C667C" w:rsidRDefault="00EF578F" w:rsidP="00767DB6">
      <w:pPr>
        <w:pStyle w:val="Style"/>
        <w:spacing w:before="120"/>
        <w:ind w:left="0" w:right="0" w:firstLine="0"/>
      </w:pPr>
      <w:r w:rsidRPr="009C667C">
        <w:t>За целите на сертификацията, в случай на констатирани недостатъци от страна на национални и европейски контролни и одитни органи във връзка с функциониране на СУК, УО предприема следните действия:</w:t>
      </w:r>
    </w:p>
    <w:p w14:paraId="347685EF" w14:textId="77777777"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отстранява констатираните недостатъци чрез подобряване на СУК;</w:t>
      </w:r>
    </w:p>
    <w:p w14:paraId="41FCF645" w14:textId="4DBCB91C"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извършва повторна проверка на всички верифицирани разходи, включени в ДС и ДДР, представени на СО, които са засегнати от констатираните недостатъци, чрез прилагане на подобрени контролни механизми;</w:t>
      </w:r>
    </w:p>
    <w:p w14:paraId="208083BE" w14:textId="77777777"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уведомява СО за пълното или частичното потвърждение на верифицираните разходи, чрез доклад/и по сертификация и декларация/и за допустимите разходи.</w:t>
      </w:r>
    </w:p>
    <w:p w14:paraId="7D4ADF38" w14:textId="2D993748" w:rsidR="00EF578F" w:rsidRPr="00112120" w:rsidRDefault="00EF578F" w:rsidP="00767DB6">
      <w:pPr>
        <w:pStyle w:val="Style"/>
        <w:spacing w:before="120"/>
        <w:ind w:left="0" w:right="0" w:firstLine="0"/>
      </w:pPr>
      <w:r w:rsidRPr="009C667C">
        <w:t>В случаите, когато са установени пропуски в СУК на УО или в случаите, когато верифицираните разходи не отговарят на условията за допустимост, СО преустановява сертификацията или задържа от сертификация конкретни разходи, верифицирани от УО и включени в ДС и ДДР. След извършване на контролните дейности, СО изготвя заявление за плащане за ОПДУ само за допустимите разходи</w:t>
      </w:r>
      <w:r w:rsidRPr="009C667C">
        <w:rPr>
          <w:vertAlign w:val="superscript"/>
        </w:rPr>
        <w:footnoteReference w:id="30"/>
      </w:r>
      <w:r w:rsidRPr="009C667C">
        <w:t xml:space="preserve">. </w:t>
      </w:r>
      <w:r w:rsidR="005E725E">
        <w:t>В едноседмичен срок след изпращането на заявлението за плащане към ЕК СО уведомява по електронен път с електронен подпис УО и ОО относно размера на включените за възстановяване от ЕК разходи. В уведомлението се посочват и несертифицираните разходи, както и причините за това.</w:t>
      </w:r>
      <w:r w:rsidRPr="00112120">
        <w:t xml:space="preserve"> УО може да </w:t>
      </w:r>
      <w:r w:rsidR="005E725E">
        <w:t xml:space="preserve">включва повторно изцяло или частично </w:t>
      </w:r>
      <w:r w:rsidRPr="00112120">
        <w:t>неодобрените от СО разходи в следващ ДС и ДДР след извършване на съответните управленски проверки и потвърждаване допустимостта на тези разходи</w:t>
      </w:r>
    </w:p>
    <w:p w14:paraId="3C626752" w14:textId="5B491162" w:rsidR="00EF578F" w:rsidRPr="009C667C" w:rsidRDefault="00EF578F" w:rsidP="00767DB6">
      <w:pPr>
        <w:pStyle w:val="Style"/>
        <w:spacing w:before="120"/>
        <w:ind w:left="0" w:right="0" w:firstLine="0"/>
      </w:pPr>
      <w:r w:rsidRPr="00112120">
        <w:t>За целите на сертифициране на разходи</w:t>
      </w:r>
      <w:r w:rsidRPr="009C667C">
        <w:t xml:space="preserve">те, УО е длъжен да предоставя </w:t>
      </w:r>
      <w:r w:rsidR="005E725E">
        <w:t xml:space="preserve">електронно </w:t>
      </w:r>
      <w:r w:rsidRPr="009C667C">
        <w:t>на СО</w:t>
      </w:r>
      <w:r w:rsidR="005E725E">
        <w:t xml:space="preserve"> (</w:t>
      </w:r>
      <w:r w:rsidR="005E725E">
        <w:rPr>
          <w:lang w:val="en-US"/>
        </w:rPr>
        <w:t>n</w:t>
      </w:r>
      <w:r w:rsidR="005E725E" w:rsidRPr="005E725E">
        <w:t>atfund@minfin.bg</w:t>
      </w:r>
      <w:r w:rsidR="005E725E">
        <w:t>)</w:t>
      </w:r>
      <w:r w:rsidRPr="009C667C">
        <w:t xml:space="preserve"> и</w:t>
      </w:r>
      <w:r w:rsidR="005E725E">
        <w:t xml:space="preserve"> ОО (</w:t>
      </w:r>
      <w:r w:rsidR="005E725E" w:rsidRPr="00C341E1">
        <w:rPr>
          <w:color w:val="666633"/>
          <w:u w:val="single"/>
          <w:lang w:val="en-US"/>
        </w:rPr>
        <w:t>aue</w:t>
      </w:r>
      <w:r w:rsidR="005E725E" w:rsidRPr="00112120">
        <w:rPr>
          <w:color w:val="666633"/>
          <w:u w:val="single"/>
          <w:lang w:val="en-US"/>
        </w:rPr>
        <w:t>f</w:t>
      </w:r>
      <w:r w:rsidR="005E725E" w:rsidRPr="00BE0AEA">
        <w:rPr>
          <w:color w:val="666633"/>
          <w:u w:val="single"/>
          <w:lang w:val="ru-RU"/>
        </w:rPr>
        <w:t>@</w:t>
      </w:r>
      <w:r w:rsidR="005E725E" w:rsidRPr="009C667C">
        <w:rPr>
          <w:color w:val="666633"/>
          <w:u w:val="single"/>
          <w:lang w:val="en-US"/>
        </w:rPr>
        <w:t>minfin</w:t>
      </w:r>
      <w:r w:rsidR="005E725E" w:rsidRPr="00BE0AEA">
        <w:rPr>
          <w:color w:val="666633"/>
          <w:u w:val="single"/>
          <w:lang w:val="ru-RU"/>
        </w:rPr>
        <w:t>.</w:t>
      </w:r>
      <w:r w:rsidR="005E725E" w:rsidRPr="009C667C">
        <w:rPr>
          <w:color w:val="666633"/>
          <w:u w:val="single"/>
          <w:lang w:val="en-US"/>
        </w:rPr>
        <w:t>bg</w:t>
      </w:r>
      <w:r w:rsidR="005E725E">
        <w:rPr>
          <w:color w:val="666633"/>
          <w:u w:val="single"/>
        </w:rPr>
        <w:t>)</w:t>
      </w:r>
      <w:r w:rsidRPr="009C667C">
        <w:t>:</w:t>
      </w:r>
    </w:p>
    <w:p w14:paraId="262297EC" w14:textId="77777777" w:rsidR="00EF578F" w:rsidRPr="009C667C" w:rsidRDefault="00EF578F" w:rsidP="005A000B">
      <w:pPr>
        <w:numPr>
          <w:ilvl w:val="0"/>
          <w:numId w:val="16"/>
        </w:numPr>
        <w:spacing w:before="120" w:after="0" w:line="240" w:lineRule="auto"/>
        <w:jc w:val="both"/>
        <w:rPr>
          <w:rFonts w:ascii="Times New Roman" w:hAnsi="Times New Roman"/>
          <w:b/>
          <w:bCs/>
          <w:i/>
          <w:iCs/>
          <w:sz w:val="24"/>
          <w:szCs w:val="24"/>
        </w:rPr>
      </w:pPr>
      <w:r w:rsidRPr="009C667C">
        <w:rPr>
          <w:rFonts w:ascii="Times New Roman" w:hAnsi="Times New Roman"/>
          <w:b/>
          <w:bCs/>
          <w:i/>
          <w:iCs/>
          <w:sz w:val="24"/>
          <w:szCs w:val="24"/>
        </w:rPr>
        <w:t>периодично:</w:t>
      </w:r>
    </w:p>
    <w:p w14:paraId="182AF820" w14:textId="5E900625" w:rsidR="00EF578F" w:rsidRPr="00C341E1" w:rsidRDefault="00BE61E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информация за </w:t>
      </w:r>
      <w:r w:rsidR="00EF578F" w:rsidRPr="009C667C">
        <w:rPr>
          <w:rFonts w:ascii="Times New Roman" w:hAnsi="Times New Roman"/>
          <w:sz w:val="24"/>
          <w:szCs w:val="24"/>
        </w:rPr>
        <w:t>напредъка по изпълнение</w:t>
      </w:r>
      <w:r w:rsidRPr="00C341E1">
        <w:rPr>
          <w:rFonts w:ascii="Times New Roman" w:hAnsi="Times New Roman"/>
          <w:sz w:val="24"/>
          <w:szCs w:val="24"/>
        </w:rPr>
        <w:t>то</w:t>
      </w:r>
      <w:r w:rsidR="00EF578F" w:rsidRPr="00B10429">
        <w:rPr>
          <w:rFonts w:ascii="Times New Roman" w:hAnsi="Times New Roman"/>
          <w:sz w:val="24"/>
          <w:szCs w:val="24"/>
        </w:rPr>
        <w:t xml:space="preserve"> </w:t>
      </w:r>
      <w:r w:rsidRPr="009C667C">
        <w:rPr>
          <w:rFonts w:ascii="Times New Roman" w:hAnsi="Times New Roman"/>
          <w:sz w:val="24"/>
          <w:szCs w:val="24"/>
        </w:rPr>
        <w:t xml:space="preserve">и </w:t>
      </w:r>
      <w:r w:rsidR="00EF578F" w:rsidRPr="009C667C">
        <w:rPr>
          <w:rFonts w:ascii="Times New Roman" w:hAnsi="Times New Roman"/>
          <w:sz w:val="24"/>
          <w:szCs w:val="24"/>
        </w:rPr>
        <w:t>резултатите от извършените управленски проверки</w:t>
      </w:r>
      <w:r w:rsidR="00EF578F" w:rsidRPr="009C667C">
        <w:rPr>
          <w:rFonts w:ascii="Times New Roman" w:hAnsi="Times New Roman"/>
          <w:sz w:val="24"/>
          <w:szCs w:val="24"/>
          <w:vertAlign w:val="superscript"/>
        </w:rPr>
        <w:footnoteReference w:id="31"/>
      </w:r>
      <w:r w:rsidR="00EF578F" w:rsidRPr="009C667C">
        <w:rPr>
          <w:rFonts w:ascii="Times New Roman" w:hAnsi="Times New Roman"/>
          <w:sz w:val="24"/>
          <w:szCs w:val="24"/>
        </w:rPr>
        <w:t xml:space="preserve"> – два пъти годишно – в срок до 31 юли за проверки, извършени в периода 1 януари – 30 юни</w:t>
      </w:r>
      <w:r w:rsidR="005E725E">
        <w:rPr>
          <w:rFonts w:ascii="Times New Roman" w:hAnsi="Times New Roman"/>
          <w:sz w:val="24"/>
          <w:szCs w:val="24"/>
        </w:rPr>
        <w:t xml:space="preserve"> и</w:t>
      </w:r>
      <w:r w:rsidR="005E725E" w:rsidRPr="009C667C">
        <w:rPr>
          <w:rFonts w:ascii="Times New Roman" w:hAnsi="Times New Roman"/>
          <w:sz w:val="24"/>
          <w:szCs w:val="24"/>
        </w:rPr>
        <w:t xml:space="preserve"> </w:t>
      </w:r>
      <w:r w:rsidR="00EF578F" w:rsidRPr="009C667C">
        <w:rPr>
          <w:rFonts w:ascii="Times New Roman" w:hAnsi="Times New Roman"/>
          <w:sz w:val="24"/>
          <w:szCs w:val="24"/>
        </w:rPr>
        <w:t>в срок до 31 януари за проверки, извършени в периода 1 юли – 31 декем</w:t>
      </w:r>
      <w:r w:rsidR="00EF578F" w:rsidRPr="00C341E1">
        <w:rPr>
          <w:rFonts w:ascii="Times New Roman" w:hAnsi="Times New Roman"/>
          <w:sz w:val="24"/>
          <w:szCs w:val="24"/>
        </w:rPr>
        <w:t xml:space="preserve">ври на предходната година. </w:t>
      </w:r>
      <w:r w:rsidRPr="00112120">
        <w:rPr>
          <w:rFonts w:ascii="Times New Roman" w:hAnsi="Times New Roman"/>
          <w:sz w:val="24"/>
          <w:szCs w:val="24"/>
        </w:rPr>
        <w:t xml:space="preserve">Информацията </w:t>
      </w:r>
      <w:r w:rsidR="00EF578F" w:rsidRPr="00B10429">
        <w:rPr>
          <w:rFonts w:ascii="Times New Roman" w:hAnsi="Times New Roman"/>
          <w:sz w:val="24"/>
          <w:szCs w:val="24"/>
        </w:rPr>
        <w:t xml:space="preserve">се изготвя съгласно процедура – </w:t>
      </w:r>
      <w:r w:rsidR="005E725E" w:rsidRPr="005A000B">
        <w:rPr>
          <w:rFonts w:ascii="Times New Roman" w:hAnsi="Times New Roman"/>
          <w:i/>
          <w:sz w:val="24"/>
          <w:szCs w:val="24"/>
        </w:rPr>
        <w:t xml:space="preserve">Приложение </w:t>
      </w:r>
      <w:r w:rsidR="00EF578F" w:rsidRPr="005A000B">
        <w:rPr>
          <w:rFonts w:ascii="Times New Roman" w:hAnsi="Times New Roman"/>
          <w:i/>
          <w:sz w:val="24"/>
          <w:szCs w:val="24"/>
        </w:rPr>
        <w:t>IV-П0</w:t>
      </w:r>
      <w:r w:rsidR="00C15E24" w:rsidRPr="005A000B">
        <w:rPr>
          <w:rFonts w:ascii="Times New Roman" w:hAnsi="Times New Roman"/>
          <w:i/>
          <w:sz w:val="24"/>
          <w:szCs w:val="24"/>
        </w:rPr>
        <w:t>4 от</w:t>
      </w:r>
      <w:r w:rsidR="00EF578F" w:rsidRPr="005A000B">
        <w:rPr>
          <w:rFonts w:ascii="Times New Roman" w:hAnsi="Times New Roman"/>
          <w:i/>
          <w:sz w:val="24"/>
          <w:szCs w:val="24"/>
        </w:rPr>
        <w:t xml:space="preserve"> Наръчника</w:t>
      </w:r>
      <w:r w:rsidR="00EF578F" w:rsidRPr="00C341E1">
        <w:rPr>
          <w:rFonts w:ascii="Times New Roman" w:hAnsi="Times New Roman"/>
          <w:sz w:val="24"/>
          <w:szCs w:val="24"/>
        </w:rPr>
        <w:t>;</w:t>
      </w:r>
    </w:p>
    <w:p w14:paraId="437DB0BA" w14:textId="3CADFBA5"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112120">
        <w:rPr>
          <w:rFonts w:ascii="Times New Roman" w:hAnsi="Times New Roman"/>
          <w:sz w:val="24"/>
          <w:szCs w:val="24"/>
        </w:rPr>
        <w:t>годишен план за проверки на място (</w:t>
      </w:r>
      <w:r w:rsidRPr="005A000B">
        <w:rPr>
          <w:rFonts w:ascii="Times New Roman" w:hAnsi="Times New Roman"/>
          <w:i/>
          <w:sz w:val="24"/>
          <w:szCs w:val="24"/>
        </w:rPr>
        <w:t>Приложение III-T03-4 от Наръчника</w:t>
      </w:r>
      <w:r w:rsidRPr="00112120">
        <w:rPr>
          <w:rFonts w:ascii="Times New Roman" w:hAnsi="Times New Roman"/>
          <w:sz w:val="24"/>
          <w:szCs w:val="24"/>
        </w:rPr>
        <w:t>) и методологията за оценка на риска, въз основа на която са планирани проверки на място по ОПДУ (</w:t>
      </w:r>
      <w:r w:rsidRPr="005A000B">
        <w:rPr>
          <w:rFonts w:ascii="Times New Roman" w:hAnsi="Times New Roman"/>
          <w:i/>
          <w:sz w:val="24"/>
          <w:szCs w:val="24"/>
        </w:rPr>
        <w:t>Приложение III-T03-1 от Наръчника</w:t>
      </w:r>
      <w:r w:rsidRPr="00112120">
        <w:rPr>
          <w:rFonts w:ascii="Times New Roman" w:hAnsi="Times New Roman"/>
          <w:sz w:val="24"/>
          <w:szCs w:val="24"/>
        </w:rPr>
        <w:t>) – в срок до 31 януари всяка година за съо</w:t>
      </w:r>
      <w:r w:rsidRPr="009C667C">
        <w:rPr>
          <w:rFonts w:ascii="Times New Roman" w:hAnsi="Times New Roman"/>
          <w:sz w:val="24"/>
          <w:szCs w:val="24"/>
        </w:rPr>
        <w:t xml:space="preserve">тветната </w:t>
      </w:r>
      <w:r w:rsidR="005E725E">
        <w:rPr>
          <w:rFonts w:ascii="Times New Roman" w:hAnsi="Times New Roman"/>
          <w:sz w:val="24"/>
          <w:szCs w:val="24"/>
        </w:rPr>
        <w:t>финансова</w:t>
      </w:r>
      <w:r w:rsidR="005E725E" w:rsidRPr="009C667C">
        <w:rPr>
          <w:rFonts w:ascii="Times New Roman" w:hAnsi="Times New Roman"/>
          <w:sz w:val="24"/>
          <w:szCs w:val="24"/>
        </w:rPr>
        <w:t xml:space="preserve"> </w:t>
      </w:r>
      <w:r w:rsidRPr="009C667C">
        <w:rPr>
          <w:rFonts w:ascii="Times New Roman" w:hAnsi="Times New Roman"/>
          <w:sz w:val="24"/>
          <w:szCs w:val="24"/>
        </w:rPr>
        <w:t>година</w:t>
      </w:r>
      <w:r w:rsidR="005E725E">
        <w:rPr>
          <w:rFonts w:ascii="Times New Roman" w:hAnsi="Times New Roman"/>
          <w:sz w:val="24"/>
          <w:szCs w:val="24"/>
        </w:rPr>
        <w:t>, а всяка следваща актулизация на плана се изпраща в срок до 5 работни дни след одобрението й от РУО</w:t>
      </w:r>
      <w:r w:rsidRPr="009C667C">
        <w:rPr>
          <w:rFonts w:ascii="Times New Roman" w:hAnsi="Times New Roman"/>
          <w:sz w:val="24"/>
          <w:szCs w:val="24"/>
        </w:rPr>
        <w:t>;</w:t>
      </w:r>
    </w:p>
    <w:p w14:paraId="47F1A5E3" w14:textId="799BAD46" w:rsidR="00EF578F" w:rsidRPr="00C341E1"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информация за операции, спрени поради съдебно производство или административно обжалване със суспензивен ефект, или за операции, за които не е било възможно да се внесе искане за плащане, поради наличие на форсмажорни обстоятелства</w:t>
      </w:r>
      <w:r w:rsidRPr="009C667C">
        <w:rPr>
          <w:rFonts w:ascii="Times New Roman" w:hAnsi="Times New Roman"/>
          <w:sz w:val="24"/>
          <w:szCs w:val="24"/>
          <w:vertAlign w:val="superscript"/>
        </w:rPr>
        <w:footnoteReference w:id="32"/>
      </w:r>
      <w:r w:rsidRPr="009C667C">
        <w:rPr>
          <w:rFonts w:ascii="Times New Roman" w:hAnsi="Times New Roman"/>
          <w:sz w:val="24"/>
          <w:szCs w:val="24"/>
        </w:rPr>
        <w:t xml:space="preserve"> – в срок до </w:t>
      </w:r>
      <w:r w:rsidR="005E725E">
        <w:rPr>
          <w:rFonts w:ascii="Times New Roman" w:hAnsi="Times New Roman"/>
          <w:sz w:val="24"/>
          <w:szCs w:val="24"/>
        </w:rPr>
        <w:t>15 януари</w:t>
      </w:r>
      <w:r w:rsidRPr="009C667C">
        <w:rPr>
          <w:rFonts w:ascii="Times New Roman" w:hAnsi="Times New Roman"/>
          <w:sz w:val="24"/>
          <w:szCs w:val="24"/>
        </w:rPr>
        <w:t xml:space="preserve"> на всяка година.</w:t>
      </w:r>
    </w:p>
    <w:p w14:paraId="1C75D8E6" w14:textId="77777777" w:rsidR="00EF578F" w:rsidRPr="00112120" w:rsidRDefault="00EF578F" w:rsidP="005A000B">
      <w:pPr>
        <w:numPr>
          <w:ilvl w:val="0"/>
          <w:numId w:val="16"/>
        </w:numPr>
        <w:spacing w:before="120" w:after="0" w:line="240" w:lineRule="auto"/>
        <w:jc w:val="both"/>
        <w:rPr>
          <w:rFonts w:ascii="Times New Roman" w:hAnsi="Times New Roman"/>
          <w:b/>
          <w:bCs/>
          <w:i/>
          <w:iCs/>
          <w:sz w:val="24"/>
          <w:szCs w:val="24"/>
        </w:rPr>
      </w:pPr>
      <w:r w:rsidRPr="00112120">
        <w:rPr>
          <w:rFonts w:ascii="Times New Roman" w:hAnsi="Times New Roman"/>
          <w:b/>
          <w:bCs/>
          <w:i/>
          <w:iCs/>
          <w:sz w:val="24"/>
          <w:szCs w:val="24"/>
        </w:rPr>
        <w:t>при основание/при поискване:</w:t>
      </w:r>
    </w:p>
    <w:p w14:paraId="700EA474" w14:textId="6A356D5C" w:rsidR="00EF578F" w:rsidRPr="00112120"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112120">
        <w:rPr>
          <w:rFonts w:ascii="Times New Roman" w:hAnsi="Times New Roman"/>
          <w:sz w:val="24"/>
          <w:szCs w:val="24"/>
        </w:rPr>
        <w:t xml:space="preserve">информация за текущи разследвания на Европейската служба за борба с измамите OLAF във връзка с ОПДУ – в срок </w:t>
      </w:r>
      <w:r w:rsidR="00C02C13">
        <w:rPr>
          <w:rFonts w:ascii="Times New Roman" w:hAnsi="Times New Roman"/>
          <w:sz w:val="24"/>
          <w:szCs w:val="24"/>
        </w:rPr>
        <w:t>до</w:t>
      </w:r>
      <w:r w:rsidR="00C02C13" w:rsidRPr="00112120">
        <w:rPr>
          <w:rFonts w:ascii="Times New Roman" w:hAnsi="Times New Roman"/>
          <w:sz w:val="24"/>
          <w:szCs w:val="24"/>
        </w:rPr>
        <w:t xml:space="preserve"> </w:t>
      </w:r>
      <w:r w:rsidRPr="00112120">
        <w:rPr>
          <w:rFonts w:ascii="Times New Roman" w:hAnsi="Times New Roman"/>
          <w:sz w:val="24"/>
          <w:szCs w:val="24"/>
        </w:rPr>
        <w:t>5 работни дни от получаването и от УО;</w:t>
      </w:r>
    </w:p>
    <w:p w14:paraId="7CC7D91E" w14:textId="3690F8D1"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предварителни доклади от службите на ЕК, Европейска сметна палата и Сметната палата на Република България – в срок </w:t>
      </w:r>
      <w:r w:rsidR="00C02C13">
        <w:rPr>
          <w:rFonts w:ascii="Times New Roman" w:hAnsi="Times New Roman"/>
          <w:sz w:val="24"/>
          <w:szCs w:val="24"/>
        </w:rPr>
        <w:t>до</w:t>
      </w:r>
      <w:r w:rsidR="00C02C13" w:rsidRPr="009C667C">
        <w:rPr>
          <w:rFonts w:ascii="Times New Roman" w:hAnsi="Times New Roman"/>
          <w:sz w:val="24"/>
          <w:szCs w:val="24"/>
        </w:rPr>
        <w:t xml:space="preserve"> </w:t>
      </w:r>
      <w:r w:rsidRPr="009C667C">
        <w:rPr>
          <w:rFonts w:ascii="Times New Roman" w:hAnsi="Times New Roman"/>
          <w:sz w:val="24"/>
          <w:szCs w:val="24"/>
        </w:rPr>
        <w:t>5 работни дни от тяхното получаване от УО;</w:t>
      </w:r>
    </w:p>
    <w:p w14:paraId="19E15228" w14:textId="6FD02461" w:rsidR="00EF578F" w:rsidRDefault="00C02C13"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методите по смисъла на чл. 59, ал. 2, т. 2 и т. 3 ЗЕСУСЕФ – в срок до 5 работни дни след одобрението им от РУО;</w:t>
      </w:r>
    </w:p>
    <w:p w14:paraId="74197E8D" w14:textId="5F105234" w:rsidR="00EF578F" w:rsidRPr="009C667C" w:rsidRDefault="00C02C13"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н</w:t>
      </w:r>
      <w:r w:rsidR="00EF578F" w:rsidRPr="009C667C">
        <w:rPr>
          <w:rFonts w:ascii="Times New Roman" w:hAnsi="Times New Roman"/>
          <w:sz w:val="24"/>
          <w:szCs w:val="24"/>
        </w:rPr>
        <w:t>аръчника за изпълнение на ОПДУ, както и всички последващи изменения</w:t>
      </w:r>
      <w:r>
        <w:rPr>
          <w:rFonts w:ascii="Times New Roman" w:hAnsi="Times New Roman"/>
          <w:sz w:val="24"/>
          <w:szCs w:val="24"/>
        </w:rPr>
        <w:t xml:space="preserve"> – </w:t>
      </w:r>
      <w:r w:rsidR="00EF578F" w:rsidRPr="009C667C">
        <w:rPr>
          <w:rFonts w:ascii="Times New Roman" w:hAnsi="Times New Roman"/>
          <w:sz w:val="24"/>
          <w:szCs w:val="24"/>
        </w:rPr>
        <w:t xml:space="preserve">в срок </w:t>
      </w:r>
      <w:r>
        <w:rPr>
          <w:rFonts w:ascii="Times New Roman" w:hAnsi="Times New Roman"/>
          <w:sz w:val="24"/>
          <w:szCs w:val="24"/>
        </w:rPr>
        <w:t>до</w:t>
      </w:r>
      <w:r w:rsidRPr="009C667C">
        <w:rPr>
          <w:rFonts w:ascii="Times New Roman" w:hAnsi="Times New Roman"/>
          <w:sz w:val="24"/>
          <w:szCs w:val="24"/>
        </w:rPr>
        <w:t xml:space="preserve"> </w:t>
      </w:r>
      <w:r w:rsidR="00EF578F" w:rsidRPr="009C667C">
        <w:rPr>
          <w:rFonts w:ascii="Times New Roman" w:hAnsi="Times New Roman"/>
          <w:sz w:val="24"/>
          <w:szCs w:val="24"/>
        </w:rPr>
        <w:t xml:space="preserve">5 работни дни след одобрението му/им от </w:t>
      </w:r>
      <w:r>
        <w:rPr>
          <w:rFonts w:ascii="Times New Roman" w:hAnsi="Times New Roman"/>
          <w:sz w:val="24"/>
          <w:szCs w:val="24"/>
        </w:rPr>
        <w:t>Р</w:t>
      </w:r>
      <w:r w:rsidR="00EF578F" w:rsidRPr="009C667C">
        <w:rPr>
          <w:rFonts w:ascii="Times New Roman" w:hAnsi="Times New Roman"/>
          <w:sz w:val="24"/>
          <w:szCs w:val="24"/>
        </w:rPr>
        <w:t>УО;</w:t>
      </w:r>
    </w:p>
    <w:p w14:paraId="1118E601" w14:textId="570791CB"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допълнителна финансова, техническа и административна информация и други документи – в срок </w:t>
      </w:r>
      <w:r w:rsidR="00A303A1">
        <w:rPr>
          <w:rFonts w:ascii="Times New Roman" w:hAnsi="Times New Roman"/>
          <w:sz w:val="24"/>
          <w:szCs w:val="24"/>
        </w:rPr>
        <w:t>до</w:t>
      </w:r>
      <w:r w:rsidR="00A303A1" w:rsidRPr="009C667C">
        <w:rPr>
          <w:rFonts w:ascii="Times New Roman" w:hAnsi="Times New Roman"/>
          <w:sz w:val="24"/>
          <w:szCs w:val="24"/>
        </w:rPr>
        <w:t xml:space="preserve"> </w:t>
      </w:r>
      <w:r w:rsidRPr="009C667C">
        <w:rPr>
          <w:rFonts w:ascii="Times New Roman" w:hAnsi="Times New Roman"/>
          <w:sz w:val="24"/>
          <w:szCs w:val="24"/>
        </w:rPr>
        <w:t xml:space="preserve">5 работни дни от поискването, ако не е </w:t>
      </w:r>
      <w:r w:rsidR="00A303A1">
        <w:rPr>
          <w:rFonts w:ascii="Times New Roman" w:hAnsi="Times New Roman"/>
          <w:sz w:val="24"/>
          <w:szCs w:val="24"/>
        </w:rPr>
        <w:t>указано</w:t>
      </w:r>
      <w:r w:rsidR="00A303A1" w:rsidRPr="009C667C">
        <w:rPr>
          <w:rFonts w:ascii="Times New Roman" w:hAnsi="Times New Roman"/>
          <w:sz w:val="24"/>
          <w:szCs w:val="24"/>
        </w:rPr>
        <w:t xml:space="preserve"> </w:t>
      </w:r>
      <w:r w:rsidRPr="009C667C">
        <w:rPr>
          <w:rFonts w:ascii="Times New Roman" w:hAnsi="Times New Roman"/>
          <w:sz w:val="24"/>
          <w:szCs w:val="24"/>
        </w:rPr>
        <w:t>друго.</w:t>
      </w:r>
    </w:p>
    <w:p w14:paraId="033C74BB" w14:textId="77777777" w:rsidR="00EF578F" w:rsidRPr="009C667C" w:rsidRDefault="00EF578F" w:rsidP="00767DB6">
      <w:pPr>
        <w:pStyle w:val="Style"/>
        <w:spacing w:before="120"/>
        <w:ind w:left="0" w:right="0" w:firstLine="0"/>
      </w:pPr>
      <w:r w:rsidRPr="009C667C">
        <w:t>СО извършва проверки на място в следните случаи:</w:t>
      </w:r>
    </w:p>
    <w:p w14:paraId="4156DE89" w14:textId="5870EBEA"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при бенефициент, финансов посредник или краен получател с цел преглед на напредъка по изпълнението на финансираните дейности от ОПДУ, за което информира предварително бенефициента и УО;</w:t>
      </w:r>
    </w:p>
    <w:p w14:paraId="3CA3F4E1" w14:textId="7F1761AC"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за контрол на качеството в УО с цел проверка на конкретни обстоятелства от </w:t>
      </w:r>
      <w:r w:rsidR="00A303A1">
        <w:rPr>
          <w:rFonts w:ascii="Times New Roman" w:hAnsi="Times New Roman"/>
          <w:sz w:val="24"/>
          <w:szCs w:val="24"/>
        </w:rPr>
        <w:t>ДС и ДДР</w:t>
      </w:r>
      <w:r w:rsidRPr="009C667C">
        <w:rPr>
          <w:rFonts w:ascii="Times New Roman" w:hAnsi="Times New Roman"/>
          <w:sz w:val="24"/>
          <w:szCs w:val="24"/>
        </w:rPr>
        <w:t xml:space="preserve"> – като спазване на приложимите правила за избор на изпълнител, процедурата за верификация на отчетените от бенефициентите разходи, генериране на приходи по проектите, спазване на правилата за държавни помощи и др.;</w:t>
      </w:r>
    </w:p>
    <w:p w14:paraId="78F634AD" w14:textId="3F0AF261"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при съмнение за нередност, в това число конфликт на интереси и/или измама, по сигнал, при установяване на финансови или други рискове, които застрашават изпълнението на даден проект, приоритетна ос на ОПДУ или ОПДУ, при отчетени необичайни темпове за изпълнение на ОПДУ.</w:t>
      </w:r>
    </w:p>
    <w:p w14:paraId="184FC1F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документи, представяни от УО на СО във връзка с годишното приключване</w:t>
      </w:r>
    </w:p>
    <w:p w14:paraId="46D1EB8A" w14:textId="2201467C" w:rsidR="00EF578F" w:rsidRPr="009C667C" w:rsidRDefault="00EF578F" w:rsidP="00767DB6">
      <w:pPr>
        <w:pStyle w:val="Style"/>
        <w:spacing w:before="120"/>
        <w:ind w:left="0" w:right="0" w:firstLine="0"/>
      </w:pPr>
      <w:r w:rsidRPr="009C667C">
        <w:t>С цел приключване на счетоводната година и изпълнение на чл. 59, параграф 5, буква „а” от Регламент (ЕС, Евратом) № 966/2012, УО пред</w:t>
      </w:r>
      <w:r w:rsidR="00C15E24" w:rsidRPr="009C667C">
        <w:t>о</w:t>
      </w:r>
      <w:r w:rsidRPr="009C667C">
        <w:t xml:space="preserve">ставя на СО в срок до </w:t>
      </w:r>
      <w:r w:rsidR="00BE61EF" w:rsidRPr="009C667C">
        <w:t>20 октомври</w:t>
      </w:r>
      <w:r w:rsidRPr="009C667C">
        <w:t>, следващ края на съответната счетоводна година</w:t>
      </w:r>
      <w:r w:rsidR="007B263A" w:rsidRPr="009C667C">
        <w:t>, по електронен път информация за</w:t>
      </w:r>
      <w:r w:rsidRPr="009C667C">
        <w:t xml:space="preserve">: </w:t>
      </w:r>
    </w:p>
    <w:p w14:paraId="3CF1F7F0" w14:textId="77777777"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регистрираните дългове;</w:t>
      </w:r>
    </w:p>
    <w:p w14:paraId="29C1929F" w14:textId="338BE880"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регистрираните сигнали за нередност, които са в процес на проверки за установяване достоверността на изложените в тях обстоятелства;</w:t>
      </w:r>
    </w:p>
    <w:p w14:paraId="0222AED7" w14:textId="083BA90E"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непредставена информация и предварителни одитни доклади по чл. 32, т. 1 и 2 от Наредба № Н-3</w:t>
      </w:r>
      <w:r w:rsidR="0084466E" w:rsidRPr="005A000B">
        <w:rPr>
          <w:rFonts w:ascii="Times New Roman" w:hAnsi="Times New Roman"/>
          <w:sz w:val="24"/>
          <w:szCs w:val="24"/>
        </w:rPr>
        <w:t>/08.07.2016 г.</w:t>
      </w:r>
      <w:r w:rsidRPr="005A000B">
        <w:rPr>
          <w:rFonts w:ascii="Times New Roman" w:hAnsi="Times New Roman"/>
          <w:sz w:val="24"/>
          <w:szCs w:val="24"/>
        </w:rPr>
        <w:t>;</w:t>
      </w:r>
    </w:p>
    <w:p w14:paraId="079A0FC1" w14:textId="13C15CE7"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финансови корекции, определени в периода след края на счетоводната година, които се отнасят за разходи, заявени от сертифициращия орган за възстановяване от Европейската комисия съгласно приложение № 22 от Наредба № Н-3</w:t>
      </w:r>
      <w:r w:rsidR="0084466E" w:rsidRPr="005A000B">
        <w:rPr>
          <w:rFonts w:ascii="Times New Roman" w:hAnsi="Times New Roman"/>
          <w:sz w:val="24"/>
          <w:szCs w:val="24"/>
        </w:rPr>
        <w:t>/08.07.2016 г.</w:t>
      </w:r>
      <w:r w:rsidRPr="005A000B">
        <w:rPr>
          <w:rFonts w:ascii="Times New Roman" w:hAnsi="Times New Roman"/>
          <w:sz w:val="24"/>
          <w:szCs w:val="24"/>
        </w:rPr>
        <w:t>;</w:t>
      </w:r>
    </w:p>
    <w:p w14:paraId="3C5B0195" w14:textId="25F9D552"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 xml:space="preserve">извършени други корекции на разходите, включени във финалния междинен </w:t>
      </w:r>
      <w:r w:rsidR="00A303A1">
        <w:rPr>
          <w:rFonts w:ascii="Times New Roman" w:hAnsi="Times New Roman"/>
          <w:sz w:val="24"/>
          <w:szCs w:val="24"/>
        </w:rPr>
        <w:t>ДС и ДДР</w:t>
      </w:r>
      <w:r w:rsidRPr="005A000B">
        <w:rPr>
          <w:rFonts w:ascii="Times New Roman" w:hAnsi="Times New Roman"/>
          <w:sz w:val="24"/>
          <w:szCs w:val="24"/>
        </w:rPr>
        <w:t>, като се посочват причините за намаленията съгласно приложение № 23 от Наредба № Н-3</w:t>
      </w:r>
      <w:r w:rsidR="0084466E" w:rsidRPr="005A000B">
        <w:rPr>
          <w:rFonts w:ascii="Times New Roman" w:hAnsi="Times New Roman"/>
          <w:sz w:val="24"/>
          <w:szCs w:val="24"/>
        </w:rPr>
        <w:t>/08.07.2016 г.</w:t>
      </w:r>
      <w:r w:rsidRPr="005A000B">
        <w:rPr>
          <w:rFonts w:ascii="Times New Roman" w:hAnsi="Times New Roman"/>
          <w:sz w:val="24"/>
          <w:szCs w:val="24"/>
        </w:rPr>
        <w:t>;</w:t>
      </w:r>
    </w:p>
    <w:p w14:paraId="02BAD78A" w14:textId="41EA1FCB" w:rsidR="007B263A" w:rsidRPr="005A000B" w:rsidRDefault="007B263A"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 xml:space="preserve">авансите, платени съгласно чл. 131, параграф 5 от Регламент (ЕС) № 1303/2013 и включени в </w:t>
      </w:r>
      <w:r w:rsidR="00A303A1" w:rsidRPr="00A303A1">
        <w:rPr>
          <w:rFonts w:ascii="Times New Roman" w:hAnsi="Times New Roman"/>
          <w:sz w:val="24"/>
          <w:szCs w:val="24"/>
        </w:rPr>
        <w:t>ДС и ДДР</w:t>
      </w:r>
      <w:r w:rsidRPr="005A000B">
        <w:rPr>
          <w:rFonts w:ascii="Times New Roman" w:hAnsi="Times New Roman"/>
          <w:sz w:val="24"/>
          <w:szCs w:val="24"/>
        </w:rPr>
        <w:t xml:space="preserve">, в случай на настъпили промени спрямо информацията, представена с финалния междинен </w:t>
      </w:r>
      <w:r w:rsidR="00A303A1" w:rsidRPr="00A303A1">
        <w:rPr>
          <w:rFonts w:ascii="Times New Roman" w:hAnsi="Times New Roman"/>
          <w:sz w:val="24"/>
          <w:szCs w:val="24"/>
        </w:rPr>
        <w:t>ДС и ДДР</w:t>
      </w:r>
      <w:r w:rsidRPr="005A000B">
        <w:rPr>
          <w:rFonts w:ascii="Times New Roman" w:hAnsi="Times New Roman"/>
          <w:sz w:val="24"/>
          <w:szCs w:val="24"/>
        </w:rPr>
        <w:t xml:space="preserve"> към 30 юни, съгласно формата за този тип информация по приложение № 3 от Наредба № Н-3</w:t>
      </w:r>
      <w:r w:rsidR="0084466E" w:rsidRPr="005A000B">
        <w:rPr>
          <w:rFonts w:ascii="Times New Roman" w:hAnsi="Times New Roman"/>
          <w:sz w:val="24"/>
          <w:szCs w:val="24"/>
        </w:rPr>
        <w:t>/08.07.2016 г.</w:t>
      </w:r>
    </w:p>
    <w:p w14:paraId="529C21B4" w14:textId="4DD28DAE" w:rsidR="00A303A1" w:rsidRPr="00112120" w:rsidRDefault="007B263A" w:rsidP="00767DB6">
      <w:pPr>
        <w:pStyle w:val="Style"/>
        <w:spacing w:before="120"/>
        <w:ind w:left="0" w:right="0" w:firstLine="0"/>
      </w:pPr>
      <w:r w:rsidRPr="009C667C">
        <w:t xml:space="preserve">Информацията следва да е актуална към 15-ти </w:t>
      </w:r>
      <w:r w:rsidR="00C15E24" w:rsidRPr="009C667C">
        <w:t>октомври</w:t>
      </w:r>
      <w:r w:rsidRPr="009C667C">
        <w:t xml:space="preserve"> след края на счетоводната година. Ако същата се поддържа в ИСУН</w:t>
      </w:r>
      <w:r w:rsidRPr="005A000B">
        <w:rPr>
          <w:lang w:val="ru-RU"/>
        </w:rPr>
        <w:t>,</w:t>
      </w:r>
      <w:r w:rsidRPr="009C667C">
        <w:t xml:space="preserve"> то тя не се предоставя по електронен път.</w:t>
      </w:r>
      <w:r w:rsidR="00C15E24" w:rsidRPr="00C341E1">
        <w:t xml:space="preserve"> </w:t>
      </w:r>
    </w:p>
    <w:p w14:paraId="3902132C" w14:textId="28A6F7F0" w:rsidR="00EF578F" w:rsidRPr="009C667C" w:rsidRDefault="00EF578F" w:rsidP="00767DB6">
      <w:pPr>
        <w:pStyle w:val="Style"/>
        <w:spacing w:before="120"/>
        <w:ind w:left="0" w:right="0" w:firstLine="0"/>
      </w:pPr>
      <w:r w:rsidRPr="009C667C">
        <w:t xml:space="preserve">След проверка на горепосочените документи в срок до 15 февруари на следващата финансова година СО изпраща на ЕК заверен от ОО годишен счетоводен отчет за разходите, които са извършени през съответната счетоводна година по смисъла на чл. 2, параграф 29 от Регламент (ЕС) № 1303/2013 с цел приключването ѝ. </w:t>
      </w:r>
    </w:p>
    <w:p w14:paraId="1FA66171" w14:textId="45C287AB" w:rsidR="00EF578F" w:rsidRPr="00C341E1" w:rsidRDefault="00EF578F" w:rsidP="00767DB6">
      <w:pPr>
        <w:pStyle w:val="Style"/>
        <w:spacing w:before="120"/>
        <w:ind w:left="0" w:right="0" w:firstLine="0"/>
      </w:pPr>
      <w:r w:rsidRPr="009C667C">
        <w:t>Схематично сроковете и общо описание на документите, свързани с годишното приключване и участниците в процеса – УО, СО и ОО, са както следва</w:t>
      </w:r>
      <w:r w:rsidRPr="009C667C">
        <w:rPr>
          <w:vertAlign w:val="superscript"/>
        </w:rPr>
        <w:footnoteReference w:id="33"/>
      </w:r>
      <w:r w:rsidRPr="009C667C">
        <w:t>:</w:t>
      </w:r>
    </w:p>
    <w:p w14:paraId="52DB96F1" w14:textId="77777777" w:rsidR="00C15E24" w:rsidRPr="00112120" w:rsidRDefault="00C15E24" w:rsidP="00767DB6">
      <w:pPr>
        <w:pStyle w:val="Style"/>
        <w:spacing w:before="120"/>
        <w:ind w:left="0" w:right="0" w:firstLine="0"/>
      </w:pPr>
    </w:p>
    <w:tbl>
      <w:tblPr>
        <w:tblStyle w:val="TableGrid"/>
        <w:tblW w:w="9640" w:type="dxa"/>
        <w:tblInd w:w="-5" w:type="dxa"/>
        <w:tblLook w:val="04A0" w:firstRow="1" w:lastRow="0" w:firstColumn="1" w:lastColumn="0" w:noHBand="0" w:noVBand="1"/>
      </w:tblPr>
      <w:tblGrid>
        <w:gridCol w:w="1560"/>
        <w:gridCol w:w="2551"/>
        <w:gridCol w:w="2410"/>
        <w:gridCol w:w="3119"/>
      </w:tblGrid>
      <w:tr w:rsidR="00F8635D" w:rsidRPr="009C667C" w14:paraId="2A3D0C58" w14:textId="77777777" w:rsidTr="005A000B">
        <w:trPr>
          <w:trHeight w:val="489"/>
        </w:trPr>
        <w:tc>
          <w:tcPr>
            <w:tcW w:w="1560" w:type="dxa"/>
            <w:vAlign w:val="center"/>
          </w:tcPr>
          <w:p w14:paraId="71E0B432" w14:textId="66D6D843" w:rsidR="00F8635D" w:rsidRPr="009C667C" w:rsidRDefault="00F8635D" w:rsidP="00F8635D">
            <w:pPr>
              <w:spacing w:after="0" w:line="240" w:lineRule="auto"/>
              <w:jc w:val="center"/>
              <w:rPr>
                <w:rFonts w:ascii="Times New Roman" w:hAnsi="Times New Roman"/>
                <w:b/>
              </w:rPr>
            </w:pPr>
            <w:r>
              <w:rPr>
                <w:rFonts w:ascii="Times New Roman" w:hAnsi="Times New Roman"/>
                <w:b/>
              </w:rPr>
              <w:t>Срок</w:t>
            </w:r>
          </w:p>
        </w:tc>
        <w:tc>
          <w:tcPr>
            <w:tcW w:w="2551" w:type="dxa"/>
            <w:vAlign w:val="center"/>
          </w:tcPr>
          <w:p w14:paraId="546DC538" w14:textId="5B3377E7" w:rsidR="00F8635D" w:rsidRPr="009C667C" w:rsidRDefault="00F8635D" w:rsidP="00F8635D">
            <w:pPr>
              <w:spacing w:after="0" w:line="240" w:lineRule="auto"/>
              <w:jc w:val="center"/>
              <w:rPr>
                <w:rFonts w:ascii="Times New Roman" w:hAnsi="Times New Roman"/>
              </w:rPr>
            </w:pPr>
            <w:r w:rsidRPr="00BE0AEA">
              <w:rPr>
                <w:rFonts w:ascii="Times New Roman" w:hAnsi="Times New Roman"/>
                <w:b/>
              </w:rPr>
              <w:t>УО</w:t>
            </w:r>
          </w:p>
        </w:tc>
        <w:tc>
          <w:tcPr>
            <w:tcW w:w="2410" w:type="dxa"/>
            <w:vAlign w:val="center"/>
          </w:tcPr>
          <w:p w14:paraId="1233D448" w14:textId="608BB288" w:rsidR="00F8635D" w:rsidRPr="009C667C" w:rsidRDefault="00F8635D" w:rsidP="00F8635D">
            <w:pPr>
              <w:spacing w:after="0" w:line="240" w:lineRule="auto"/>
              <w:jc w:val="center"/>
              <w:rPr>
                <w:rFonts w:ascii="Times New Roman" w:hAnsi="Times New Roman"/>
              </w:rPr>
            </w:pPr>
            <w:r w:rsidRPr="00BE0AEA">
              <w:rPr>
                <w:rFonts w:ascii="Times New Roman" w:hAnsi="Times New Roman"/>
                <w:b/>
              </w:rPr>
              <w:t>СО</w:t>
            </w:r>
          </w:p>
        </w:tc>
        <w:tc>
          <w:tcPr>
            <w:tcW w:w="3119" w:type="dxa"/>
            <w:vAlign w:val="center"/>
          </w:tcPr>
          <w:p w14:paraId="696386F3" w14:textId="6A4CEE89" w:rsidR="00F8635D" w:rsidRPr="009C667C" w:rsidRDefault="00F8635D" w:rsidP="00F8635D">
            <w:pPr>
              <w:spacing w:after="0" w:line="240" w:lineRule="auto"/>
              <w:jc w:val="center"/>
              <w:rPr>
                <w:rFonts w:ascii="Times New Roman" w:hAnsi="Times New Roman"/>
              </w:rPr>
            </w:pPr>
            <w:r w:rsidRPr="00BE0AEA">
              <w:rPr>
                <w:rFonts w:ascii="Times New Roman" w:hAnsi="Times New Roman"/>
                <w:b/>
              </w:rPr>
              <w:t>ОО</w:t>
            </w:r>
          </w:p>
        </w:tc>
      </w:tr>
      <w:tr w:rsidR="00F8635D" w:rsidRPr="009C667C" w14:paraId="5FD1335B" w14:textId="77777777" w:rsidTr="005A000B">
        <w:trPr>
          <w:trHeight w:val="985"/>
        </w:trPr>
        <w:tc>
          <w:tcPr>
            <w:tcW w:w="1560" w:type="dxa"/>
            <w:vAlign w:val="center"/>
          </w:tcPr>
          <w:p w14:paraId="616DF529"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20 октомври на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52630713" w14:textId="77777777"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Представя на СО по електронен път информацията по чл. 55, ал. 1</w:t>
            </w:r>
          </w:p>
        </w:tc>
        <w:tc>
          <w:tcPr>
            <w:tcW w:w="2410" w:type="dxa"/>
            <w:vAlign w:val="center"/>
          </w:tcPr>
          <w:p w14:paraId="3C13544C"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4C95ACC5"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56035224" w14:textId="77777777" w:rsidTr="005A000B">
        <w:trPr>
          <w:trHeight w:val="977"/>
        </w:trPr>
        <w:tc>
          <w:tcPr>
            <w:tcW w:w="1560" w:type="dxa"/>
            <w:vAlign w:val="center"/>
          </w:tcPr>
          <w:p w14:paraId="371E2D58"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15 ноември на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1BBE62E3"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71E450BD" w14:textId="72D3EA8D"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Изготвя проект на </w:t>
            </w:r>
            <w:r w:rsidR="00163B02" w:rsidRPr="005A000B">
              <w:rPr>
                <w:rFonts w:ascii="Times New Roman" w:hAnsi="Times New Roman"/>
                <w:i/>
                <w:sz w:val="18"/>
                <w:szCs w:val="18"/>
              </w:rPr>
              <w:t>Годишен счетоводен отчет</w:t>
            </w:r>
            <w:r w:rsidRPr="005A000B">
              <w:rPr>
                <w:rFonts w:ascii="Times New Roman" w:hAnsi="Times New Roman"/>
                <w:sz w:val="18"/>
                <w:szCs w:val="18"/>
              </w:rPr>
              <w:t xml:space="preserve"> </w:t>
            </w:r>
            <w:r w:rsidR="00163B02" w:rsidRPr="005A000B">
              <w:rPr>
                <w:rFonts w:ascii="Times New Roman" w:hAnsi="Times New Roman"/>
                <w:sz w:val="18"/>
                <w:szCs w:val="18"/>
              </w:rPr>
              <w:t xml:space="preserve">(ГСО) </w:t>
            </w:r>
            <w:r w:rsidRPr="005A000B">
              <w:rPr>
                <w:rFonts w:ascii="Times New Roman" w:hAnsi="Times New Roman"/>
                <w:sz w:val="18"/>
                <w:szCs w:val="18"/>
              </w:rPr>
              <w:t>и г</w:t>
            </w:r>
            <w:r w:rsidR="00163B02" w:rsidRPr="005A000B">
              <w:rPr>
                <w:rFonts w:ascii="Times New Roman" w:hAnsi="Times New Roman"/>
                <w:sz w:val="18"/>
                <w:szCs w:val="18"/>
              </w:rPr>
              <w:t>о</w:t>
            </w:r>
            <w:r w:rsidRPr="005A000B">
              <w:rPr>
                <w:rFonts w:ascii="Times New Roman" w:hAnsi="Times New Roman"/>
                <w:sz w:val="18"/>
                <w:szCs w:val="18"/>
              </w:rPr>
              <w:t xml:space="preserve"> изпраща на ОО и УО</w:t>
            </w:r>
          </w:p>
        </w:tc>
        <w:tc>
          <w:tcPr>
            <w:tcW w:w="3119" w:type="dxa"/>
            <w:vAlign w:val="center"/>
          </w:tcPr>
          <w:p w14:paraId="5EFA5E4A"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670033F9" w14:textId="77777777" w:rsidTr="005A000B">
        <w:trPr>
          <w:trHeight w:val="1841"/>
        </w:trPr>
        <w:tc>
          <w:tcPr>
            <w:tcW w:w="1560" w:type="dxa"/>
            <w:vAlign w:val="center"/>
          </w:tcPr>
          <w:p w14:paraId="108AD9CF"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30 ноември на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39D28954"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5CEB3F05"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47DD850C" w14:textId="46DA1EB4"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Изготвя окончателни доклади от одит на операциите (на извадка от сертифицираните разходи в периода 1 юли на година n - 30 юни на година „n+1”). Окончателните доклади се представят периодично на УО и СО след приключване на проверките по проекта.</w:t>
            </w:r>
          </w:p>
        </w:tc>
      </w:tr>
      <w:tr w:rsidR="00F8635D" w:rsidRPr="009C667C" w14:paraId="68B854E1" w14:textId="77777777" w:rsidTr="005A000B">
        <w:trPr>
          <w:trHeight w:val="1404"/>
        </w:trPr>
        <w:tc>
          <w:tcPr>
            <w:tcW w:w="1560" w:type="dxa"/>
            <w:vAlign w:val="center"/>
          </w:tcPr>
          <w:p w14:paraId="4FE9C889"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w:t>
            </w:r>
            <w:r w:rsidRPr="00C341E1">
              <w:rPr>
                <w:rFonts w:ascii="Times New Roman" w:hAnsi="Times New Roman"/>
                <w:b/>
              </w:rPr>
              <w:t>20 декември година „</w:t>
            </w:r>
            <w:r w:rsidRPr="00112120">
              <w:rPr>
                <w:rFonts w:ascii="Times New Roman" w:hAnsi="Times New Roman"/>
                <w:b/>
                <w:lang w:val="fr-CA"/>
              </w:rPr>
              <w:t>n+1</w:t>
            </w:r>
            <w:r w:rsidRPr="00112120">
              <w:rPr>
                <w:rFonts w:ascii="Times New Roman" w:hAnsi="Times New Roman"/>
                <w:b/>
              </w:rPr>
              <w:t>”</w:t>
            </w:r>
          </w:p>
        </w:tc>
        <w:tc>
          <w:tcPr>
            <w:tcW w:w="2551" w:type="dxa"/>
            <w:vAlign w:val="center"/>
          </w:tcPr>
          <w:p w14:paraId="56BF0197"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78ACE52E"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1BE1020F" w14:textId="1551CCB3"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Изготвя проект на </w:t>
            </w:r>
            <w:r w:rsidRPr="005A000B">
              <w:rPr>
                <w:rFonts w:ascii="Times New Roman" w:hAnsi="Times New Roman"/>
                <w:i/>
                <w:sz w:val="18"/>
                <w:szCs w:val="18"/>
              </w:rPr>
              <w:t>Годишен контролен доклад</w:t>
            </w:r>
            <w:r w:rsidRPr="005A000B">
              <w:rPr>
                <w:rFonts w:ascii="Times New Roman" w:hAnsi="Times New Roman"/>
                <w:sz w:val="18"/>
                <w:szCs w:val="18"/>
              </w:rPr>
              <w:t xml:space="preserve"> (ГКД) (без частта за предприети действия по предложените финансови корекции) и го изпраща на УО и СО</w:t>
            </w:r>
          </w:p>
        </w:tc>
      </w:tr>
      <w:tr w:rsidR="00F8635D" w:rsidRPr="009C667C" w14:paraId="7ABA8BDC" w14:textId="77777777" w:rsidTr="005A000B">
        <w:trPr>
          <w:trHeight w:val="489"/>
        </w:trPr>
        <w:tc>
          <w:tcPr>
            <w:tcW w:w="1560" w:type="dxa"/>
            <w:vAlign w:val="center"/>
          </w:tcPr>
          <w:p w14:paraId="2B74A651"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1</w:t>
            </w:r>
            <w:r w:rsidRPr="00C341E1">
              <w:rPr>
                <w:rFonts w:ascii="Times New Roman" w:hAnsi="Times New Roman"/>
                <w:b/>
              </w:rPr>
              <w:t>5 януари на  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351D4738" w14:textId="6F40C757"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Подготвя проект на </w:t>
            </w:r>
            <w:r w:rsidRPr="005A000B">
              <w:rPr>
                <w:rFonts w:ascii="Times New Roman" w:hAnsi="Times New Roman"/>
                <w:i/>
                <w:sz w:val="18"/>
                <w:szCs w:val="18"/>
              </w:rPr>
              <w:t>Декларация за управлението (ДУ)</w:t>
            </w:r>
            <w:r w:rsidRPr="005A000B">
              <w:rPr>
                <w:rFonts w:ascii="Times New Roman" w:hAnsi="Times New Roman"/>
                <w:sz w:val="18"/>
                <w:szCs w:val="18"/>
              </w:rPr>
              <w:t xml:space="preserve"> и </w:t>
            </w:r>
            <w:r w:rsidRPr="005A000B">
              <w:rPr>
                <w:rFonts w:ascii="Times New Roman" w:hAnsi="Times New Roman"/>
                <w:i/>
                <w:sz w:val="18"/>
                <w:szCs w:val="18"/>
              </w:rPr>
              <w:t>Годишно обобщение (ГО) на окончателните одитни доклади и на извършените проверки</w:t>
            </w:r>
            <w:r w:rsidRPr="005A000B">
              <w:rPr>
                <w:rFonts w:ascii="Times New Roman" w:hAnsi="Times New Roman"/>
                <w:sz w:val="18"/>
                <w:szCs w:val="18"/>
              </w:rPr>
              <w:t xml:space="preserve"> и ги изпраща на СО и ОО</w:t>
            </w:r>
          </w:p>
        </w:tc>
        <w:tc>
          <w:tcPr>
            <w:tcW w:w="2410" w:type="dxa"/>
            <w:vAlign w:val="center"/>
          </w:tcPr>
          <w:p w14:paraId="3F42085C"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6347832B"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508C49A1" w14:textId="77777777" w:rsidTr="005A000B">
        <w:trPr>
          <w:trHeight w:val="983"/>
        </w:trPr>
        <w:tc>
          <w:tcPr>
            <w:tcW w:w="1560" w:type="dxa"/>
            <w:vAlign w:val="center"/>
          </w:tcPr>
          <w:p w14:paraId="4B19AF4A" w14:textId="232C57F5"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31 януари на година „</w:t>
            </w:r>
            <w:r w:rsidRPr="00C341E1">
              <w:rPr>
                <w:rFonts w:ascii="Times New Roman" w:hAnsi="Times New Roman"/>
                <w:b/>
                <w:lang w:val="fr-CA"/>
              </w:rPr>
              <w:t>n+</w:t>
            </w:r>
            <w:r w:rsidRPr="00112120">
              <w:rPr>
                <w:rFonts w:ascii="Times New Roman" w:hAnsi="Times New Roman"/>
                <w:b/>
              </w:rPr>
              <w:t>2”</w:t>
            </w:r>
          </w:p>
        </w:tc>
        <w:tc>
          <w:tcPr>
            <w:tcW w:w="2551" w:type="dxa"/>
            <w:vAlign w:val="center"/>
          </w:tcPr>
          <w:p w14:paraId="33667603" w14:textId="3BB52E0D"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Извършва корекции по проекта на </w:t>
            </w:r>
            <w:r w:rsidRPr="005A000B">
              <w:rPr>
                <w:rFonts w:ascii="Times New Roman" w:hAnsi="Times New Roman"/>
                <w:i/>
                <w:sz w:val="18"/>
                <w:szCs w:val="18"/>
              </w:rPr>
              <w:t>ДУ</w:t>
            </w:r>
            <w:r w:rsidRPr="005A000B">
              <w:rPr>
                <w:rFonts w:ascii="Times New Roman" w:hAnsi="Times New Roman"/>
                <w:sz w:val="18"/>
                <w:szCs w:val="18"/>
              </w:rPr>
              <w:t xml:space="preserve"> и </w:t>
            </w:r>
            <w:r w:rsidRPr="005A000B">
              <w:rPr>
                <w:rFonts w:ascii="Times New Roman" w:hAnsi="Times New Roman"/>
                <w:i/>
                <w:sz w:val="18"/>
                <w:szCs w:val="18"/>
              </w:rPr>
              <w:t xml:space="preserve">ГО </w:t>
            </w:r>
            <w:r w:rsidRPr="005A000B">
              <w:rPr>
                <w:rFonts w:ascii="Times New Roman" w:hAnsi="Times New Roman"/>
                <w:sz w:val="18"/>
                <w:szCs w:val="18"/>
              </w:rPr>
              <w:t>и ги изпраща финализирани на СО и ОО</w:t>
            </w:r>
          </w:p>
        </w:tc>
        <w:tc>
          <w:tcPr>
            <w:tcW w:w="2410" w:type="dxa"/>
            <w:vAlign w:val="center"/>
          </w:tcPr>
          <w:p w14:paraId="7CCA198B" w14:textId="44E62250"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Извършва корекции по проекта на ГСО </w:t>
            </w:r>
            <w:r w:rsidR="00163B02" w:rsidRPr="005A000B">
              <w:rPr>
                <w:rFonts w:ascii="Times New Roman" w:hAnsi="Times New Roman"/>
                <w:sz w:val="18"/>
                <w:szCs w:val="18"/>
              </w:rPr>
              <w:t>и го</w:t>
            </w:r>
            <w:r w:rsidRPr="005A000B">
              <w:rPr>
                <w:rFonts w:ascii="Times New Roman" w:hAnsi="Times New Roman"/>
                <w:sz w:val="18"/>
                <w:szCs w:val="18"/>
              </w:rPr>
              <w:t xml:space="preserve"> изпраща финализиран на ОО и УО</w:t>
            </w:r>
          </w:p>
        </w:tc>
        <w:tc>
          <w:tcPr>
            <w:tcW w:w="3119" w:type="dxa"/>
            <w:vAlign w:val="center"/>
          </w:tcPr>
          <w:p w14:paraId="7042DC22"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4528F997" w14:textId="77777777" w:rsidTr="005A000B">
        <w:trPr>
          <w:trHeight w:val="829"/>
        </w:trPr>
        <w:tc>
          <w:tcPr>
            <w:tcW w:w="1560" w:type="dxa"/>
            <w:vAlign w:val="center"/>
          </w:tcPr>
          <w:p w14:paraId="44B11306" w14:textId="4BBF230A"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10 февруари на</w:t>
            </w:r>
            <w:r w:rsidRPr="00C341E1">
              <w:rPr>
                <w:rFonts w:ascii="Times New Roman" w:hAnsi="Times New Roman"/>
                <w:b/>
              </w:rPr>
              <w:t xml:space="preserve"> 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5833A30C"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5002E358"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19D87499" w14:textId="4482F779"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Изготвя окончателен </w:t>
            </w:r>
            <w:r w:rsidRPr="005A000B">
              <w:rPr>
                <w:rFonts w:ascii="Times New Roman" w:hAnsi="Times New Roman"/>
                <w:i/>
                <w:sz w:val="18"/>
                <w:szCs w:val="18"/>
              </w:rPr>
              <w:t xml:space="preserve">ГКД </w:t>
            </w:r>
            <w:r w:rsidRPr="005A000B">
              <w:rPr>
                <w:rFonts w:ascii="Times New Roman" w:hAnsi="Times New Roman"/>
                <w:sz w:val="18"/>
                <w:szCs w:val="18"/>
              </w:rPr>
              <w:t xml:space="preserve">и </w:t>
            </w:r>
            <w:r w:rsidRPr="005A000B">
              <w:rPr>
                <w:rFonts w:ascii="Times New Roman" w:hAnsi="Times New Roman"/>
                <w:i/>
                <w:sz w:val="18"/>
                <w:szCs w:val="18"/>
              </w:rPr>
              <w:t xml:space="preserve">Одитно становище </w:t>
            </w:r>
            <w:r w:rsidRPr="005A000B">
              <w:rPr>
                <w:rFonts w:ascii="Times New Roman" w:hAnsi="Times New Roman"/>
                <w:sz w:val="18"/>
                <w:szCs w:val="18"/>
              </w:rPr>
              <w:t>и</w:t>
            </w:r>
            <w:r w:rsidRPr="005A000B">
              <w:rPr>
                <w:rFonts w:ascii="Times New Roman" w:hAnsi="Times New Roman"/>
                <w:i/>
                <w:sz w:val="18"/>
                <w:szCs w:val="18"/>
              </w:rPr>
              <w:t xml:space="preserve"> </w:t>
            </w:r>
            <w:r w:rsidRPr="005A000B">
              <w:rPr>
                <w:rFonts w:ascii="Times New Roman" w:hAnsi="Times New Roman"/>
                <w:sz w:val="18"/>
                <w:szCs w:val="18"/>
              </w:rPr>
              <w:t>ги изпраща на УО и СО</w:t>
            </w:r>
          </w:p>
        </w:tc>
      </w:tr>
      <w:tr w:rsidR="00F8635D" w:rsidRPr="009C667C" w14:paraId="788A4C13" w14:textId="77777777" w:rsidTr="005A000B">
        <w:trPr>
          <w:trHeight w:val="829"/>
        </w:trPr>
        <w:tc>
          <w:tcPr>
            <w:tcW w:w="1560" w:type="dxa"/>
            <w:vAlign w:val="center"/>
          </w:tcPr>
          <w:p w14:paraId="66861639" w14:textId="6F5CB299"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12 </w:t>
            </w:r>
            <w:r w:rsidRPr="00C341E1">
              <w:rPr>
                <w:rFonts w:ascii="Times New Roman" w:hAnsi="Times New Roman"/>
                <w:b/>
              </w:rPr>
              <w:t>февруари на 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410F6698" w14:textId="77618551"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Попълване на ДУ в SFC 2014 и прикачване на ГО</w:t>
            </w:r>
          </w:p>
        </w:tc>
        <w:tc>
          <w:tcPr>
            <w:tcW w:w="2410" w:type="dxa"/>
            <w:vAlign w:val="center"/>
          </w:tcPr>
          <w:p w14:paraId="06DF9F8D" w14:textId="734461F8"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Създаване на ГСО в SFC 2014 и прикачване на приложимите документи</w:t>
            </w:r>
          </w:p>
        </w:tc>
        <w:tc>
          <w:tcPr>
            <w:tcW w:w="3119" w:type="dxa"/>
            <w:vAlign w:val="center"/>
          </w:tcPr>
          <w:p w14:paraId="4BF89EE4" w14:textId="77777777" w:rsidR="00F8635D" w:rsidRPr="005A000B" w:rsidRDefault="00F8635D" w:rsidP="005A000B">
            <w:pPr>
              <w:spacing w:after="0" w:line="240" w:lineRule="auto"/>
              <w:jc w:val="center"/>
              <w:rPr>
                <w:rFonts w:ascii="Times New Roman" w:hAnsi="Times New Roman"/>
                <w:sz w:val="18"/>
                <w:szCs w:val="18"/>
              </w:rPr>
            </w:pPr>
          </w:p>
        </w:tc>
      </w:tr>
      <w:tr w:rsidR="00F8635D" w:rsidRPr="009C667C" w14:paraId="6202CDDC" w14:textId="77777777" w:rsidTr="005A000B">
        <w:trPr>
          <w:trHeight w:val="829"/>
        </w:trPr>
        <w:tc>
          <w:tcPr>
            <w:tcW w:w="1560" w:type="dxa"/>
            <w:vAlign w:val="center"/>
          </w:tcPr>
          <w:p w14:paraId="0BF784ED"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 xml:space="preserve">До 13.02 </w:t>
            </w:r>
            <w:r w:rsidRPr="00C341E1">
              <w:rPr>
                <w:rFonts w:ascii="Times New Roman" w:hAnsi="Times New Roman"/>
                <w:b/>
              </w:rPr>
              <w:t>година „</w:t>
            </w:r>
            <w:r w:rsidRPr="00112120">
              <w:rPr>
                <w:rFonts w:ascii="Times New Roman" w:hAnsi="Times New Roman"/>
                <w:b/>
                <w:lang w:val="fr-CA"/>
              </w:rPr>
              <w:t>n+</w:t>
            </w:r>
            <w:r w:rsidRPr="00112120">
              <w:rPr>
                <w:rFonts w:ascii="Times New Roman" w:hAnsi="Times New Roman"/>
                <w:b/>
              </w:rPr>
              <w:t>2”</w:t>
            </w:r>
          </w:p>
        </w:tc>
        <w:tc>
          <w:tcPr>
            <w:tcW w:w="2551" w:type="dxa"/>
            <w:vAlign w:val="center"/>
          </w:tcPr>
          <w:p w14:paraId="31B31D90"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3F81F042" w14:textId="77777777" w:rsidR="00F8635D" w:rsidRPr="005A000B" w:rsidRDefault="00F8635D" w:rsidP="005A000B">
            <w:pPr>
              <w:spacing w:after="0" w:line="240" w:lineRule="auto"/>
              <w:jc w:val="center"/>
              <w:rPr>
                <w:rFonts w:ascii="Times New Roman" w:hAnsi="Times New Roman"/>
                <w:sz w:val="18"/>
                <w:szCs w:val="18"/>
              </w:rPr>
            </w:pPr>
          </w:p>
        </w:tc>
        <w:tc>
          <w:tcPr>
            <w:tcW w:w="3119" w:type="dxa"/>
            <w:vAlign w:val="center"/>
          </w:tcPr>
          <w:p w14:paraId="76EAF0BC" w14:textId="4756BD53"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Преглед на попълнената ДУ от УО и ГСО от СО и създаване на Годишно становище в SFC 2014. Прикачване на ГКД</w:t>
            </w:r>
          </w:p>
        </w:tc>
      </w:tr>
      <w:tr w:rsidR="00F8635D" w:rsidRPr="009C667C" w14:paraId="65507212" w14:textId="77777777" w:rsidTr="005A000B">
        <w:trPr>
          <w:trHeight w:val="772"/>
        </w:trPr>
        <w:tc>
          <w:tcPr>
            <w:tcW w:w="1560" w:type="dxa"/>
            <w:vAlign w:val="center"/>
          </w:tcPr>
          <w:p w14:paraId="7685B4C7" w14:textId="77777777" w:rsidR="00F8635D" w:rsidRPr="00112120" w:rsidRDefault="00F8635D" w:rsidP="005A000B">
            <w:pPr>
              <w:spacing w:after="0" w:line="240" w:lineRule="auto"/>
              <w:jc w:val="center"/>
              <w:rPr>
                <w:rFonts w:ascii="Times New Roman" w:hAnsi="Times New Roman"/>
                <w:b/>
              </w:rPr>
            </w:pPr>
            <w:r w:rsidRPr="009C667C">
              <w:rPr>
                <w:rFonts w:ascii="Times New Roman" w:hAnsi="Times New Roman"/>
                <w:b/>
              </w:rPr>
              <w:t>До 15 февруари на  година „</w:t>
            </w:r>
            <w:r w:rsidRPr="00C341E1">
              <w:rPr>
                <w:rFonts w:ascii="Times New Roman" w:hAnsi="Times New Roman"/>
                <w:b/>
                <w:lang w:val="fr-CA"/>
              </w:rPr>
              <w:t>n+</w:t>
            </w:r>
            <w:r w:rsidRPr="00112120">
              <w:rPr>
                <w:rFonts w:ascii="Times New Roman" w:hAnsi="Times New Roman"/>
                <w:b/>
              </w:rPr>
              <w:t>2”</w:t>
            </w:r>
          </w:p>
        </w:tc>
        <w:tc>
          <w:tcPr>
            <w:tcW w:w="2551" w:type="dxa"/>
            <w:vAlign w:val="center"/>
          </w:tcPr>
          <w:p w14:paraId="02754077" w14:textId="77777777" w:rsidR="00F8635D" w:rsidRPr="005A000B" w:rsidRDefault="00F8635D" w:rsidP="005A000B">
            <w:pPr>
              <w:spacing w:after="0" w:line="240" w:lineRule="auto"/>
              <w:jc w:val="center"/>
              <w:rPr>
                <w:rFonts w:ascii="Times New Roman" w:hAnsi="Times New Roman"/>
                <w:sz w:val="18"/>
                <w:szCs w:val="18"/>
              </w:rPr>
            </w:pPr>
          </w:p>
        </w:tc>
        <w:tc>
          <w:tcPr>
            <w:tcW w:w="2410" w:type="dxa"/>
            <w:vAlign w:val="center"/>
          </w:tcPr>
          <w:p w14:paraId="6736C69B" w14:textId="445BFEFA" w:rsidR="00F8635D" w:rsidRPr="005A000B" w:rsidRDefault="00F8635D" w:rsidP="005A000B">
            <w:pPr>
              <w:spacing w:after="0" w:line="240" w:lineRule="auto"/>
              <w:jc w:val="center"/>
              <w:rPr>
                <w:rFonts w:ascii="Times New Roman" w:hAnsi="Times New Roman"/>
                <w:sz w:val="18"/>
                <w:szCs w:val="18"/>
              </w:rPr>
            </w:pPr>
            <w:r w:rsidRPr="005A000B">
              <w:rPr>
                <w:rFonts w:ascii="Times New Roman" w:hAnsi="Times New Roman"/>
                <w:sz w:val="18"/>
                <w:szCs w:val="18"/>
              </w:rPr>
              <w:t xml:space="preserve">Преглед за съответствие между </w:t>
            </w:r>
            <w:r w:rsidRPr="005A000B">
              <w:rPr>
                <w:rFonts w:ascii="Times New Roman" w:hAnsi="Times New Roman"/>
                <w:i/>
                <w:sz w:val="18"/>
                <w:szCs w:val="18"/>
              </w:rPr>
              <w:t>ГСО, ДУ и ГО, Одитно становище</w:t>
            </w:r>
            <w:r w:rsidRPr="005A000B">
              <w:rPr>
                <w:rFonts w:ascii="Times New Roman" w:hAnsi="Times New Roman"/>
                <w:sz w:val="18"/>
                <w:szCs w:val="18"/>
              </w:rPr>
              <w:t xml:space="preserve"> и </w:t>
            </w:r>
            <w:r w:rsidRPr="005A000B">
              <w:rPr>
                <w:rFonts w:ascii="Times New Roman" w:hAnsi="Times New Roman"/>
                <w:i/>
                <w:sz w:val="18"/>
                <w:szCs w:val="18"/>
              </w:rPr>
              <w:t>ГКД.</w:t>
            </w:r>
          </w:p>
          <w:p w14:paraId="41E5F3E1" w14:textId="51B6CD87" w:rsidR="00F8635D" w:rsidRPr="005A000B" w:rsidRDefault="00F8635D" w:rsidP="005A000B">
            <w:pPr>
              <w:spacing w:after="0" w:line="240" w:lineRule="auto"/>
              <w:jc w:val="center"/>
              <w:rPr>
                <w:rFonts w:ascii="Times New Roman" w:hAnsi="Times New Roman"/>
                <w:i/>
                <w:sz w:val="18"/>
                <w:szCs w:val="18"/>
              </w:rPr>
            </w:pPr>
            <w:r w:rsidRPr="005A000B">
              <w:rPr>
                <w:rFonts w:ascii="Times New Roman" w:hAnsi="Times New Roman"/>
                <w:sz w:val="18"/>
                <w:szCs w:val="18"/>
              </w:rPr>
              <w:t>Изпращане на ЕК чрез системата SFC 2014 на пакета документи за приключване на счетоводната година.</w:t>
            </w:r>
          </w:p>
        </w:tc>
        <w:tc>
          <w:tcPr>
            <w:tcW w:w="3119" w:type="dxa"/>
            <w:vAlign w:val="center"/>
          </w:tcPr>
          <w:p w14:paraId="2DC9D1AF" w14:textId="77777777" w:rsidR="00F8635D" w:rsidRPr="005A000B" w:rsidRDefault="00F8635D" w:rsidP="005A000B">
            <w:pPr>
              <w:spacing w:after="0" w:line="240" w:lineRule="auto"/>
              <w:jc w:val="center"/>
              <w:rPr>
                <w:rFonts w:ascii="Times New Roman" w:hAnsi="Times New Roman"/>
                <w:sz w:val="18"/>
                <w:szCs w:val="18"/>
              </w:rPr>
            </w:pPr>
          </w:p>
        </w:tc>
      </w:tr>
    </w:tbl>
    <w:p w14:paraId="351D282C" w14:textId="35A1A5DF" w:rsidR="00EF578F" w:rsidRPr="009C667C" w:rsidRDefault="00EF578F" w:rsidP="00F94C33">
      <w:pPr>
        <w:pStyle w:val="Style"/>
        <w:spacing w:before="120"/>
        <w:ind w:left="0" w:right="0" w:firstLine="0"/>
        <w:rPr>
          <w:lang w:val="ru-RU"/>
        </w:rPr>
      </w:pPr>
      <w:r w:rsidRPr="009C667C">
        <w:t xml:space="preserve">Декларацията за </w:t>
      </w:r>
      <w:r w:rsidRPr="00C341E1">
        <w:t xml:space="preserve">управление </w:t>
      </w:r>
      <w:r w:rsidR="00163B02">
        <w:t xml:space="preserve">и </w:t>
      </w:r>
      <w:r w:rsidR="00163B02" w:rsidRPr="005A000B">
        <w:t>Годишно</w:t>
      </w:r>
      <w:r w:rsidR="008907E0">
        <w:t>то</w:t>
      </w:r>
      <w:r w:rsidR="00163B02" w:rsidRPr="005A000B">
        <w:t xml:space="preserve"> обобщение на окончателните одитни доклади и на извършените проверки </w:t>
      </w:r>
      <w:r w:rsidRPr="00C341E1">
        <w:t>се предоставя</w:t>
      </w:r>
      <w:r w:rsidR="008907E0">
        <w:t>т</w:t>
      </w:r>
      <w:r w:rsidRPr="00C341E1">
        <w:t xml:space="preserve"> от УО на ЕК при стриктно спазване на </w:t>
      </w:r>
      <w:r w:rsidR="008907E0" w:rsidRPr="00C341E1">
        <w:t>модел</w:t>
      </w:r>
      <w:r w:rsidR="008907E0">
        <w:t>ите</w:t>
      </w:r>
      <w:r w:rsidRPr="00C341E1">
        <w:t>, заложен</w:t>
      </w:r>
      <w:r w:rsidR="008907E0">
        <w:t>и съответно</w:t>
      </w:r>
      <w:r w:rsidRPr="00C341E1">
        <w:t xml:space="preserve"> в Приложение VІ от Регламент за изпълнение (ЕС) 2015/207 от 20.01.2015 г. (</w:t>
      </w:r>
      <w:r w:rsidRPr="005A000B">
        <w:rPr>
          <w:i/>
        </w:rPr>
        <w:t>Приложение V</w:t>
      </w:r>
      <w:r w:rsidR="008907E0">
        <w:rPr>
          <w:i/>
          <w:lang w:val="en-US"/>
        </w:rPr>
        <w:t>II</w:t>
      </w:r>
      <w:r w:rsidRPr="005A000B">
        <w:rPr>
          <w:i/>
        </w:rPr>
        <w:t>-Т</w:t>
      </w:r>
      <w:r w:rsidR="008907E0">
        <w:rPr>
          <w:i/>
          <w:lang w:val="en-US"/>
        </w:rPr>
        <w:t>01-4</w:t>
      </w:r>
      <w:r w:rsidRPr="005A000B">
        <w:rPr>
          <w:i/>
        </w:rPr>
        <w:t xml:space="preserve"> от Наръчника</w:t>
      </w:r>
      <w:r w:rsidRPr="00C341E1">
        <w:t xml:space="preserve">) и </w:t>
      </w:r>
      <w:r w:rsidR="00235BC9">
        <w:t xml:space="preserve">Приложение </w:t>
      </w:r>
      <w:r w:rsidR="00235BC9">
        <w:rPr>
          <w:lang w:val="en-US"/>
        </w:rPr>
        <w:t>I</w:t>
      </w:r>
      <w:r w:rsidR="00235BC9">
        <w:t xml:space="preserve"> към</w:t>
      </w:r>
      <w:r w:rsidR="008907E0">
        <w:t xml:space="preserve"> </w:t>
      </w:r>
      <w:r w:rsidR="00235BC9">
        <w:t xml:space="preserve">Насоки за държавите членки относно съставянето </w:t>
      </w:r>
      <w:r w:rsidRPr="00C341E1">
        <w:t xml:space="preserve">на </w:t>
      </w:r>
      <w:r w:rsidR="00235BC9">
        <w:t>декларацията за управлението</w:t>
      </w:r>
      <w:r w:rsidRPr="00112120">
        <w:t xml:space="preserve"> и </w:t>
      </w:r>
      <w:r w:rsidR="00235BC9">
        <w:t>годишния отчет</w:t>
      </w:r>
      <w:r w:rsidRPr="00112120">
        <w:t xml:space="preserve"> (</w:t>
      </w:r>
      <w:r w:rsidRPr="00B10429">
        <w:rPr>
          <w:lang w:val="en-US"/>
        </w:rPr>
        <w:t>EGESIF</w:t>
      </w:r>
      <w:r w:rsidRPr="009C667C">
        <w:rPr>
          <w:lang w:val="ru-RU"/>
        </w:rPr>
        <w:t>_15-0008-</w:t>
      </w:r>
      <w:r w:rsidR="008907E0" w:rsidRPr="009C667C">
        <w:rPr>
          <w:lang w:val="ru-RU"/>
        </w:rPr>
        <w:t>0</w:t>
      </w:r>
      <w:r w:rsidR="008907E0">
        <w:rPr>
          <w:lang w:val="en-US"/>
        </w:rPr>
        <w:t>3</w:t>
      </w:r>
      <w:r w:rsidRPr="009C667C">
        <w:rPr>
          <w:lang w:val="ru-RU"/>
        </w:rPr>
        <w:t>/</w:t>
      </w:r>
      <w:r w:rsidR="008907E0">
        <w:rPr>
          <w:lang w:val="en-US"/>
        </w:rPr>
        <w:t>19.08</w:t>
      </w:r>
      <w:r w:rsidRPr="009C667C">
        <w:rPr>
          <w:lang w:val="ru-RU"/>
        </w:rPr>
        <w:t>.2015)</w:t>
      </w:r>
      <w:r w:rsidRPr="009C667C">
        <w:t xml:space="preserve"> </w:t>
      </w:r>
      <w:r w:rsidR="008907E0" w:rsidRPr="00C341E1">
        <w:t>(</w:t>
      </w:r>
      <w:r w:rsidR="008907E0" w:rsidRPr="00BE0AEA">
        <w:rPr>
          <w:i/>
        </w:rPr>
        <w:t>Приложение V</w:t>
      </w:r>
      <w:r w:rsidR="008907E0">
        <w:rPr>
          <w:i/>
          <w:lang w:val="en-US"/>
        </w:rPr>
        <w:t>II</w:t>
      </w:r>
      <w:r w:rsidR="008907E0" w:rsidRPr="00BE0AEA">
        <w:rPr>
          <w:i/>
        </w:rPr>
        <w:t>-Т</w:t>
      </w:r>
      <w:r w:rsidR="008907E0">
        <w:rPr>
          <w:i/>
          <w:lang w:val="en-US"/>
        </w:rPr>
        <w:t>01-3</w:t>
      </w:r>
      <w:r w:rsidR="008907E0" w:rsidRPr="00BE0AEA">
        <w:rPr>
          <w:i/>
        </w:rPr>
        <w:t xml:space="preserve"> от Наръчника</w:t>
      </w:r>
      <w:r w:rsidR="008907E0" w:rsidRPr="00C341E1">
        <w:t>)</w:t>
      </w:r>
      <w:r w:rsidRPr="009C667C">
        <w:rPr>
          <w:lang w:val="ru-RU"/>
        </w:rPr>
        <w:t>.</w:t>
      </w:r>
    </w:p>
    <w:p w14:paraId="3A9AE6B8"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6" w:name="_Toc475369197"/>
      <w:r w:rsidRPr="009C667C">
        <w:rPr>
          <w:rFonts w:ascii="Times New Roman" w:hAnsi="Times New Roman"/>
          <w:b w:val="0"/>
          <w:bCs w:val="0"/>
          <w:color w:val="000080"/>
          <w:sz w:val="24"/>
          <w:szCs w:val="24"/>
        </w:rPr>
        <w:t>Предоставяне на информация от УО на ОО</w:t>
      </w:r>
      <w:bookmarkEnd w:id="76"/>
      <w:r w:rsidRPr="009C667C">
        <w:rPr>
          <w:rFonts w:ascii="Times New Roman" w:hAnsi="Times New Roman"/>
          <w:b w:val="0"/>
          <w:bCs w:val="0"/>
          <w:color w:val="000080"/>
          <w:sz w:val="24"/>
          <w:szCs w:val="24"/>
        </w:rPr>
        <w:t xml:space="preserve"> </w:t>
      </w:r>
    </w:p>
    <w:p w14:paraId="6391E64D" w14:textId="77777777" w:rsidR="00EF578F" w:rsidRPr="009C667C" w:rsidRDefault="00EF578F" w:rsidP="00A26FD4">
      <w:pPr>
        <w:spacing w:before="120" w:after="0" w:line="240" w:lineRule="auto"/>
        <w:jc w:val="both"/>
        <w:rPr>
          <w:rFonts w:ascii="Times New Roman" w:hAnsi="Times New Roman"/>
          <w:b/>
          <w:sz w:val="24"/>
          <w:szCs w:val="24"/>
        </w:rPr>
      </w:pPr>
      <w:r w:rsidRPr="009C667C">
        <w:rPr>
          <w:rFonts w:ascii="Times New Roman" w:hAnsi="Times New Roman"/>
          <w:b/>
          <w:sz w:val="24"/>
          <w:szCs w:val="24"/>
        </w:rPr>
        <w:t xml:space="preserve">Извършване на одити и проверки от национални и европейски контролни и одитни органи по ОПДУ </w:t>
      </w:r>
    </w:p>
    <w:p w14:paraId="6F3D006C" w14:textId="77777777" w:rsidR="00EF578F" w:rsidRPr="009C667C" w:rsidRDefault="00EF578F" w:rsidP="00767DB6">
      <w:pPr>
        <w:pStyle w:val="Style"/>
        <w:spacing w:before="120"/>
        <w:ind w:left="0" w:right="0" w:firstLine="0"/>
      </w:pPr>
      <w:r w:rsidRPr="009C667C">
        <w:t>В процеса на извършване на одитни ангажименти от национални и европейски контролни и одитни органи всички служители на УО на ОПДУ са длъжни:</w:t>
      </w:r>
    </w:p>
    <w:p w14:paraId="12461105" w14:textId="156537CD"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оказват съдействие на проверяващите;</w:t>
      </w:r>
    </w:p>
    <w:p w14:paraId="2507A1F1" w14:textId="671A7A81"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осигуряват на проверяващите свободен достъп до служебните помещения и до цялата документация, включително до съхраняваната на електронен носител;</w:t>
      </w:r>
    </w:p>
    <w:p w14:paraId="30DC6C13" w14:textId="7DDA8831" w:rsidR="00EF578F" w:rsidRPr="009C667C" w:rsidRDefault="00BF05E8" w:rsidP="00E66144">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предоставят в определените срокове изисканата информация.</w:t>
      </w:r>
    </w:p>
    <w:p w14:paraId="132AE05C" w14:textId="77777777" w:rsidR="00EF578F" w:rsidRPr="009C667C" w:rsidRDefault="00EF578F" w:rsidP="00767DB6">
      <w:pPr>
        <w:pStyle w:val="Style"/>
        <w:spacing w:before="120"/>
        <w:ind w:left="0" w:right="0" w:firstLine="0"/>
      </w:pPr>
      <w:r w:rsidRPr="009C667C">
        <w:t xml:space="preserve">При получаване на предварителен доклад от одитна или друга проверяваща институция (накратко „одитен орган”), ръководителят на УО го разпределя до отдел КТП за подготовка на становища по констатациите от доклада. Началникът на отдел КТП е отговорен за обобщаване на коментарите и изготвяне на отговор по доклада и в случаите, когато направените констатации са от компетентността на останалите отдели. </w:t>
      </w:r>
    </w:p>
    <w:p w14:paraId="6EEDD986" w14:textId="43A7BE21" w:rsidR="00EF578F" w:rsidRPr="009C667C" w:rsidRDefault="00EF578F" w:rsidP="00767DB6">
      <w:pPr>
        <w:pStyle w:val="Style"/>
        <w:spacing w:before="120"/>
        <w:ind w:left="0" w:right="0" w:firstLine="0"/>
      </w:pPr>
      <w:r w:rsidRPr="009C667C">
        <w:t>В отдел КТП се определя</w:t>
      </w:r>
      <w:r w:rsidR="00BF05E8">
        <w:t>/т</w:t>
      </w:r>
      <w:r w:rsidRPr="009C667C">
        <w:t xml:space="preserve"> служител/и, отговорен/и за одитите, който подготвя коментари/становище/информация/план за действие (където е приложимо) по направените в доклада констатации и препоръки. При необходимост за подготовката на становище началникът на отдел КТП съгласува информацията с останалите отдели в УО. Когато е приложимо извлечение от направените констатации се изпраща на бенефициента/бенефициентите по проверяваните проекти с искане на коментари/</w:t>
      </w:r>
      <w:r w:rsidR="00BF05E8">
        <w:t xml:space="preserve"> </w:t>
      </w:r>
      <w:r w:rsidRPr="009C667C">
        <w:t>становище/</w:t>
      </w:r>
      <w:r w:rsidR="00BF05E8">
        <w:t xml:space="preserve"> </w:t>
      </w:r>
      <w:r w:rsidRPr="009C667C">
        <w:t>допълнителна информация и доказателства. В случай че одитният доклад включва съмнения за нередности съгласно определението в чл. 2, параграф 36 от Регламент № 1303/2013, отдел МВ чрез служителя по нередностите предприема надлежните действия за администриране на сигнала за нередност.</w:t>
      </w:r>
    </w:p>
    <w:p w14:paraId="35BEDB0C" w14:textId="1535DB6C" w:rsidR="00EF578F" w:rsidRPr="009C667C" w:rsidRDefault="00EF578F" w:rsidP="00767DB6">
      <w:pPr>
        <w:pStyle w:val="Style"/>
        <w:spacing w:before="120"/>
        <w:ind w:left="0" w:right="0" w:firstLine="0"/>
      </w:pPr>
      <w:r w:rsidRPr="009C667C">
        <w:t xml:space="preserve">При получаване на окончателен доклад от одитен орган </w:t>
      </w:r>
      <w:r w:rsidR="00BF05E8">
        <w:t>р</w:t>
      </w:r>
      <w:r w:rsidR="00BF05E8" w:rsidRPr="009C667C">
        <w:t xml:space="preserve">ъководителят </w:t>
      </w:r>
      <w:r w:rsidRPr="009C667C">
        <w:t xml:space="preserve">на УО го разпределя до началника на отдел КТП за изпълнение на препоръките в доклада. </w:t>
      </w:r>
    </w:p>
    <w:p w14:paraId="75E62E74" w14:textId="0D60C256" w:rsidR="00EF578F" w:rsidRPr="009C667C" w:rsidRDefault="00EF578F" w:rsidP="00767DB6">
      <w:pPr>
        <w:pStyle w:val="Style"/>
        <w:spacing w:before="120"/>
        <w:ind w:left="0" w:right="0" w:firstLine="0"/>
      </w:pPr>
      <w:r w:rsidRPr="009C667C">
        <w:t xml:space="preserve">В указаните в приложимата процедура </w:t>
      </w:r>
      <w:r w:rsidR="00BF05E8">
        <w:t>(</w:t>
      </w:r>
      <w:r w:rsidR="00BF05E8" w:rsidRPr="005A000B">
        <w:rPr>
          <w:i/>
        </w:rPr>
        <w:t xml:space="preserve">Приложение </w:t>
      </w:r>
      <w:r w:rsidR="00BF05E8" w:rsidRPr="005A000B">
        <w:rPr>
          <w:i/>
          <w:lang w:val="en-US"/>
        </w:rPr>
        <w:t>VII-</w:t>
      </w:r>
      <w:r w:rsidR="00BF05E8" w:rsidRPr="005A000B">
        <w:rPr>
          <w:i/>
        </w:rPr>
        <w:t>П01 от Наръчника</w:t>
      </w:r>
      <w:r w:rsidR="00BF05E8">
        <w:t xml:space="preserve">) </w:t>
      </w:r>
      <w:r w:rsidRPr="009C667C">
        <w:t xml:space="preserve">срокове служител, отговорен за одитите попълва информацията от получени одитни доклади в базата данни </w:t>
      </w:r>
      <w:r w:rsidR="00BF05E8">
        <w:t>на извършените</w:t>
      </w:r>
      <w:r w:rsidRPr="009C667C">
        <w:t xml:space="preserve"> одити по ОПДУ</w:t>
      </w:r>
      <w:r w:rsidR="00BF05E8">
        <w:t xml:space="preserve"> (</w:t>
      </w:r>
      <w:r w:rsidR="00BF05E8" w:rsidRPr="00BE0AEA">
        <w:rPr>
          <w:i/>
        </w:rPr>
        <w:t xml:space="preserve">Приложение </w:t>
      </w:r>
      <w:r w:rsidR="00BF05E8" w:rsidRPr="00BE0AEA">
        <w:rPr>
          <w:i/>
          <w:lang w:val="en-US"/>
        </w:rPr>
        <w:t>VII-</w:t>
      </w:r>
      <w:r w:rsidR="00BF05E8">
        <w:rPr>
          <w:i/>
        </w:rPr>
        <w:t>Т01-1</w:t>
      </w:r>
      <w:r w:rsidR="00BF05E8" w:rsidRPr="00BE0AEA">
        <w:rPr>
          <w:i/>
        </w:rPr>
        <w:t xml:space="preserve"> от Наръчника</w:t>
      </w:r>
      <w:r w:rsidR="00BF05E8">
        <w:t>)</w:t>
      </w:r>
      <w:r w:rsidRPr="009C667C">
        <w:t xml:space="preserve">. </w:t>
      </w:r>
    </w:p>
    <w:p w14:paraId="4826BEC2" w14:textId="2B805A4C" w:rsidR="00EF578F" w:rsidRPr="009C667C" w:rsidRDefault="00EF578F" w:rsidP="00767DB6">
      <w:pPr>
        <w:pStyle w:val="Style"/>
        <w:spacing w:before="120"/>
        <w:ind w:left="0" w:right="0" w:firstLine="0"/>
      </w:pPr>
      <w:r w:rsidRPr="009C667C">
        <w:t>Всички окончателни доклади на контролни и одитни органи във връзка с ОПДУ се въвеждат в ИСУН след тяхното официално връчване/получаване.</w:t>
      </w:r>
    </w:p>
    <w:p w14:paraId="1170EB5A" w14:textId="18F705B3" w:rsidR="00EF578F" w:rsidRPr="009C667C" w:rsidRDefault="00EF578F" w:rsidP="00767DB6">
      <w:pPr>
        <w:pStyle w:val="Style"/>
        <w:spacing w:before="120"/>
        <w:ind w:left="0" w:right="0" w:firstLine="0"/>
      </w:pPr>
      <w:r w:rsidRPr="009C667C">
        <w:t>Служителят</w:t>
      </w:r>
      <w:r w:rsidR="00BF05E8">
        <w:t>, отговорен за</w:t>
      </w:r>
      <w:r w:rsidRPr="009C667C">
        <w:t xml:space="preserve"> одитите следи за изпълнението на препоръките, респ. Плана за действие</w:t>
      </w:r>
      <w:r w:rsidR="00BF05E8">
        <w:t xml:space="preserve"> (</w:t>
      </w:r>
      <w:r w:rsidR="00BF05E8" w:rsidRPr="00BE0AEA">
        <w:rPr>
          <w:i/>
        </w:rPr>
        <w:t xml:space="preserve">Приложение </w:t>
      </w:r>
      <w:r w:rsidR="00BF05E8" w:rsidRPr="00BE0AEA">
        <w:rPr>
          <w:i/>
          <w:lang w:val="en-US"/>
        </w:rPr>
        <w:t>VII-</w:t>
      </w:r>
      <w:r w:rsidR="00BF05E8">
        <w:rPr>
          <w:i/>
        </w:rPr>
        <w:t>Т</w:t>
      </w:r>
      <w:r w:rsidR="00BF05E8" w:rsidRPr="00BE0AEA">
        <w:rPr>
          <w:i/>
        </w:rPr>
        <w:t>01</w:t>
      </w:r>
      <w:r w:rsidR="00BF05E8">
        <w:rPr>
          <w:i/>
        </w:rPr>
        <w:t>-2</w:t>
      </w:r>
      <w:r w:rsidR="00BF05E8" w:rsidRPr="00BE0AEA">
        <w:rPr>
          <w:i/>
        </w:rPr>
        <w:t xml:space="preserve"> от Наръчника</w:t>
      </w:r>
      <w:r w:rsidR="00BF05E8">
        <w:t>),</w:t>
      </w:r>
      <w:r w:rsidRPr="009C667C">
        <w:t xml:space="preserve"> където е приложимо. При необходимост и по инициатива на началника на отдел КТП </w:t>
      </w:r>
      <w:r w:rsidR="00BF05E8">
        <w:t>РУО</w:t>
      </w:r>
      <w:r w:rsidRPr="009C667C">
        <w:t xml:space="preserve"> може да разпореди проверка на място с цел проследяване на изпълнението на препоръките.</w:t>
      </w:r>
    </w:p>
    <w:p w14:paraId="34018B20"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7" w:name="_Toc475369198"/>
      <w:r w:rsidRPr="009C667C">
        <w:rPr>
          <w:rFonts w:ascii="Times New Roman" w:hAnsi="Times New Roman"/>
          <w:b w:val="0"/>
          <w:bCs w:val="0"/>
          <w:color w:val="000080"/>
          <w:sz w:val="24"/>
          <w:szCs w:val="24"/>
        </w:rPr>
        <w:t>Национални правила за допустимост на разходите по ОПДУ</w:t>
      </w:r>
      <w:bookmarkEnd w:id="77"/>
      <w:r w:rsidRPr="009C667C">
        <w:rPr>
          <w:rFonts w:ascii="Times New Roman" w:hAnsi="Times New Roman"/>
          <w:b w:val="0"/>
          <w:bCs w:val="0"/>
          <w:color w:val="000080"/>
          <w:sz w:val="24"/>
          <w:szCs w:val="24"/>
        </w:rPr>
        <w:t xml:space="preserve"> </w:t>
      </w:r>
    </w:p>
    <w:p w14:paraId="5D0AFAEB" w14:textId="57A254CE" w:rsidR="00397657" w:rsidRPr="009C667C" w:rsidRDefault="00397657" w:rsidP="00767DB6">
      <w:pPr>
        <w:pStyle w:val="Style"/>
        <w:spacing w:before="120"/>
        <w:ind w:left="0" w:right="0" w:firstLine="0"/>
      </w:pPr>
      <w:r w:rsidRPr="009C667C">
        <w:t>Условията за допустимост на разходите по програмите</w:t>
      </w:r>
      <w:r w:rsidR="006D10B7" w:rsidRPr="009C667C">
        <w:t>,</w:t>
      </w:r>
      <w:r w:rsidRPr="009C667C">
        <w:t xml:space="preserve"> съфинансирани от ЕСИФ </w:t>
      </w:r>
      <w:r w:rsidR="004303A4" w:rsidRPr="009C667C">
        <w:t>с</w:t>
      </w:r>
      <w:r w:rsidRPr="009C667C">
        <w:t>а предвидени в ЗУСЕСИФ.</w:t>
      </w:r>
    </w:p>
    <w:p w14:paraId="3A4323A4" w14:textId="4B3D9A18" w:rsidR="00EF578F" w:rsidRPr="00B10429" w:rsidRDefault="00EF578F" w:rsidP="00767DB6">
      <w:pPr>
        <w:pStyle w:val="Style"/>
        <w:spacing w:before="120"/>
        <w:ind w:left="0" w:right="0" w:firstLine="0"/>
      </w:pPr>
      <w:r w:rsidRPr="009C667C">
        <w:t>Национални</w:t>
      </w:r>
      <w:r w:rsidR="00397657" w:rsidRPr="009C667C">
        <w:t>те</w:t>
      </w:r>
      <w:r w:rsidRPr="009C667C">
        <w:t xml:space="preserve"> правила за допустимост на </w:t>
      </w:r>
      <w:r w:rsidR="00397657" w:rsidRPr="009C667C">
        <w:t xml:space="preserve">разходите по програмите, съфинансирани от </w:t>
      </w:r>
      <w:r w:rsidR="006D10B7" w:rsidRPr="009C667C">
        <w:t>ЕСИФ</w:t>
      </w:r>
      <w:r w:rsidR="00397657" w:rsidRPr="009C667C">
        <w:t>, за програмен период 2014</w:t>
      </w:r>
      <w:r w:rsidR="006D10B7" w:rsidRPr="009C667C">
        <w:t>-</w:t>
      </w:r>
      <w:r w:rsidR="00397657" w:rsidRPr="009C667C">
        <w:t>2020 г. са определени в Постановление № 189 на М</w:t>
      </w:r>
      <w:r w:rsidR="00397657" w:rsidRPr="00C341E1">
        <w:t>инистерския съвет</w:t>
      </w:r>
      <w:r w:rsidR="00397657" w:rsidRPr="00112120">
        <w:t xml:space="preserve"> от 28.07.2016 г.</w:t>
      </w:r>
    </w:p>
    <w:p w14:paraId="3CBB1C53" w14:textId="7E8DD8C1" w:rsidR="00EF578F" w:rsidRPr="00B10429" w:rsidRDefault="00EF578F" w:rsidP="00767DB6">
      <w:pPr>
        <w:pStyle w:val="Style"/>
        <w:spacing w:before="120"/>
        <w:ind w:left="0" w:right="0" w:firstLine="0"/>
      </w:pPr>
      <w:r w:rsidRPr="009C667C">
        <w:t xml:space="preserve">По </w:t>
      </w:r>
      <w:r w:rsidR="006D10B7" w:rsidRPr="009C667C">
        <w:t>ОПДУ</w:t>
      </w:r>
      <w:r w:rsidRPr="009C667C">
        <w:t xml:space="preserve"> са предвидени </w:t>
      </w:r>
      <w:r w:rsidR="00397657" w:rsidRPr="009C667C">
        <w:t>д</w:t>
      </w:r>
      <w:r w:rsidRPr="009C667C">
        <w:t>етайлни правила за допустимост</w:t>
      </w:r>
      <w:r w:rsidR="00397657" w:rsidRPr="009C667C">
        <w:t xml:space="preserve"> в чл. 27-29 от посоченото постановление</w:t>
      </w:r>
      <w:r w:rsidRPr="00B10429">
        <w:t>.</w:t>
      </w:r>
    </w:p>
    <w:p w14:paraId="713A7C82" w14:textId="77777777" w:rsidR="00EF578F" w:rsidRPr="009C667C" w:rsidRDefault="00EF578F" w:rsidP="00767DB6">
      <w:pPr>
        <w:pStyle w:val="Style"/>
        <w:spacing w:before="120"/>
        <w:ind w:left="0" w:right="0" w:firstLine="0"/>
      </w:pPr>
      <w:r w:rsidRPr="009C667C">
        <w:t>В Насоките за кандидатстване по конкретните процедури при спазване на постановлението и на разпоредбите на приложимото европейско законодателство УО на ОПДУ определя:</w:t>
      </w:r>
    </w:p>
    <w:p w14:paraId="6BC777B1" w14:textId="22C153D5"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допустимите за операцията видове и максимални размери разходи;</w:t>
      </w:r>
    </w:p>
    <w:p w14:paraId="5E47B3DD" w14:textId="0FAAFD66"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 xml:space="preserve">метода, приложим за определянето на разходите за операцията, и условията за изплащане на </w:t>
      </w:r>
      <w:r w:rsidR="00BF05E8">
        <w:rPr>
          <w:rFonts w:ascii="Times New Roman" w:hAnsi="Times New Roman"/>
          <w:sz w:val="24"/>
          <w:szCs w:val="24"/>
        </w:rPr>
        <w:t>БФП</w:t>
      </w:r>
      <w:r w:rsidRPr="005A000B">
        <w:rPr>
          <w:rFonts w:ascii="Times New Roman" w:hAnsi="Times New Roman"/>
          <w:sz w:val="24"/>
          <w:szCs w:val="24"/>
        </w:rPr>
        <w:t xml:space="preserve"> и възстановимата помощ, когато се прилагат стандартни таблици на разходите за единица продукт; еднократни суми, които не надхвърлят левовата равностойност на 100 000 евро публичен принос или единни ставки, чрез прилагане на процент към определени категории разходи;</w:t>
      </w:r>
    </w:p>
    <w:p w14:paraId="7FCC1B25" w14:textId="2DC7F69E"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специфични условия, на които да отговорят разходите, за да се третират като допустими.</w:t>
      </w:r>
    </w:p>
    <w:p w14:paraId="543A4FEE" w14:textId="6B4CC69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8" w:name="_Toc475369199"/>
      <w:r w:rsidRPr="009C667C">
        <w:rPr>
          <w:rFonts w:ascii="Times New Roman" w:hAnsi="Times New Roman"/>
          <w:b w:val="0"/>
          <w:bCs w:val="0"/>
          <w:color w:val="000080"/>
          <w:sz w:val="24"/>
          <w:szCs w:val="24"/>
        </w:rPr>
        <w:t xml:space="preserve">Изготвяне и представяне пред Комисията на годишни и </w:t>
      </w:r>
      <w:r w:rsidR="00BF05E8">
        <w:rPr>
          <w:rFonts w:ascii="Times New Roman" w:hAnsi="Times New Roman"/>
          <w:b w:val="0"/>
          <w:bCs w:val="0"/>
          <w:color w:val="000080"/>
          <w:sz w:val="24"/>
          <w:szCs w:val="24"/>
        </w:rPr>
        <w:t>окончателен</w:t>
      </w:r>
      <w:r w:rsidR="00BF05E8" w:rsidRPr="009C667C">
        <w:rPr>
          <w:rFonts w:ascii="Times New Roman" w:hAnsi="Times New Roman"/>
          <w:b w:val="0"/>
          <w:bCs w:val="0"/>
          <w:color w:val="000080"/>
          <w:sz w:val="24"/>
          <w:szCs w:val="24"/>
        </w:rPr>
        <w:t xml:space="preserve"> </w:t>
      </w:r>
      <w:r w:rsidRPr="009C667C">
        <w:rPr>
          <w:rFonts w:ascii="Times New Roman" w:hAnsi="Times New Roman"/>
          <w:b w:val="0"/>
          <w:bCs w:val="0"/>
          <w:color w:val="000080"/>
          <w:sz w:val="24"/>
          <w:szCs w:val="24"/>
        </w:rPr>
        <w:t>доклади за изпълнение, в това число и процедури за събиране и отчитане на индикаторите за изпълнение</w:t>
      </w:r>
      <w:bookmarkEnd w:id="78"/>
      <w:r w:rsidRPr="009C667C">
        <w:rPr>
          <w:rFonts w:ascii="Times New Roman" w:hAnsi="Times New Roman"/>
          <w:b w:val="0"/>
          <w:bCs w:val="0"/>
          <w:color w:val="000080"/>
          <w:sz w:val="24"/>
          <w:szCs w:val="24"/>
        </w:rPr>
        <w:t xml:space="preserve"> </w:t>
      </w:r>
    </w:p>
    <w:p w14:paraId="5C19301B" w14:textId="77777777" w:rsidR="00EF578F" w:rsidRPr="009C667C" w:rsidRDefault="00EF578F" w:rsidP="00767DB6">
      <w:pPr>
        <w:pStyle w:val="Style"/>
        <w:spacing w:before="120"/>
        <w:ind w:left="0" w:right="0" w:firstLine="0"/>
        <w:rPr>
          <w:color w:val="000000"/>
        </w:rPr>
      </w:pPr>
      <w:r w:rsidRPr="009C667C">
        <w:t>Управляващият</w:t>
      </w:r>
      <w:r w:rsidRPr="009C667C">
        <w:rPr>
          <w:color w:val="000000"/>
        </w:rPr>
        <w:t xml:space="preserve"> орган е длъжен да представя следните доклади за изпълнение на ОПДУ:</w:t>
      </w:r>
    </w:p>
    <w:p w14:paraId="4D57630F" w14:textId="2D5863E4" w:rsidR="00EF578F" w:rsidRPr="009C667C" w:rsidRDefault="00BF05E8" w:rsidP="001000E8">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г</w:t>
      </w:r>
      <w:r w:rsidRPr="009C667C">
        <w:rPr>
          <w:rFonts w:ascii="Times New Roman" w:hAnsi="Times New Roman"/>
          <w:sz w:val="24"/>
          <w:szCs w:val="24"/>
        </w:rPr>
        <w:t xml:space="preserve">одишни </w:t>
      </w:r>
      <w:r w:rsidR="00EF578F" w:rsidRPr="009C667C">
        <w:rPr>
          <w:rFonts w:ascii="Times New Roman" w:hAnsi="Times New Roman"/>
          <w:sz w:val="24"/>
          <w:szCs w:val="24"/>
        </w:rPr>
        <w:t>доклади – съгласно чл. 50 и чл. 111 от Регламент (ЕС) № 1303/2013 г., УО на ОПДУ изпраща до ЕК годишен доклад за изпълнение на програмата за първи път през 2016 г. Докладът са подготвя от УО, като се разглежда и одобрява от КН</w:t>
      </w:r>
      <w:r>
        <w:rPr>
          <w:rFonts w:ascii="Times New Roman" w:hAnsi="Times New Roman"/>
          <w:sz w:val="24"/>
          <w:szCs w:val="24"/>
        </w:rPr>
        <w:t xml:space="preserve"> и се </w:t>
      </w:r>
      <w:r w:rsidR="00EF578F" w:rsidRPr="009C667C">
        <w:rPr>
          <w:rFonts w:ascii="Times New Roman" w:hAnsi="Times New Roman"/>
          <w:sz w:val="24"/>
          <w:szCs w:val="24"/>
        </w:rPr>
        <w:t>изпраща до ЕК. Първият доклад по ОПДУ се представя в срок до 31 май 2016 г. и обхваща финансовите години 2014 г. и 2015 г. Докладите за следващите години се представят в същия срок – до 31 май на съответната година за предходната, с изключение на докладите, предадени през 2017 г. и 2019 г., за които крайният срок е 30 юни.</w:t>
      </w:r>
    </w:p>
    <w:p w14:paraId="2C801BD4" w14:textId="32FCEF61" w:rsidR="00EF578F" w:rsidRPr="00112120" w:rsidRDefault="00BF05E8" w:rsidP="00377D27">
      <w:pPr>
        <w:numPr>
          <w:ilvl w:val="0"/>
          <w:numId w:val="3"/>
        </w:numPr>
        <w:tabs>
          <w:tab w:val="left" w:pos="993"/>
        </w:tabs>
        <w:spacing w:before="120" w:after="0" w:line="240" w:lineRule="auto"/>
        <w:ind w:left="0" w:firstLine="709"/>
        <w:jc w:val="both"/>
        <w:rPr>
          <w:rFonts w:ascii="Times New Roman" w:hAnsi="Times New Roman"/>
          <w:color w:val="000000"/>
        </w:rPr>
      </w:pPr>
      <w:r>
        <w:rPr>
          <w:rFonts w:ascii="Times New Roman" w:hAnsi="Times New Roman"/>
          <w:sz w:val="24"/>
          <w:szCs w:val="24"/>
        </w:rPr>
        <w:t>о</w:t>
      </w:r>
      <w:r w:rsidRPr="009C667C">
        <w:rPr>
          <w:rFonts w:ascii="Times New Roman" w:hAnsi="Times New Roman"/>
          <w:sz w:val="24"/>
          <w:szCs w:val="24"/>
        </w:rPr>
        <w:t xml:space="preserve">кончателен </w:t>
      </w:r>
      <w:r w:rsidR="00EF578F" w:rsidRPr="009C667C">
        <w:rPr>
          <w:rFonts w:ascii="Times New Roman" w:hAnsi="Times New Roman"/>
          <w:sz w:val="24"/>
          <w:szCs w:val="24"/>
        </w:rPr>
        <w:t>доклад – съгласно чл. 50 от Регламент (ЕС) № 1303/2013 г., УО на ОПДУ изпраща до ЕК окончателния доклад за изпълнението на програмата, в срок до 15.02.2025</w:t>
      </w:r>
      <w:r w:rsidR="00EF578F" w:rsidRPr="009C667C">
        <w:rPr>
          <w:rFonts w:ascii="Times New Roman" w:hAnsi="Times New Roman"/>
        </w:rPr>
        <w:t xml:space="preserve"> </w:t>
      </w:r>
      <w:r w:rsidR="00EF578F" w:rsidRPr="009C667C">
        <w:rPr>
          <w:rFonts w:ascii="Times New Roman" w:hAnsi="Times New Roman"/>
          <w:sz w:val="24"/>
          <w:szCs w:val="24"/>
        </w:rPr>
        <w:t>г.</w:t>
      </w:r>
      <w:r w:rsidR="00EF578F" w:rsidRPr="009C667C">
        <w:rPr>
          <w:rStyle w:val="FootnoteReference"/>
          <w:rFonts w:ascii="Times New Roman" w:hAnsi="Times New Roman"/>
        </w:rPr>
        <w:footnoteReference w:id="34"/>
      </w:r>
      <w:r w:rsidR="00EF578F" w:rsidRPr="009C667C">
        <w:rPr>
          <w:rFonts w:ascii="Times New Roman" w:hAnsi="Times New Roman"/>
        </w:rPr>
        <w:t xml:space="preserve"> </w:t>
      </w:r>
      <w:r w:rsidR="00EF578F" w:rsidRPr="00C341E1">
        <w:rPr>
          <w:rFonts w:ascii="Times New Roman" w:hAnsi="Times New Roman"/>
          <w:sz w:val="24"/>
          <w:szCs w:val="24"/>
        </w:rPr>
        <w:t>Докладът са подготвя от УО, като се разглежда и одобрява от КН.</w:t>
      </w:r>
    </w:p>
    <w:p w14:paraId="49B864A3" w14:textId="7219A9A7" w:rsidR="00EF578F" w:rsidRPr="009C667C" w:rsidRDefault="00EF578F" w:rsidP="001000E8">
      <w:pPr>
        <w:pStyle w:val="Style"/>
        <w:tabs>
          <w:tab w:val="num" w:pos="1080"/>
        </w:tabs>
        <w:spacing w:before="120"/>
        <w:ind w:left="0" w:right="0" w:firstLine="0"/>
        <w:rPr>
          <w:bCs/>
        </w:rPr>
      </w:pPr>
      <w:r w:rsidRPr="009C667C">
        <w:t xml:space="preserve">Отговорностите по отношение на подготовката на съдържанието на докладите са представени в </w:t>
      </w:r>
      <w:r w:rsidR="00BF05E8" w:rsidRPr="005A000B">
        <w:rPr>
          <w:i/>
        </w:rPr>
        <w:t>П</w:t>
      </w:r>
      <w:r w:rsidR="00BF05E8" w:rsidRPr="005A000B">
        <w:rPr>
          <w:bCs/>
          <w:i/>
        </w:rPr>
        <w:t xml:space="preserve">риложение </w:t>
      </w:r>
      <w:r w:rsidR="00BF05E8" w:rsidRPr="005A000B">
        <w:rPr>
          <w:bCs/>
          <w:i/>
          <w:lang w:val="en-US"/>
        </w:rPr>
        <w:t>VIII-</w:t>
      </w:r>
      <w:r w:rsidR="00BF05E8" w:rsidRPr="005A000B">
        <w:rPr>
          <w:bCs/>
          <w:i/>
        </w:rPr>
        <w:t>П01 от</w:t>
      </w:r>
      <w:r w:rsidRPr="005A000B">
        <w:rPr>
          <w:bCs/>
          <w:i/>
        </w:rPr>
        <w:t xml:space="preserve"> Наръчника</w:t>
      </w:r>
      <w:r w:rsidRPr="009C667C">
        <w:rPr>
          <w:bCs/>
        </w:rPr>
        <w:t>. Националният статистически институт потвърждава надеждността на данните във връзка с показателите, етапните цели и напредъка на програмата съгласно Наръчник на индикаторите по ОПДУ и метаданните към него.</w:t>
      </w:r>
    </w:p>
    <w:p w14:paraId="41F9AC23" w14:textId="3CCFD01F"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9" w:name="_Toc475369200"/>
      <w:r w:rsidRPr="009C667C">
        <w:rPr>
          <w:rFonts w:ascii="Times New Roman" w:hAnsi="Times New Roman"/>
          <w:b w:val="0"/>
          <w:bCs w:val="0"/>
          <w:color w:val="000080"/>
          <w:sz w:val="24"/>
          <w:szCs w:val="24"/>
        </w:rPr>
        <w:t xml:space="preserve">Изготвяне на </w:t>
      </w:r>
      <w:r w:rsidR="0062057C">
        <w:rPr>
          <w:rFonts w:ascii="Times New Roman" w:hAnsi="Times New Roman"/>
          <w:b w:val="0"/>
          <w:bCs w:val="0"/>
          <w:color w:val="000080"/>
          <w:sz w:val="24"/>
          <w:szCs w:val="24"/>
        </w:rPr>
        <w:t>Д</w:t>
      </w:r>
      <w:r w:rsidRPr="009C667C">
        <w:rPr>
          <w:rFonts w:ascii="Times New Roman" w:hAnsi="Times New Roman"/>
          <w:b w:val="0"/>
          <w:bCs w:val="0"/>
          <w:color w:val="000080"/>
          <w:sz w:val="24"/>
          <w:szCs w:val="24"/>
        </w:rPr>
        <w:t>екларация за управление</w:t>
      </w:r>
      <w:r w:rsidR="0062057C">
        <w:rPr>
          <w:rFonts w:ascii="Times New Roman" w:hAnsi="Times New Roman"/>
          <w:b w:val="0"/>
          <w:bCs w:val="0"/>
          <w:color w:val="000080"/>
          <w:sz w:val="24"/>
          <w:szCs w:val="24"/>
        </w:rPr>
        <w:t xml:space="preserve"> и Г</w:t>
      </w:r>
      <w:r w:rsidR="0062057C" w:rsidRPr="009C667C">
        <w:rPr>
          <w:rFonts w:ascii="Times New Roman" w:hAnsi="Times New Roman"/>
          <w:b w:val="0"/>
          <w:bCs w:val="0"/>
          <w:color w:val="000080"/>
          <w:sz w:val="24"/>
          <w:szCs w:val="24"/>
        </w:rPr>
        <w:t>одишно обобщение на финалния одитен доклад и на проведените проверки</w:t>
      </w:r>
      <w:bookmarkEnd w:id="79"/>
    </w:p>
    <w:p w14:paraId="057223BC" w14:textId="0F279A69" w:rsidR="00235BC9" w:rsidRDefault="00EF578F" w:rsidP="00F94C33">
      <w:pPr>
        <w:pStyle w:val="Style"/>
        <w:spacing w:before="120"/>
        <w:ind w:left="0" w:right="0" w:firstLine="0"/>
      </w:pPr>
      <w:r w:rsidRPr="009C667C">
        <w:t xml:space="preserve">Съгласно чл. 125, ал. 4 (д) на Регламент 1303/2013 г. УО съставя декларацията за управлението и годишния отчет, посочени в член 59, параграф 5, букви а) и б) от Финансовия регламент. Съгласно сроковете, заложени в </w:t>
      </w:r>
      <w:r w:rsidR="0080000F" w:rsidRPr="009C667C">
        <w:t xml:space="preserve">Наредба № Н-3/08.07.2016 г. </w:t>
      </w:r>
      <w:r w:rsidRPr="009C667C">
        <w:t xml:space="preserve">УО на ОПДУ изготвя до </w:t>
      </w:r>
      <w:r w:rsidR="0080000F" w:rsidRPr="009C667C">
        <w:t>15 януари</w:t>
      </w:r>
      <w:r w:rsidRPr="009C667C">
        <w:t xml:space="preserve"> проект на </w:t>
      </w:r>
      <w:r w:rsidR="00235BC9">
        <w:t>Декларация за управлението и Годишно обобщение на окончателните одитни доклади и на извършените проверки</w:t>
      </w:r>
      <w:r w:rsidRPr="009C667C">
        <w:t xml:space="preserve"> при стриктно спазване на </w:t>
      </w:r>
      <w:r w:rsidR="00235BC9" w:rsidRPr="009C667C">
        <w:t>модел</w:t>
      </w:r>
      <w:r w:rsidR="00235BC9">
        <w:t>ите</w:t>
      </w:r>
      <w:r w:rsidRPr="009C667C">
        <w:t>, заложен</w:t>
      </w:r>
      <w:r w:rsidR="00235BC9">
        <w:t>и</w:t>
      </w:r>
      <w:r w:rsidRPr="009C667C">
        <w:t xml:space="preserve"> в Приложение VІ от Регламент за изпълнение (ЕС) 2015/207 от 20.01.2015 г. (</w:t>
      </w:r>
      <w:r w:rsidRPr="005A000B">
        <w:rPr>
          <w:i/>
        </w:rPr>
        <w:t xml:space="preserve">Приложение </w:t>
      </w:r>
      <w:r w:rsidR="00C66EC7" w:rsidRPr="005A000B">
        <w:rPr>
          <w:i/>
        </w:rPr>
        <w:t>VII-T0</w:t>
      </w:r>
      <w:r w:rsidR="0062057C">
        <w:rPr>
          <w:i/>
        </w:rPr>
        <w:t>1-4</w:t>
      </w:r>
      <w:r w:rsidRPr="005A000B">
        <w:rPr>
          <w:i/>
        </w:rPr>
        <w:t xml:space="preserve"> от Наръчника</w:t>
      </w:r>
      <w:r w:rsidRPr="009C667C">
        <w:t xml:space="preserve">) и </w:t>
      </w:r>
      <w:r w:rsidR="00235BC9">
        <w:t xml:space="preserve">Приложение </w:t>
      </w:r>
      <w:r w:rsidR="00235BC9">
        <w:rPr>
          <w:lang w:val="en-US"/>
        </w:rPr>
        <w:t>I</w:t>
      </w:r>
      <w:r w:rsidR="00235BC9">
        <w:t xml:space="preserve"> към Насоки за държавите членки относно съставянето </w:t>
      </w:r>
      <w:r w:rsidR="00235BC9" w:rsidRPr="00C341E1">
        <w:t xml:space="preserve">на </w:t>
      </w:r>
      <w:r w:rsidR="00235BC9">
        <w:t>декларацията за управлението</w:t>
      </w:r>
      <w:r w:rsidR="00235BC9" w:rsidRPr="00112120">
        <w:t xml:space="preserve"> и </w:t>
      </w:r>
      <w:r w:rsidR="00235BC9">
        <w:t>годишния отчет</w:t>
      </w:r>
      <w:r w:rsidR="00235BC9" w:rsidRPr="00112120">
        <w:t xml:space="preserve"> (</w:t>
      </w:r>
      <w:r w:rsidR="00235BC9" w:rsidRPr="00B10429">
        <w:rPr>
          <w:lang w:val="en-US"/>
        </w:rPr>
        <w:t>EGESIF</w:t>
      </w:r>
      <w:r w:rsidR="00235BC9" w:rsidRPr="009C667C">
        <w:rPr>
          <w:lang w:val="ru-RU"/>
        </w:rPr>
        <w:t>_15-0008-0</w:t>
      </w:r>
      <w:r w:rsidR="00235BC9">
        <w:rPr>
          <w:lang w:val="en-US"/>
        </w:rPr>
        <w:t>3</w:t>
      </w:r>
      <w:r w:rsidR="00235BC9" w:rsidRPr="009C667C">
        <w:rPr>
          <w:lang w:val="ru-RU"/>
        </w:rPr>
        <w:t>/</w:t>
      </w:r>
      <w:r w:rsidR="00235BC9">
        <w:rPr>
          <w:lang w:val="en-US"/>
        </w:rPr>
        <w:t>19.08</w:t>
      </w:r>
      <w:r w:rsidR="00235BC9" w:rsidRPr="009C667C">
        <w:rPr>
          <w:lang w:val="ru-RU"/>
        </w:rPr>
        <w:t>.2015)</w:t>
      </w:r>
      <w:r w:rsidR="00235BC9" w:rsidRPr="009C667C">
        <w:t xml:space="preserve"> </w:t>
      </w:r>
      <w:r w:rsidR="00235BC9" w:rsidRPr="00C341E1">
        <w:t>(</w:t>
      </w:r>
      <w:r w:rsidR="00235BC9" w:rsidRPr="00BE0AEA">
        <w:rPr>
          <w:i/>
        </w:rPr>
        <w:t>Приложение V</w:t>
      </w:r>
      <w:r w:rsidR="00235BC9">
        <w:rPr>
          <w:i/>
          <w:lang w:val="en-US"/>
        </w:rPr>
        <w:t>II</w:t>
      </w:r>
      <w:r w:rsidR="00235BC9" w:rsidRPr="00BE0AEA">
        <w:rPr>
          <w:i/>
        </w:rPr>
        <w:t>-Т</w:t>
      </w:r>
      <w:r w:rsidR="00235BC9">
        <w:rPr>
          <w:i/>
          <w:lang w:val="en-US"/>
        </w:rPr>
        <w:t>01-3</w:t>
      </w:r>
      <w:r w:rsidR="00235BC9" w:rsidRPr="00BE0AEA">
        <w:rPr>
          <w:i/>
        </w:rPr>
        <w:t xml:space="preserve"> от Наръчника</w:t>
      </w:r>
      <w:r w:rsidR="00235BC9" w:rsidRPr="00C341E1">
        <w:t>)</w:t>
      </w:r>
      <w:r w:rsidRPr="009C667C">
        <w:t xml:space="preserve">. </w:t>
      </w:r>
    </w:p>
    <w:p w14:paraId="7E2620A2" w14:textId="77777777" w:rsidR="00235BC9" w:rsidRDefault="00235BC9" w:rsidP="00F94C33">
      <w:pPr>
        <w:pStyle w:val="Style"/>
        <w:spacing w:before="120"/>
        <w:ind w:left="0" w:right="0" w:firstLine="0"/>
      </w:pPr>
      <w:r w:rsidRPr="009C667C">
        <w:t>В изпълнение на задълженията си УО изготвя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 както и коригиращите действия, които са предприети или планирани.</w:t>
      </w:r>
    </w:p>
    <w:p w14:paraId="224D9C46" w14:textId="24578956" w:rsidR="00EF578F" w:rsidRDefault="00EF578F" w:rsidP="00F94C33">
      <w:pPr>
        <w:pStyle w:val="Style"/>
        <w:spacing w:before="120"/>
        <w:ind w:left="0" w:right="0" w:firstLine="0"/>
      </w:pPr>
      <w:r w:rsidRPr="009C667C">
        <w:t xml:space="preserve">Необходимата информация </w:t>
      </w:r>
      <w:r w:rsidR="009B1F8B">
        <w:t xml:space="preserve">съгласно образеца </w:t>
      </w:r>
      <w:r w:rsidRPr="009C667C">
        <w:t xml:space="preserve">се изготвя и предоставя от </w:t>
      </w:r>
      <w:r w:rsidR="009B1F8B">
        <w:t>различни служители в дирекцията</w:t>
      </w:r>
      <w:r w:rsidRPr="009C667C">
        <w:t xml:space="preserve"> на служител в отдел </w:t>
      </w:r>
      <w:r w:rsidR="00C66EC7" w:rsidRPr="009C667C">
        <w:t>КТП</w:t>
      </w:r>
      <w:r w:rsidRPr="009C667C">
        <w:t xml:space="preserve"> за обобщаване</w:t>
      </w:r>
      <w:r w:rsidR="009B1F8B">
        <w:t xml:space="preserve"> (</w:t>
      </w:r>
      <w:r w:rsidR="009B1F8B" w:rsidRPr="005A000B">
        <w:rPr>
          <w:i/>
        </w:rPr>
        <w:t xml:space="preserve">Приложение </w:t>
      </w:r>
      <w:r w:rsidR="009B1F8B" w:rsidRPr="005A000B">
        <w:rPr>
          <w:i/>
          <w:lang w:val="en-US"/>
        </w:rPr>
        <w:t>VII</w:t>
      </w:r>
      <w:r w:rsidR="009B1F8B" w:rsidRPr="005A000B">
        <w:rPr>
          <w:i/>
        </w:rPr>
        <w:t>-П01 от Наръчника</w:t>
      </w:r>
      <w:r w:rsidR="009B1F8B">
        <w:t>)</w:t>
      </w:r>
      <w:r w:rsidRPr="009C667C">
        <w:t xml:space="preserve">. Така изготвените Декларация и Отчет се съгласуват с началниците на отдели в УО и се предоставят на РУО за одобрение. </w:t>
      </w:r>
    </w:p>
    <w:p w14:paraId="736106E4" w14:textId="3954C56E" w:rsidR="00235BC9" w:rsidRPr="00235BC9" w:rsidRDefault="00235BC9" w:rsidP="00F94C33">
      <w:pPr>
        <w:pStyle w:val="Style"/>
        <w:spacing w:before="120"/>
        <w:ind w:left="0" w:right="0" w:firstLine="0"/>
      </w:pPr>
      <w:r>
        <w:t xml:space="preserve">Сроковете по съгласуване на двата документа със СО и ОО, както и окончателното им изпращане към ЕК чрез </w:t>
      </w:r>
      <w:r>
        <w:rPr>
          <w:lang w:val="en-US"/>
        </w:rPr>
        <w:t xml:space="preserve">SFC 2014 </w:t>
      </w:r>
      <w:r>
        <w:t>са посочени по-горе.</w:t>
      </w:r>
    </w:p>
    <w:p w14:paraId="5373C222"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0" w:name="_Toc475369201"/>
      <w:r w:rsidRPr="009C667C">
        <w:rPr>
          <w:rFonts w:ascii="Times New Roman" w:hAnsi="Times New Roman"/>
          <w:b w:val="0"/>
          <w:bCs w:val="0"/>
          <w:color w:val="000080"/>
          <w:sz w:val="24"/>
          <w:szCs w:val="24"/>
        </w:rPr>
        <w:t>Уведомяване на служителите за приложимите процедури</w:t>
      </w:r>
      <w:bookmarkEnd w:id="80"/>
      <w:r w:rsidRPr="009C667C">
        <w:rPr>
          <w:rFonts w:ascii="Times New Roman" w:hAnsi="Times New Roman"/>
          <w:b w:val="0"/>
          <w:bCs w:val="0"/>
          <w:color w:val="000080"/>
          <w:sz w:val="24"/>
          <w:szCs w:val="24"/>
        </w:rPr>
        <w:t xml:space="preserve"> </w:t>
      </w:r>
    </w:p>
    <w:p w14:paraId="1AEB76E8" w14:textId="6DFB0346" w:rsidR="00EF578F" w:rsidRPr="009C667C" w:rsidRDefault="00EF578F" w:rsidP="00767DB6">
      <w:pPr>
        <w:pStyle w:val="Style"/>
        <w:spacing w:before="120"/>
        <w:ind w:left="0" w:right="0" w:firstLine="0"/>
      </w:pPr>
      <w:r w:rsidRPr="009C667C">
        <w:t xml:space="preserve">След утвърждаване на доклад и подписването на заповед за изменение на документи свързани с дейността на ОПДУ от Ръководителя на УО началникът на отдел </w:t>
      </w:r>
      <w:r w:rsidR="00235BC9">
        <w:t>КТП</w:t>
      </w:r>
      <w:r w:rsidRPr="009C667C">
        <w:t xml:space="preserve"> информира служителите от Управляващия орган за изменението му. </w:t>
      </w:r>
    </w:p>
    <w:p w14:paraId="563D72FA"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1" w:name="_Toc475369202"/>
      <w:r w:rsidRPr="009C667C">
        <w:rPr>
          <w:rFonts w:ascii="Times New Roman" w:hAnsi="Times New Roman"/>
          <w:b w:val="0"/>
          <w:bCs w:val="0"/>
          <w:color w:val="000080"/>
          <w:sz w:val="24"/>
          <w:szCs w:val="24"/>
        </w:rPr>
        <w:t>Процедури за разглеждане на жалби и възражения</w:t>
      </w:r>
      <w:bookmarkEnd w:id="81"/>
    </w:p>
    <w:p w14:paraId="0E70D2B7" w14:textId="77777777" w:rsidR="00EF578F" w:rsidRPr="005A000B" w:rsidRDefault="00EF578F" w:rsidP="0088055C">
      <w:pPr>
        <w:numPr>
          <w:ilvl w:val="0"/>
          <w:numId w:val="3"/>
        </w:numPr>
        <w:tabs>
          <w:tab w:val="left" w:pos="993"/>
        </w:tabs>
        <w:spacing w:before="120" w:after="0" w:line="240" w:lineRule="auto"/>
        <w:ind w:left="0" w:firstLine="709"/>
        <w:jc w:val="both"/>
        <w:rPr>
          <w:rFonts w:ascii="Times New Roman" w:hAnsi="Times New Roman"/>
          <w:b/>
        </w:rPr>
      </w:pPr>
      <w:r w:rsidRPr="009C667C">
        <w:rPr>
          <w:rFonts w:ascii="Times New Roman" w:hAnsi="Times New Roman"/>
          <w:b/>
          <w:sz w:val="24"/>
          <w:szCs w:val="24"/>
        </w:rPr>
        <w:t>Разглеждане на възражения от кандидати при процедури на подбор, отхвърлени на етап оценка на административно съответствие и допустимост</w:t>
      </w:r>
    </w:p>
    <w:p w14:paraId="19506D8E" w14:textId="1F6E9656" w:rsidR="00EF578F" w:rsidRPr="005A000B" w:rsidRDefault="00EF578F" w:rsidP="0088055C">
      <w:pPr>
        <w:tabs>
          <w:tab w:val="left" w:pos="993"/>
        </w:tabs>
        <w:spacing w:before="120" w:after="0" w:line="240" w:lineRule="auto"/>
        <w:jc w:val="both"/>
        <w:rPr>
          <w:rFonts w:ascii="Times New Roman" w:hAnsi="Times New Roman"/>
        </w:rPr>
      </w:pPr>
      <w:r w:rsidRPr="009C667C">
        <w:rPr>
          <w:rFonts w:ascii="Times New Roman" w:hAnsi="Times New Roman"/>
          <w:sz w:val="24"/>
          <w:szCs w:val="24"/>
        </w:rPr>
        <w:t>При провеждане на процедура за подбор в хода на оценката на проектните предложения всички кандидати, отхвърлени на етап оценка на административно съответствие и допустимост имат право да п</w:t>
      </w:r>
      <w:r w:rsidRPr="00C341E1">
        <w:rPr>
          <w:rFonts w:ascii="Times New Roman" w:hAnsi="Times New Roman"/>
          <w:sz w:val="24"/>
          <w:szCs w:val="24"/>
        </w:rPr>
        <w:t xml:space="preserve">одадат възражение съгласно разпоредбите на </w:t>
      </w:r>
      <w:r w:rsidR="00A2392B" w:rsidRPr="00112120">
        <w:rPr>
          <w:rFonts w:ascii="Times New Roman" w:hAnsi="Times New Roman"/>
          <w:sz w:val="24"/>
          <w:szCs w:val="24"/>
        </w:rPr>
        <w:t>ЗУСЕСИФ</w:t>
      </w:r>
      <w:r w:rsidR="006D10B7" w:rsidRPr="009C667C">
        <w:rPr>
          <w:rFonts w:ascii="Times New Roman" w:hAnsi="Times New Roman"/>
          <w:sz w:val="24"/>
          <w:szCs w:val="24"/>
        </w:rPr>
        <w:t xml:space="preserve"> и </w:t>
      </w:r>
      <w:r w:rsidR="00A2392B" w:rsidRPr="009C667C">
        <w:rPr>
          <w:rFonts w:ascii="Times New Roman" w:hAnsi="Times New Roman"/>
          <w:sz w:val="24"/>
          <w:szCs w:val="24"/>
        </w:rPr>
        <w:t>ПМС № 162/2016 г.</w:t>
      </w:r>
    </w:p>
    <w:p w14:paraId="46CA2264" w14:textId="5A379490" w:rsidR="006D10B7" w:rsidRPr="005A000B" w:rsidRDefault="00EF578F" w:rsidP="005A000B">
      <w:pPr>
        <w:tabs>
          <w:tab w:val="left" w:pos="993"/>
        </w:tabs>
        <w:spacing w:before="120" w:after="0" w:line="240" w:lineRule="auto"/>
        <w:jc w:val="both"/>
      </w:pPr>
      <w:r w:rsidRPr="005A000B">
        <w:rPr>
          <w:rFonts w:ascii="Times New Roman" w:hAnsi="Times New Roman"/>
          <w:sz w:val="24"/>
          <w:szCs w:val="24"/>
        </w:rPr>
        <w:t xml:space="preserve">РУО </w:t>
      </w:r>
      <w:r w:rsidR="006D10B7" w:rsidRPr="005A000B">
        <w:rPr>
          <w:rFonts w:ascii="Times New Roman" w:hAnsi="Times New Roman"/>
          <w:sz w:val="24"/>
          <w:szCs w:val="24"/>
        </w:rPr>
        <w:t>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В проверката не могат да участват лица, които са участвали в оценката на административното съответствие и допустимостта на проектните предложения. След приключване на проверката се изготвя писмено становище до РУО за основателността на всяко от възраженията.</w:t>
      </w:r>
    </w:p>
    <w:p w14:paraId="53963B2E" w14:textId="42DB9F2D" w:rsidR="006D10B7" w:rsidRPr="005A000B" w:rsidRDefault="006D10B7" w:rsidP="005A000B">
      <w:pPr>
        <w:tabs>
          <w:tab w:val="left" w:pos="993"/>
        </w:tabs>
        <w:spacing w:before="120" w:after="0" w:line="240" w:lineRule="auto"/>
        <w:jc w:val="both"/>
      </w:pPr>
      <w:r w:rsidRPr="005A000B">
        <w:rPr>
          <w:rFonts w:ascii="Times New Roman" w:hAnsi="Times New Roman"/>
          <w:sz w:val="24"/>
          <w:szCs w:val="24"/>
        </w:rPr>
        <w:t>РУО се произнася по основателността на възражението в едноседмичен срок от неговото получаване, като:</w:t>
      </w:r>
    </w:p>
    <w:p w14:paraId="45694048"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1. връща проектното предложение за техническа и финансова оценка;</w:t>
      </w:r>
    </w:p>
    <w:p w14:paraId="71D3EB8F"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2. прекратява производството по отношение на кандидата.</w:t>
      </w:r>
    </w:p>
    <w:p w14:paraId="16C4BF1F" w14:textId="7D69E338" w:rsidR="00EF578F" w:rsidRPr="00C341E1" w:rsidRDefault="00EF578F" w:rsidP="0088055C">
      <w:pPr>
        <w:numPr>
          <w:ilvl w:val="0"/>
          <w:numId w:val="3"/>
        </w:numPr>
        <w:tabs>
          <w:tab w:val="left" w:pos="993"/>
        </w:tabs>
        <w:spacing w:before="120" w:after="0" w:line="240" w:lineRule="auto"/>
        <w:ind w:left="0" w:firstLine="709"/>
        <w:jc w:val="both"/>
        <w:rPr>
          <w:rFonts w:ascii="Times New Roman" w:hAnsi="Times New Roman"/>
          <w:b/>
          <w:sz w:val="24"/>
          <w:szCs w:val="24"/>
        </w:rPr>
      </w:pPr>
      <w:r w:rsidRPr="00C341E1">
        <w:rPr>
          <w:rFonts w:ascii="Times New Roman" w:hAnsi="Times New Roman"/>
          <w:b/>
          <w:sz w:val="24"/>
          <w:szCs w:val="24"/>
        </w:rPr>
        <w:t>Разглеждане на възражения от бенефициенти относно финансови корекции по ПМС № 134 от 05.07.2010 г.</w:t>
      </w:r>
    </w:p>
    <w:p w14:paraId="14E4C46F" w14:textId="2BF47FA0" w:rsidR="00EF578F" w:rsidRPr="00C341E1" w:rsidRDefault="00EF578F" w:rsidP="00767DB6">
      <w:pPr>
        <w:pStyle w:val="Style"/>
        <w:spacing w:before="120"/>
        <w:ind w:left="0" w:right="0" w:firstLine="0"/>
      </w:pPr>
      <w:r w:rsidRPr="00112120">
        <w:t>Правилата за разглеждане на възражения от страна на бенефициенти се прилагат във връзка с извършването</w:t>
      </w:r>
      <w:r w:rsidRPr="00B10429">
        <w:t xml:space="preserve"> на финансови корекции по реда на </w:t>
      </w:r>
      <w:r w:rsidRPr="005A000B">
        <w:rPr>
          <w:i/>
        </w:rPr>
        <w:t>Методологията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w:t>
      </w:r>
      <w:r w:rsidRPr="009C667C">
        <w:t>, приета с ПМС № 134 от 05.07.2010 г., за нарушения при провеждането на процедурите за избор на изпълнител по ЗОП и ПМС № 1</w:t>
      </w:r>
      <w:r w:rsidR="00030929" w:rsidRPr="005A000B">
        <w:rPr>
          <w:lang w:val="ru-RU"/>
        </w:rPr>
        <w:t>60</w:t>
      </w:r>
      <w:r w:rsidRPr="00C341E1">
        <w:t xml:space="preserve"> от </w:t>
      </w:r>
      <w:r w:rsidR="00030929" w:rsidRPr="005A000B">
        <w:rPr>
          <w:lang w:val="ru-RU"/>
        </w:rPr>
        <w:t>01</w:t>
      </w:r>
      <w:r w:rsidRPr="00C341E1">
        <w:t>.0</w:t>
      </w:r>
      <w:r w:rsidR="00030929" w:rsidRPr="005A000B">
        <w:rPr>
          <w:lang w:val="ru-RU"/>
        </w:rPr>
        <w:t>7</w:t>
      </w:r>
      <w:r w:rsidRPr="00C341E1">
        <w:t>.201</w:t>
      </w:r>
      <w:r w:rsidR="00030929" w:rsidRPr="005A000B">
        <w:rPr>
          <w:lang w:val="ru-RU"/>
        </w:rPr>
        <w:t>6</w:t>
      </w:r>
      <w:r w:rsidRPr="00C341E1">
        <w:t xml:space="preserve"> г.</w:t>
      </w:r>
    </w:p>
    <w:p w14:paraId="27508455" w14:textId="77777777" w:rsidR="00EF578F" w:rsidRPr="00C341E1" w:rsidRDefault="00EF578F" w:rsidP="00767DB6">
      <w:pPr>
        <w:pStyle w:val="Style"/>
        <w:spacing w:before="120"/>
        <w:ind w:left="0" w:right="0" w:firstLine="0"/>
      </w:pPr>
      <w:r w:rsidRPr="00C341E1">
        <w:t>Процедурата за налагане на финансови корекции включва следните основни стъпки:</w:t>
      </w:r>
    </w:p>
    <w:p w14:paraId="56F1789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УО на ОПДУ уведомява писмено бенефициента за съществуващо съмнение за нарушение, за което пред</w:t>
      </w:r>
      <w:r w:rsidRPr="009C667C">
        <w:rPr>
          <w:rFonts w:ascii="Times New Roman" w:hAnsi="Times New Roman"/>
          <w:sz w:val="24"/>
          <w:szCs w:val="24"/>
        </w:rPr>
        <w:t>стои да бъде извършена финансова корекция, като посочва категорията нарушение, нормативните разпоредби, които са нарушени, и мотивира избрания метод за определяне на корекцията, както и нейния размер;</w:t>
      </w:r>
    </w:p>
    <w:p w14:paraId="08ABE5D1" w14:textId="64E00FE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в срок </w:t>
      </w:r>
      <w:r w:rsidR="004303A4" w:rsidRPr="009C667C">
        <w:rPr>
          <w:rFonts w:ascii="Times New Roman" w:hAnsi="Times New Roman"/>
          <w:sz w:val="24"/>
          <w:szCs w:val="24"/>
        </w:rPr>
        <w:t>не по-кратък от две седмици</w:t>
      </w:r>
      <w:r w:rsidRPr="009C667C">
        <w:rPr>
          <w:rFonts w:ascii="Times New Roman" w:hAnsi="Times New Roman"/>
          <w:sz w:val="24"/>
          <w:szCs w:val="24"/>
        </w:rPr>
        <w:t xml:space="preserve"> от датата на получаване на уведомлението </w:t>
      </w:r>
      <w:r w:rsidR="004303A4" w:rsidRPr="009C667C">
        <w:rPr>
          <w:rFonts w:ascii="Times New Roman" w:hAnsi="Times New Roman"/>
          <w:sz w:val="24"/>
          <w:szCs w:val="24"/>
        </w:rPr>
        <w:t xml:space="preserve">чрез ИСУН </w:t>
      </w:r>
      <w:r w:rsidRPr="009C667C">
        <w:rPr>
          <w:rFonts w:ascii="Times New Roman" w:hAnsi="Times New Roman"/>
          <w:sz w:val="24"/>
          <w:szCs w:val="24"/>
        </w:rPr>
        <w:t>бенефициентът може да представи своите коментари, бележки</w:t>
      </w:r>
      <w:r w:rsidR="005D0A77" w:rsidRPr="009C667C">
        <w:rPr>
          <w:rFonts w:ascii="Times New Roman" w:hAnsi="Times New Roman"/>
          <w:sz w:val="24"/>
          <w:szCs w:val="24"/>
        </w:rPr>
        <w:t>/</w:t>
      </w:r>
      <w:r w:rsidRPr="009C667C">
        <w:rPr>
          <w:rFonts w:ascii="Times New Roman" w:hAnsi="Times New Roman"/>
          <w:sz w:val="24"/>
          <w:szCs w:val="24"/>
        </w:rPr>
        <w:t xml:space="preserve"> допълнителни документи</w:t>
      </w:r>
      <w:r w:rsidR="005D0A77" w:rsidRPr="009C667C">
        <w:rPr>
          <w:rFonts w:ascii="Times New Roman" w:hAnsi="Times New Roman"/>
          <w:sz w:val="24"/>
          <w:szCs w:val="24"/>
        </w:rPr>
        <w:t xml:space="preserve"> и/или възражения по основателността и размера на финансовата корекция</w:t>
      </w:r>
      <w:r w:rsidRPr="009C667C">
        <w:rPr>
          <w:rFonts w:ascii="Times New Roman" w:hAnsi="Times New Roman"/>
          <w:sz w:val="24"/>
          <w:szCs w:val="24"/>
        </w:rPr>
        <w:t>, с които да мотивира възражение срещу налагането на финансова корекция или срещу нейния размер;</w:t>
      </w:r>
    </w:p>
    <w:p w14:paraId="459C35CD" w14:textId="02CDDEAB"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в срок до 5 работни дни от получаването на възражението УО на ОПДУ мотивира неговото приемане или отхвърляне, за което </w:t>
      </w:r>
      <w:r w:rsidR="005D0A77" w:rsidRPr="009C667C">
        <w:rPr>
          <w:rFonts w:ascii="Times New Roman" w:hAnsi="Times New Roman"/>
          <w:sz w:val="24"/>
          <w:szCs w:val="24"/>
        </w:rPr>
        <w:t>издава Решение за определяне на финансова корекция, което се изпраща на бенефициента чрез ИСУН</w:t>
      </w:r>
      <w:r w:rsidRPr="009C667C">
        <w:rPr>
          <w:rFonts w:ascii="Times New Roman" w:hAnsi="Times New Roman"/>
          <w:sz w:val="24"/>
          <w:szCs w:val="24"/>
        </w:rPr>
        <w:t>;</w:t>
      </w:r>
    </w:p>
    <w:p w14:paraId="14C8E021" w14:textId="2EE3F4E1"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случай, че възражението на бенефициента бъде прието УО на ОПДУ не налага финансова корекция</w:t>
      </w:r>
      <w:r w:rsidR="005D0A77" w:rsidRPr="009C667C">
        <w:rPr>
          <w:rFonts w:ascii="Times New Roman" w:hAnsi="Times New Roman"/>
          <w:sz w:val="24"/>
          <w:szCs w:val="24"/>
        </w:rPr>
        <w:t xml:space="preserve"> и издава Решение за прекратяване</w:t>
      </w:r>
      <w:r w:rsidRPr="009C667C">
        <w:rPr>
          <w:rFonts w:ascii="Times New Roman" w:hAnsi="Times New Roman"/>
          <w:sz w:val="24"/>
          <w:szCs w:val="24"/>
        </w:rPr>
        <w:t>;</w:t>
      </w:r>
    </w:p>
    <w:p w14:paraId="794AFF9E" w14:textId="3F7304F1" w:rsidR="00EF578F" w:rsidRPr="009C667C" w:rsidRDefault="005D0A77"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след влизане в сила на Решението за определяне на финансова корекция</w:t>
      </w:r>
      <w:r w:rsidR="00EF578F" w:rsidRPr="009C667C">
        <w:rPr>
          <w:rFonts w:ascii="Times New Roman" w:hAnsi="Times New Roman"/>
          <w:sz w:val="24"/>
          <w:szCs w:val="24"/>
        </w:rPr>
        <w:t xml:space="preserve"> УО на ОПДУ </w:t>
      </w:r>
      <w:r w:rsidRPr="009C667C">
        <w:rPr>
          <w:rFonts w:ascii="Times New Roman" w:hAnsi="Times New Roman"/>
          <w:sz w:val="24"/>
          <w:szCs w:val="24"/>
        </w:rPr>
        <w:t xml:space="preserve">извършва </w:t>
      </w:r>
      <w:r w:rsidR="00EF578F" w:rsidRPr="009C667C">
        <w:rPr>
          <w:rFonts w:ascii="Times New Roman" w:hAnsi="Times New Roman"/>
          <w:sz w:val="24"/>
          <w:szCs w:val="24"/>
        </w:rPr>
        <w:t>финансова</w:t>
      </w:r>
      <w:r w:rsidR="0038757A">
        <w:rPr>
          <w:rFonts w:ascii="Times New Roman" w:hAnsi="Times New Roman"/>
          <w:sz w:val="24"/>
          <w:szCs w:val="24"/>
        </w:rPr>
        <w:t>та</w:t>
      </w:r>
      <w:r w:rsidR="00EF578F" w:rsidRPr="009C667C">
        <w:rPr>
          <w:rFonts w:ascii="Times New Roman" w:hAnsi="Times New Roman"/>
          <w:sz w:val="24"/>
          <w:szCs w:val="24"/>
        </w:rPr>
        <w:t xml:space="preserve"> корекция. С размера на финансовата корекция счетоводно се намалява размерът на отпуснатата </w:t>
      </w:r>
      <w:r w:rsidR="0038757A">
        <w:rPr>
          <w:rFonts w:ascii="Times New Roman" w:hAnsi="Times New Roman"/>
          <w:sz w:val="24"/>
          <w:szCs w:val="24"/>
        </w:rPr>
        <w:t>БФП</w:t>
      </w:r>
      <w:r w:rsidR="00EF578F" w:rsidRPr="009C667C">
        <w:rPr>
          <w:rFonts w:ascii="Times New Roman" w:hAnsi="Times New Roman"/>
          <w:sz w:val="24"/>
          <w:szCs w:val="24"/>
        </w:rPr>
        <w:t xml:space="preserve"> по проекта. </w:t>
      </w:r>
    </w:p>
    <w:p w14:paraId="4D3D41FD"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82" w:name="_Toc475369203"/>
      <w:r w:rsidRPr="009C667C">
        <w:rPr>
          <w:rFonts w:ascii="Times New Roman" w:hAnsi="Times New Roman"/>
        </w:rPr>
        <w:t>Одитна следа</w:t>
      </w:r>
      <w:bookmarkEnd w:id="82"/>
    </w:p>
    <w:p w14:paraId="42196ED6"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83" w:name="_Toc475369204"/>
      <w:r w:rsidRPr="009C667C">
        <w:rPr>
          <w:rFonts w:ascii="Times New Roman" w:hAnsi="Times New Roman"/>
          <w:b w:val="0"/>
          <w:bCs w:val="0"/>
          <w:color w:val="243F60"/>
          <w:sz w:val="24"/>
          <w:szCs w:val="24"/>
        </w:rPr>
        <w:t>Процедури за осигуряване на адекватна одитна следа и архивна система</w:t>
      </w:r>
      <w:bookmarkEnd w:id="83"/>
    </w:p>
    <w:p w14:paraId="64BDDF1B"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4" w:name="_Toc422231294"/>
      <w:bookmarkStart w:id="85" w:name="_Toc475369205"/>
      <w:bookmarkEnd w:id="84"/>
      <w:r w:rsidRPr="009C667C">
        <w:rPr>
          <w:rFonts w:ascii="Times New Roman" w:hAnsi="Times New Roman"/>
          <w:b w:val="0"/>
          <w:bCs w:val="0"/>
          <w:color w:val="000080"/>
          <w:sz w:val="24"/>
          <w:szCs w:val="24"/>
        </w:rPr>
        <w:t>Адекватна одитна следа</w:t>
      </w:r>
      <w:bookmarkEnd w:id="85"/>
    </w:p>
    <w:p w14:paraId="63250711" w14:textId="7204B28F" w:rsidR="00EF578F" w:rsidRPr="009C667C" w:rsidRDefault="00EF578F" w:rsidP="003E5E27">
      <w:pPr>
        <w:jc w:val="both"/>
        <w:rPr>
          <w:rFonts w:ascii="Times New Roman" w:hAnsi="Times New Roman"/>
          <w:sz w:val="24"/>
          <w:szCs w:val="24"/>
          <w:lang w:eastAsia="bg-BG"/>
        </w:rPr>
      </w:pPr>
      <w:r w:rsidRPr="009C667C">
        <w:rPr>
          <w:rFonts w:ascii="Times New Roman" w:hAnsi="Times New Roman"/>
          <w:sz w:val="24"/>
          <w:szCs w:val="24"/>
          <w:lang w:eastAsia="bg-BG"/>
        </w:rPr>
        <w:t xml:space="preserve">Адекватната одитна следа по отношение на процедурите за предоставяне на безвъзмездна финансова помощ се гарантира чрез предаване на цялото досие на процедурата за архивиране на отдел КТП след сключване на всички договори за предоставяне на </w:t>
      </w:r>
      <w:r w:rsidR="00B5245E">
        <w:rPr>
          <w:rFonts w:ascii="Times New Roman" w:hAnsi="Times New Roman"/>
          <w:sz w:val="24"/>
          <w:szCs w:val="24"/>
          <w:lang w:eastAsia="bg-BG"/>
        </w:rPr>
        <w:t>БФП</w:t>
      </w:r>
      <w:r w:rsidRPr="009C667C">
        <w:rPr>
          <w:rFonts w:ascii="Times New Roman" w:hAnsi="Times New Roman"/>
          <w:sz w:val="24"/>
          <w:szCs w:val="24"/>
          <w:lang w:eastAsia="bg-BG"/>
        </w:rPr>
        <w:t xml:space="preserve">. Документацията, свързана с работата на КН на ОПДУ, подбора и одобряването на проекти/ бюджетни линии, сключването на договори/издаването на заповеди за предоставяне на БФП и техните изменения и изпълнението на одобрените проекти/ бюджетни линии се предоставят за архивиране на отдел КТП съгласно приложимите процедури в Наръчника за изпълнение на ОПДУ. </w:t>
      </w:r>
    </w:p>
    <w:p w14:paraId="1E8D0579" w14:textId="77777777" w:rsidR="00EF578F" w:rsidRPr="00112120" w:rsidRDefault="00EF578F" w:rsidP="00E219A6">
      <w:pPr>
        <w:jc w:val="both"/>
        <w:rPr>
          <w:rFonts w:ascii="Times New Roman" w:hAnsi="Times New Roman"/>
          <w:sz w:val="24"/>
          <w:szCs w:val="24"/>
          <w:lang w:eastAsia="bg-BG"/>
        </w:rPr>
      </w:pPr>
      <w:r w:rsidRPr="009C667C">
        <w:rPr>
          <w:rFonts w:ascii="Times New Roman" w:hAnsi="Times New Roman"/>
          <w:sz w:val="24"/>
          <w:szCs w:val="24"/>
          <w:lang w:eastAsia="bg-BG"/>
        </w:rPr>
        <w:t>Моля</w:t>
      </w:r>
      <w:r w:rsidRPr="005A000B">
        <w:rPr>
          <w:rFonts w:ascii="Times New Roman" w:hAnsi="Times New Roman"/>
        </w:rPr>
        <w:t xml:space="preserve"> </w:t>
      </w:r>
      <w:r w:rsidRPr="009C667C">
        <w:rPr>
          <w:rFonts w:ascii="Times New Roman" w:hAnsi="Times New Roman"/>
          <w:sz w:val="24"/>
          <w:szCs w:val="24"/>
          <w:lang w:eastAsia="bg-BG"/>
        </w:rPr>
        <w:t>вижте и т.</w:t>
      </w:r>
      <w:r w:rsidRPr="00C341E1">
        <w:rPr>
          <w:rFonts w:ascii="Times New Roman" w:hAnsi="Times New Roman"/>
          <w:sz w:val="24"/>
          <w:szCs w:val="24"/>
          <w:lang w:eastAsia="bg-BG"/>
        </w:rPr>
        <w:t xml:space="preserve"> 2.2.3.6., буква Г Одитна следа при верификация</w:t>
      </w:r>
      <w:r w:rsidRPr="00112120">
        <w:rPr>
          <w:rFonts w:ascii="Times New Roman" w:hAnsi="Times New Roman"/>
          <w:sz w:val="24"/>
          <w:szCs w:val="24"/>
          <w:lang w:eastAsia="bg-BG"/>
        </w:rPr>
        <w:t>.</w:t>
      </w:r>
    </w:p>
    <w:p w14:paraId="2317B4D2" w14:textId="77777777" w:rsidR="00EF578F" w:rsidRPr="00B10429"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6" w:name="_Toc475369206"/>
      <w:r w:rsidRPr="00B10429">
        <w:rPr>
          <w:rFonts w:ascii="Times New Roman" w:hAnsi="Times New Roman"/>
          <w:b w:val="0"/>
          <w:bCs w:val="0"/>
          <w:color w:val="000080"/>
          <w:sz w:val="24"/>
          <w:szCs w:val="24"/>
        </w:rPr>
        <w:t>Архив на ОПДУ</w:t>
      </w:r>
      <w:bookmarkEnd w:id="86"/>
    </w:p>
    <w:p w14:paraId="5F80A92A" w14:textId="43D05FF3" w:rsidR="00EF578F" w:rsidRPr="009C667C" w:rsidRDefault="00EF578F" w:rsidP="00767DB6">
      <w:pPr>
        <w:pStyle w:val="Style"/>
        <w:spacing w:before="120"/>
        <w:ind w:left="0" w:right="0" w:firstLine="0"/>
      </w:pPr>
      <w:r w:rsidRPr="009C667C">
        <w:t xml:space="preserve">Документацията по подаване и оценка на проектни предложения, сключване на договори, издаване на Решения за безвъзмездна помощ, изпълнение и отчитане на проекти се съхранява в електронен вид в ИСУН. Всички останали документи, които постъпват на хартиен носител в </w:t>
      </w:r>
      <w:r w:rsidR="00B5245E">
        <w:t>УО</w:t>
      </w:r>
      <w:r w:rsidRPr="009C667C">
        <w:t>, или се генерират от УО за целите на изпълнението на проекти по програмата (напр. контролни листове и др.), се архивират и съхраняват в архива на ОПДУ, след приключването на проектите, по описания по-долу начин.</w:t>
      </w:r>
    </w:p>
    <w:p w14:paraId="65E69808" w14:textId="0370461A" w:rsidR="00EF578F" w:rsidRPr="009C667C" w:rsidRDefault="00EF578F" w:rsidP="0088727B">
      <w:pPr>
        <w:pStyle w:val="Style"/>
        <w:spacing w:before="120"/>
        <w:ind w:left="0" w:right="0" w:firstLine="0"/>
      </w:pPr>
      <w:r w:rsidRPr="009C667C">
        <w:t xml:space="preserve">Архивът на ОПДУ се администрира от служители в отдел КТП. УО на ОПДУ разполага с архивохранилища, където се съхранява цялата документация, която не е нужна за оперативни цели. Така напр. отдел „Програмиране и договаряне“ предава в архива цялата документация по процедури за предоставяне на </w:t>
      </w:r>
      <w:r w:rsidR="00B5245E">
        <w:t>БФП</w:t>
      </w:r>
      <w:r w:rsidRPr="009C667C">
        <w:t xml:space="preserve"> след </w:t>
      </w:r>
      <w:r w:rsidR="00A14A44" w:rsidRPr="009C667C">
        <w:t xml:space="preserve">изпълнението и приключването </w:t>
      </w:r>
      <w:r w:rsidRPr="009C667C">
        <w:t>на последния договор по съответната процедура; отдел „Мониторинг и верификация“ предава в архива досиетата на всички проекти, заедно с исканията за плащане към тях след приключване на съответния проект и т.н.</w:t>
      </w:r>
    </w:p>
    <w:p w14:paraId="5A635AB3" w14:textId="77777777" w:rsidR="00EF578F" w:rsidRPr="009C667C" w:rsidRDefault="00EF578F" w:rsidP="0088727B">
      <w:pPr>
        <w:pStyle w:val="Style"/>
        <w:spacing w:before="120"/>
        <w:ind w:left="0" w:right="0" w:firstLine="0"/>
      </w:pPr>
      <w:r w:rsidRPr="009C667C">
        <w:t>Архивохранилищата на ОПДУ са ясно обозначени. Системата за архивиране дава възможност за проследяване при извършване на одит. Всички документи се съхраняват при спазване на изискванията за противопожарна и противоаварийна безопасност.</w:t>
      </w:r>
    </w:p>
    <w:p w14:paraId="309B5F2B" w14:textId="77777777" w:rsidR="00EF578F" w:rsidRPr="009C667C" w:rsidRDefault="00EF578F" w:rsidP="00767DB6">
      <w:pPr>
        <w:pStyle w:val="Style"/>
        <w:spacing w:before="120"/>
        <w:ind w:left="0" w:right="0" w:firstLine="0"/>
      </w:pPr>
      <w:r w:rsidRPr="009C667C">
        <w:t>Достъп до архивохранилищата на УО имат само длъжностните лица, отговарящи за съхраняването и използването на документите от архива, и в тяхно присъствие – служители на УО, нуждаещи се от информация по даден архивен документ, или лица, оторизирани да извършват контрол по опазването и съхраняването на документите.</w:t>
      </w:r>
    </w:p>
    <w:p w14:paraId="539EBBCD" w14:textId="34E79C93" w:rsidR="00EF578F" w:rsidRPr="009C667C" w:rsidRDefault="00EF578F" w:rsidP="00767DB6">
      <w:pPr>
        <w:pStyle w:val="Style"/>
        <w:spacing w:before="120"/>
        <w:ind w:left="0" w:right="0" w:firstLine="0"/>
        <w:rPr>
          <w:lang w:val="ru-RU"/>
        </w:rPr>
      </w:pPr>
      <w:r w:rsidRPr="009C667C">
        <w:t>За всяко предаване на документи в архива на УО се подписва Приемо-предавателен протокол–</w:t>
      </w:r>
      <w:r w:rsidR="00B5245E">
        <w:t>о</w:t>
      </w:r>
      <w:r w:rsidRPr="009C667C">
        <w:t>пис – (</w:t>
      </w:r>
      <w:r w:rsidRPr="005A000B">
        <w:rPr>
          <w:i/>
        </w:rPr>
        <w:t>Приложение ІX-Т02 от Наръчника</w:t>
      </w:r>
      <w:r w:rsidRPr="009C667C">
        <w:t xml:space="preserve">) от лицата, които предават документи от архива на УО и служителя от отдел КТП, който администрира архива на ОПДУ. За описа на съответната документация отговаря служителят, който я предава за архив и се проверява от служителя/ите от отдел КТП, който/които администрира/т архива на ОПДУ. </w:t>
      </w:r>
    </w:p>
    <w:p w14:paraId="0B9796BF" w14:textId="346E8886" w:rsidR="00EF578F" w:rsidRPr="009C667C" w:rsidRDefault="00EF578F" w:rsidP="00767DB6">
      <w:pPr>
        <w:pStyle w:val="Style"/>
        <w:spacing w:before="120"/>
        <w:ind w:left="0" w:right="0" w:firstLine="0"/>
      </w:pPr>
      <w:r w:rsidRPr="009C667C">
        <w:t>Длъжностните лица, отговорни за архива, поддържат регистър на използваните документи</w:t>
      </w:r>
      <w:r w:rsidRPr="009C667C">
        <w:rPr>
          <w:lang w:val="ru-RU"/>
        </w:rPr>
        <w:t xml:space="preserve"> (</w:t>
      </w:r>
      <w:r w:rsidRPr="005A000B">
        <w:rPr>
          <w:i/>
        </w:rPr>
        <w:t>Приложение ІX-Т01 от Наръчника</w:t>
      </w:r>
      <w:r w:rsidRPr="009C667C">
        <w:t xml:space="preserve">). Длъжностното лице, отговарящо за архива проверява съдържанието на заеманата документация, съгласно описа, както и състоянието на документите преди и след използването им. Всички служители носят персонална отговорност за ползването и опазването на архивните документи и са длъжни след приключване на работа с документите да ги върнат обратно </w:t>
      </w:r>
      <w:r w:rsidR="00B5245E">
        <w:t xml:space="preserve">в </w:t>
      </w:r>
      <w:r w:rsidRPr="009C667C">
        <w:t>архива.</w:t>
      </w:r>
    </w:p>
    <w:p w14:paraId="517EC6BF" w14:textId="12D62972" w:rsidR="00EF578F" w:rsidRPr="009C667C" w:rsidRDefault="00EF578F" w:rsidP="0088727B">
      <w:pPr>
        <w:pStyle w:val="Style"/>
        <w:spacing w:before="120"/>
        <w:ind w:left="0" w:right="0" w:firstLine="0"/>
      </w:pPr>
      <w:r w:rsidRPr="009C667C">
        <w:t xml:space="preserve">Забранено е изнасянето на документи от архива на УО извън сградата, в която се помещава архивохранилището, освен с изричното писмено разрешение на </w:t>
      </w:r>
      <w:r w:rsidR="00B5245E">
        <w:t>РУО</w:t>
      </w:r>
      <w:r w:rsidRPr="009C667C">
        <w:t xml:space="preserve"> на ОПДУ.</w:t>
      </w:r>
    </w:p>
    <w:p w14:paraId="079B716B" w14:textId="77777777" w:rsidR="00EF578F" w:rsidRPr="009C667C" w:rsidRDefault="00EF578F" w:rsidP="001001C4">
      <w:pPr>
        <w:pStyle w:val="Heading2"/>
        <w:numPr>
          <w:ilvl w:val="2"/>
          <w:numId w:val="22"/>
        </w:numPr>
        <w:ind w:left="0" w:firstLine="720"/>
        <w:jc w:val="both"/>
        <w:rPr>
          <w:rFonts w:ascii="Times New Roman" w:hAnsi="Times New Roman"/>
          <w:b w:val="0"/>
          <w:bCs w:val="0"/>
          <w:color w:val="243F60"/>
          <w:sz w:val="24"/>
          <w:szCs w:val="24"/>
        </w:rPr>
      </w:pPr>
      <w:bookmarkStart w:id="87" w:name="_Toc475369207"/>
      <w:r w:rsidRPr="009C667C">
        <w:rPr>
          <w:rFonts w:ascii="Times New Roman" w:hAnsi="Times New Roman"/>
          <w:b w:val="0"/>
          <w:bCs w:val="0"/>
          <w:color w:val="243F60"/>
          <w:sz w:val="24"/>
          <w:szCs w:val="24"/>
        </w:rPr>
        <w:t>Инструкции за съхранение на документи</w:t>
      </w:r>
      <w:bookmarkEnd w:id="87"/>
    </w:p>
    <w:p w14:paraId="715ADC27" w14:textId="6D9A4136" w:rsidR="00EF578F" w:rsidRPr="009C667C" w:rsidRDefault="00EF578F" w:rsidP="00767DB6">
      <w:pPr>
        <w:pStyle w:val="Style"/>
        <w:spacing w:before="120"/>
        <w:ind w:left="0" w:right="0" w:firstLine="0"/>
      </w:pPr>
      <w:r w:rsidRPr="009C667C">
        <w:t>С цел доброто управление на ОПДУ и спазване на изискванията на чл. 72 , б. „ж” и чл. 125, ал. 4, б. „г“ от Регламент № 1303/2013 г., УО гарантира адекватна одитна</w:t>
      </w:r>
      <w:r w:rsidRPr="009C667C">
        <w:rPr>
          <w:rStyle w:val="BodyText59"/>
          <w:sz w:val="24"/>
        </w:rPr>
        <w:t xml:space="preserve"> </w:t>
      </w:r>
      <w:r w:rsidRPr="009C667C">
        <w:t xml:space="preserve">следа и съхранява всички документи, свързани с изпълнението на програмата. </w:t>
      </w:r>
    </w:p>
    <w:p w14:paraId="45BCAC8B" w14:textId="5E949011" w:rsidR="00EF578F" w:rsidRPr="009C667C" w:rsidRDefault="00EF578F" w:rsidP="00767DB6">
      <w:pPr>
        <w:pStyle w:val="Style"/>
        <w:spacing w:before="120"/>
        <w:ind w:left="0" w:right="0" w:firstLine="0"/>
      </w:pPr>
      <w:r w:rsidRPr="009C667C">
        <w:t xml:space="preserve">Основните документи, които се съхраняват от УО, без </w:t>
      </w:r>
      <w:r w:rsidR="00B5245E" w:rsidRPr="009C667C">
        <w:t>списък</w:t>
      </w:r>
      <w:r w:rsidR="00B5245E">
        <w:t>ът</w:t>
      </w:r>
      <w:r w:rsidR="00B5245E" w:rsidRPr="009C667C">
        <w:t xml:space="preserve"> </w:t>
      </w:r>
      <w:r w:rsidRPr="009C667C">
        <w:t>по-долу да е изчерпателен са:</w:t>
      </w:r>
    </w:p>
    <w:p w14:paraId="72342B6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Процедури за подбор и директно предоставяне;</w:t>
      </w:r>
    </w:p>
    <w:p w14:paraId="5671351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Проектни предложения и концепции за проектни предложения на бенефициентите;</w:t>
      </w:r>
    </w:p>
    <w:p w14:paraId="500F12D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доклади и протоколи на оценителните комисии;</w:t>
      </w:r>
    </w:p>
    <w:p w14:paraId="6D53A21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Решения на РУО за предоставяне на БФП;</w:t>
      </w:r>
    </w:p>
    <w:p w14:paraId="3C7F401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Договори/заповеди за предоставяне на БФП и анексите/заповедите за изменение към тях;</w:t>
      </w:r>
    </w:p>
    <w:p w14:paraId="78C9F76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счетоводни документи на УО;</w:t>
      </w:r>
    </w:p>
    <w:p w14:paraId="77246CA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представени от бенефициента документи за верифициране на разходите по проекти;</w:t>
      </w:r>
    </w:p>
    <w:p w14:paraId="4B6A0F4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бенефициентите към изпълнителите;</w:t>
      </w:r>
    </w:p>
    <w:p w14:paraId="3ED8D5F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сметките на УО към бенефициентите;</w:t>
      </w:r>
    </w:p>
    <w:p w14:paraId="1F94F69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Протоколи от всички заседания на КН;</w:t>
      </w:r>
    </w:p>
    <w:p w14:paraId="30C3D4F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отнасящи се до процедурите за избор на изпълнители (ако е приложимо);</w:t>
      </w:r>
    </w:p>
    <w:p w14:paraId="63CEF69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технически доклади, разработени от бенефициентите;</w:t>
      </w:r>
    </w:p>
    <w:p w14:paraId="15D67199" w14:textId="0467C84D"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одитни доклади и доклади от проверки на място</w:t>
      </w:r>
      <w:r w:rsidR="00B5245E">
        <w:rPr>
          <w:rFonts w:ascii="Times New Roman" w:hAnsi="Times New Roman"/>
          <w:sz w:val="24"/>
          <w:szCs w:val="24"/>
        </w:rPr>
        <w:t>.</w:t>
      </w:r>
    </w:p>
    <w:p w14:paraId="05D4F115" w14:textId="77777777" w:rsidR="00EF578F" w:rsidRPr="009C667C" w:rsidRDefault="00EF578F" w:rsidP="00767DB6">
      <w:pPr>
        <w:pStyle w:val="Style"/>
        <w:spacing w:before="120"/>
        <w:ind w:left="0" w:right="0" w:firstLine="0"/>
      </w:pPr>
      <w:r w:rsidRPr="009C667C">
        <w:t xml:space="preserve">Документооборотът в ОПДУ се извършва съгласно разпоредбите на </w:t>
      </w:r>
      <w:r w:rsidRPr="005A000B">
        <w:rPr>
          <w:i/>
        </w:rPr>
        <w:t>Правилника за организацията на документооборота в администрацията на Министерския съвет</w:t>
      </w:r>
      <w:r w:rsidRPr="009C667C">
        <w:t>.</w:t>
      </w:r>
    </w:p>
    <w:p w14:paraId="55317012" w14:textId="6DB23452" w:rsidR="00EF578F" w:rsidRPr="009C667C" w:rsidRDefault="00EF578F" w:rsidP="00767DB6">
      <w:pPr>
        <w:pStyle w:val="Style"/>
        <w:spacing w:before="120"/>
        <w:ind w:left="0" w:right="0" w:firstLine="0"/>
      </w:pPr>
      <w:r w:rsidRPr="009C667C">
        <w:t>Предвид електронизирането на всички процеси по управление и изпълнение на проекти по оперативните програми през новия програмен период, поддържането на адекватна одитна следа и съхраняването на голяма част от документите по програмата е гарантирано чрез използването на ИСУН.</w:t>
      </w:r>
    </w:p>
    <w:p w14:paraId="64A53A47" w14:textId="688E28F8" w:rsidR="00EF578F" w:rsidRPr="009C667C" w:rsidRDefault="00EF578F" w:rsidP="0088727B">
      <w:pPr>
        <w:pStyle w:val="Style"/>
        <w:spacing w:before="120"/>
        <w:ind w:left="0" w:right="0" w:firstLine="0"/>
      </w:pPr>
      <w:r w:rsidRPr="009C667C">
        <w:t>Съгласно чл. 125 от Регламент № 1303/2013 г., чрез ИСУН ОПДУ осигурява съхраняване в компютризирана форма на данни за всяка операция, необходими за мониторинга, оценката, финансовото управление, проверката и одита, включително данни за отделните участници в операциите, когато е приложимо.</w:t>
      </w:r>
    </w:p>
    <w:p w14:paraId="31B9AA88" w14:textId="30C6A39D" w:rsidR="00EF578F" w:rsidRPr="009C667C" w:rsidRDefault="00EF578F" w:rsidP="0088727B">
      <w:pPr>
        <w:pStyle w:val="Style"/>
        <w:spacing w:before="120"/>
        <w:ind w:left="0" w:right="0" w:firstLine="0"/>
      </w:pPr>
      <w:r w:rsidRPr="009C667C">
        <w:t xml:space="preserve">Изискванията за съхранение на документацията по проекти на бенефициентите по ОПДУ са залегнали в приложимите </w:t>
      </w:r>
      <w:r w:rsidRPr="00145684">
        <w:t>Общите условия</w:t>
      </w:r>
      <w:r w:rsidRPr="009C667C">
        <w:t xml:space="preserve"> </w:t>
      </w:r>
      <w:r w:rsidR="0024040F">
        <w:t xml:space="preserve">/ </w:t>
      </w:r>
      <w:r w:rsidR="0024040F">
        <w:rPr>
          <w:color w:val="1F497D"/>
        </w:rPr>
        <w:t xml:space="preserve">Указанията за изпълнение на проекти по съответната процедура, приложими </w:t>
      </w:r>
      <w:r w:rsidRPr="009C667C">
        <w:t xml:space="preserve">към съответните договори/заповеди за предоставяне на </w:t>
      </w:r>
      <w:r w:rsidR="00B5245E">
        <w:t>БФП</w:t>
      </w:r>
      <w:r w:rsidRPr="009C667C">
        <w:t xml:space="preserve"> по ОПДУ. В </w:t>
      </w:r>
      <w:r w:rsidRPr="00145684">
        <w:t>Общите условия</w:t>
      </w:r>
      <w:r w:rsidRPr="009C667C">
        <w:t xml:space="preserve"> </w:t>
      </w:r>
      <w:r w:rsidR="0024040F">
        <w:t xml:space="preserve">/ Указанията за изпълнение на проекти </w:t>
      </w:r>
      <w:r w:rsidRPr="009C667C">
        <w:t>са указани периодът и формата на съхранение на документите по проектите.</w:t>
      </w:r>
    </w:p>
    <w:p w14:paraId="3ACFFD19"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8" w:name="_Toc475369208"/>
      <w:r w:rsidRPr="009C667C">
        <w:rPr>
          <w:rFonts w:ascii="Times New Roman" w:hAnsi="Times New Roman"/>
          <w:b w:val="0"/>
          <w:bCs w:val="0"/>
          <w:color w:val="000080"/>
          <w:sz w:val="24"/>
          <w:szCs w:val="24"/>
        </w:rPr>
        <w:t>Период на съхранение</w:t>
      </w:r>
      <w:bookmarkEnd w:id="88"/>
    </w:p>
    <w:p w14:paraId="582D6BD1" w14:textId="77777777" w:rsidR="00EF578F" w:rsidRPr="009C667C" w:rsidRDefault="00EF578F" w:rsidP="00767DB6">
      <w:pPr>
        <w:pStyle w:val="Style"/>
        <w:spacing w:before="120"/>
        <w:ind w:left="0" w:right="0" w:firstLine="0"/>
      </w:pPr>
      <w:r w:rsidRPr="009C667C">
        <w:t>Според чл. 140 на Регламент № 1303/2013 г., УО трябва да обезпечи наличността на всички документи, които потвърждават разходите по линия на ОПДУ, за ЕК и за Европейската сметна палата, за:</w:t>
      </w:r>
    </w:p>
    <w:p w14:paraId="618E128E" w14:textId="4F7F78A1" w:rsidR="00EF578F" w:rsidRPr="009C667C" w:rsidRDefault="00B5245E"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ериод </w:t>
      </w:r>
      <w:r w:rsidR="00EF578F" w:rsidRPr="009C667C">
        <w:rPr>
          <w:rFonts w:ascii="Times New Roman" w:hAnsi="Times New Roman"/>
          <w:sz w:val="24"/>
          <w:szCs w:val="24"/>
        </w:rPr>
        <w:t>от 3 години, считано от 31 декември след предаването на отчетите, в които са включени разходите по операциите, за които сумата на допустимите разходи не надвишава 1 млн. евро;</w:t>
      </w:r>
    </w:p>
    <w:p w14:paraId="226AC56D" w14:textId="684393F9" w:rsidR="00EF578F" w:rsidRPr="009C667C" w:rsidRDefault="00B5245E"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ериод </w:t>
      </w:r>
      <w:r w:rsidR="00EF578F" w:rsidRPr="009C667C">
        <w:rPr>
          <w:rFonts w:ascii="Times New Roman" w:hAnsi="Times New Roman"/>
          <w:sz w:val="24"/>
          <w:szCs w:val="24"/>
        </w:rPr>
        <w:t>от 2 години за всички останали случаи, считано от 31 декември след предаването на отчетите, в които са включени окончателните разходи по приключените операции.</w:t>
      </w:r>
    </w:p>
    <w:p w14:paraId="7524B964" w14:textId="77777777" w:rsidR="00EF578F" w:rsidRPr="009C667C" w:rsidRDefault="00EF578F" w:rsidP="00767DB6">
      <w:pPr>
        <w:pStyle w:val="Style"/>
        <w:spacing w:before="120"/>
        <w:ind w:left="0" w:right="0" w:firstLine="0"/>
      </w:pPr>
      <w:r w:rsidRPr="009C667C">
        <w:t>Тези периоди могат да се прекъсват или в случай на съдебни процедури, или след надлежно обосновано искане на ЕК. Крайните срокове могат да бъдат удължени и в случаите, в които ЕК преустановява плащането в резултат от открити сериозни нередности. УО предварително информира бенефициента за удължаването на срока.</w:t>
      </w:r>
    </w:p>
    <w:p w14:paraId="1CE92685"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9" w:name="_Toc475369209"/>
      <w:r w:rsidRPr="009C667C">
        <w:rPr>
          <w:rFonts w:ascii="Times New Roman" w:hAnsi="Times New Roman"/>
          <w:b w:val="0"/>
          <w:bCs w:val="0"/>
          <w:color w:val="000080"/>
          <w:sz w:val="24"/>
          <w:szCs w:val="24"/>
        </w:rPr>
        <w:t>Формат на съхранение</w:t>
      </w:r>
      <w:bookmarkEnd w:id="89"/>
    </w:p>
    <w:p w14:paraId="37777317" w14:textId="4DB1100E" w:rsidR="00EF578F" w:rsidRPr="009C667C" w:rsidRDefault="00EF578F" w:rsidP="0088727B">
      <w:pPr>
        <w:pStyle w:val="Style"/>
        <w:spacing w:before="120"/>
        <w:ind w:left="0" w:right="0" w:firstLine="0"/>
      </w:pPr>
      <w:r w:rsidRPr="009C667C">
        <w:t>Документите се съхраняват под формата на оригинали или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w:t>
      </w:r>
    </w:p>
    <w:p w14:paraId="7C870AB9" w14:textId="1CC1D309" w:rsidR="00EF578F" w:rsidRPr="009C667C" w:rsidRDefault="00EF578F" w:rsidP="001C00BB">
      <w:pPr>
        <w:pStyle w:val="Style"/>
        <w:spacing w:before="120"/>
        <w:ind w:left="0" w:right="0" w:firstLine="0"/>
      </w:pPr>
      <w:r w:rsidRPr="009C667C">
        <w:t>Документите се съхраняват във форма, която позволява идентифицирането на самоличността на субектите на данните в продължение на срок, чиято продължителност не надвишава необходимата за целите, за които данните са събрани или обработени впоследствие.</w:t>
      </w:r>
    </w:p>
    <w:p w14:paraId="63B36573" w14:textId="77777777" w:rsidR="00EF578F" w:rsidRPr="009C667C" w:rsidRDefault="00EF578F" w:rsidP="00767DB6">
      <w:pPr>
        <w:pStyle w:val="Style"/>
        <w:spacing w:before="120"/>
        <w:ind w:left="0" w:right="0" w:firstLine="0"/>
      </w:pPr>
      <w:r w:rsidRPr="009C667C">
        <w:t>Когато документите съществуват единствено в електронна форма, използваните компютърни системи отговарят на приетите стандарти за сигурност, които гарантират, че съхраняваните документи отговарят на националните законови изисквания и на тях може да се разчита за целите на одита.</w:t>
      </w:r>
    </w:p>
    <w:p w14:paraId="7447CB8F"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0" w:name="_Toc475369210"/>
      <w:r w:rsidRPr="009C667C">
        <w:rPr>
          <w:rFonts w:ascii="Times New Roman" w:hAnsi="Times New Roman"/>
        </w:rPr>
        <w:t>Нередности и възстановявания</w:t>
      </w:r>
      <w:bookmarkEnd w:id="90"/>
    </w:p>
    <w:p w14:paraId="0159248A" w14:textId="77777777" w:rsidR="00EF578F" w:rsidRPr="009C667C" w:rsidRDefault="00EF578F" w:rsidP="005A000B">
      <w:pPr>
        <w:pStyle w:val="Heading2"/>
        <w:numPr>
          <w:ilvl w:val="2"/>
          <w:numId w:val="22"/>
        </w:numPr>
        <w:jc w:val="both"/>
        <w:rPr>
          <w:rFonts w:ascii="Times New Roman" w:hAnsi="Times New Roman"/>
          <w:b w:val="0"/>
          <w:bCs w:val="0"/>
          <w:color w:val="243F60"/>
          <w:sz w:val="24"/>
          <w:szCs w:val="24"/>
        </w:rPr>
      </w:pPr>
      <w:bookmarkStart w:id="91" w:name="_Toc475369211"/>
      <w:r w:rsidRPr="009C667C">
        <w:rPr>
          <w:rFonts w:ascii="Times New Roman" w:hAnsi="Times New Roman"/>
          <w:b w:val="0"/>
          <w:bCs w:val="0"/>
          <w:color w:val="243F60"/>
          <w:sz w:val="24"/>
          <w:szCs w:val="24"/>
        </w:rPr>
        <w:t>Докладване, корекция и проследяване на нередности (</w:t>
      </w:r>
      <w:r w:rsidRPr="005A000B">
        <w:rPr>
          <w:rFonts w:ascii="Times New Roman" w:hAnsi="Times New Roman"/>
          <w:b w:val="0"/>
          <w:bCs w:val="0"/>
          <w:i/>
          <w:color w:val="243F60"/>
          <w:sz w:val="24"/>
          <w:szCs w:val="24"/>
        </w:rPr>
        <w:t>Процедура VI-П01 от Наръчника</w:t>
      </w:r>
      <w:r w:rsidRPr="009C667C">
        <w:rPr>
          <w:rFonts w:ascii="Times New Roman" w:hAnsi="Times New Roman"/>
          <w:b w:val="0"/>
          <w:bCs w:val="0"/>
          <w:color w:val="243F60"/>
          <w:sz w:val="24"/>
          <w:szCs w:val="24"/>
        </w:rPr>
        <w:t>)</w:t>
      </w:r>
      <w:bookmarkEnd w:id="91"/>
    </w:p>
    <w:p w14:paraId="53DB71B6" w14:textId="790B3F66" w:rsidR="00EF578F" w:rsidRPr="009C667C" w:rsidRDefault="00EF578F" w:rsidP="001C00BB">
      <w:pPr>
        <w:pStyle w:val="Style"/>
        <w:spacing w:before="120"/>
        <w:ind w:left="0" w:right="0" w:firstLine="0"/>
      </w:pPr>
      <w:r w:rsidRPr="009C667C">
        <w:t xml:space="preserve">В качеството на </w:t>
      </w:r>
      <w:r w:rsidR="001278B7">
        <w:t>УО</w:t>
      </w:r>
      <w:r w:rsidRPr="009C667C">
        <w:t xml:space="preserve"> на ОПДУ дирекция </w:t>
      </w:r>
      <w:r w:rsidR="001278B7">
        <w:t>„Добро управление“</w:t>
      </w:r>
      <w:r w:rsidR="001278B7" w:rsidRPr="009C667C">
        <w:t xml:space="preserve"> </w:t>
      </w:r>
      <w:r w:rsidRPr="009C667C">
        <w:t>е компетентен административен орган за установяване на нередности. Освен по административен ред, нередности могат да бъдат установени и по съдебен ред, с решение на компетентен съд.</w:t>
      </w:r>
    </w:p>
    <w:p w14:paraId="24A63A12" w14:textId="77777777" w:rsidR="00EF578F" w:rsidRPr="009C667C" w:rsidRDefault="00EF578F" w:rsidP="00767DB6">
      <w:pPr>
        <w:pStyle w:val="Style"/>
        <w:spacing w:before="120"/>
        <w:ind w:left="0" w:right="0" w:firstLine="0"/>
      </w:pPr>
      <w:r w:rsidRPr="009C667C">
        <w:t>При изпълнение на дейностите по наблюдение и контрол на проектите всички служители на УО на ОПДУ правят проверка за наличие на данни за нередности/измами/конфликт на интереси или подозрение за нередности/измами/конфликт на интереси и събират цялата необходима документация, която може да бъде използвана като доказателство, включително изискват допълнителни доказателства от бенефициента.</w:t>
      </w:r>
    </w:p>
    <w:p w14:paraId="180E9983" w14:textId="49E976E0" w:rsidR="00EF578F" w:rsidRPr="00C341E1" w:rsidRDefault="00EF578F" w:rsidP="00767DB6">
      <w:pPr>
        <w:pStyle w:val="Style"/>
        <w:spacing w:before="120"/>
        <w:ind w:left="0" w:right="0" w:firstLine="0"/>
      </w:pPr>
      <w:r w:rsidRPr="009C667C">
        <w:t>Всички служители на УО на ОПДУ, в 10-дневен срок от назначаването им, подписват декларация, че са запознати с определението за нередност, измама, подозрение за измама, конфликт на интереси (</w:t>
      </w:r>
      <w:r w:rsidRPr="005A000B">
        <w:rPr>
          <w:i/>
        </w:rPr>
        <w:t>Приложение VI-T01-3 от Наръчника</w:t>
      </w:r>
      <w:r w:rsidRPr="009C667C">
        <w:t xml:space="preserve">) и с </w:t>
      </w:r>
      <w:r w:rsidR="00AB7727" w:rsidRPr="005A000B">
        <w:rPr>
          <w:bCs/>
          <w:lang w:val="x-none"/>
        </w:rPr>
        <w:t>Наредба</w:t>
      </w:r>
      <w:r w:rsidR="0048026D" w:rsidRPr="009C667C">
        <w:rPr>
          <w:bCs/>
        </w:rPr>
        <w:t>та</w:t>
      </w:r>
      <w:r w:rsidR="00AB7727" w:rsidRPr="005A000B">
        <w:rPr>
          <w:bCs/>
          <w:lang w:val="x-none"/>
        </w:rPr>
        <w:t xml:space="preserve"> за администриране на нередности по европейските структурни и инвестиционни фондове</w:t>
      </w:r>
      <w:r w:rsidR="0048026D" w:rsidRPr="009C667C">
        <w:rPr>
          <w:color w:val="FF0000"/>
          <w:highlight w:val="darkYellow"/>
        </w:rPr>
        <w:t>.</w:t>
      </w:r>
    </w:p>
    <w:p w14:paraId="0323E952" w14:textId="1C824386" w:rsidR="00EF578F" w:rsidRPr="00B10429" w:rsidRDefault="00EF578F" w:rsidP="00767DB6">
      <w:pPr>
        <w:pStyle w:val="Style"/>
        <w:spacing w:before="120"/>
        <w:ind w:left="0" w:right="0" w:firstLine="0"/>
      </w:pPr>
      <w:r w:rsidRPr="00112120">
        <w:t>В случай, че открие данни за нередности/измами/конфликт на интереси или съмнения за такива, в процеса на изпълнение на</w:t>
      </w:r>
      <w:r w:rsidRPr="00B10429">
        <w:t xml:space="preserve"> служебните си задължения, всеки служител на УО на ОПДУ е задължен да подаде сигнал за нередност, като приложи/цитира (в зависимост от обема) всички събрани доказателства по случая.</w:t>
      </w:r>
    </w:p>
    <w:p w14:paraId="13BAA125" w14:textId="77777777" w:rsidR="00EF578F" w:rsidRPr="009C667C" w:rsidRDefault="00EF578F" w:rsidP="00767DB6">
      <w:pPr>
        <w:pStyle w:val="Style"/>
        <w:spacing w:before="120"/>
        <w:ind w:left="0" w:right="0" w:firstLine="0"/>
      </w:pPr>
      <w:r w:rsidRPr="009C667C">
        <w:t>В УО на ОПДУ са определени двама служители по нередностите, които имат следните основни задължения:</w:t>
      </w:r>
    </w:p>
    <w:p w14:paraId="79C4BE50" w14:textId="4C651E7B" w:rsidR="00EF578F" w:rsidRPr="009C667C" w:rsidRDefault="009B1F8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дминистрира </w:t>
      </w:r>
      <w:r w:rsidR="00EF578F" w:rsidRPr="009C667C">
        <w:rPr>
          <w:rFonts w:ascii="Times New Roman" w:hAnsi="Times New Roman"/>
          <w:sz w:val="24"/>
          <w:szCs w:val="24"/>
        </w:rPr>
        <w:t>(регистрира, проверява) постъпили в УО на ОПДУ сигнали за нередности, като събира и документира всички необходими доказателства по разследването на случаите с цел да определи дали извършеното нарушение попада в обхвата на дефиницията за нередност, вида на нередността (нередност/измама/конфликт на интереси), вредите от нея и останалите подлежащи на регистриране реквизити;</w:t>
      </w:r>
    </w:p>
    <w:p w14:paraId="0BC60AE9" w14:textId="1D910867" w:rsidR="00EF578F" w:rsidRPr="009C667C" w:rsidRDefault="002F02C2" w:rsidP="003809B9">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 xml:space="preserve">егистрира </w:t>
      </w:r>
      <w:r w:rsidR="00EF578F" w:rsidRPr="009C667C">
        <w:rPr>
          <w:rFonts w:ascii="Times New Roman" w:hAnsi="Times New Roman"/>
          <w:sz w:val="24"/>
          <w:szCs w:val="24"/>
        </w:rPr>
        <w:t>установени нередности във връзка с изразходването на средства по ОПДУ и актуализира информацията в съответните информационни системи;</w:t>
      </w:r>
    </w:p>
    <w:p w14:paraId="479D4C4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Открива, поддържа, закрива и архивира индивидуално досие за всяка регистрирана нередност;</w:t>
      </w:r>
    </w:p>
    <w:p w14:paraId="6352CA80" w14:textId="77777777" w:rsidR="00EF578F" w:rsidRPr="002F02C2" w:rsidRDefault="00EF578F" w:rsidP="002F02C2">
      <w:pPr>
        <w:numPr>
          <w:ilvl w:val="0"/>
          <w:numId w:val="3"/>
        </w:numPr>
        <w:tabs>
          <w:tab w:val="left" w:pos="993"/>
        </w:tabs>
        <w:spacing w:before="120" w:after="0" w:line="240" w:lineRule="auto"/>
        <w:ind w:left="0" w:firstLine="709"/>
        <w:jc w:val="both"/>
        <w:rPr>
          <w:rFonts w:ascii="Times New Roman" w:hAnsi="Times New Roman"/>
          <w:sz w:val="24"/>
          <w:szCs w:val="24"/>
        </w:rPr>
      </w:pPr>
      <w:r w:rsidRPr="002F02C2">
        <w:rPr>
          <w:rFonts w:ascii="Times New Roman" w:hAnsi="Times New Roman"/>
          <w:sz w:val="24"/>
          <w:szCs w:val="24"/>
        </w:rPr>
        <w:t>Изготвя и предоставя информация на проверяващите национални контролни органи и на контролните органи на ЕК и ОЛАФ по проекти, по които има регистрирани сигнали и нередности.</w:t>
      </w:r>
    </w:p>
    <w:p w14:paraId="27195A98" w14:textId="5C9BC9A9" w:rsidR="005D0A77" w:rsidRPr="009C667C" w:rsidRDefault="00EF578F" w:rsidP="00767DB6">
      <w:pPr>
        <w:pStyle w:val="Style"/>
        <w:spacing w:before="120"/>
        <w:ind w:left="0" w:right="0" w:firstLine="0"/>
      </w:pPr>
      <w:r w:rsidRPr="009C667C">
        <w:t xml:space="preserve">Администрирането на нередности и сигнали </w:t>
      </w:r>
      <w:r w:rsidR="005D0A77" w:rsidRPr="009C667C">
        <w:t xml:space="preserve">е съобразно </w:t>
      </w:r>
      <w:r w:rsidR="002F02C2">
        <w:t xml:space="preserve">с </w:t>
      </w:r>
      <w:r w:rsidR="005D0A77" w:rsidRPr="009C667C">
        <w:t>изискванията</w:t>
      </w:r>
      <w:r w:rsidR="002F02C2">
        <w:t>,</w:t>
      </w:r>
      <w:r w:rsidR="005D0A77" w:rsidRPr="009C667C">
        <w:t xml:space="preserve"> разписани в </w:t>
      </w:r>
      <w:r w:rsidR="005D0A77" w:rsidRPr="005A000B">
        <w:rPr>
          <w:bCs/>
          <w:lang w:val="x-none"/>
        </w:rPr>
        <w:t>Наредба</w:t>
      </w:r>
      <w:r w:rsidR="0048026D" w:rsidRPr="009C667C">
        <w:rPr>
          <w:bCs/>
        </w:rPr>
        <w:t>та</w:t>
      </w:r>
      <w:r w:rsidR="005D0A77" w:rsidRPr="005A000B">
        <w:rPr>
          <w:bCs/>
          <w:lang w:val="x-none"/>
        </w:rPr>
        <w:t xml:space="preserve"> за администриране на нередности по европейските структурни и инвестиционни фондове</w:t>
      </w:r>
      <w:r w:rsidR="005D0A77" w:rsidRPr="009C667C">
        <w:t xml:space="preserve"> </w:t>
      </w:r>
      <w:r w:rsidR="005D0A77" w:rsidRPr="00C341E1">
        <w:t xml:space="preserve">и </w:t>
      </w:r>
      <w:r w:rsidRPr="00112120">
        <w:t>включва следните основни дейности:</w:t>
      </w:r>
    </w:p>
    <w:p w14:paraId="7A2F7520" w14:textId="5703EF2E" w:rsidR="00EF578F" w:rsidRPr="009C667C" w:rsidRDefault="002F02C2" w:rsidP="005A000B">
      <w:pPr>
        <w:pStyle w:val="Style"/>
        <w:numPr>
          <w:ilvl w:val="0"/>
          <w:numId w:val="34"/>
        </w:numPr>
        <w:spacing w:before="120"/>
        <w:ind w:right="0"/>
      </w:pPr>
      <w:r>
        <w:t>р</w:t>
      </w:r>
      <w:r w:rsidR="005D0A77" w:rsidRPr="009C667C">
        <w:t>егистриране на сигнал за нередност;</w:t>
      </w:r>
    </w:p>
    <w:p w14:paraId="67D31A79" w14:textId="4CFB8C3B" w:rsidR="005D0A77" w:rsidRPr="009C667C" w:rsidRDefault="002F02C2" w:rsidP="005A000B">
      <w:pPr>
        <w:pStyle w:val="Style"/>
        <w:numPr>
          <w:ilvl w:val="0"/>
          <w:numId w:val="34"/>
        </w:numPr>
        <w:spacing w:before="120"/>
        <w:ind w:right="0"/>
      </w:pPr>
      <w:r>
        <w:t>п</w:t>
      </w:r>
      <w:r w:rsidR="005D0A77" w:rsidRPr="009C667C">
        <w:t>роверка за установяване на нередност или липса на нередност;</w:t>
      </w:r>
    </w:p>
    <w:p w14:paraId="535A30DB" w14:textId="693F8913" w:rsidR="002F02C2" w:rsidRDefault="002F02C2" w:rsidP="005A000B">
      <w:pPr>
        <w:pStyle w:val="Style"/>
        <w:numPr>
          <w:ilvl w:val="0"/>
          <w:numId w:val="34"/>
        </w:numPr>
        <w:spacing w:before="120"/>
        <w:ind w:right="0"/>
      </w:pPr>
      <w:r>
        <w:t>р</w:t>
      </w:r>
      <w:r w:rsidR="005D0A77" w:rsidRPr="009C667C">
        <w:t>егистриране и докладване на нередности</w:t>
      </w:r>
      <w:r>
        <w:t>;</w:t>
      </w:r>
    </w:p>
    <w:p w14:paraId="756BC8AC" w14:textId="457A8F58" w:rsidR="005D0A77" w:rsidRPr="009C667C" w:rsidRDefault="002F02C2" w:rsidP="005A000B">
      <w:pPr>
        <w:pStyle w:val="Style"/>
        <w:numPr>
          <w:ilvl w:val="0"/>
          <w:numId w:val="34"/>
        </w:numPr>
        <w:spacing w:before="120"/>
        <w:ind w:right="0"/>
      </w:pPr>
      <w:r>
        <w:t>и</w:t>
      </w:r>
      <w:r w:rsidR="005D0A77" w:rsidRPr="009C667C">
        <w:t>зползване на информационни системи за докладване на нередности;</w:t>
      </w:r>
    </w:p>
    <w:p w14:paraId="2923FB7C" w14:textId="09D9FCF6" w:rsidR="005D0A77" w:rsidRPr="009C667C" w:rsidRDefault="002F02C2" w:rsidP="005A000B">
      <w:pPr>
        <w:pStyle w:val="Style"/>
        <w:numPr>
          <w:ilvl w:val="0"/>
          <w:numId w:val="34"/>
        </w:numPr>
        <w:spacing w:before="120"/>
        <w:ind w:right="0"/>
      </w:pPr>
      <w:r>
        <w:t>к</w:t>
      </w:r>
      <w:r w:rsidR="005D0A77" w:rsidRPr="009C667C">
        <w:t>орективни действия и последващото им проследяване;</w:t>
      </w:r>
    </w:p>
    <w:p w14:paraId="7E216EDD" w14:textId="0ACA229E" w:rsidR="005D0A77" w:rsidRPr="009C667C" w:rsidRDefault="002F02C2" w:rsidP="005A000B">
      <w:pPr>
        <w:pStyle w:val="Style"/>
        <w:numPr>
          <w:ilvl w:val="0"/>
          <w:numId w:val="34"/>
        </w:numPr>
        <w:spacing w:before="120"/>
        <w:ind w:right="0"/>
      </w:pPr>
      <w:r>
        <w:t>п</w:t>
      </w:r>
      <w:r w:rsidR="005D0A77" w:rsidRPr="005A000B">
        <w:t>риключване на процедурата по администриране на нередности</w:t>
      </w:r>
    </w:p>
    <w:p w14:paraId="09AD4AA8" w14:textId="77777777" w:rsidR="00EF578F" w:rsidRPr="00C341E1" w:rsidRDefault="00EF578F" w:rsidP="00767DB6">
      <w:pPr>
        <w:pStyle w:val="Style"/>
        <w:spacing w:before="120"/>
        <w:ind w:left="0" w:right="0" w:firstLine="0"/>
      </w:pPr>
      <w:r w:rsidRPr="00C341E1">
        <w:t xml:space="preserve">Осигурена е възможност сигнали за нередности да бъдат подавани и по следните начини: </w:t>
      </w:r>
    </w:p>
    <w:p w14:paraId="58D6243D" w14:textId="7E7292D6" w:rsidR="00EF578F" w:rsidRPr="00C341E1" w:rsidRDefault="00EF578F"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на факс № 940</w:t>
      </w:r>
      <w:r w:rsidR="002F02C2">
        <w:rPr>
          <w:rFonts w:ascii="Times New Roman" w:hAnsi="Times New Roman"/>
          <w:sz w:val="24"/>
          <w:szCs w:val="24"/>
        </w:rPr>
        <w:t xml:space="preserve"> </w:t>
      </w:r>
      <w:r w:rsidRPr="00C341E1">
        <w:rPr>
          <w:rFonts w:ascii="Times New Roman" w:hAnsi="Times New Roman"/>
          <w:sz w:val="24"/>
          <w:szCs w:val="24"/>
        </w:rPr>
        <w:t>2519, адресиран до служителя по нередности в УО на ОПДУ;</w:t>
      </w:r>
    </w:p>
    <w:p w14:paraId="2A3919A5" w14:textId="0C7822EB" w:rsidR="00EF578F" w:rsidRPr="009C667C" w:rsidRDefault="00EF578F" w:rsidP="00D44916">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на електронната поща на служителя по нередности в УО на ОПДУ</w:t>
      </w:r>
      <w:r w:rsidR="00AB7727" w:rsidRPr="00B10429">
        <w:rPr>
          <w:rFonts w:ascii="Times New Roman" w:hAnsi="Times New Roman"/>
          <w:sz w:val="24"/>
          <w:szCs w:val="24"/>
        </w:rPr>
        <w:t xml:space="preserve"> (о</w:t>
      </w:r>
      <w:hyperlink r:id="rId17" w:history="1">
        <w:r w:rsidR="00AB7727" w:rsidRPr="005A000B">
          <w:rPr>
            <w:rFonts w:ascii="Times New Roman" w:hAnsi="Times New Roman"/>
            <w:color w:val="0000FF"/>
            <w:u w:val="single"/>
          </w:rPr>
          <w:t>pgg-irregularities@government.bg</w:t>
        </w:r>
      </w:hyperlink>
      <w:r w:rsidR="00AB7727" w:rsidRPr="009C667C">
        <w:rPr>
          <w:rFonts w:ascii="Times New Roman" w:hAnsi="Times New Roman"/>
          <w:sz w:val="24"/>
          <w:szCs w:val="24"/>
        </w:rPr>
        <w:t>)</w:t>
      </w:r>
      <w:r w:rsidR="005D0A77" w:rsidRPr="00C341E1">
        <w:rPr>
          <w:rFonts w:ascii="Times New Roman" w:hAnsi="Times New Roman"/>
          <w:sz w:val="24"/>
          <w:szCs w:val="24"/>
        </w:rPr>
        <w:t xml:space="preserve"> публикувана на http://www</w:t>
      </w:r>
      <w:r w:rsidR="005D0A77" w:rsidRPr="00112120">
        <w:rPr>
          <w:rFonts w:ascii="Times New Roman" w:hAnsi="Times New Roman"/>
          <w:sz w:val="24"/>
          <w:szCs w:val="24"/>
          <w:lang w:val="ru-RU"/>
        </w:rPr>
        <w:t>.</w:t>
      </w:r>
      <w:r w:rsidR="005D0A77" w:rsidRPr="00B10429">
        <w:rPr>
          <w:rFonts w:ascii="Times New Roman" w:hAnsi="Times New Roman"/>
          <w:sz w:val="24"/>
          <w:szCs w:val="24"/>
          <w:lang w:val="en-US"/>
        </w:rPr>
        <w:t>eufunds</w:t>
      </w:r>
      <w:r w:rsidR="005D0A77" w:rsidRPr="009C667C">
        <w:rPr>
          <w:rFonts w:ascii="Times New Roman" w:hAnsi="Times New Roman"/>
          <w:sz w:val="24"/>
          <w:szCs w:val="24"/>
          <w:lang w:val="ru-RU"/>
        </w:rPr>
        <w:t>.</w:t>
      </w:r>
      <w:r w:rsidR="005D0A77" w:rsidRPr="009C667C">
        <w:rPr>
          <w:rFonts w:ascii="Times New Roman" w:hAnsi="Times New Roman"/>
          <w:sz w:val="24"/>
          <w:szCs w:val="24"/>
          <w:lang w:val="en-US"/>
        </w:rPr>
        <w:t>bg</w:t>
      </w:r>
      <w:r w:rsidRPr="009C667C">
        <w:rPr>
          <w:rFonts w:ascii="Times New Roman" w:hAnsi="Times New Roman"/>
          <w:sz w:val="24"/>
          <w:szCs w:val="24"/>
        </w:rPr>
        <w:t>,</w:t>
      </w:r>
    </w:p>
    <w:p w14:paraId="6B998E7A" w14:textId="02681B6A" w:rsidR="00EF578F" w:rsidRPr="009C667C" w:rsidRDefault="00EF578F" w:rsidP="00767DB6">
      <w:pPr>
        <w:pStyle w:val="Style"/>
        <w:spacing w:before="120"/>
        <w:ind w:left="0" w:right="0" w:firstLine="0"/>
      </w:pPr>
      <w:r w:rsidRPr="009C667C">
        <w:t xml:space="preserve">След получаване на сигнал се извършва необходимата проверка съгласно </w:t>
      </w:r>
      <w:r w:rsidR="00C62248" w:rsidRPr="005A000B">
        <w:rPr>
          <w:bCs/>
          <w:lang w:val="x-none"/>
        </w:rPr>
        <w:t>Наредба</w:t>
      </w:r>
      <w:r w:rsidR="0048026D" w:rsidRPr="009C667C">
        <w:rPr>
          <w:bCs/>
        </w:rPr>
        <w:t>та</w:t>
      </w:r>
      <w:r w:rsidR="00C62248" w:rsidRPr="005A000B">
        <w:rPr>
          <w:bCs/>
          <w:lang w:val="x-none"/>
        </w:rPr>
        <w:t xml:space="preserve"> за администриране на нередности по европейските структурни и инвестиционни фондове</w:t>
      </w:r>
      <w:r w:rsidR="00C62248" w:rsidRPr="00112120">
        <w:t>, като същата следва да бъда из</w:t>
      </w:r>
      <w:r w:rsidR="00C62248" w:rsidRPr="00B10429">
        <w:t>вършена в рамките на</w:t>
      </w:r>
      <w:r w:rsidRPr="009C667C">
        <w:t xml:space="preserve"> 3 месеца.</w:t>
      </w:r>
    </w:p>
    <w:p w14:paraId="7CFBDFB8" w14:textId="77777777" w:rsidR="00EF578F" w:rsidRPr="009C667C" w:rsidRDefault="00EF578F" w:rsidP="00767DB6">
      <w:pPr>
        <w:pStyle w:val="Style"/>
        <w:spacing w:before="120"/>
        <w:ind w:left="0" w:right="0" w:firstLine="0"/>
      </w:pPr>
      <w:r w:rsidRPr="009C667C">
        <w:t>При получаване на доклад от одитен или друг контролен орган (в областта на обществените поръчки и други дейности, свързани с възлагането и изразходването на безвъзмездна финансова помощ), съдържащ заключение за извършени нарушения, попадащи в обхвата на въведеното от УО на ОПДУ определение за нередности и подкрепено с достатъчно данни и доказателства, служителят по нередностите ползва събраните от другите органи данни и доказателства въз основа на самостоятелна преценка за тяхната относимост и приложимост, като обосновава съотносимостта на установените нарушения към определението за нередност/съмнение за измама/конфликт на интереси. За всеки конкретен случай се извършва преценка относно необходимостта от допълнителни справки/проверки, в зависимост от етапа, на който е изготвен докладът на одитния/контролния орган (предварителен, заключителен) и етапа на вътрешното разследване и предварително събраните доказателства от УО по случая, ако е проведено такова разследване преди постъпването на доклада.</w:t>
      </w:r>
    </w:p>
    <w:p w14:paraId="65C28A5B" w14:textId="6EF060EF" w:rsidR="00EF578F" w:rsidRPr="009C667C" w:rsidRDefault="00EF578F" w:rsidP="00767DB6">
      <w:pPr>
        <w:pStyle w:val="Style"/>
        <w:spacing w:before="120"/>
        <w:ind w:left="0" w:right="0" w:firstLine="0"/>
      </w:pPr>
      <w:r w:rsidRPr="009C667C">
        <w:t>При издаден окончателен одитен доклад, в резултат на който са установени недопустими за финансиране</w:t>
      </w:r>
      <w:r w:rsidR="00C62248" w:rsidRPr="009C667C">
        <w:t>/</w:t>
      </w:r>
      <w:r w:rsidRPr="009C667C">
        <w:t>сертифицирани разходи УО регистрира нередност.</w:t>
      </w:r>
    </w:p>
    <w:p w14:paraId="7342B047" w14:textId="77777777" w:rsidR="00EF578F" w:rsidRPr="009C667C" w:rsidRDefault="00EF578F" w:rsidP="00767DB6">
      <w:pPr>
        <w:pStyle w:val="Style"/>
        <w:spacing w:before="120"/>
        <w:ind w:left="0" w:right="0" w:firstLine="0"/>
      </w:pPr>
      <w:r w:rsidRPr="009C667C">
        <w:t>Регистрираните сигнали се приключват със заключение за:</w:t>
      </w:r>
    </w:p>
    <w:p w14:paraId="6071913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липса на нередност – в този случай преписката по сигнала се приключва и архивира, като в приложимите случаи се предприемат корективни действия без установяване на нередност и с цел предотвратяването на такава;</w:t>
      </w:r>
    </w:p>
    <w:p w14:paraId="7FDD143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наличие на нередност, т.е. решение за установяване на нередност, съдържащо разпоредителна част относно правните основания, квалификацията и размера на нередността, замесените в извършването на нередността лица, необходимите последващи/корективни действия и други приложими според случая реквизити.</w:t>
      </w:r>
    </w:p>
    <w:p w14:paraId="45B69402" w14:textId="492A9FA3" w:rsidR="00EF578F" w:rsidRPr="009C667C" w:rsidRDefault="00EF578F" w:rsidP="00767DB6">
      <w:pPr>
        <w:pStyle w:val="Style"/>
        <w:spacing w:before="120"/>
        <w:ind w:left="0" w:right="0" w:firstLine="0"/>
      </w:pPr>
      <w:r w:rsidRPr="009C667C">
        <w:t xml:space="preserve">Въз основа на решението на Ръководителя на УО за установяване на нередност или на съответен съдебен акт, съдържащ мотивирано заключение въз основа на конкретни факти, че е извършена нередност, </w:t>
      </w:r>
      <w:r w:rsidR="008D6B5E">
        <w:t>след влизането им</w:t>
      </w:r>
      <w:r w:rsidR="008D6B5E" w:rsidRPr="009C667C">
        <w:t xml:space="preserve"> </w:t>
      </w:r>
      <w:r w:rsidRPr="009C667C">
        <w:t>в сила, служителят по нередностите извършва регистрация на нередността с пореден национален идентификационен номер (ОПДУ/година/СФ/пореден номер) в съответните информационни системи (ИСУН, модул „Нередности”, и AFIS IMS в приложимите случаи</w:t>
      </w:r>
      <w:r w:rsidR="001069AB">
        <w:t>)</w:t>
      </w:r>
      <w:r w:rsidRPr="009C667C">
        <w:t xml:space="preserve">. Въведената информация в двете информационни системи, следва да бъде идентична в частта, в която има припокриване на данните. </w:t>
      </w:r>
    </w:p>
    <w:p w14:paraId="0858FA61" w14:textId="523B89A9" w:rsidR="00EF578F" w:rsidRPr="009C667C" w:rsidRDefault="00EF578F" w:rsidP="001D7874">
      <w:pPr>
        <w:pStyle w:val="Style"/>
        <w:spacing w:before="120"/>
        <w:ind w:left="0" w:right="0" w:firstLine="0"/>
      </w:pPr>
      <w:r w:rsidRPr="009C667C">
        <w:t xml:space="preserve">След регистрирането на нова нередност, служителят по нередностите изпраща писмено уведомление до счетоводителя, отговарящ за осчетоводяване на нередности, </w:t>
      </w:r>
      <w:r w:rsidR="00AB7727" w:rsidRPr="009C667C">
        <w:t xml:space="preserve">до служител </w:t>
      </w:r>
      <w:r w:rsidR="001069AB">
        <w:t>КД от ФУ</w:t>
      </w:r>
      <w:r w:rsidR="00AB7727" w:rsidRPr="009C667C">
        <w:t xml:space="preserve"> </w:t>
      </w:r>
      <w:r w:rsidRPr="009C667C">
        <w:t>и до отговорния служител по проекта (</w:t>
      </w:r>
      <w:r w:rsidRPr="005A000B">
        <w:rPr>
          <w:i/>
        </w:rPr>
        <w:t>Приложение VI-T01-</w:t>
      </w:r>
      <w:r w:rsidR="001069AB">
        <w:rPr>
          <w:i/>
        </w:rPr>
        <w:t>6</w:t>
      </w:r>
      <w:r w:rsidR="001069AB" w:rsidRPr="005A000B">
        <w:rPr>
          <w:i/>
        </w:rPr>
        <w:t xml:space="preserve"> </w:t>
      </w:r>
      <w:r w:rsidRPr="005A000B">
        <w:rPr>
          <w:i/>
        </w:rPr>
        <w:t>от Наръчника</w:t>
      </w:r>
      <w:r w:rsidRPr="009C667C">
        <w:t>). УО осчетоводява всички дължими суми, главница и натрупана лихва, на ниво проект. Аналогични уведомления се изпращат от служителя по нередностите до счетоводителя и съответния служител</w:t>
      </w:r>
      <w:r w:rsidRPr="009C667C">
        <w:rPr>
          <w:lang w:val="ru-RU"/>
        </w:rPr>
        <w:t xml:space="preserve"> </w:t>
      </w:r>
      <w:r w:rsidRPr="009C667C">
        <w:t xml:space="preserve">МВ и служител </w:t>
      </w:r>
      <w:r w:rsidR="00706829" w:rsidRPr="00706829">
        <w:t>КД от ФУ</w:t>
      </w:r>
      <w:r w:rsidRPr="009C667C">
        <w:t>, в случай на настъпила или възможна промяна във финансовите данни за нередността – изменение на размера или отпадане на дълга.</w:t>
      </w:r>
    </w:p>
    <w:p w14:paraId="588A130F" w14:textId="2F708B21" w:rsidR="00EF578F" w:rsidRPr="009C667C" w:rsidRDefault="00EF578F" w:rsidP="00767DB6">
      <w:pPr>
        <w:pStyle w:val="Style"/>
        <w:spacing w:before="120"/>
        <w:ind w:left="0" w:right="0" w:firstLine="0"/>
      </w:pPr>
      <w:r w:rsidRPr="009C667C">
        <w:t>Досието на всяка нередност съдържа цялата относима документация, събрана във връзка със съответния случай на нередност</w:t>
      </w:r>
      <w:r w:rsidR="00AB7727" w:rsidRPr="009C667C">
        <w:t xml:space="preserve"> и се попълва Контролен лист </w:t>
      </w:r>
      <w:r w:rsidR="001069AB">
        <w:t>за с</w:t>
      </w:r>
      <w:r w:rsidR="001069AB" w:rsidRPr="009C667C">
        <w:t>ъдържание</w:t>
      </w:r>
      <w:r w:rsidR="001069AB">
        <w:t>то на</w:t>
      </w:r>
      <w:r w:rsidR="001069AB" w:rsidRPr="009C667C">
        <w:t xml:space="preserve"> досието на </w:t>
      </w:r>
      <w:r w:rsidR="001069AB">
        <w:t>установената нередност</w:t>
      </w:r>
      <w:r w:rsidR="001069AB" w:rsidRPr="009C667C">
        <w:t xml:space="preserve"> или съмнение за измама </w:t>
      </w:r>
      <w:r w:rsidR="00AB7727" w:rsidRPr="009C667C">
        <w:t>(</w:t>
      </w:r>
      <w:r w:rsidR="001069AB" w:rsidRPr="005A000B">
        <w:rPr>
          <w:i/>
        </w:rPr>
        <w:t xml:space="preserve">Приложение </w:t>
      </w:r>
      <w:r w:rsidR="00AB7727" w:rsidRPr="005A000B">
        <w:rPr>
          <w:i/>
        </w:rPr>
        <w:t>VI-T01-7</w:t>
      </w:r>
      <w:r w:rsidR="001069AB" w:rsidRPr="005A000B">
        <w:rPr>
          <w:i/>
        </w:rPr>
        <w:t xml:space="preserve"> от Наръчника</w:t>
      </w:r>
      <w:r w:rsidR="00AB7727" w:rsidRPr="009C667C">
        <w:t>)</w:t>
      </w:r>
      <w:r w:rsidRPr="009C667C">
        <w:t>. Досието носи националния идентификационен номер, под който е регистрирана съответната нередност</w:t>
      </w:r>
      <w:r w:rsidR="001069AB">
        <w:t>.</w:t>
      </w:r>
    </w:p>
    <w:p w14:paraId="440A0CA7" w14:textId="0DE2802C" w:rsidR="00EF578F" w:rsidRPr="009C667C" w:rsidRDefault="00EF578F" w:rsidP="00767DB6">
      <w:pPr>
        <w:pStyle w:val="Style"/>
        <w:spacing w:before="120"/>
        <w:ind w:left="0" w:right="0" w:firstLine="0"/>
      </w:pPr>
      <w:r w:rsidRPr="009C667C">
        <w:t xml:space="preserve">След получаване на уведомление за евентуално наличие на нередности, включително в резултат на одитни доклади от проверки на контролни органи/доклади от управленски проверки и други, УО регистрира случая/случаите в </w:t>
      </w:r>
      <w:r w:rsidR="00C62248" w:rsidRPr="009C667C">
        <w:t>ИСУН</w:t>
      </w:r>
      <w:r w:rsidRPr="009C667C">
        <w:t xml:space="preserve"> съгласно реда на Наредбата, с цел уточняване на всички обстоятелства във връзка със сигнала. Регистрираните нередности, съответно осчетоводените по тях дължими суми и възстановявания, се въвеждат текущо във функционалността за „Нередности” в ИСУН.</w:t>
      </w:r>
    </w:p>
    <w:p w14:paraId="50943337" w14:textId="77777777" w:rsidR="00EF578F" w:rsidRPr="009C667C" w:rsidRDefault="00EF578F" w:rsidP="00767DB6">
      <w:pPr>
        <w:pStyle w:val="Style"/>
        <w:spacing w:before="120"/>
        <w:ind w:left="0" w:right="0" w:firstLine="0"/>
      </w:pPr>
      <w:r w:rsidRPr="009C667C">
        <w:t>Началникът на отдел МВ отговаря за предприемането на съответните мерки след регистриране на нередност:</w:t>
      </w:r>
    </w:p>
    <w:p w14:paraId="607DA8EF" w14:textId="6F202DF3" w:rsidR="00EF578F" w:rsidRPr="00145684"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45684">
        <w:rPr>
          <w:rFonts w:ascii="Times New Roman" w:hAnsi="Times New Roman"/>
          <w:sz w:val="24"/>
          <w:szCs w:val="24"/>
        </w:rPr>
        <w:t xml:space="preserve">В случай, че в УО има постъпило искане за плащане, </w:t>
      </w:r>
      <w:r w:rsidR="00A41FC9" w:rsidRPr="005A000B">
        <w:rPr>
          <w:rFonts w:ascii="Times New Roman" w:hAnsi="Times New Roman"/>
          <w:sz w:val="24"/>
          <w:szCs w:val="24"/>
        </w:rPr>
        <w:t xml:space="preserve">включващо разходи, за които има регистриран сигнал за нередност, </w:t>
      </w:r>
      <w:r w:rsidRPr="00145684">
        <w:rPr>
          <w:rFonts w:ascii="Times New Roman" w:hAnsi="Times New Roman"/>
          <w:sz w:val="24"/>
          <w:szCs w:val="24"/>
        </w:rPr>
        <w:t>бенефициентът се уведомява писмено за неверифицирането на засегнатия разход до приключване на проверката</w:t>
      </w:r>
      <w:r w:rsidR="00A41FC9" w:rsidRPr="005A000B">
        <w:rPr>
          <w:rFonts w:ascii="Times New Roman" w:hAnsi="Times New Roman"/>
          <w:sz w:val="24"/>
          <w:szCs w:val="24"/>
        </w:rPr>
        <w:t xml:space="preserve"> по сигнала, без да бъде засегнато правото му да ги включи в следващо искане за плащане</w:t>
      </w:r>
      <w:r w:rsidRPr="00145684">
        <w:rPr>
          <w:rFonts w:ascii="Times New Roman" w:hAnsi="Times New Roman"/>
          <w:sz w:val="24"/>
          <w:szCs w:val="24"/>
        </w:rPr>
        <w:t xml:space="preserve">; </w:t>
      </w:r>
    </w:p>
    <w:p w14:paraId="4FC6BE8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Ако е необходима допълнителна информация и последващи действия координира подготовката на кореспонденция; </w:t>
      </w:r>
    </w:p>
    <w:p w14:paraId="1687210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зависимост от констатациите по проверката се пристъпва към спиране на плащанията и/или се дават конкретни задължителни указания, ако е необходимо, за което бенефициентът се уведомява писмено; изпълнението на указанията е отговорност на бенефициента и се проследява при последващи проверки (документални или проверки на място) по проекта;</w:t>
      </w:r>
    </w:p>
    <w:p w14:paraId="5909B11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Ако нередността е със системен характер, се инициират допълнителни проверки (документални и/или на място) с цел проверка на всички дейности, които могат да бъдат засегнати от тази нередност;</w:t>
      </w:r>
    </w:p>
    <w:p w14:paraId="63DB08F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случаите на подозрение за извършено престъпление се изпраща сигнал до органите на прокуратурата; в хода на образувани проверки и разследвания УО на ОПДУ е длъжен да съдейства на правоохранителните органи; отговори на искания от органите на МВР, Прокуратурата и съдебни органи за предоставяне на информация и доказателства по проекти на ОПДУ се подготвят съвместно от служителя по нередностите и служителите по проекта от отдел МВ;</w:t>
      </w:r>
    </w:p>
    <w:p w14:paraId="64F37DC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При наличие на данни за нарушения на бюджетната дисциплина, на правилата за възлагане на обществени поръчки или други нарушения, за които са предвидени административнонаказателни разпоредби в специални закони, се уведомяват компетентните контролни органи (АДФИ и пр.); </w:t>
      </w:r>
    </w:p>
    <w:p w14:paraId="6C2D7F9A" w14:textId="62B9008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случай на наложена финансова корекция след изплащане на съответния разход от УО на ОПДУ</w:t>
      </w:r>
      <w:r w:rsidR="00754C54" w:rsidRPr="009C667C">
        <w:rPr>
          <w:rFonts w:ascii="Times New Roman" w:hAnsi="Times New Roman"/>
          <w:sz w:val="24"/>
          <w:szCs w:val="24"/>
        </w:rPr>
        <w:t xml:space="preserve"> и влязло в сила Решение за определяне на финансова корекция</w:t>
      </w:r>
      <w:r w:rsidRPr="009C667C">
        <w:rPr>
          <w:rFonts w:ascii="Times New Roman" w:hAnsi="Times New Roman"/>
          <w:sz w:val="24"/>
          <w:szCs w:val="24"/>
        </w:rPr>
        <w:t xml:space="preserve">, се </w:t>
      </w:r>
      <w:r w:rsidR="00AB7727" w:rsidRPr="009C667C">
        <w:rPr>
          <w:rFonts w:ascii="Times New Roman" w:hAnsi="Times New Roman"/>
          <w:sz w:val="24"/>
          <w:szCs w:val="24"/>
        </w:rPr>
        <w:t>регистрира нередност и</w:t>
      </w:r>
      <w:r w:rsidRPr="009C667C">
        <w:rPr>
          <w:rFonts w:ascii="Times New Roman" w:hAnsi="Times New Roman"/>
          <w:sz w:val="24"/>
          <w:szCs w:val="24"/>
        </w:rPr>
        <w:t xml:space="preserve"> дълг в Книгата на длъжниците на ОПДУ и се предприемат своевременни действия по възстановяване на неправомерно изплатените (недължимо платените и надплатени, както и неправомерно получените или неправомерно усвоените) средства, вкл. чрез прихващане от следващо плащане към бенефициента. </w:t>
      </w:r>
    </w:p>
    <w:p w14:paraId="28853341" w14:textId="2D26AD86" w:rsidR="00EF578F" w:rsidRPr="009C667C" w:rsidRDefault="00EF578F" w:rsidP="009974D3">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В случаите на образувани съдебни или административни процедури по обжалване на актовете и/или действията на УО за установяване на нередността и/или възстановяване на недължимо платените и надплатени или неправомерно получените или усвоени средства, началникът на отдел МВ, съответно служителят по нередностите, при необходимост, подготвят процесуалната защита на актовете и действията на Ръководителя на УО и следят за хода на съдебните и други процедури, като </w:t>
      </w:r>
      <w:r w:rsidRPr="00145684">
        <w:rPr>
          <w:rFonts w:ascii="Times New Roman" w:hAnsi="Times New Roman"/>
          <w:sz w:val="24"/>
          <w:szCs w:val="24"/>
        </w:rPr>
        <w:t>образуваните съдебни дела имат суспензивен ефект върху действията по доброволно и/или принудително събиране на дълга до приключването им с влязъл в сила съдебен акт.</w:t>
      </w:r>
      <w:r w:rsidRPr="009C667C">
        <w:rPr>
          <w:rFonts w:ascii="Times New Roman" w:hAnsi="Times New Roman"/>
          <w:sz w:val="24"/>
          <w:szCs w:val="24"/>
        </w:rPr>
        <w:t xml:space="preserve"> Съгласно изискванията на Регламент (EС) № 1303/2013, ЕК се информира за съществен напредък по отношение на свързаните с нередностите административни и съдебни производства, като за целта УО ще използва данните в Регистъра с цел обобщаване на информацията и представянето и на ЕК в подходяща форма ежегодно.</w:t>
      </w:r>
    </w:p>
    <w:p w14:paraId="7D334543" w14:textId="77777777" w:rsidR="00EF578F" w:rsidRPr="009C667C" w:rsidRDefault="00EF578F" w:rsidP="00767DB6">
      <w:pPr>
        <w:pStyle w:val="Style"/>
        <w:spacing w:before="120"/>
        <w:ind w:left="0" w:right="0" w:firstLine="0"/>
      </w:pPr>
      <w:r w:rsidRPr="009C667C">
        <w:t>Случаите на нередности се докладват незабавно на дирекция АФКОС, когато има основание да се счита, че биха имали бързо отражение извън територията на страната и  представляват нова неправомерна практика.</w:t>
      </w:r>
    </w:p>
    <w:p w14:paraId="32F51EB1"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2" w:name="_Toc475369212"/>
      <w:r w:rsidRPr="009C667C">
        <w:rPr>
          <w:rFonts w:ascii="Times New Roman" w:hAnsi="Times New Roman"/>
          <w:b w:val="0"/>
          <w:bCs w:val="0"/>
          <w:color w:val="243F60"/>
          <w:sz w:val="24"/>
          <w:szCs w:val="24"/>
        </w:rPr>
        <w:t>Докладване на нередности на ЕК</w:t>
      </w:r>
      <w:bookmarkEnd w:id="92"/>
    </w:p>
    <w:p w14:paraId="00A72FD1" w14:textId="1561AA34" w:rsidR="00EF578F" w:rsidRPr="009C667C" w:rsidRDefault="00EF578F" w:rsidP="00767DB6">
      <w:pPr>
        <w:pStyle w:val="Style"/>
        <w:spacing w:before="120"/>
        <w:ind w:left="0" w:right="0" w:firstLine="0"/>
        <w:rPr>
          <w:lang w:val="ru-RU"/>
        </w:rPr>
      </w:pPr>
      <w:r w:rsidRPr="009C667C">
        <w:t>Случаите на нередности, попадащи под прага от 10 000 евро европейско съфинансиране и в изключенията за докладване до ОЛАФ съобразно чл. 122 от Регламент 1303/2013, се докладват по електронен път чрез въвеждането им в ИСУН, а случаите на нередности, подлежащи на докладване до ОЛАФ – чрез предоставените от ОЛАФ модули за електронно докладване на системата за управление на нередности IMS</w:t>
      </w:r>
      <w:r w:rsidRPr="009C667C">
        <w:rPr>
          <w:lang w:val="ru-RU"/>
        </w:rPr>
        <w:t>.</w:t>
      </w:r>
    </w:p>
    <w:p w14:paraId="28E20B4A" w14:textId="77777777" w:rsidR="00EF578F" w:rsidRPr="009C667C" w:rsidRDefault="00EF578F" w:rsidP="00767DB6">
      <w:pPr>
        <w:pStyle w:val="Style"/>
        <w:spacing w:before="120"/>
        <w:ind w:left="0" w:right="0" w:firstLine="0"/>
      </w:pPr>
      <w:r w:rsidRPr="009C667C">
        <w:t>Оторизиран орган за докладване на установени нередности пред ЕК е дирекция АФКОС. Дирекцията проверява получените уведомления за нередности за съответствие с изискванията на ОЛАФ относно попълването на уведомленията и при необходимост ги връща за коригиране от служителя по нередностите, който извършва корекциите в срок до 3 работни дни.</w:t>
      </w:r>
    </w:p>
    <w:p w14:paraId="02D7EFBA" w14:textId="5ECB37D3" w:rsidR="00EF578F" w:rsidRPr="009C667C" w:rsidRDefault="00EF578F" w:rsidP="00767DB6">
      <w:pPr>
        <w:pStyle w:val="Style"/>
        <w:spacing w:before="120"/>
        <w:ind w:left="0" w:right="0" w:firstLine="0"/>
      </w:pPr>
      <w:r w:rsidRPr="009C667C">
        <w:t>Дирекция АФКОС изпраща на ОЛАФ в рамките на втория месец считано от края на всяко тримесечие, всички проверени и коригирани уведомления за нередности. Дирекция АФКОС незабавно докладва на ОЛАФ случаите на нередности, когато има основание да се счита, че:</w:t>
      </w:r>
    </w:p>
    <w:p w14:paraId="3114696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те биха имали бързо отражение извън територията на страната;</w:t>
      </w:r>
    </w:p>
    <w:p w14:paraId="771B964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те представляват нова неправомерна практика.</w:t>
      </w:r>
    </w:p>
    <w:p w14:paraId="7861076E" w14:textId="77777777" w:rsidR="00EF578F" w:rsidRPr="009C667C" w:rsidRDefault="00EF578F" w:rsidP="005A000B">
      <w:pPr>
        <w:pStyle w:val="Heading1"/>
        <w:numPr>
          <w:ilvl w:val="0"/>
          <w:numId w:val="22"/>
        </w:numPr>
        <w:rPr>
          <w:rFonts w:ascii="Times New Roman" w:hAnsi="Times New Roman"/>
        </w:rPr>
      </w:pPr>
      <w:bookmarkStart w:id="93" w:name="_Toc475369213"/>
      <w:r w:rsidRPr="009C667C">
        <w:rPr>
          <w:rFonts w:ascii="Times New Roman" w:hAnsi="Times New Roman"/>
        </w:rPr>
        <w:t>Сертифициращ орган</w:t>
      </w:r>
      <w:bookmarkEnd w:id="93"/>
    </w:p>
    <w:p w14:paraId="3D670344"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4" w:name="_Toc475369214"/>
      <w:r w:rsidRPr="009C667C">
        <w:rPr>
          <w:rFonts w:ascii="Times New Roman" w:hAnsi="Times New Roman"/>
        </w:rPr>
        <w:t>Основни функции</w:t>
      </w:r>
      <w:bookmarkEnd w:id="94"/>
    </w:p>
    <w:p w14:paraId="33F52EBB"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5" w:name="_Toc475369215"/>
      <w:r w:rsidRPr="009C667C">
        <w:rPr>
          <w:rFonts w:ascii="Times New Roman" w:hAnsi="Times New Roman"/>
          <w:b w:val="0"/>
          <w:bCs w:val="0"/>
          <w:color w:val="243F60"/>
          <w:sz w:val="24"/>
          <w:szCs w:val="24"/>
        </w:rPr>
        <w:t>Статут на СО</w:t>
      </w:r>
      <w:bookmarkEnd w:id="95"/>
      <w:r w:rsidRPr="009C667C">
        <w:rPr>
          <w:rFonts w:ascii="Times New Roman" w:hAnsi="Times New Roman"/>
          <w:b w:val="0"/>
          <w:bCs w:val="0"/>
          <w:color w:val="243F60"/>
          <w:sz w:val="24"/>
          <w:szCs w:val="24"/>
        </w:rPr>
        <w:t xml:space="preserve"> </w:t>
      </w:r>
    </w:p>
    <w:p w14:paraId="600E8C68" w14:textId="77777777" w:rsidR="00EF578F" w:rsidRPr="009C667C" w:rsidRDefault="00EF578F" w:rsidP="00767DB6">
      <w:pPr>
        <w:pStyle w:val="Style"/>
        <w:spacing w:before="120"/>
        <w:ind w:left="0" w:right="0" w:firstLine="0"/>
      </w:pPr>
      <w:r w:rsidRPr="009C667C">
        <w:t xml:space="preserve">Дирекция „Национален фонд“ в Министерство на финансите е определена за Сертифициращ орган и орган, отговорен за получаване на средствата по оперативните програми, съфинансирани от ЕФРР, ЕСФ, КФ, ИМЗ и ФЕПН на ЕС през периода 2014 - 2020г. с Решение № 792 на МС от 2013 г. Директорът на дирекцията е определен за Ръководител на Сертифициращия орган с Постановление № 79 на МС от 10.04.2014 г. </w:t>
      </w:r>
    </w:p>
    <w:p w14:paraId="292D4EC5"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6" w:name="_Toc475369216"/>
      <w:r w:rsidRPr="009C667C">
        <w:rPr>
          <w:rFonts w:ascii="Times New Roman" w:hAnsi="Times New Roman"/>
          <w:b w:val="0"/>
          <w:bCs w:val="0"/>
          <w:color w:val="243F60"/>
          <w:sz w:val="24"/>
          <w:szCs w:val="24"/>
        </w:rPr>
        <w:t>Функции на СО</w:t>
      </w:r>
      <w:bookmarkEnd w:id="96"/>
    </w:p>
    <w:p w14:paraId="4A339F00" w14:textId="73FF96F1" w:rsidR="00EF578F" w:rsidRPr="009C667C" w:rsidRDefault="00EF578F" w:rsidP="00767DB6">
      <w:pPr>
        <w:pStyle w:val="Style"/>
        <w:spacing w:before="120"/>
        <w:ind w:left="0" w:right="0" w:firstLine="0"/>
      </w:pPr>
      <w:r w:rsidRPr="009C667C">
        <w:t xml:space="preserve">Като Сертифициращ орган, </w:t>
      </w:r>
      <w:r w:rsidR="006D2D13">
        <w:t>д</w:t>
      </w:r>
      <w:r w:rsidR="006D2D13" w:rsidRPr="009C667C">
        <w:t xml:space="preserve">ирекцията </w:t>
      </w:r>
      <w:r w:rsidRPr="009C667C">
        <w:t xml:space="preserve">изпълнява своите функции в съответствие с изискванията на чл. 126 от Регламент (ЕС) № 1303/2013, а именно: </w:t>
      </w:r>
    </w:p>
    <w:p w14:paraId="3967AF1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сертифицира разходите и изготвя заявления за плащане по оперативните програми като удостоверява, че те са продукт на надеждни счетоводни системи и се основават на разходооправдателни документи, проверени от съответния Управляващ орган;</w:t>
      </w:r>
    </w:p>
    <w:p w14:paraId="59B616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за целите на сертификацията осигурява, предоставянето от Управляващите органи на адекватна информация относно прилаганите процедури по верификация на разходите и извършваните управленски проверки;</w:t>
      </w:r>
    </w:p>
    <w:p w14:paraId="397F5A0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отчита при сертификацията на разходите резултатите от всички одити, извършени от национални и европейски одитни и контролни органи;</w:t>
      </w:r>
    </w:p>
    <w:p w14:paraId="65ACB54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в компютризирана форма за разходите, в това число за съответното публично финансиране, изплатено на бенефициентите по оперативните програми и декларирано към ЕК;</w:t>
      </w:r>
    </w:p>
    <w:p w14:paraId="2DB3214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за подлежащите на възстановяване суми и на сумите, оттеглени в резултат на прекратяването на целия или на част от приноса за дадена операция;</w:t>
      </w:r>
    </w:p>
    <w:p w14:paraId="4C0FD1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изготвя и изпраща на Комисията заявления за плащане по всяка оперативна програма, на основание на които Комисията възстановява направените от Република България разходи по ЕФРР, ЕСФ, КФ, ИМЗ и ФЕПН на ЕС;</w:t>
      </w:r>
    </w:p>
    <w:p w14:paraId="15DA2EE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възстановява в бюджета на Съюза събраните суми преди приключването на оперативната програма, като ги приспада от следващ отчет за разходите;</w:t>
      </w:r>
    </w:p>
    <w:p w14:paraId="6E47354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съставя годишните счетоводни отчети, посочени в член 59, параграф 5, буква а) от Финансовия регламент;</w:t>
      </w:r>
    </w:p>
    <w:p w14:paraId="3CD3D64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удостоверява пълнотата, точността и достоверността на информацията в годишните счетоводни отчети, както и че разходите, вписани в тях, са в съответствие с приложимото законодателство и са били направени по проектите, избрани за финансиране в съответствие с критериите, одобрени за съответната оперативна програма.</w:t>
      </w:r>
    </w:p>
    <w:p w14:paraId="25D175BC"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7" w:name="bookmark43"/>
      <w:bookmarkStart w:id="98" w:name="_Toc475369217"/>
      <w:r w:rsidRPr="009C667C">
        <w:rPr>
          <w:rFonts w:ascii="Times New Roman" w:hAnsi="Times New Roman"/>
        </w:rPr>
        <w:t>Организация на сертифициращия орган</w:t>
      </w:r>
      <w:bookmarkEnd w:id="97"/>
      <w:bookmarkEnd w:id="98"/>
    </w:p>
    <w:p w14:paraId="6F9E6963" w14:textId="2F4E93E3" w:rsidR="00EF578F" w:rsidRPr="009C667C" w:rsidRDefault="00EF578F" w:rsidP="00767DB6">
      <w:pPr>
        <w:pStyle w:val="Style"/>
        <w:spacing w:before="120"/>
        <w:ind w:left="0" w:right="0" w:firstLine="0"/>
      </w:pPr>
      <w:r w:rsidRPr="009C667C">
        <w:t xml:space="preserve">Организацията на СО (функции на звена; процедури) е описана подробно в одобреното от </w:t>
      </w:r>
      <w:r w:rsidRPr="004F7FB1">
        <w:t xml:space="preserve">Ръководителя на СО към </w:t>
      </w:r>
      <w:r w:rsidR="004F7FB1" w:rsidRPr="005A000B">
        <w:t>01.03.2016</w:t>
      </w:r>
      <w:r w:rsidRPr="004F7FB1">
        <w:t xml:space="preserve"> г. Описание на действащите функции и процедури,</w:t>
      </w:r>
      <w:r w:rsidRPr="009C667C">
        <w:t xml:space="preserve"> свързани със Сертифициращия орган за програмен период 2014 – 2020 г.</w:t>
      </w:r>
    </w:p>
    <w:p w14:paraId="2B3DEEBB"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9" w:name="_Toc475369218"/>
      <w:r w:rsidRPr="009C667C">
        <w:rPr>
          <w:rFonts w:ascii="Times New Roman" w:hAnsi="Times New Roman"/>
          <w:b w:val="0"/>
          <w:bCs w:val="0"/>
          <w:color w:val="243F60"/>
          <w:sz w:val="24"/>
          <w:szCs w:val="24"/>
        </w:rPr>
        <w:t>Органиграма на СО</w:t>
      </w:r>
      <w:bookmarkEnd w:id="99"/>
    </w:p>
    <w:p w14:paraId="09A559CF" w14:textId="77777777" w:rsidR="00145684" w:rsidRDefault="00145684" w:rsidP="008A611F">
      <w:pPr>
        <w:rPr>
          <w:rFonts w:ascii="Times New Roman" w:hAnsi="Times New Roman"/>
        </w:rPr>
      </w:pPr>
    </w:p>
    <w:p w14:paraId="58AEBE56" w14:textId="77777777" w:rsidR="00145684" w:rsidRDefault="00145684" w:rsidP="008A611F">
      <w:pPr>
        <w:rPr>
          <w:rFonts w:ascii="Times New Roman" w:hAnsi="Times New Roman"/>
        </w:rPr>
      </w:pPr>
    </w:p>
    <w:p w14:paraId="01FC47D7" w14:textId="753A4D27" w:rsidR="00EF578F" w:rsidRPr="009C667C" w:rsidRDefault="00CD177D" w:rsidP="008A611F">
      <w:pPr>
        <w:rPr>
          <w:rFonts w:ascii="Times New Roman" w:hAnsi="Times New Roman"/>
        </w:rPr>
      </w:pPr>
      <w:r>
        <w:rPr>
          <w:rFonts w:ascii="Times New Roman" w:hAnsi="Times New Roman"/>
          <w:noProof/>
          <w:lang w:eastAsia="ko-KR"/>
        </w:rPr>
        <w:pict w14:anchorId="2B988410">
          <v:group id="_x0000_s1079" editas="orgchart" style="position:absolute;margin-left:3.8pt;margin-top:12.9pt;width:461.6pt;height:286.5pt;z-index:251659264" coordorigin="234,234" coordsize="18180,11490">
            <o:lock v:ext="edit" aspectratio="t"/>
            <o:diagram v:ext="edit" dgmstyle="0" dgmscalex="47430" dgmscaley="28757" dgmfontsize="5" constrainbounds="0,0,0,0" autolayout="f">
              <o:relationtable v:ext="edit">
                <o:rel v:ext="edit" idsrc="#_s1099" iddest="#_s1099"/>
                <o:rel v:ext="edit" idsrc="#_s1100" iddest="#_s1099" idcntr="#_s1098"/>
                <o:rel v:ext="edit" idsrc="#_s1101" iddest="#_s1099" idcntr="#_s1097"/>
                <o:rel v:ext="edit" idsrc="#_s1102" iddest="#_s1099" idcntr="#_s1096"/>
                <o:rel v:ext="edit" idsrc="#_s1103" iddest="#_s1099" idcntr="#_s1095"/>
                <o:rel v:ext="edit" idsrc="#_s1104" iddest="#_s1100" idcntr="#_s1094"/>
                <o:rel v:ext="edit" idsrc="#_s1105" iddest="#_s1101" idcntr="#_s1093"/>
                <o:rel v:ext="edit" idsrc="#_s1106" iddest="#_s1102" idcntr="#_s1092"/>
                <o:rel v:ext="edit" idsrc="#_s1107" iddest="#_s1103" idcntr="#_s1091"/>
                <o:rel v:ext="edit" idsrc="#_s1109" iddest="#_s1104" idcntr="#_s1089"/>
                <o:rel v:ext="edit" idsrc="#_s1108" iddest="#_s1104" idcntr="#_s1090"/>
                <o:rel v:ext="edit" idsrc="#_s1110" iddest="#_s1104" idcntr="#_s1088"/>
                <o:rel v:ext="edit" idsrc="#_s1111" iddest="#_s1105" idcntr="#_s1087"/>
                <o:rel v:ext="edit" idsrc="#_s1112" iddest="#_s1105" idcntr="#_s1086"/>
                <o:rel v:ext="edit" idsrc="#_s1113" iddest="#_s1105" idcntr="#_s1085"/>
                <o:rel v:ext="edit" idsrc="#_s1121" iddest="#_s1106" idcntr="#_s1081"/>
                <o:rel v:ext="edit" idsrc="#_s1115" iddest="#_s1106" idcntr="#_s1083"/>
                <o:rel v:ext="edit" idsrc="#_s1114" iddest="#_s1107" idcntr="#_s1084"/>
                <o:rel v:ext="edit" idsrc="#_s1120" iddest="#_s1111" idcntr="#_s1082"/>
              </o:relationtable>
            </o:diagram>
            <v:shape id="_x0000_s1080" type="#_x0000_t75" style="position:absolute;left:234;top:234;width:18180;height:11490" o:preferrelative="f" filled="t" fillcolor="#ffc" stroked="t">
              <v:fill r:id="rId18" o:title="" rotate="t" o:detectmouseclick="t" type="tile"/>
              <v:path o:extrusionok="t" o:connecttype="none"/>
              <o:lock v:ext="edit" text="t"/>
            </v:shape>
            <v:shapetype id="_x0000_t33" coordsize="21600,21600" o:spt="33" o:oned="t" path="m,l21600,r,21600e" filled="f">
              <v:stroke joinstyle="miter"/>
              <v:path arrowok="t" fillok="f" o:connecttype="none"/>
              <o:lock v:ext="edit" shapetype="t"/>
            </v:shapetype>
            <v:shape id="_s1081" o:spid="_x0000_s1081" type="#_x0000_t33" style="position:absolute;left:11829;top:4231;width:627;height:6152;rotation:180" o:connectortype="elbow" adj="-449586,-90939,-449586"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82" o:spid="_x0000_s1082" type="#_x0000_t35" style="position:absolute;left:8334;top:7264;width:1245;height:1398;rotation:180;flip:x" o:connectortype="elbow" adj="-5049,16785,152154" strokeweight="2.25pt"/>
            <v:shape id="_s1083" o:spid="_x0000_s1083" type="#_x0000_t33" style="position:absolute;left:11829;top:4231;width:343;height:1505;rotation:180" o:connectortype="elbow" adj="-803057,-305010,-803057" strokeweight="2.25pt"/>
            <v:shape id="_s1084" o:spid="_x0000_s1084" type="#_x0000_t35" style="position:absolute;left:14951;top:4233;width:598;height:2446;rotation:180;flip:x" o:connectortype="elbow" adj="9803,3194,561545" strokeweight="2.25pt"/>
            <v:shape id="_s1085" o:spid="_x0000_s1085" type="#_x0000_t33" style="position:absolute;left:7856;top:4231;width:476;height:6053;rotation:180" o:connectortype="elbow" adj="-405871,-92073,-405871" strokeweight="2.25pt"/>
            <v:shape id="_s1086" o:spid="_x0000_s1086" type="#_x0000_t33" style="position:absolute;left:7857;top:4231;width:216;height:784;rotation:180" o:connectortype="elbow" adj="-848364,-523988,-848364" strokeweight="2.25pt"/>
            <v:shape id="_s1087" o:spid="_x0000_s1087" type="#_x0000_t33" style="position:absolute;left:7857;top:4231;width:205;height:2337;rotation:180" o:connectortype="elbow" adj="-893934,-190039,-893934" strokeweight="2.25pt"/>
            <v:shape id="_s1088" o:spid="_x0000_s1088" type="#_x0000_t33" style="position:absolute;left:3738;top:4233;width:95;height:6197;rotation:180" o:connectortype="elbow" adj="-1007884,-90441,-1007884" strokeweight="2.25pt"/>
            <v:shape id="_s1089" o:spid="_x0000_s1089" type="#_x0000_t33" style="position:absolute;left:3738;top:4233;width:273;height:2335;rotation:180" o:connectortype="elbow" adj="-351607,-190178,-351607" strokeweight="2.25pt"/>
            <v:shape id="_s1090" o:spid="_x0000_s1090" type="#_x0000_t33" style="position:absolute;left:3738;top:4233;width:275;height:4269;rotation:180" o:connectortype="elbow" adj="-349666,-113827,-34966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1" o:spid="_x0000_s1091" type="#_x0000_t34" style="position:absolute;left:15164;top:3114;width:879;height:109;rotation:270" o:connectortype="elbow" adj="7967,-3231786,-466038" strokeweight="2.25pt"/>
            <v:shape id="_s1092" o:spid="_x0000_s1092" type="#_x0000_t34" style="position:absolute;left:11568;top:3336;width:532;height:8;rotation:270" o:connectortype="elbow" adj=",-44634240,-525185" strokeweight="2.25pt"/>
            <v:shape id="_s1093" o:spid="_x0000_s1093" type="#_x0000_t34" style="position:absolute;left:7613;top:3352;width:496;height:8;rotation:270" o:connectortype="elbow" adj="10763,-44629920,-380709" strokeweight="2.25pt"/>
            <v:shape id="_s1094" o:spid="_x0000_s1094" type="#_x0000_t34" style="position:absolute;left:3545;top:3405;width:394;height:7;rotation:270" o:connectortype="elbow" adj="10847,-55792800,-241434" strokeweight="2.25pt"/>
            <v:shape id="_s1095" o:spid="_x0000_s1095" type="#_x0000_t34" style="position:absolute;left:12275;top:-1403;width:463;height:6307;rotation:270;flip:x" o:connectortype="elbow" adj=",52993,-704061" strokeweight="2.25pt"/>
            <v:shape id="_s1096" o:spid="_x0000_s1096" type="#_x0000_t34" style="position:absolute;left:10362;top:510;width:465;height:2484;rotation:270;flip:x" o:connectortype="elbow" adj="10765,134558,-536530" strokeweight="2.25pt"/>
            <v:shape id="_s1097" o:spid="_x0000_s1097" type="#_x0000_t34" style="position:absolute;left:8012;top:976;width:764;height:1460;rotation:270" o:connectortype="elbow" adj="8679,-228558,-247532" strokeweight="2.25pt"/>
            <v:shape id="_s1098" o:spid="_x0000_s1098" type="#_x0000_t34" style="position:absolute;left:6302;top:-1038;width:465;height:5580;rotation:270" o:connectortype="elbow" adj="10760,-58710,-204607" strokeweight="2.25pt"/>
            <v:roundrect id="_s1099" o:spid="_x0000_s1099" style="position:absolute;left:6674;top:234;width:5358;height:1285;v-text-anchor:middle" arcsize="10923f" o:dgmlayout="0" o:dgmnodekind="1" fillcolor="#bbe0e3">
              <v:textbox style="mso-next-textbox:#_s1099" inset="0,0,0,0">
                <w:txbxContent>
                  <w:p w14:paraId="5A408B4E"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Ръководител на Сертифициращия орган</w:t>
                    </w:r>
                  </w:p>
                  <w:p w14:paraId="792D15C2"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Директор на дирекция </w:t>
                    </w:r>
                  </w:p>
                  <w:p w14:paraId="51A8BF4B"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”Национален фонд”</w:t>
                    </w:r>
                  </w:p>
                </w:txbxContent>
              </v:textbox>
            </v:roundrect>
            <v:roundrect id="_s1100" o:spid="_x0000_s1100" style="position:absolute;left:1904;top:1984;width:3679;height:1228;v-text-anchor:middle" arcsize="10923f" o:dgmlayout="0" o:dgmnodekind="0" o:dgmlayoutmru="0" fillcolor="#bbe0e3">
              <v:textbox style="mso-next-textbox:#_s1100" inset="0,0,0,0">
                <w:txbxContent>
                  <w:p w14:paraId="396AF349"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Отдел „Сертификация и финансово управление на ЕФРР”</w:t>
                    </w:r>
                  </w:p>
                </w:txbxContent>
              </v:textbox>
            </v:roundrect>
            <v:roundrect id="_s1101" o:spid="_x0000_s1101" style="position:absolute;left:6172;top:1984;width:3384;height:1124;v-text-anchor:middle" arcsize="10923f" o:dgmlayout="0" o:dgmnodekind="0" fillcolor="#bbe0e3">
              <v:textbox style="mso-next-textbox:#_s1101" inset="0,0,0,0">
                <w:txbxContent>
                  <w:p w14:paraId="5215085A"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Отдел „Сертификация и финансово управление на КФ”</w:t>
                    </w:r>
                  </w:p>
                  <w:p w14:paraId="0BEE4655" w14:textId="77777777" w:rsidR="0024040F" w:rsidRPr="000F0908" w:rsidRDefault="0024040F" w:rsidP="008A611F">
                    <w:pPr>
                      <w:autoSpaceDE w:val="0"/>
                      <w:autoSpaceDN w:val="0"/>
                      <w:adjustRightInd w:val="0"/>
                      <w:jc w:val="center"/>
                      <w:rPr>
                        <w:rFonts w:ascii="Arial" w:hAnsi="Arial" w:cs="Arial"/>
                        <w:b/>
                        <w:bCs/>
                        <w:color w:val="000000"/>
                        <w:sz w:val="10"/>
                        <w:szCs w:val="18"/>
                        <w:lang w:val="ru-RU"/>
                      </w:rPr>
                    </w:pPr>
                  </w:p>
                </w:txbxContent>
              </v:textbox>
            </v:roundrect>
            <v:roundrect id="_s1102" o:spid="_x0000_s1102" style="position:absolute;left:9999;top:1984;width:3677;height:1090;v-text-anchor:middle" arcsize="10923f" o:dgmlayout="0" o:dgmnodekind="0" fillcolor="#bbe0e3">
              <v:textbox style="mso-next-textbox:#_s1102" inset="0,0,0,0">
                <w:txbxContent>
                  <w:p w14:paraId="39E0D012"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Отдел „Сертификация и финансово управление на ЕСФ”</w:t>
                    </w:r>
                  </w:p>
                  <w:p w14:paraId="009B115E" w14:textId="77777777" w:rsidR="0024040F" w:rsidRPr="000F0908" w:rsidRDefault="0024040F" w:rsidP="008A611F">
                    <w:pPr>
                      <w:autoSpaceDE w:val="0"/>
                      <w:autoSpaceDN w:val="0"/>
                      <w:adjustRightInd w:val="0"/>
                      <w:jc w:val="center"/>
                      <w:rPr>
                        <w:rFonts w:ascii="Arial" w:hAnsi="Arial" w:cs="Arial"/>
                        <w:b/>
                        <w:bCs/>
                        <w:color w:val="000000"/>
                        <w:sz w:val="10"/>
                        <w:szCs w:val="18"/>
                        <w:lang w:val="ru-RU"/>
                      </w:rPr>
                    </w:pPr>
                  </w:p>
                </w:txbxContent>
              </v:textbox>
            </v:roundrect>
            <v:roundrect id="_s1103" o:spid="_x0000_s1103" style="position:absolute;left:14114;top:1983;width:3090;height:746;v-text-anchor:middle" arcsize="10923f" o:dgmlayout="0" o:dgmnodekind="0" fillcolor="#bbe0e3">
              <v:textbox style="mso-next-textbox:#_s1103" inset="0,0,0,0">
                <w:txbxContent>
                  <w:p w14:paraId="1281A41C"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Отдел „Счетоводна отчетност”</w:t>
                    </w:r>
                  </w:p>
                  <w:p w14:paraId="12818F28" w14:textId="77777777" w:rsidR="0024040F" w:rsidRPr="000F0908" w:rsidRDefault="0024040F" w:rsidP="008A611F">
                    <w:pPr>
                      <w:autoSpaceDE w:val="0"/>
                      <w:autoSpaceDN w:val="0"/>
                      <w:adjustRightInd w:val="0"/>
                      <w:jc w:val="center"/>
                      <w:rPr>
                        <w:rFonts w:ascii="Arial" w:hAnsi="Arial" w:cs="Arial"/>
                        <w:b/>
                        <w:bCs/>
                        <w:color w:val="000000"/>
                        <w:sz w:val="14"/>
                        <w:szCs w:val="14"/>
                      </w:rPr>
                    </w:pPr>
                  </w:p>
                </w:txbxContent>
              </v:textbox>
            </v:roundrect>
            <v:roundrect id="_s1104" o:spid="_x0000_s1104" style="position:absolute;left:2201;top:3606;width:3075;height:627;v-text-anchor:middle" arcsize="10923f" o:dgmlayout="2" o:dgmnodekind="0" fillcolor="#bbe0e3">
              <v:textbox style="mso-next-textbox:#_s1104" inset="0,0,0,0">
                <w:txbxContent>
                  <w:p w14:paraId="161754D5"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 xml:space="preserve">Началник на отдел </w:t>
                    </w:r>
                  </w:p>
                  <w:p w14:paraId="181E360A" w14:textId="77777777" w:rsidR="0024040F" w:rsidRPr="000F0908" w:rsidRDefault="0024040F" w:rsidP="008A611F">
                    <w:pPr>
                      <w:autoSpaceDE w:val="0"/>
                      <w:autoSpaceDN w:val="0"/>
                      <w:adjustRightInd w:val="0"/>
                      <w:jc w:val="center"/>
                      <w:rPr>
                        <w:sz w:val="10"/>
                      </w:rPr>
                    </w:pPr>
                  </w:p>
                </w:txbxContent>
              </v:textbox>
            </v:roundrect>
            <v:roundrect id="_s1105" o:spid="_x0000_s1105" style="position:absolute;left:6321;top:3604;width:3071;height:627;v-text-anchor:middle" arcsize="10923f" o:dgmlayout="2" o:dgmnodekind="0" fillcolor="#bbe0e3">
              <v:textbox style="mso-next-textbox:#_s1105" inset="0,0,0,0">
                <w:txbxContent>
                  <w:p w14:paraId="14087DD6"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Началник на отдел</w:t>
                    </w:r>
                  </w:p>
                  <w:p w14:paraId="24D035CA" w14:textId="77777777" w:rsidR="0024040F" w:rsidRPr="000F0908" w:rsidRDefault="0024040F" w:rsidP="008A611F">
                    <w:pPr>
                      <w:autoSpaceDE w:val="0"/>
                      <w:autoSpaceDN w:val="0"/>
                      <w:adjustRightInd w:val="0"/>
                      <w:jc w:val="center"/>
                      <w:rPr>
                        <w:sz w:val="10"/>
                      </w:rPr>
                    </w:pPr>
                  </w:p>
                </w:txbxContent>
              </v:textbox>
            </v:roundrect>
            <v:roundrect id="_s1106" o:spid="_x0000_s1106" style="position:absolute;left:10291;top:3606;width:3075;height:625;v-text-anchor:middle" arcsize="10923f" o:dgmlayout="2" o:dgmnodekind="0" fillcolor="#bbe0e3">
              <v:textbox style="mso-next-textbox:#_s1106" inset="0,0,0,0">
                <w:txbxContent>
                  <w:p w14:paraId="04F7F5CE"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 xml:space="preserve">Началник  на отдел </w:t>
                    </w:r>
                  </w:p>
                  <w:p w14:paraId="379D872D" w14:textId="77777777" w:rsidR="0024040F" w:rsidRPr="000F0908" w:rsidRDefault="0024040F" w:rsidP="008A611F">
                    <w:pPr>
                      <w:autoSpaceDE w:val="0"/>
                      <w:autoSpaceDN w:val="0"/>
                      <w:adjustRightInd w:val="0"/>
                      <w:jc w:val="center"/>
                      <w:rPr>
                        <w:sz w:val="10"/>
                      </w:rPr>
                    </w:pPr>
                  </w:p>
                </w:txbxContent>
              </v:textbox>
            </v:roundrect>
            <v:roundrect id="_s1107" o:spid="_x0000_s1107" style="position:absolute;left:14009;top:3608;width:3079;height:625;v-text-anchor:middle" arcsize="10923f" o:dgmlayout="2" o:dgmnodekind="0" fillcolor="#bbe0e3">
              <v:textbox style="mso-next-textbox:#_s1107" inset="0,0,0,0">
                <w:txbxContent>
                  <w:p w14:paraId="06704467"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Началник на отдел</w:t>
                    </w:r>
                  </w:p>
                  <w:p w14:paraId="1BFCDB51" w14:textId="77777777" w:rsidR="0024040F" w:rsidRPr="000F0908" w:rsidRDefault="0024040F" w:rsidP="008A611F">
                    <w:pPr>
                      <w:autoSpaceDE w:val="0"/>
                      <w:autoSpaceDN w:val="0"/>
                      <w:adjustRightInd w:val="0"/>
                      <w:jc w:val="center"/>
                      <w:rPr>
                        <w:sz w:val="14"/>
                        <w:szCs w:val="14"/>
                      </w:rPr>
                    </w:pPr>
                  </w:p>
                </w:txbxContent>
              </v:textbox>
            </v:roundrect>
            <v:roundrect id="_s1108" o:spid="_x0000_s1108" style="position:absolute;left:4013;top:7783;width:3075;height:1437;v-text-anchor:middle" arcsize="10923f" o:dgmlayout="2" o:dgmnodekind="0" fillcolor="#bbe0e3">
              <v:textbox style="mso-next-textbox:#_s1108" inset="0,0,0,0">
                <w:txbxContent>
                  <w:p w14:paraId="3215BF3A"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Експерт(и) по управление на ликвидността</w:t>
                    </w:r>
                  </w:p>
                  <w:p w14:paraId="0755D20A" w14:textId="77777777" w:rsidR="0024040F" w:rsidRPr="000F0908" w:rsidRDefault="0024040F" w:rsidP="008A611F">
                    <w:pPr>
                      <w:autoSpaceDE w:val="0"/>
                      <w:autoSpaceDN w:val="0"/>
                      <w:adjustRightInd w:val="0"/>
                      <w:jc w:val="center"/>
                      <w:rPr>
                        <w:b/>
                        <w:bCs/>
                        <w:color w:val="000000"/>
                        <w:sz w:val="14"/>
                        <w:szCs w:val="14"/>
                        <w:lang w:val="ru-RU"/>
                      </w:rPr>
                    </w:pPr>
                  </w:p>
                  <w:p w14:paraId="0267856E" w14:textId="77777777" w:rsidR="0024040F" w:rsidRPr="000F0908" w:rsidRDefault="0024040F" w:rsidP="008A611F">
                    <w:pPr>
                      <w:autoSpaceDE w:val="0"/>
                      <w:autoSpaceDN w:val="0"/>
                      <w:adjustRightInd w:val="0"/>
                      <w:jc w:val="center"/>
                      <w:rPr>
                        <w:sz w:val="10"/>
                        <w:lang w:val="ru-RU"/>
                      </w:rPr>
                    </w:pPr>
                  </w:p>
                </w:txbxContent>
              </v:textbox>
            </v:roundrect>
            <v:roundrect id="_s1109" o:spid="_x0000_s1109" style="position:absolute;left:4011;top:5873;width:3077;height:1391;v-text-anchor:middle" arcsize="10923f" o:dgmlayout="2" o:dgmnodekind="0" fillcolor="#bbe0e3">
              <v:textbox style="mso-next-textbox:#_s1109" inset="0,0,0,0">
                <w:txbxContent>
                  <w:p w14:paraId="54DF5DB9"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 xml:space="preserve">Експерти по контрол и сертификация </w:t>
                    </w:r>
                  </w:p>
                  <w:p w14:paraId="181B6AA9"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ЕФРР</w:t>
                    </w:r>
                  </w:p>
                  <w:p w14:paraId="6ED790CF" w14:textId="77777777" w:rsidR="0024040F" w:rsidRPr="000F0908" w:rsidRDefault="0024040F" w:rsidP="008A611F">
                    <w:pPr>
                      <w:autoSpaceDE w:val="0"/>
                      <w:autoSpaceDN w:val="0"/>
                      <w:adjustRightInd w:val="0"/>
                      <w:jc w:val="center"/>
                      <w:rPr>
                        <w:rFonts w:ascii="Arial" w:hAnsi="Arial" w:cs="Arial"/>
                        <w:color w:val="000000"/>
                        <w:sz w:val="9"/>
                        <w:szCs w:val="16"/>
                        <w:lang w:val="ru-RU"/>
                      </w:rPr>
                    </w:pPr>
                  </w:p>
                </w:txbxContent>
              </v:textbox>
            </v:roundrect>
            <v:roundrect id="_s1110" o:spid="_x0000_s1110" style="position:absolute;left:3833;top:10055;width:3077;height:747;v-text-anchor:middle" arcsize="10923f" o:dgmlayout="2" o:dgmnodekind="0" fillcolor="#bbe0e3">
              <v:textbox style="mso-next-textbox:#_s1110" inset="0,0,0,0">
                <w:txbxContent>
                  <w:p w14:paraId="1FA47F60" w14:textId="77777777" w:rsidR="0024040F" w:rsidRPr="000F0908" w:rsidRDefault="0024040F" w:rsidP="008A611F">
                    <w:pPr>
                      <w:autoSpaceDE w:val="0"/>
                      <w:autoSpaceDN w:val="0"/>
                      <w:adjustRightInd w:val="0"/>
                      <w:jc w:val="center"/>
                      <w:rPr>
                        <w:color w:val="000000"/>
                        <w:sz w:val="14"/>
                        <w:szCs w:val="14"/>
                        <w:lang w:val="ru-RU"/>
                      </w:rPr>
                    </w:pPr>
                    <w:r w:rsidRPr="000F0908">
                      <w:rPr>
                        <w:b/>
                        <w:bCs/>
                        <w:color w:val="000000"/>
                        <w:sz w:val="14"/>
                        <w:szCs w:val="14"/>
                      </w:rPr>
                      <w:t xml:space="preserve">Юрист(и)  </w:t>
                    </w:r>
                  </w:p>
                </w:txbxContent>
              </v:textbox>
            </v:roundrect>
            <v:roundrect id="_s1111" o:spid="_x0000_s1111" style="position:absolute;left:8062;top:5873;width:3032;height:1391;v-text-anchor:middle" arcsize="10923f" o:dgmlayout="2" o:dgmnodekind="0" fillcolor="#bbe0e3">
              <v:textbox style="mso-next-textbox:#_s1111" inset="0,0,0,0">
                <w:txbxContent>
                  <w:p w14:paraId="0855F2E0"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 xml:space="preserve">Експерт(и) по управление на ликвидността </w:t>
                    </w:r>
                  </w:p>
                </w:txbxContent>
              </v:textbox>
            </v:roundrect>
            <v:roundrect id="_s1112" o:spid="_x0000_s1112" style="position:absolute;left:8073;top:4451;width:3021;height:1128;v-text-anchor:middle" arcsize="10923f" o:dgmlayout="2" o:dgmnodekind="0" fillcolor="#bbe0e3">
              <v:textbox style="mso-next-textbox:#_s1112" inset="0,0,0,0">
                <w:txbxContent>
                  <w:p w14:paraId="64872665"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Експерти по контрол и сертификация</w:t>
                    </w:r>
                  </w:p>
                  <w:p w14:paraId="2FD8D28D"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КФ</w:t>
                    </w:r>
                  </w:p>
                  <w:p w14:paraId="2C12273E" w14:textId="77777777" w:rsidR="0024040F" w:rsidRPr="000F0908" w:rsidRDefault="0024040F" w:rsidP="008A611F">
                    <w:pPr>
                      <w:autoSpaceDE w:val="0"/>
                      <w:autoSpaceDN w:val="0"/>
                      <w:adjustRightInd w:val="0"/>
                      <w:jc w:val="center"/>
                      <w:rPr>
                        <w:rFonts w:ascii="Arial" w:hAnsi="Arial" w:cs="Arial"/>
                        <w:b/>
                        <w:bCs/>
                        <w:color w:val="000000"/>
                        <w:sz w:val="9"/>
                        <w:szCs w:val="16"/>
                        <w:lang w:val="ru-RU"/>
                      </w:rPr>
                    </w:pPr>
                  </w:p>
                </w:txbxContent>
              </v:textbox>
            </v:roundrect>
            <v:roundrect id="_s1113" o:spid="_x0000_s1113" style="position:absolute;left:8332;top:9868;width:3032;height:832;v-text-anchor:middle" arcsize="10923f" o:dgmlayout="2" o:dgmnodekind="0" fillcolor="#bbe0e3">
              <v:textbox style="mso-next-textbox:#_s1113" inset="0,0,0,0">
                <w:txbxContent>
                  <w:p w14:paraId="52A0F5F4" w14:textId="77777777" w:rsidR="0024040F" w:rsidRPr="000F0908" w:rsidRDefault="0024040F" w:rsidP="008A611F">
                    <w:pPr>
                      <w:autoSpaceDE w:val="0"/>
                      <w:autoSpaceDN w:val="0"/>
                      <w:adjustRightInd w:val="0"/>
                      <w:jc w:val="center"/>
                      <w:rPr>
                        <w:color w:val="000000"/>
                        <w:sz w:val="14"/>
                        <w:szCs w:val="14"/>
                        <w:lang w:val="ru-RU"/>
                      </w:rPr>
                    </w:pPr>
                    <w:r w:rsidRPr="000F0908">
                      <w:rPr>
                        <w:b/>
                        <w:bCs/>
                        <w:color w:val="000000"/>
                        <w:sz w:val="14"/>
                        <w:szCs w:val="14"/>
                      </w:rPr>
                      <w:t xml:space="preserve">Юрист(и) </w:t>
                    </w:r>
                  </w:p>
                </w:txbxContent>
              </v:textbox>
            </v:roundrect>
            <v:roundrect id="_s1114" o:spid="_x0000_s1114" style="position:absolute;left:14950;top:6362;width:2254;height:648;v-text-anchor:middle" arcsize="10923f" o:dgmlayout="2" o:dgmnodekind="0" fillcolor="#bbe0e3">
              <v:textbox style="mso-next-textbox:#_s1114" inset="0,0,0,0">
                <w:txbxContent>
                  <w:p w14:paraId="50F94BE6" w14:textId="77777777" w:rsidR="0024040F" w:rsidRPr="000F0908" w:rsidRDefault="0024040F" w:rsidP="008A611F">
                    <w:pPr>
                      <w:autoSpaceDE w:val="0"/>
                      <w:autoSpaceDN w:val="0"/>
                      <w:adjustRightInd w:val="0"/>
                      <w:jc w:val="center"/>
                      <w:rPr>
                        <w:sz w:val="14"/>
                        <w:szCs w:val="14"/>
                      </w:rPr>
                    </w:pPr>
                    <w:r w:rsidRPr="000F0908">
                      <w:rPr>
                        <w:b/>
                        <w:bCs/>
                        <w:color w:val="000000"/>
                        <w:sz w:val="14"/>
                        <w:szCs w:val="14"/>
                      </w:rPr>
                      <w:t>Счетоводители</w:t>
                    </w:r>
                  </w:p>
                </w:txbxContent>
              </v:textbox>
            </v:roundrect>
            <v:roundrect id="_s1115" o:spid="_x0000_s1115" style="position:absolute;left:12172;top:5118;width:2925;height:1234;v-text-anchor:middle" arcsize="10923f" o:dgmlayout="2" o:dgmnodekind="0" fillcolor="#bbe0e3">
              <v:textbox style="mso-next-textbox:#_s1115" inset="0,0,0,0">
                <w:txbxContent>
                  <w:p w14:paraId="18C60956"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Експерти по  контрол и сертификация</w:t>
                    </w:r>
                  </w:p>
                  <w:p w14:paraId="0060F054" w14:textId="77777777" w:rsidR="0024040F" w:rsidRPr="000F0908" w:rsidRDefault="0024040F"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 ЕСФ </w:t>
                    </w:r>
                  </w:p>
                  <w:p w14:paraId="21F06FF4" w14:textId="77777777" w:rsidR="0024040F" w:rsidRPr="000F0908" w:rsidRDefault="0024040F" w:rsidP="008A611F">
                    <w:pPr>
                      <w:autoSpaceDE w:val="0"/>
                      <w:autoSpaceDN w:val="0"/>
                      <w:adjustRightInd w:val="0"/>
                      <w:jc w:val="center"/>
                      <w:rPr>
                        <w:rFonts w:ascii="Arial" w:hAnsi="Arial" w:cs="Arial"/>
                        <w:b/>
                        <w:bCs/>
                        <w:color w:val="000000"/>
                        <w:sz w:val="9"/>
                        <w:szCs w:val="16"/>
                        <w:lang w:val="ru-RU"/>
                      </w:rPr>
                    </w:pPr>
                  </w:p>
                </w:txbxContent>
              </v:textbox>
            </v:roundrect>
            <v:roundrect id="_s2055" o:spid="_x0000_s1116" style="position:absolute;left:12353;top:7380;width:2854;height:1390;v-text-anchor:middle" arcsize="10923f" o:dgmlayout="2" o:dgmnodekind="0" fillcolor="#bbe0e3">
              <v:textbox style="mso-next-textbox:#_s2055" inset="0,0,0,0">
                <w:txbxContent>
                  <w:p w14:paraId="475B7C57" w14:textId="77777777" w:rsidR="0024040F" w:rsidRPr="00362019" w:rsidRDefault="0024040F" w:rsidP="008A611F">
                    <w:pPr>
                      <w:autoSpaceDE w:val="0"/>
                      <w:autoSpaceDN w:val="0"/>
                      <w:adjustRightInd w:val="0"/>
                      <w:jc w:val="center"/>
                      <w:rPr>
                        <w:b/>
                        <w:bCs/>
                        <w:color w:val="000000"/>
                        <w:sz w:val="11"/>
                        <w:szCs w:val="14"/>
                        <w:lang w:val="ru-RU"/>
                      </w:rPr>
                    </w:pPr>
                    <w:r w:rsidRPr="00362019">
                      <w:rPr>
                        <w:b/>
                        <w:bCs/>
                        <w:color w:val="000000"/>
                        <w:sz w:val="11"/>
                        <w:szCs w:val="14"/>
                        <w:lang w:val="ru-RU"/>
                      </w:rPr>
                      <w:t xml:space="preserve">Експерт(и)  по управление на ликвидността </w:t>
                    </w:r>
                  </w:p>
                  <w:p w14:paraId="1BBDF990" w14:textId="77777777" w:rsidR="0024040F" w:rsidRPr="00DC47A4" w:rsidRDefault="0024040F" w:rsidP="008A611F">
                    <w:pPr>
                      <w:autoSpaceDE w:val="0"/>
                      <w:autoSpaceDN w:val="0"/>
                      <w:adjustRightInd w:val="0"/>
                      <w:jc w:val="center"/>
                      <w:rPr>
                        <w:lang w:val="ru-RU"/>
                      </w:rPr>
                    </w:pPr>
                  </w:p>
                </w:txbxContent>
              </v:textbox>
            </v:roundrect>
            <v:shapetype id="_x0000_t32" coordsize="21600,21600" o:spt="32" o:oned="t" path="m,l21600,21600e" filled="f">
              <v:path arrowok="t" fillok="f" o:connecttype="none"/>
              <o:lock v:ext="edit" shapetype="t"/>
            </v:shapetype>
            <v:shape id="_x0000_s1117" type="#_x0000_t32" style="position:absolute;left:3525;top:8583;width:1;height:1" o:connectortype="straight"/>
            <v:shape id="_x0000_s1118" type="#_x0000_t32" style="position:absolute;left:3525;top:8583;width:1;height:1" o:connectortype="straight"/>
            <v:shape id="_x0000_s1119" type="#_x0000_t34" style="position:absolute;left:11838;top:7264;width:525;height:623" o:connectortype="elbow" adj=",-260331,-445363" strokeweight="2.25pt"/>
            <v:roundrect id="_s1120" o:spid="_x0000_s1120" style="position:absolute;left:8334;top:7887;width:3030;height:1551;v-text-anchor:middle" arcsize="10923f" o:dgmlayout="0" o:dgmnodekind="2" fillcolor="#bbe0e3">
              <v:textbox style="mso-next-textbox:#_s1120" inset="0,0,0,0">
                <w:txbxContent>
                  <w:p w14:paraId="5EEC8E9F" w14:textId="77777777" w:rsidR="0024040F" w:rsidRPr="000F0908" w:rsidRDefault="0024040F" w:rsidP="008A611F">
                    <w:pPr>
                      <w:jc w:val="center"/>
                      <w:rPr>
                        <w:b/>
                        <w:bCs/>
                        <w:color w:val="000000"/>
                        <w:sz w:val="14"/>
                        <w:szCs w:val="14"/>
                      </w:rPr>
                    </w:pPr>
                    <w:r w:rsidRPr="000F0908">
                      <w:rPr>
                        <w:b/>
                        <w:bCs/>
                        <w:color w:val="000000"/>
                        <w:sz w:val="14"/>
                        <w:szCs w:val="14"/>
                      </w:rPr>
                      <w:t>Експерти по човешки ресурси и общоадминистративни дейности</w:t>
                    </w:r>
                  </w:p>
                </w:txbxContent>
              </v:textbox>
            </v:roundrect>
            <v:roundrect id="_s1121" o:spid="_x0000_s1121" style="position:absolute;left:12456;top:10066;width:3075;height:634;v-text-anchor:middle" arcsize="10923f" o:dgmlayout="0" o:dgmnodekind="2" fillcolor="#bbe0e3">
              <v:textbox style="mso-next-textbox:#_s1121" inset="0,0,0,0">
                <w:txbxContent>
                  <w:p w14:paraId="07CD3B96" w14:textId="77777777" w:rsidR="0024040F" w:rsidRPr="000F0908" w:rsidRDefault="0024040F" w:rsidP="008A611F">
                    <w:pPr>
                      <w:autoSpaceDE w:val="0"/>
                      <w:autoSpaceDN w:val="0"/>
                      <w:adjustRightInd w:val="0"/>
                      <w:jc w:val="center"/>
                      <w:rPr>
                        <w:b/>
                        <w:bCs/>
                        <w:color w:val="000000"/>
                        <w:sz w:val="14"/>
                        <w:szCs w:val="14"/>
                      </w:rPr>
                    </w:pPr>
                    <w:r w:rsidRPr="000F0908">
                      <w:rPr>
                        <w:b/>
                        <w:bCs/>
                        <w:color w:val="000000"/>
                        <w:sz w:val="14"/>
                        <w:szCs w:val="14"/>
                      </w:rPr>
                      <w:t>Юрист(и)</w:t>
                    </w:r>
                  </w:p>
                </w:txbxContent>
              </v:textbox>
            </v:roundrect>
          </v:group>
        </w:pict>
      </w:r>
    </w:p>
    <w:p w14:paraId="465CB6A8" w14:textId="77777777" w:rsidR="00EF578F" w:rsidRPr="00C341E1" w:rsidRDefault="00EF578F" w:rsidP="008A611F">
      <w:pPr>
        <w:rPr>
          <w:rFonts w:ascii="Times New Roman" w:hAnsi="Times New Roman"/>
        </w:rPr>
      </w:pPr>
    </w:p>
    <w:p w14:paraId="6DD823AC" w14:textId="77777777" w:rsidR="00EF578F" w:rsidRPr="00112120" w:rsidRDefault="00EF578F" w:rsidP="008A611F">
      <w:pPr>
        <w:rPr>
          <w:rFonts w:ascii="Times New Roman" w:hAnsi="Times New Roman"/>
        </w:rPr>
      </w:pPr>
    </w:p>
    <w:p w14:paraId="17DD69C2" w14:textId="77777777" w:rsidR="00EF578F" w:rsidRPr="00112120" w:rsidRDefault="00EF578F" w:rsidP="008A611F">
      <w:pPr>
        <w:rPr>
          <w:rFonts w:ascii="Times New Roman" w:hAnsi="Times New Roman"/>
        </w:rPr>
      </w:pPr>
    </w:p>
    <w:p w14:paraId="242EFD16" w14:textId="77777777" w:rsidR="00EF578F" w:rsidRPr="009C667C" w:rsidRDefault="00EF578F" w:rsidP="008A611F">
      <w:pPr>
        <w:rPr>
          <w:rFonts w:ascii="Times New Roman" w:hAnsi="Times New Roman"/>
        </w:rPr>
      </w:pPr>
    </w:p>
    <w:p w14:paraId="39B00504" w14:textId="77777777" w:rsidR="00EF578F" w:rsidRPr="009C667C" w:rsidRDefault="00EF578F" w:rsidP="008A611F">
      <w:pPr>
        <w:rPr>
          <w:rFonts w:ascii="Times New Roman" w:hAnsi="Times New Roman"/>
        </w:rPr>
      </w:pPr>
    </w:p>
    <w:p w14:paraId="30BD43FE" w14:textId="77777777" w:rsidR="00EF578F" w:rsidRPr="009C667C" w:rsidRDefault="00EF578F" w:rsidP="008A611F">
      <w:pPr>
        <w:rPr>
          <w:rFonts w:ascii="Times New Roman" w:hAnsi="Times New Roman"/>
        </w:rPr>
      </w:pPr>
    </w:p>
    <w:p w14:paraId="67E6436F" w14:textId="77777777" w:rsidR="00EF578F" w:rsidRPr="009C667C" w:rsidRDefault="00EF578F" w:rsidP="008A611F">
      <w:pPr>
        <w:rPr>
          <w:rFonts w:ascii="Times New Roman" w:hAnsi="Times New Roman"/>
        </w:rPr>
      </w:pPr>
    </w:p>
    <w:p w14:paraId="07B5E334" w14:textId="77777777" w:rsidR="00EF578F" w:rsidRPr="009C667C" w:rsidRDefault="00EF578F" w:rsidP="008A611F">
      <w:pPr>
        <w:rPr>
          <w:rFonts w:ascii="Times New Roman" w:hAnsi="Times New Roman"/>
        </w:rPr>
      </w:pPr>
    </w:p>
    <w:p w14:paraId="67D9E840" w14:textId="77777777" w:rsidR="00EF578F" w:rsidRPr="009C667C" w:rsidRDefault="00EF578F" w:rsidP="008A611F">
      <w:pPr>
        <w:rPr>
          <w:rFonts w:ascii="Times New Roman" w:hAnsi="Times New Roman"/>
        </w:rPr>
      </w:pPr>
    </w:p>
    <w:p w14:paraId="2DAFDF74" w14:textId="77777777" w:rsidR="00EF578F" w:rsidRPr="009C667C" w:rsidRDefault="00EF578F" w:rsidP="008A611F">
      <w:pPr>
        <w:rPr>
          <w:rFonts w:ascii="Times New Roman" w:hAnsi="Times New Roman"/>
        </w:rPr>
      </w:pPr>
    </w:p>
    <w:p w14:paraId="4F1C36D0" w14:textId="77777777" w:rsidR="00EF578F" w:rsidRPr="009C667C" w:rsidRDefault="00EF578F" w:rsidP="008A611F">
      <w:pPr>
        <w:rPr>
          <w:rFonts w:ascii="Times New Roman" w:hAnsi="Times New Roman"/>
        </w:rPr>
      </w:pPr>
    </w:p>
    <w:p w14:paraId="086FA2F5" w14:textId="77777777" w:rsidR="00EF578F" w:rsidRPr="009C667C" w:rsidRDefault="00EF578F" w:rsidP="008A611F">
      <w:pPr>
        <w:rPr>
          <w:rFonts w:ascii="Times New Roman" w:hAnsi="Times New Roman"/>
        </w:rPr>
      </w:pPr>
    </w:p>
    <w:p w14:paraId="3DCB38DE"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00" w:name="_Toc422231309"/>
      <w:bookmarkStart w:id="101" w:name="_Toc422389762"/>
      <w:bookmarkStart w:id="102" w:name="_Toc475369219"/>
      <w:bookmarkEnd w:id="0"/>
      <w:bookmarkEnd w:id="100"/>
      <w:bookmarkEnd w:id="101"/>
      <w:r w:rsidRPr="009C667C">
        <w:rPr>
          <w:rFonts w:ascii="Times New Roman" w:hAnsi="Times New Roman"/>
        </w:rPr>
        <w:t>ВЪЗСТАНОВЯВАНЕ</w:t>
      </w:r>
      <w:bookmarkEnd w:id="102"/>
    </w:p>
    <w:p w14:paraId="38516867"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3" w:name="_Toc475369220"/>
      <w:r w:rsidRPr="009C667C">
        <w:rPr>
          <w:rFonts w:ascii="Times New Roman" w:hAnsi="Times New Roman"/>
          <w:b w:val="0"/>
          <w:bCs w:val="0"/>
          <w:color w:val="243F60"/>
          <w:sz w:val="24"/>
          <w:szCs w:val="24"/>
        </w:rPr>
        <w:t>Описание на система за осигуряване на бързо възстановяване на публични помощи, включително и на такива от ЕС</w:t>
      </w:r>
      <w:bookmarkEnd w:id="103"/>
    </w:p>
    <w:p w14:paraId="261F0366" w14:textId="5DB3415B" w:rsidR="00EF578F" w:rsidRPr="009C667C" w:rsidRDefault="00EF578F" w:rsidP="00377D27">
      <w:pPr>
        <w:pStyle w:val="Style"/>
        <w:spacing w:before="120"/>
        <w:ind w:left="0" w:right="0" w:firstLine="0"/>
      </w:pPr>
      <w:r w:rsidRPr="009C667C">
        <w:t>Национален фонд като орган</w:t>
      </w:r>
      <w:r w:rsidR="00152762">
        <w:t>,</w:t>
      </w:r>
      <w:r w:rsidRPr="009C667C">
        <w:t xml:space="preserve"> отговорен за получаването на средствата от ЕК по оперативните програма, финансирани от ЕФРР, ЕСФ и КФ, ИМЗ и ФЕПН на ЕС, както и в качеството му на Сертифициращ орган, който прилага чл. 126 буква з) на Регламент (ЕС) </w:t>
      </w:r>
      <w:r w:rsidR="00152762">
        <w:br/>
      </w:r>
      <w:r w:rsidRPr="009C667C">
        <w:t xml:space="preserve">№ 1303/2013, а именно внася в бюджета на Съюза събраните суми преди приключване на оперативните програми, установява правила, основани на приложимата нормативна уредба, с които регламентира ред и срокове за събиране на недължимо платени и надплатени суми, неправомерно получени и неправомерно усвоени средства по проектите, включително за кореспондиращото национално финансиране, в това число и лихвите за просрочие при неизпълнение в установения срок от длъжниците. Прилагат се възможността за доброволно възстановяване и за събиране на средствата от Националната агенция по приходите съгласно чл. 3, ал. 1, т. 6 от Закона за НАП. </w:t>
      </w:r>
    </w:p>
    <w:p w14:paraId="0ED21A94" w14:textId="40DF2690" w:rsidR="00EF578F" w:rsidRPr="009C667C" w:rsidRDefault="00EF578F" w:rsidP="00377D27">
      <w:pPr>
        <w:pStyle w:val="Style"/>
        <w:spacing w:before="120"/>
        <w:ind w:left="0" w:right="0" w:firstLine="0"/>
      </w:pPr>
      <w:r w:rsidRPr="009C667C">
        <w:t>Средствата, които се събират поради недопустимост, формират ресурс, който при изпълнение на условията на чл. 143, т.</w:t>
      </w:r>
      <w:r w:rsidR="00152762">
        <w:t xml:space="preserve"> </w:t>
      </w:r>
      <w:r w:rsidRPr="009C667C">
        <w:t>3 на Регламент (ЕС) № 1303/2013 може да бъде използван отново за същата оперативна програма при условие, че не се финансират същите проекти, на които е наложена финансовата корекция, или проекти, засегнати от системна нередност.</w:t>
      </w:r>
    </w:p>
    <w:p w14:paraId="49842C61" w14:textId="0EFFDE89" w:rsidR="00EF578F" w:rsidRDefault="00EF578F" w:rsidP="00377D27">
      <w:pPr>
        <w:pStyle w:val="Style"/>
        <w:spacing w:before="120"/>
        <w:ind w:left="0" w:right="0" w:firstLine="0"/>
      </w:pPr>
      <w:r w:rsidRPr="009C667C">
        <w:t xml:space="preserve">Установеният ред предвижда възможността в случаите, в които бенефициентът не възстанови задължението си в срока за доброволно възстановяване, Управляващият орган да прихване дължимите суми, включително начислените лихви за просрочие, от </w:t>
      </w:r>
      <w:r w:rsidR="008C7A52" w:rsidRPr="009C667C">
        <w:t>последващ</w:t>
      </w:r>
      <w:r w:rsidR="008C7A52">
        <w:t>о</w:t>
      </w:r>
      <w:r w:rsidR="008C7A52" w:rsidRPr="009C667C">
        <w:t xml:space="preserve"> плащан</w:t>
      </w:r>
      <w:r w:rsidR="008C7A52">
        <w:t>е</w:t>
      </w:r>
      <w:r w:rsidR="008C7A52" w:rsidRPr="009C667C">
        <w:t xml:space="preserve"> </w:t>
      </w:r>
      <w:r w:rsidRPr="009C667C">
        <w:t xml:space="preserve">по </w:t>
      </w:r>
      <w:r w:rsidR="008C7A52">
        <w:t>проекта</w:t>
      </w:r>
      <w:r w:rsidRPr="009C667C">
        <w:t xml:space="preserve">, в случай че договорът/заповедта е в сила. Възможността за прихващане може да се упражни в рамките </w:t>
      </w:r>
      <w:r w:rsidR="00805FD5">
        <w:t>на</w:t>
      </w:r>
      <w:r w:rsidR="00805FD5" w:rsidRPr="009C667C">
        <w:t xml:space="preserve"> </w:t>
      </w:r>
      <w:r w:rsidRPr="009C667C">
        <w:t xml:space="preserve">90 дни след изтичане на срока за доброволно изпълнение от последващо искане за плащане, постъпило в Управляващия орган. Управляващият орган може да упражни </w:t>
      </w:r>
      <w:r w:rsidR="00A66757">
        <w:t>правото си</w:t>
      </w:r>
      <w:r w:rsidR="00A66757" w:rsidRPr="009C667C">
        <w:t xml:space="preserve"> </w:t>
      </w:r>
      <w:r w:rsidRPr="009C667C">
        <w:t>по учредени/издадени от бенефициента обезпечения по договора за предоставяне на финансова подкрепа.</w:t>
      </w:r>
    </w:p>
    <w:p w14:paraId="2ACEBAB5" w14:textId="2CE952E2" w:rsidR="0052128B" w:rsidRPr="009C667C" w:rsidRDefault="0052128B" w:rsidP="0052128B">
      <w:pPr>
        <w:pStyle w:val="Style"/>
        <w:spacing w:before="120"/>
        <w:ind w:left="0" w:right="0" w:firstLine="0"/>
      </w:pPr>
      <w:r w:rsidRPr="005A000B">
        <w:t>Дължими средства по индивидуални финансови корекции, определени на бенефициенти – бюджетни организации, които не са възстановени подлежат на възстановяване от бюджетите на първостепенните разпоредители с бюджет, разпоредителите с бюджет по чл. 11, ал. 9 от Закона за публичните финанси или от бюджетните организации по чл. 13, ал. 4 от същия закон, в чиито структури е бенефициентът.</w:t>
      </w:r>
      <w:r>
        <w:t xml:space="preserve"> </w:t>
      </w:r>
      <w:r w:rsidRPr="005A000B">
        <w:t>Възстановяването на средствата към сметката за средства от Европейския съюз на Националния фонд се отчита като трансфер между бюджетите и сметките за средства от Европейския съюз на Националния фонд. При необходимост се извършват промени по бюджетите съгласно разпоредбите на Закона за публичните финанси. Възстановяването на средства от първостепенните разпоредители с бюджет може да се извърши и от централния бюджет чрез намаляване по бюджета на първостепенния разпоредител с бюджет на разходи и/или предоставени трансфери и компенсирана промяна на бюджетните взаимоотношения на централния бюджет с бюджета на първостепенния разпоредител с бюджет и сметката за средства от Европейския съюз на Националния фонд съгласно разпоредбите на Закона за публичните финанси.</w:t>
      </w:r>
      <w:r>
        <w:t xml:space="preserve"> </w:t>
      </w:r>
      <w:r w:rsidRPr="005A000B">
        <w:t>Възстановяването на средства от разпоредителите с бюджет по чл. 11, ал. 9 и чл. 13, ал. 4 по реда на ал. 3 от Закона за публичните финанси може да се извърши чрез промяна на бюджетното взаимоотношение със съответния финансиращ бюджет по държавния бюджет и промяна на бюджетното взаимоотношение между централния бюджет и финансиращия бюджет.</w:t>
      </w:r>
    </w:p>
    <w:p w14:paraId="6EA75050" w14:textId="0419E598" w:rsidR="00EF578F" w:rsidRPr="009C667C" w:rsidRDefault="00EF578F" w:rsidP="00377D27">
      <w:pPr>
        <w:pStyle w:val="Style"/>
        <w:spacing w:before="120"/>
        <w:ind w:left="0" w:right="0" w:firstLine="0"/>
      </w:pPr>
      <w:r w:rsidRPr="009C667C">
        <w:t>Разсрочване или отсрочване на задължението е допустимо единствено при заявено от публичен бенефициент-община мотивирано искане за отсрочване или разсрочване и след представен на Управляващия орган приет от Общинския съвет конкретен погасителен план до един месец от изтичане на срока за доброволно изпълнение, като отсрочването или разсрочването не може да надвишава 12 месеца от възникване на задължението. За периода на отсрочване</w:t>
      </w:r>
      <w:r w:rsidR="002E7E32">
        <w:t>то</w:t>
      </w:r>
      <w:r w:rsidRPr="009C667C">
        <w:t xml:space="preserve"> или разсрочване</w:t>
      </w:r>
      <w:r w:rsidR="002E7E32">
        <w:t>то</w:t>
      </w:r>
      <w:r w:rsidRPr="009C667C">
        <w:t xml:space="preserve"> публичният бенефициент – община дължи законната лихва</w:t>
      </w:r>
      <w:r w:rsidR="002E7E32">
        <w:t>, начислена за периода до възстановяване на дължимата сума</w:t>
      </w:r>
      <w:r w:rsidRPr="009C667C">
        <w:t>.</w:t>
      </w:r>
    </w:p>
    <w:p w14:paraId="23C10D6B" w14:textId="0F5320A0" w:rsidR="00EF578F" w:rsidRPr="009C667C" w:rsidRDefault="002E7E32" w:rsidP="009974D3">
      <w:pPr>
        <w:pStyle w:val="Style"/>
        <w:spacing w:before="120"/>
        <w:ind w:left="0" w:right="0" w:firstLine="0"/>
      </w:pPr>
      <w:r w:rsidRPr="005A000B">
        <w:t xml:space="preserve">При невъзможност да се приложат </w:t>
      </w:r>
      <w:r>
        <w:t xml:space="preserve">описаните по-горе </w:t>
      </w:r>
      <w:r w:rsidRPr="005A000B">
        <w:t>способи за възстановяване или при неспазване на графика за възстановяване</w:t>
      </w:r>
      <w:r>
        <w:t xml:space="preserve"> (при отсрочване/разсрочване) УО</w:t>
      </w:r>
      <w:r w:rsidRPr="005A000B">
        <w:t xml:space="preserve"> уведомява Националната агенция за приходите </w:t>
      </w:r>
      <w:r>
        <w:t xml:space="preserve">(НАП) </w:t>
      </w:r>
      <w:r w:rsidRPr="005A000B">
        <w:t>в 14-дневен срок след изчерпване на приложимите способи. Дължимите вземания се погасяват по реда на чл. 169, ал. 1 от Данъчно-осигурителния процесуален кодекс.</w:t>
      </w:r>
    </w:p>
    <w:p w14:paraId="402C7B31" w14:textId="77777777" w:rsidR="00EF578F" w:rsidRPr="009C667C" w:rsidRDefault="00EF578F" w:rsidP="00377D27">
      <w:pPr>
        <w:pStyle w:val="Style"/>
        <w:spacing w:before="120"/>
        <w:ind w:left="0" w:right="0" w:firstLine="0"/>
      </w:pPr>
      <w:r w:rsidRPr="009C667C">
        <w:t xml:space="preserve">В случаите на наложени финансови корекции, които не се дължат на пропуск на бенефициента и не подлежат на възстановяване от него, Управляващият орган възстановява средствата от бюджета на съответния първостепенен разпоредител с бюджет, в чиято структура е Управляващият орган по реда на чл. 63 от Закона за публичните финанси. </w:t>
      </w:r>
      <w:r w:rsidRPr="00BF703F">
        <w:t>Идентичен подход се прилага и в случаите на оттеглени от финансиране проекти по оперативните програми.</w:t>
      </w:r>
    </w:p>
    <w:p w14:paraId="057EDEEC"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4" w:name="_Toc475369221"/>
      <w:r w:rsidRPr="009C667C">
        <w:rPr>
          <w:rFonts w:ascii="Times New Roman" w:hAnsi="Times New Roman"/>
          <w:b w:val="0"/>
          <w:bCs w:val="0"/>
          <w:color w:val="243F60"/>
          <w:sz w:val="24"/>
          <w:szCs w:val="24"/>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bookmarkEnd w:id="104"/>
      <w:r w:rsidRPr="009C667C">
        <w:rPr>
          <w:rFonts w:ascii="Times New Roman" w:hAnsi="Times New Roman"/>
          <w:b w:val="0"/>
          <w:bCs w:val="0"/>
          <w:color w:val="243F60"/>
          <w:sz w:val="24"/>
          <w:szCs w:val="24"/>
        </w:rPr>
        <w:t xml:space="preserve"> </w:t>
      </w:r>
    </w:p>
    <w:p w14:paraId="6F3AA839" w14:textId="031740DE" w:rsidR="00EF578F" w:rsidRPr="009C667C" w:rsidRDefault="00EF578F" w:rsidP="00377D27">
      <w:pPr>
        <w:pStyle w:val="Style"/>
        <w:spacing w:before="120"/>
        <w:ind w:left="0" w:right="0" w:firstLine="0"/>
      </w:pPr>
      <w:r w:rsidRPr="009C667C">
        <w:t>Управляващите органи осчетоводяват всички вземания по оперативните програми, в това число и за лихви за просрочие (ако е приложимо). За да се осигури информация за целите на изпълнение на чл. 126 б. г) и з) от Регламент (ЕС) № 1303/2013 Сертифициращият орган е определил срокове и отговорни лица, задал е модел на стандартни уведомителни писма, които да му се предоставят.</w:t>
      </w:r>
    </w:p>
    <w:p w14:paraId="2519A3C6" w14:textId="77777777" w:rsidR="00C66EC7" w:rsidRPr="005A000B" w:rsidRDefault="00C66EC7" w:rsidP="00C66EC7">
      <w:pPr>
        <w:pStyle w:val="Style"/>
        <w:spacing w:before="120"/>
        <w:ind w:left="0" w:right="0" w:firstLine="0"/>
        <w:rPr>
          <w:color w:val="1F497D"/>
          <w:sz w:val="22"/>
          <w:szCs w:val="22"/>
          <w:lang w:eastAsia="zh-CN"/>
        </w:rPr>
      </w:pPr>
      <w:r w:rsidRPr="005A000B">
        <w:t xml:space="preserve">Управляващият орган следва да отчита „Вземания/дългове“ съгласно стандартните счетоводни записвания, </w:t>
      </w:r>
      <w:r w:rsidRPr="005A000B">
        <w:rPr>
          <w:color w:val="000000"/>
          <w:lang w:eastAsia="ko-KR"/>
        </w:rPr>
        <w:t>разработени от МФ съгласно чл. 36, ал. 2 от Наредба № Н-3/2016 г.</w:t>
      </w:r>
      <w:r w:rsidRPr="009C667C">
        <w:t xml:space="preserve"> </w:t>
      </w:r>
    </w:p>
    <w:p w14:paraId="1C788A4B" w14:textId="77777777" w:rsidR="00EF578F" w:rsidRPr="00112120" w:rsidRDefault="00EF578F" w:rsidP="00377D27">
      <w:pPr>
        <w:pStyle w:val="Style"/>
        <w:spacing w:before="120"/>
        <w:ind w:left="0" w:right="0" w:firstLine="0"/>
      </w:pPr>
      <w:r w:rsidRPr="00C341E1">
        <w:t>За всяко вземане се поддържа аналитичност отчитане за фонд, оперативна програма, приоритетна ос, договор(заповед) за предоставяне на финансова помощ, вид плащане, източник на финансиране, тип вземане, сертифициран разход, национален ид</w:t>
      </w:r>
      <w:r w:rsidRPr="00112120">
        <w:t>ентификационен номер за нередностите.</w:t>
      </w:r>
    </w:p>
    <w:p w14:paraId="575E16D7" w14:textId="2D8E4325" w:rsidR="00EF578F" w:rsidRPr="009C667C" w:rsidRDefault="00EF578F" w:rsidP="002168C6">
      <w:pPr>
        <w:pStyle w:val="Style"/>
        <w:spacing w:before="120"/>
        <w:ind w:left="0" w:right="0" w:firstLine="0"/>
      </w:pPr>
      <w:r w:rsidRPr="009C667C">
        <w:t>Отчитането на вземанията е обвързано с вътрешните процедури на Управляващия орган по иницииране на възстановяване от бенефициент и иницииране на възстановяване от първостепенния разпоредител по реда на чл. 63 от Закона за публичните финанси.</w:t>
      </w:r>
    </w:p>
    <w:p w14:paraId="4F9F2DC4" w14:textId="77777777" w:rsidR="00EF578F" w:rsidRPr="009C667C" w:rsidRDefault="00EF578F" w:rsidP="00377D27">
      <w:pPr>
        <w:pStyle w:val="Style"/>
        <w:spacing w:before="120"/>
        <w:ind w:left="0" w:right="0" w:firstLine="0"/>
      </w:pPr>
      <w:r w:rsidRPr="009C667C">
        <w:t>В срок от 5 работни дни след осчетоводяването на възникнало вземане, Управляващият орган информира Сертифициращия орган за регистрирани вземания по нередности и финансови корекции по сертифицирани разходи и за оттеглени/отписани сертифицирани разходи/финансови корекции от ДС и ДДР, които Сертифициращият орган въвежда в счетоводната си система:</w:t>
      </w:r>
    </w:p>
    <w:p w14:paraId="28AB951E" w14:textId="45B2A773" w:rsidR="00EF578F" w:rsidRPr="009C667C" w:rsidRDefault="00EF578F" w:rsidP="002168C6">
      <w:pPr>
        <w:pStyle w:val="Style"/>
        <w:spacing w:before="120"/>
        <w:ind w:left="0" w:right="0" w:firstLine="0"/>
      </w:pPr>
      <w:r w:rsidRPr="009C667C">
        <w:t>В срок от 5 работни дни след осчетоводяването на възстановено вземане Управляващият орган информира Сертифициращия орган за възстановените (в т.ч. прихванати) нередности или суми, имащи отражение върху сертифицираните разходи, които Сертифициращият орган въвежда в счетоводната си система.</w:t>
      </w:r>
    </w:p>
    <w:p w14:paraId="59845C5D" w14:textId="77777777" w:rsidR="00EF578F" w:rsidRPr="009C667C" w:rsidRDefault="00EF578F" w:rsidP="00377D27">
      <w:pPr>
        <w:pStyle w:val="Style"/>
        <w:spacing w:before="120"/>
        <w:ind w:left="0" w:right="0" w:firstLine="0"/>
      </w:pPr>
      <w:r w:rsidRPr="009C667C">
        <w:t>Процедурата по счетоводно отчитане в Сертифициращия орган е организирана така, че записванията се въвеждат своевременно след получаване на данните от Управляващите органи.</w:t>
      </w:r>
    </w:p>
    <w:p w14:paraId="45D84C07" w14:textId="77777777" w:rsidR="00EF578F" w:rsidRPr="009C667C" w:rsidRDefault="00EF578F" w:rsidP="00377D27">
      <w:pPr>
        <w:pStyle w:val="Style"/>
        <w:spacing w:before="120"/>
        <w:ind w:left="0" w:right="0" w:firstLine="0"/>
      </w:pPr>
      <w:r w:rsidRPr="009C667C">
        <w:t xml:space="preserve">В допълнение към докладваната от Управляващите органи информация, Сертифициращият орган прилага процедура за отчитане на оттеглени от сертификати и заявления за плащане към ЕК разходи. </w:t>
      </w:r>
    </w:p>
    <w:p w14:paraId="15E98622" w14:textId="77777777" w:rsidR="00EF578F" w:rsidRPr="009C667C" w:rsidRDefault="00EF578F" w:rsidP="001D7874">
      <w:pPr>
        <w:pStyle w:val="Style"/>
        <w:spacing w:before="120"/>
        <w:ind w:left="0" w:right="0" w:firstLine="0"/>
      </w:pPr>
      <w:r w:rsidRPr="009C667C">
        <w:t>След изпращане на сертификат и заявление за плащане към ЕК с копието на оригиналните документи на отдел „Счетоводна отчетност” се предоставя и информация за оттеглени разходи от вече сертифицирани такива. След регистриране на вземане от Управляващия орган сумите се прекласифицират или се коригират при препотвърждаване на разхода.</w:t>
      </w:r>
    </w:p>
    <w:p w14:paraId="3ACB74CF" w14:textId="1782E425" w:rsidR="00EF578F" w:rsidRPr="009C667C" w:rsidRDefault="00EF578F" w:rsidP="00377D27">
      <w:pPr>
        <w:pStyle w:val="Style"/>
        <w:spacing w:before="120"/>
        <w:ind w:left="0" w:right="0" w:firstLine="0"/>
      </w:pPr>
      <w:r w:rsidRPr="009C667C">
        <w:t>С цел контрол, ежемесечно, Сертифициращият орган извършва равнение на осчетоводените вземания, докладвани от Управляващите органи като съпоставя осчетоводена информацията с тази, въведена в счетоводната система на Управляващите органи и тази в ИСУН (приложимо за вземания по нередности). Ако бъдат установени различия, те своевременно се комуникират с Управляващите органи и се отстраняват.</w:t>
      </w:r>
    </w:p>
    <w:p w14:paraId="2A4CF45B" w14:textId="54A31891" w:rsidR="00EF578F" w:rsidRPr="009C667C" w:rsidRDefault="00EF578F" w:rsidP="00377D27">
      <w:pPr>
        <w:pStyle w:val="Style"/>
        <w:spacing w:before="120"/>
        <w:ind w:left="0" w:right="0" w:firstLine="0"/>
      </w:pPr>
      <w:r w:rsidRPr="009C667C">
        <w:t>Счетоводната отчетност за вземанията на всеки Управляващ орган се подпомага и чрез поддържаните Книга на длъжниците и Книга на длъжниците за системни пропуски, които се попълват с информация за дълговете по дадена оперативна програма, с натрупване, и се актуализират текущо</w:t>
      </w:r>
      <w:r w:rsidR="003D5F61">
        <w:t xml:space="preserve"> (</w:t>
      </w:r>
      <w:r w:rsidR="003D5F61">
        <w:rPr>
          <w:i/>
        </w:rPr>
        <w:t>Приложение</w:t>
      </w:r>
      <w:r w:rsidR="003D5F61" w:rsidRPr="005A000B">
        <w:rPr>
          <w:i/>
        </w:rPr>
        <w:t xml:space="preserve"> </w:t>
      </w:r>
      <w:r w:rsidR="003D5F61" w:rsidRPr="005A000B">
        <w:rPr>
          <w:i/>
          <w:lang w:val="en-US"/>
        </w:rPr>
        <w:t>V</w:t>
      </w:r>
      <w:r w:rsidR="003D5F61" w:rsidRPr="005A000B">
        <w:rPr>
          <w:i/>
        </w:rPr>
        <w:t>-П01 от Наръчника</w:t>
      </w:r>
      <w:r w:rsidR="003D5F61">
        <w:t>)</w:t>
      </w:r>
      <w:r w:rsidRPr="009C667C">
        <w:t xml:space="preserve">. </w:t>
      </w:r>
    </w:p>
    <w:p w14:paraId="654701A7" w14:textId="5A2072EA" w:rsidR="00EF578F" w:rsidRPr="009C667C" w:rsidRDefault="00EF578F" w:rsidP="00377D27">
      <w:pPr>
        <w:pStyle w:val="Style"/>
        <w:spacing w:before="120"/>
        <w:ind w:left="0" w:right="0" w:firstLine="0"/>
      </w:pPr>
      <w:r w:rsidRPr="009C667C">
        <w:t xml:space="preserve">След края на всеки месец при приключване на актуализацията на Книгата на длъжниците и Книга на длъжниците за системни пропуски в ИСУН за нововъзникналите дългове, възстановените суми, включително и за възстановените лихви за просрочие, всеки Управляващ орган извършва равнение на информацията, въведена в Книгата на длъжниците и Книга на длъжниците за системни пропуски със съответстващата ú в счетоводната система и IMS (ако е приложимо) и при необходимост извършва корекции. </w:t>
      </w:r>
    </w:p>
    <w:p w14:paraId="70173F27"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5" w:name="_Toc475369222"/>
      <w:r w:rsidRPr="009C667C">
        <w:rPr>
          <w:rFonts w:ascii="Times New Roman" w:hAnsi="Times New Roman"/>
          <w:b w:val="0"/>
          <w:bCs w:val="0"/>
          <w:color w:val="243F60"/>
          <w:sz w:val="24"/>
          <w:szCs w:val="24"/>
        </w:rPr>
        <w:t>Уредба за приспадане на възстановени средства или средства, оттеглени от декларирани разходи.</w:t>
      </w:r>
      <w:bookmarkEnd w:id="105"/>
    </w:p>
    <w:p w14:paraId="46DEB30E" w14:textId="29E55047" w:rsidR="00EF578F" w:rsidRPr="009C667C" w:rsidRDefault="00EF578F" w:rsidP="00377D27">
      <w:pPr>
        <w:pStyle w:val="Style"/>
        <w:spacing w:before="120"/>
        <w:ind w:left="0" w:right="0" w:firstLine="0"/>
      </w:pPr>
      <w:r w:rsidRPr="009C667C">
        <w:t>Подходът, който Сертифициращият орган прилага за възстановяване на недопустими за финансиране разходи от декларираните по програмата, в това число относимата към тях лихва за просрочие, е приспадането на сумата от сертификатите и заявленията за възстановяване, изпратени към ЕК, както и ги взима предвид при изготвяне на годишните счетоводни отчети, съгласно чл. 137 от Регламент (ЕС) № 1303/2013 след реалното им възстановяване на средствата от бенефициента. В случаи на наложени финансови корекции по проекти, когато същите не се дължат на пропуск от страна на бенефициента и не подлежат на възстановяване от него, Сертифициращият орган ги оттегля своевременно от сертификатите и заявленията за възстановяване</w:t>
      </w:r>
      <w:r w:rsidR="003D5F61">
        <w:t>,</w:t>
      </w:r>
      <w:r w:rsidRPr="009C667C">
        <w:t xml:space="preserve"> изпратени към ЕК.</w:t>
      </w:r>
    </w:p>
    <w:p w14:paraId="6887EB89" w14:textId="151AEC9C" w:rsidR="00EF578F" w:rsidRPr="009C667C" w:rsidRDefault="00EF578F" w:rsidP="00B16FAE">
      <w:pPr>
        <w:pStyle w:val="Style"/>
        <w:spacing w:before="120"/>
        <w:ind w:left="0" w:right="0" w:firstLine="0"/>
      </w:pPr>
      <w:r w:rsidRPr="009C667C">
        <w:t>При проверка на декларираните верифицирани разходи, СО извършва проверка за наличието на сертифицирани на предходен етап и възстановени в периода на ДС суми по дългове и/или нередности, включително лихви по възстановените суми. За целите на проверката СО преглежда корекциите на верифицирани разходи, включени в предходни ДС и ДДР, и препотвърдените разходи, изключени от предходни ДС и ДДР, но включени в настоящия ДС и ДДР, предоставяни от Управляващия орган с междините и финалния междинен ДС и ДДР, въз основа на които през счетоводната година към ЕК са изпратени заявления за плащане. Преглеждат се също заключенията към изпратени през отчетната година заявления за плащане, одитните доклади, съдържащи констатации с финансово изражение, справка от счетоводната система на отдел „Счетоводна отчетност“ на СО за отписаните, възстановени и подлежащи на възстановяване суми, Книга на длъжниците и Книга на длъжниците за системни пропуски, информация от ИСУН за нередности, данните в системата за електронно докладване на нередности IMS на ОЛАФ.</w:t>
      </w:r>
    </w:p>
    <w:p w14:paraId="4163E39A" w14:textId="503C10B6" w:rsidR="00EF578F" w:rsidRPr="009C667C" w:rsidRDefault="00EF578F" w:rsidP="00B16FAE">
      <w:pPr>
        <w:pStyle w:val="Style"/>
        <w:spacing w:before="120"/>
        <w:ind w:left="0" w:right="0" w:firstLine="0"/>
      </w:pPr>
      <w:r w:rsidRPr="009C667C">
        <w:t xml:space="preserve">Като резултат от проверката СО потвърждава, че последните са намалени/приспаднати от ДС и ДДР коректно, точно и в пълнота и обобщената информация може да бъде използвана за базисна при изготвяне на сертификата и заявлението за плащане към ЕК. </w:t>
      </w:r>
    </w:p>
    <w:p w14:paraId="301F55F3" w14:textId="68020C2C" w:rsidR="00EF578F" w:rsidRPr="009C667C" w:rsidRDefault="00EF578F" w:rsidP="00B16FAE">
      <w:pPr>
        <w:pStyle w:val="Style"/>
        <w:spacing w:before="120"/>
        <w:ind w:left="0" w:right="0" w:firstLine="0"/>
      </w:pPr>
      <w:r w:rsidRPr="009C667C">
        <w:t>При несъответствия или противоречива информация от Управляващия орган той трябва да обоснове различията. При установяване на допусната неточност с оглед изпълнение на функциите си съгласно чл. 126 от Регламент (ЕС) № 1303/2013 Сертифициращият орган извършва корекция на общата сума на сертифицираните разходи, декларирани в сертификатите и заявленията за възстановяване</w:t>
      </w:r>
      <w:r w:rsidR="003D5F61">
        <w:t>,</w:t>
      </w:r>
      <w:r w:rsidRPr="009C667C">
        <w:t xml:space="preserve"> изпратени към ЕК и ги взема предвид при изготвяне на междинните и финалните междинни заявления за плащане към ЕК, както и при изготвяне на годишните счетоводни отчети, съгласно чл. 137 от Регламент (ЕС) № 1303/2013</w:t>
      </w:r>
      <w:r w:rsidR="006D2D13">
        <w:t>.</w:t>
      </w:r>
    </w:p>
    <w:p w14:paraId="3D311E4C" w14:textId="77777777" w:rsidR="00EF578F" w:rsidRPr="009C667C" w:rsidRDefault="00EF578F" w:rsidP="00377D27">
      <w:pPr>
        <w:pStyle w:val="Style"/>
        <w:spacing w:before="120"/>
        <w:ind w:left="0" w:right="0" w:firstLine="0"/>
      </w:pPr>
      <w:r w:rsidRPr="009C667C">
        <w:t>След изпращане на заявлението Сертифициращият орган своевременно уведомява съответния Управляващ орган за направени корекции на декларираните от него разходи с цел Управляващият орган да предприеме срочни действия по потвърждаване на коректността на установените като недопустими разходи и включването им в следващ ДС и ДДР или да инициира процедура по възстановяване на средствата от бенефициента.</w:t>
      </w:r>
    </w:p>
    <w:p w14:paraId="20642D57" w14:textId="77777777" w:rsidR="00EF578F" w:rsidRPr="009C667C" w:rsidRDefault="00EF578F" w:rsidP="00377D27">
      <w:pPr>
        <w:pStyle w:val="Style"/>
        <w:spacing w:before="120"/>
        <w:ind w:left="0" w:right="0" w:firstLine="0"/>
      </w:pPr>
      <w:r w:rsidRPr="009C667C">
        <w:t xml:space="preserve">До края на 2023 г. невъзстановените дългове по сертифицирани разходи от разходите по ОП се приспадат от ДС и ДДР, изпращани в годината на отписването, заедно с лихвата за забава (ако е приложимо), генерирана до деня на отписване, като приспадането се извършва от ДС и ДДР, в периода на който е издадено Решението на Ръководителя на Управляващия орган.  </w:t>
      </w:r>
    </w:p>
    <w:p w14:paraId="3E2C3361" w14:textId="77777777" w:rsidR="00EF578F" w:rsidRPr="009C667C" w:rsidRDefault="00EF578F" w:rsidP="005A000B">
      <w:pPr>
        <w:pStyle w:val="Heading1"/>
        <w:numPr>
          <w:ilvl w:val="0"/>
          <w:numId w:val="22"/>
        </w:numPr>
        <w:rPr>
          <w:rFonts w:ascii="Times New Roman" w:hAnsi="Times New Roman"/>
        </w:rPr>
      </w:pPr>
      <w:bookmarkStart w:id="106" w:name="_Toc475369223"/>
      <w:r w:rsidRPr="009C667C">
        <w:rPr>
          <w:rFonts w:ascii="Times New Roman" w:hAnsi="Times New Roman"/>
        </w:rPr>
        <w:t>Информационна система</w:t>
      </w:r>
      <w:bookmarkEnd w:id="106"/>
    </w:p>
    <w:p w14:paraId="40BBE2BC"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07" w:name="_Toc475369224"/>
      <w:r w:rsidRPr="009C667C">
        <w:rPr>
          <w:rFonts w:ascii="Times New Roman" w:hAnsi="Times New Roman"/>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bookmarkEnd w:id="107"/>
      <w:r w:rsidRPr="009C667C">
        <w:rPr>
          <w:rFonts w:ascii="Times New Roman" w:hAnsi="Times New Roman"/>
        </w:rPr>
        <w:t xml:space="preserve"> </w:t>
      </w:r>
    </w:p>
    <w:p w14:paraId="02F61F9E"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8" w:name="_Toc475369225"/>
      <w:r w:rsidRPr="009C667C">
        <w:rPr>
          <w:rFonts w:ascii="Times New Roman" w:hAnsi="Times New Roman"/>
          <w:b w:val="0"/>
          <w:bCs w:val="0"/>
          <w:color w:val="243F60"/>
          <w:sz w:val="24"/>
          <w:szCs w:val="24"/>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bookmarkEnd w:id="108"/>
    </w:p>
    <w:p w14:paraId="7A6CAC14" w14:textId="77777777" w:rsidR="00023059" w:rsidRDefault="00023059" w:rsidP="005A000B">
      <w:pPr>
        <w:pStyle w:val="Style"/>
        <w:spacing w:before="120"/>
        <w:ind w:left="0" w:right="0" w:firstLine="0"/>
      </w:pPr>
      <w:bookmarkStart w:id="109" w:name="to_paragraph_id3992786"/>
      <w:bookmarkEnd w:id="109"/>
      <w:r>
        <w:t xml:space="preserve">В България се използва единна информационна система за управление на всички оперативни програми, съфинансирани от Европейските структурни и инвестиционни фондове: Оперативна програма „Транспорт и транспортна инфраструктура”, Оперативна програма „Околна среда”, Оперативна програма „Региони в растеж”, Оперативна програма „Иновации и конкурентоспособността ”, Оперативна програма „Добро управление”, Оперативна програма „Развитие на човешките ресурси”, Оперативна програма „Наука и образование за интелигентен растеж”, Оперативна програма за храни и/или основно материално подпомагане и Програмата за морско дело и рибарство – Информационна система за управление и наблюдение (ИСУН). За управлението на средствата от ЕС през 2010 г. е въведена в експлоатация Информационна система за управление и наблюдение (ИСУН). В нея се записват и съхраняват в компютъризирана форма данните за всяка операция, необходими за мониторинга, оценката, финансовото управление, проверките и одита, изключение са счетоводните записвания, които се извършват SAP R3, като между двете системи има изградена връзка.  </w:t>
      </w:r>
    </w:p>
    <w:p w14:paraId="55EBABE9" w14:textId="77777777" w:rsidR="004D520B" w:rsidRDefault="00023059" w:rsidP="005A000B">
      <w:pPr>
        <w:pStyle w:val="BodyTextIndent2"/>
        <w:spacing w:line="240" w:lineRule="auto"/>
        <w:ind w:left="0"/>
        <w:jc w:val="both"/>
      </w:pPr>
      <w:r>
        <w:t>Физическата архитектура на системата е представена в следната схема:</w:t>
      </w:r>
    </w:p>
    <w:p w14:paraId="178FFAFE" w14:textId="7594CA12" w:rsidR="004D520B" w:rsidRDefault="00297BF4" w:rsidP="005A000B">
      <w:pPr>
        <w:pStyle w:val="BodyTextIndent2"/>
        <w:spacing w:line="240" w:lineRule="auto"/>
        <w:ind w:left="0"/>
        <w:jc w:val="both"/>
      </w:pPr>
      <w:r w:rsidRPr="00BF3E30">
        <w:object w:dxaOrig="11340" w:dyaOrig="14508" w14:anchorId="0D6CFA4A">
          <v:shape id="_x0000_i1027" type="#_x0000_t75" style="width:463.5pt;height:513.75pt" o:ole="">
            <v:imagedata r:id="rId19" o:title=""/>
          </v:shape>
          <o:OLEObject Type="Embed" ProgID="Visio.Drawing.15" ShapeID="_x0000_i1027" DrawAspect="Content" ObjectID="_1549116334" r:id="rId20"/>
        </w:object>
      </w:r>
    </w:p>
    <w:p w14:paraId="2B0BF4EC" w14:textId="77777777" w:rsidR="00023059" w:rsidRPr="00BF3E30" w:rsidRDefault="00023059" w:rsidP="005A000B">
      <w:pPr>
        <w:pStyle w:val="BodyTextIndent2"/>
        <w:spacing w:line="240" w:lineRule="auto"/>
        <w:ind w:left="0"/>
        <w:jc w:val="both"/>
      </w:pPr>
      <w:r w:rsidRPr="00BF3E30">
        <w:t>Системата е базирана на информационната система, използвана през програмния период 2007-2013, като част от функционалностите сa преработени или доразработени, за да се оптимизират процесите в нея, да се подобрят възможностите за прогнозиране, планиране и анализиране на информацията и да се осигури среда за електронна комуникация между управляващите органи и бенефициентите. Технически ИСУН за програмния период 2014-2020 се изгражда като централизирана база данни. Достъпът до системата се осъществява от потребителите чрез Интернет. Връзката може да се осъществи от всеки компютър с инсталиран браузър.</w:t>
      </w:r>
    </w:p>
    <w:p w14:paraId="5940917F" w14:textId="349A5BFB" w:rsidR="00EF578F" w:rsidRPr="009C667C" w:rsidRDefault="00EF578F" w:rsidP="00377D27">
      <w:pPr>
        <w:pStyle w:val="Style"/>
        <w:spacing w:before="120"/>
        <w:ind w:left="0" w:right="0" w:firstLine="0"/>
      </w:pPr>
      <w:r w:rsidRPr="009C667C">
        <w:t>ИСУН има модулна структура, която обхваща комуникацията с бенефициентите, изпълнението, наблюдението, финансовото управление и контрола на оперативните програми. Системата гарантира разделението на функциите на отделните потребители и на отделните административни нива. Тя събира финансова и статистическа информация за целите на финансовото управление и сертифицирането на разходите, а също и за целите на наблюдението, оценката, одита и контрола.</w:t>
      </w:r>
    </w:p>
    <w:p w14:paraId="1D1A88D6" w14:textId="20C771CB" w:rsidR="00EF578F" w:rsidRPr="009C667C" w:rsidRDefault="00EF578F" w:rsidP="00377D27">
      <w:pPr>
        <w:pStyle w:val="Style"/>
        <w:spacing w:before="120"/>
        <w:ind w:left="0" w:right="0" w:firstLine="0"/>
      </w:pPr>
      <w:r w:rsidRPr="009C667C">
        <w:t>Системата позволява автоматично генериране на информацията, необходима за изготвянето на годишните и финалните отчети за изпълнението на оперативните програми, на информация по проекти за целите на сертификация и на одита, както и др. информация.</w:t>
      </w:r>
    </w:p>
    <w:p w14:paraId="1E002919" w14:textId="77777777" w:rsidR="00EF578F" w:rsidRPr="009C667C" w:rsidRDefault="00EF578F" w:rsidP="00377D27">
      <w:pPr>
        <w:pStyle w:val="Style"/>
        <w:spacing w:before="120"/>
        <w:ind w:left="0" w:right="0" w:firstLine="0"/>
      </w:pPr>
      <w:r w:rsidRPr="009C667C">
        <w:t>Системата включва следните модули:</w:t>
      </w:r>
    </w:p>
    <w:p w14:paraId="07357622"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„Управление на потребителите“ </w:t>
      </w:r>
      <w:r w:rsidRPr="009C667C">
        <w:rPr>
          <w:rFonts w:ascii="Times New Roman" w:hAnsi="Times New Roman"/>
          <w:sz w:val="24"/>
          <w:szCs w:val="24"/>
          <w:lang w:eastAsia="bg-BG"/>
        </w:rPr>
        <w:t xml:space="preserve">– Посредством този модул, администраторите на потребители задават индивидуалните права на всеки един потребител от административните структури отговорни за управление на оперативните програми в системата. </w:t>
      </w:r>
    </w:p>
    <w:p w14:paraId="2901A5DC" w14:textId="1E6548C6"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„Параметри”</w:t>
      </w:r>
      <w:r w:rsidRPr="009C667C">
        <w:rPr>
          <w:rFonts w:ascii="Times New Roman" w:hAnsi="Times New Roman"/>
          <w:sz w:val="24"/>
          <w:szCs w:val="24"/>
          <w:lang w:eastAsia="bg-BG"/>
        </w:rPr>
        <w:t xml:space="preserve"> съдържа основната информация за Оперативните програми и техните приоритетни оси, реализирани като карта на оперативните програми. В него се регистрират и всички процедури, обявени от Управляващия орган. Модулът предоставя основни данни в ИС и се използва от потребителите при работа с останалите модули на системата, задават се параметрите за всички ОП, както и на техните по-ниски нива като приоритетни оси, под-приоритети, процедури и така нататък. Реализирана е нова функционалност на системата изискваща проверка на данните за регистрирана в системата процедура. ИСУН позволява регистрация на проектни предложения към процедура, само ако статусът е „проверена”. </w:t>
      </w:r>
    </w:p>
    <w:p w14:paraId="3F44A28B" w14:textId="1F3CF2F9"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 xml:space="preserve">Системна информация”. </w:t>
      </w:r>
      <w:r w:rsidRPr="009C667C">
        <w:rPr>
          <w:rFonts w:ascii="Times New Roman" w:hAnsi="Times New Roman"/>
          <w:sz w:val="24"/>
          <w:szCs w:val="24"/>
          <w:lang w:eastAsia="bg-BG"/>
        </w:rPr>
        <w:t>В модула се въвеждат общи данни за всички проекти финансирани от процедурата, които се използват от потребителите при работа с останалите модули, като например райони за планиране, области, градове и др. населени места, пощенски кодове и т.н. В този модул потребителите могат да посочват и типа на проектите, които се изпълняват: стандартен проект, интегриран проект, бюджетна линия и т.н.</w:t>
      </w:r>
    </w:p>
    <w:p w14:paraId="471C7C1F" w14:textId="0041FDF9"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Регистрация”</w:t>
      </w:r>
      <w:r w:rsidRPr="009C667C">
        <w:rPr>
          <w:rFonts w:ascii="Times New Roman" w:hAnsi="Times New Roman"/>
          <w:sz w:val="24"/>
          <w:szCs w:val="24"/>
          <w:lang w:eastAsia="bg-BG"/>
        </w:rPr>
        <w:t xml:space="preserve"> се разделя на 2 под-модула.</w:t>
      </w:r>
    </w:p>
    <w:p w14:paraId="2AD291FF" w14:textId="7EB8DFD1" w:rsidR="00EF578F" w:rsidRPr="009C667C" w:rsidRDefault="00EF578F" w:rsidP="00377D27">
      <w:pPr>
        <w:pStyle w:val="Style"/>
        <w:spacing w:before="120"/>
        <w:ind w:left="0" w:right="0" w:firstLine="0"/>
      </w:pPr>
      <w:r w:rsidRPr="009C667C">
        <w:t xml:space="preserve">В под-модул „Регистрация на кандидати” се въвежда следната информация: наименование, БУЛСТАТ, адрес, телефон, електронна поща, данни за представителя. С цел избягване на двойно въвеждане на едни и същи данни в системата, като бъдат запазвани всички данни при първоначалното въвеждане, като след това същият кандидат може да бъде избран от списък. Тази информация се регистрира в системата за всички кандидати подали проектни предложения, техните партньори, както и за изпълнителите по отделните проекти. </w:t>
      </w:r>
    </w:p>
    <w:p w14:paraId="6B37AA38" w14:textId="34A74C84" w:rsidR="00EF578F" w:rsidRPr="009C667C" w:rsidRDefault="00EF578F" w:rsidP="00377D27">
      <w:pPr>
        <w:pStyle w:val="Style"/>
        <w:spacing w:before="120"/>
        <w:ind w:left="0" w:right="0" w:firstLine="0"/>
      </w:pPr>
      <w:r w:rsidRPr="009C667C">
        <w:t>В под-модул „Регистрация на проектни предложения” се въвежда цялостна информация за постъпилите проектни предложения. Системата позволява цялостното поддържане на данните от формулярите за кандидатстване като структурирана информация, която може да бъде автоматично прехвърляна като информация за сключен договор. В случите на електронно подаване на проектни предложения данните попълнени и подадени от бенефициента се прехвърлят автоматично в различните модули на ИСУН, които използват тези данни.</w:t>
      </w:r>
    </w:p>
    <w:p w14:paraId="518A043A" w14:textId="112F328E" w:rsidR="00EF578F" w:rsidRPr="009C667C" w:rsidRDefault="00EF578F" w:rsidP="00377D27">
      <w:pPr>
        <w:pStyle w:val="Style"/>
        <w:spacing w:before="120"/>
        <w:ind w:left="0" w:right="0" w:firstLine="0"/>
      </w:pPr>
      <w:r w:rsidRPr="009C667C">
        <w:t xml:space="preserve">В модул “Регистрация” се запазва функционалността, която позволява да се извърши проверка за двойно финансиране. Тази функционалност може да се използва самостоятелно или при регистрацията на проектно предложение на кандидат, който вече е регистриран в системата. </w:t>
      </w:r>
    </w:p>
    <w:p w14:paraId="36D115D7" w14:textId="63084391"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Оценка”-</w:t>
      </w:r>
      <w:r w:rsidRPr="009C667C">
        <w:rPr>
          <w:rFonts w:ascii="Times New Roman" w:hAnsi="Times New Roman"/>
          <w:sz w:val="24"/>
          <w:szCs w:val="24"/>
          <w:lang w:eastAsia="bg-BG"/>
        </w:rPr>
        <w:t xml:space="preserve"> В този модул се регистрира основната информация, свързана с отделните етапи от оценката на проектното предложение, докладите на оценителната комисия и решенията на Управляващия орган във връзка с одобрението или отхвърлянето на съответното проектно предложение. Модулът позволява цялата работа на оценителната комисия да се проведе в системата, като оценителят, който получи достъп до системата може да въведе своите оценки директно, като за това </w:t>
      </w:r>
      <w:r w:rsidR="00023059">
        <w:rPr>
          <w:rFonts w:ascii="Times New Roman" w:hAnsi="Times New Roman"/>
          <w:sz w:val="24"/>
          <w:szCs w:val="24"/>
          <w:lang w:eastAsia="bg-BG"/>
        </w:rPr>
        <w:t>се</w:t>
      </w:r>
      <w:r w:rsidRPr="009C667C">
        <w:rPr>
          <w:rFonts w:ascii="Times New Roman" w:hAnsi="Times New Roman"/>
          <w:sz w:val="24"/>
          <w:szCs w:val="24"/>
          <w:lang w:eastAsia="bg-BG"/>
        </w:rPr>
        <w:t xml:space="preserve"> запаз</w:t>
      </w:r>
      <w:r w:rsidR="00023059">
        <w:rPr>
          <w:rFonts w:ascii="Times New Roman" w:hAnsi="Times New Roman"/>
          <w:sz w:val="24"/>
          <w:szCs w:val="24"/>
          <w:lang w:eastAsia="bg-BG"/>
        </w:rPr>
        <w:t>ва</w:t>
      </w:r>
      <w:r w:rsidRPr="009C667C">
        <w:rPr>
          <w:rFonts w:ascii="Times New Roman" w:hAnsi="Times New Roman"/>
          <w:sz w:val="24"/>
          <w:szCs w:val="24"/>
          <w:lang w:eastAsia="bg-BG"/>
        </w:rPr>
        <w:t xml:space="preserve"> одитна следа. При директно въвеждане на оценките в ИСУН системата автоматично класира участниците. Подадените по електронен път проектни предложения са видими само за членовете на оценителната комисия, които имат потребителски достъп до съответната сесия. Служители на Управляващите органи няма да имат достъп до сесии за които не са оторизирани.</w:t>
      </w:r>
    </w:p>
    <w:p w14:paraId="0E3F9ABF" w14:textId="59E90E4B"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Договори”</w:t>
      </w:r>
      <w:r w:rsidRPr="009C667C">
        <w:rPr>
          <w:rFonts w:ascii="Times New Roman" w:hAnsi="Times New Roman"/>
          <w:sz w:val="24"/>
          <w:szCs w:val="24"/>
          <w:lang w:eastAsia="bg-BG"/>
        </w:rPr>
        <w:t xml:space="preserve"> – В този модул се въвежда подробна информация за подписаните договори, както и за всички изменения на договори (анекси). В този модул се поддържа пълната информация от апликационната форма. Регистрацията на договор в системата „заключва” данните за съответното проектно предложение, така че те да не могат да бъдат редактирани или променяни. </w:t>
      </w:r>
      <w:r w:rsidR="00AA12D6">
        <w:rPr>
          <w:rFonts w:ascii="Times New Roman" w:hAnsi="Times New Roman"/>
          <w:sz w:val="24"/>
          <w:szCs w:val="24"/>
          <w:lang w:eastAsia="bg-BG"/>
        </w:rPr>
        <w:t>Продължава</w:t>
      </w:r>
      <w:r w:rsidRPr="009C667C">
        <w:rPr>
          <w:rFonts w:ascii="Times New Roman" w:hAnsi="Times New Roman"/>
          <w:sz w:val="24"/>
          <w:szCs w:val="24"/>
          <w:lang w:eastAsia="bg-BG"/>
        </w:rPr>
        <w:t xml:space="preserve"> да се използва функционалността за проверка на данните въведени за договори / анекси, както и нова роля за потребител, който да извършва тези проверки. </w:t>
      </w:r>
      <w:r w:rsidR="00192C28">
        <w:rPr>
          <w:rFonts w:ascii="Times New Roman" w:hAnsi="Times New Roman"/>
          <w:sz w:val="24"/>
          <w:szCs w:val="24"/>
          <w:lang w:eastAsia="bg-BG"/>
        </w:rPr>
        <w:t>С</w:t>
      </w:r>
      <w:r w:rsidRPr="009C667C">
        <w:rPr>
          <w:rFonts w:ascii="Times New Roman" w:hAnsi="Times New Roman"/>
          <w:sz w:val="24"/>
          <w:szCs w:val="24"/>
          <w:lang w:eastAsia="bg-BG"/>
        </w:rPr>
        <w:t xml:space="preserve">татусът на един договор може да бъде „проверен” или „непроверен”. Когато статусът на договор бъде променен на „проверен”, то въведените за договора данни се „заключват” и не могат да бъдат редактирани / променяни. Статусът на договор не може да бъде „проверен”, ако за този договор не са въведени всички задължителни данни. Всички данни налични в модул договори могат да бъдат използвани от другите модули на системата. </w:t>
      </w:r>
    </w:p>
    <w:p w14:paraId="3920495C" w14:textId="1ED75ED0"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Управление на проекти”</w:t>
      </w:r>
      <w:r w:rsidRPr="009C667C">
        <w:rPr>
          <w:rFonts w:ascii="Times New Roman" w:hAnsi="Times New Roman"/>
          <w:sz w:val="24"/>
          <w:szCs w:val="24"/>
          <w:lang w:eastAsia="bg-BG"/>
        </w:rPr>
        <w:t xml:space="preserve">: Този модул е основния модул за проследяване на изпълнението на проектите и оперативните програми. Той съдържа следните под модули: </w:t>
      </w:r>
    </w:p>
    <w:p w14:paraId="26AB1C33" w14:textId="5AEF9041"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color w:val="000000"/>
          <w:sz w:val="24"/>
          <w:szCs w:val="24"/>
          <w:u w:val="single"/>
          <w:lang w:eastAsia="bg-BG"/>
        </w:rPr>
        <w:t>Под-модул „Технически отчет“:</w:t>
      </w:r>
      <w:r w:rsidRPr="009C667C">
        <w:rPr>
          <w:rFonts w:ascii="Times New Roman" w:hAnsi="Times New Roman"/>
          <w:sz w:val="24"/>
          <w:szCs w:val="24"/>
          <w:lang w:eastAsia="bg-BG"/>
        </w:rPr>
        <w:t xml:space="preserve"> Потребителите въвеждат данни за изпълнение на договорите: изпълнение на дейностите, постигане на индикаторите, данни за проведени обществени поръчки и сключени договори с изпълнители, данни за изпълнението на дейности, информация за екипите работещи по проекти и т.н. При електронно отчитане данните подадени от бенефициентите се прехвърлят автоматично без да е нужно тяхното попълване от служителите на Управляващия орган.</w:t>
      </w:r>
    </w:p>
    <w:p w14:paraId="0D6598D6" w14:textId="04448EC5"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„Финансов отчет”</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 xml:space="preserve">отчетената от бенефициента финансова информация. Поддържаната информация за финансов отчет </w:t>
      </w:r>
      <w:r w:rsidR="00AA12D6">
        <w:rPr>
          <w:rFonts w:ascii="Times New Roman" w:hAnsi="Times New Roman"/>
          <w:color w:val="000000"/>
          <w:sz w:val="24"/>
          <w:szCs w:val="24"/>
          <w:lang w:eastAsia="bg-BG"/>
        </w:rPr>
        <w:t>е</w:t>
      </w:r>
      <w:r w:rsidRPr="009C667C">
        <w:rPr>
          <w:rFonts w:ascii="Times New Roman" w:hAnsi="Times New Roman"/>
          <w:color w:val="000000"/>
          <w:sz w:val="24"/>
          <w:szCs w:val="24"/>
          <w:lang w:eastAsia="bg-BG"/>
        </w:rPr>
        <w:t xml:space="preserve"> идентична на информацията за финансовия отчет поддържана в компонент „Електронни услуги“. Системата поддържа функционалностите на ИСУН от програмния период 2007-2013, включително данни за разходи, като в допълнение като минимум се разработят: Визуализиране на пълния набор от приложима информация (системно дефинирана и дефинирана от потребителя в модул „Оперативна карта”); Обобщаване на въведената информация в Под-модул „Извършени разходи“. В този модул се поддържа цялостна информация за всички извършени и декларирани от бенефициента разходи. </w:t>
      </w:r>
    </w:p>
    <w:p w14:paraId="0DA50816" w14:textId="0E75D325"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„Искане за плащане“</w:t>
      </w:r>
      <w:r w:rsidRPr="009C667C">
        <w:rPr>
          <w:rFonts w:ascii="Times New Roman" w:hAnsi="Times New Roman"/>
          <w:color w:val="000000"/>
          <w:sz w:val="24"/>
          <w:szCs w:val="24"/>
          <w:lang w:eastAsia="bg-BG"/>
        </w:rPr>
        <w:t xml:space="preserve">: Въвежда се поисканата от бенефициента сума за възстановяване. Системата поддържа настоящата функционалност като в допълнение </w:t>
      </w:r>
      <w:r w:rsidR="00AA12D6">
        <w:rPr>
          <w:rFonts w:ascii="Times New Roman" w:hAnsi="Times New Roman"/>
          <w:color w:val="000000"/>
          <w:sz w:val="24"/>
          <w:szCs w:val="24"/>
          <w:lang w:eastAsia="bg-BG"/>
        </w:rPr>
        <w:t>са</w:t>
      </w:r>
      <w:r w:rsidR="00AA12D6"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разработени: Визуализиране на пълния набор от приложима информация (системно дефинирана и дефинирана от потребителя в модул „Оперативна карта”); Функционалност за въвеждане на допълнителна информация; Наличие на предефиниран</w:t>
      </w:r>
      <w:r w:rsidR="00AA12D6">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контроли при въвеждането на информация. </w:t>
      </w:r>
    </w:p>
    <w:p w14:paraId="0F33EC44" w14:textId="09D25CC2" w:rsidR="00EF578F" w:rsidRPr="009C667C" w:rsidRDefault="00AA12D6" w:rsidP="00941A37">
      <w:pPr>
        <w:spacing w:after="120" w:line="240" w:lineRule="auto"/>
        <w:ind w:firstLine="709"/>
        <w:jc w:val="both"/>
        <w:rPr>
          <w:rFonts w:ascii="Times New Roman" w:hAnsi="Times New Roman"/>
          <w:color w:val="000000"/>
          <w:sz w:val="24"/>
          <w:szCs w:val="24"/>
          <w:lang w:eastAsia="bg-BG"/>
        </w:rPr>
      </w:pPr>
      <w:r>
        <w:rPr>
          <w:rFonts w:ascii="Times New Roman" w:hAnsi="Times New Roman"/>
          <w:color w:val="000000"/>
          <w:sz w:val="24"/>
          <w:szCs w:val="24"/>
          <w:u w:val="single"/>
          <w:lang w:eastAsia="bg-BG"/>
        </w:rPr>
        <w:t>“Функционалност за събиране на микроданни“</w:t>
      </w:r>
      <w:r w:rsidR="00EF578F" w:rsidRPr="009C667C">
        <w:rPr>
          <w:rFonts w:ascii="Times New Roman" w:hAnsi="Times New Roman"/>
          <w:color w:val="000000"/>
          <w:sz w:val="24"/>
          <w:szCs w:val="24"/>
          <w:u w:val="single"/>
          <w:lang w:eastAsia="bg-BG"/>
        </w:rPr>
        <w:t>:</w:t>
      </w:r>
      <w:r w:rsidR="00EF578F" w:rsidRPr="009C667C">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w:t>
      </w:r>
      <w:r w:rsidR="00EF578F" w:rsidRPr="009C667C">
        <w:rPr>
          <w:rFonts w:ascii="Times New Roman" w:hAnsi="Times New Roman"/>
          <w:color w:val="000000"/>
          <w:sz w:val="24"/>
          <w:szCs w:val="24"/>
          <w:lang w:eastAsia="bg-BG"/>
        </w:rPr>
        <w:t xml:space="preserve">оддържа </w:t>
      </w:r>
      <w:r>
        <w:rPr>
          <w:rFonts w:ascii="Times New Roman" w:hAnsi="Times New Roman"/>
          <w:color w:val="000000"/>
          <w:sz w:val="24"/>
          <w:szCs w:val="24"/>
          <w:lang w:eastAsia="bg-BG"/>
        </w:rPr>
        <w:t xml:space="preserve">се </w:t>
      </w:r>
      <w:r w:rsidR="00EF578F" w:rsidRPr="009C667C">
        <w:rPr>
          <w:rFonts w:ascii="Times New Roman" w:hAnsi="Times New Roman"/>
          <w:color w:val="000000"/>
          <w:sz w:val="24"/>
          <w:szCs w:val="24"/>
          <w:lang w:eastAsia="bg-BG"/>
        </w:rPr>
        <w:t>необходимата информация за индивидуалните участници в проекти, финансирани от ЕСФ, в съответствие с изискванията на Приложение 1 на Регламент (ЕС) № 1304/2013 г.</w:t>
      </w:r>
    </w:p>
    <w:p w14:paraId="55FBAFFD" w14:textId="4E83ACE5"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„Мониторинг и Финансов контрол“</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AA12D6">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поддържа информация от съответните потребители в Управляващите органи отговорни за проверката и контрола на отчетните документи. Модулът позволява цялостно проследяване на проверките по изпълнението на проектите. Той се състои от следните под-модули</w:t>
      </w:r>
    </w:p>
    <w:p w14:paraId="339B5B19" w14:textId="2C8CBB7D"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технически отчет“:</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технически отчет.</w:t>
      </w:r>
    </w:p>
    <w:p w14:paraId="6A028DEB" w14:textId="2E016C46"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финансов отчет“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финансов отчет.</w:t>
      </w:r>
    </w:p>
    <w:p w14:paraId="7F0B6747" w14:textId="07A3864F"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„Верифициране на средства“</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верификация на отчетените средства.</w:t>
      </w:r>
    </w:p>
    <w:p w14:paraId="7386191C" w14:textId="2764461D"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наложени финансови корекции по предходни искания за плащане.</w:t>
      </w:r>
    </w:p>
    <w:p w14:paraId="7A7E2CFF" w14:textId="358EC232"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„Изравнителен документ”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добавяне на елемент</w:t>
      </w:r>
      <w:r w:rsidR="00A0034D">
        <w:rPr>
          <w:rFonts w:ascii="Times New Roman" w:hAnsi="Times New Roman"/>
          <w:color w:val="000000"/>
          <w:sz w:val="24"/>
          <w:szCs w:val="24"/>
          <w:lang w:eastAsia="bg-BG"/>
        </w:rPr>
        <w:t>,</w:t>
      </w:r>
      <w:r w:rsidRPr="009C667C">
        <w:rPr>
          <w:rFonts w:ascii="Times New Roman" w:hAnsi="Times New Roman"/>
          <w:color w:val="000000"/>
          <w:sz w:val="24"/>
          <w:szCs w:val="24"/>
          <w:lang w:eastAsia="bg-BG"/>
        </w:rPr>
        <w:t xml:space="preserve"> </w:t>
      </w:r>
      <w:r w:rsidR="00A0034D" w:rsidRPr="00A0034D">
        <w:rPr>
          <w:rFonts w:ascii="Times New Roman" w:hAnsi="Times New Roman"/>
          <w:color w:val="000000"/>
          <w:sz w:val="24"/>
          <w:szCs w:val="24"/>
          <w:lang w:eastAsia="bg-BG"/>
        </w:rPr>
        <w:t>отразяващ се на финансовите параметри извън процеса на верификация на Искане за плащане.</w:t>
      </w:r>
    </w:p>
    <w:p w14:paraId="55912D25" w14:textId="40BCC112"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„Реално изплатени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плащания.</w:t>
      </w:r>
    </w:p>
    <w:p w14:paraId="3D7DBDAE" w14:textId="24479F44"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5A000B">
        <w:rPr>
          <w:rFonts w:ascii="Times New Roman" w:hAnsi="Times New Roman"/>
          <w:color w:val="000000"/>
          <w:sz w:val="24"/>
          <w:szCs w:val="24"/>
          <w:u w:val="single"/>
          <w:lang w:eastAsia="bg-BG"/>
        </w:rPr>
        <w:t>Под-модул „Възстановени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възстановени от бенефициента суми.</w:t>
      </w:r>
    </w:p>
    <w:p w14:paraId="1BE2A2DD" w14:textId="6AB5B15E"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„Дългове/Дължими суми по ОП от бенефициентите“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 информация за начислените дългове на бенефициента.</w:t>
      </w:r>
    </w:p>
    <w:p w14:paraId="608ECC47" w14:textId="57624FCB"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„Книги на длъжниците”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възможност за генериране на данни въз основа на въведените в системата дългове.</w:t>
      </w:r>
    </w:p>
    <w:p w14:paraId="613FB162" w14:textId="719C071E"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„Плоски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наложени плоски финансови корекции към елемент от оперативната карта.</w:t>
      </w:r>
    </w:p>
    <w:p w14:paraId="3A771C0B" w14:textId="62AC03E9"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„Доклад по сертификация”</w:t>
      </w:r>
      <w:r w:rsidRPr="009C667C">
        <w:rPr>
          <w:rFonts w:ascii="Times New Roman" w:hAnsi="Times New Roman"/>
          <w:color w:val="000000"/>
          <w:sz w:val="24"/>
          <w:szCs w:val="24"/>
          <w:lang w:eastAsia="bg-BG"/>
        </w:rPr>
        <w:t xml:space="preserve"> – </w:t>
      </w:r>
      <w:r w:rsidR="00A0034D">
        <w:rPr>
          <w:rFonts w:ascii="Times New Roman" w:hAnsi="Times New Roman"/>
          <w:color w:val="000000"/>
          <w:sz w:val="26"/>
          <w:szCs w:val="24"/>
          <w:lang w:eastAsia="bg-BG"/>
        </w:rPr>
        <w:t>И</w:t>
      </w:r>
      <w:r w:rsidRPr="009C667C">
        <w:rPr>
          <w:rFonts w:ascii="Times New Roman" w:hAnsi="Times New Roman"/>
          <w:color w:val="000000"/>
          <w:sz w:val="24"/>
          <w:szCs w:val="24"/>
          <w:lang w:eastAsia="bg-BG"/>
        </w:rPr>
        <w:t xml:space="preserve">зползва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за генериране на доклад по сертификация към сертифициращия орган от страна на управляващия орган. Докла</w:t>
      </w:r>
      <w:r w:rsidR="00A0034D">
        <w:rPr>
          <w:rFonts w:ascii="Times New Roman" w:hAnsi="Times New Roman"/>
          <w:color w:val="000000"/>
          <w:sz w:val="24"/>
          <w:szCs w:val="24"/>
          <w:lang w:eastAsia="bg-BG"/>
        </w:rPr>
        <w:t>ът</w:t>
      </w:r>
      <w:r w:rsidRPr="009C667C">
        <w:rPr>
          <w:rFonts w:ascii="Times New Roman" w:hAnsi="Times New Roman"/>
          <w:color w:val="000000"/>
          <w:sz w:val="24"/>
          <w:szCs w:val="24"/>
          <w:lang w:eastAsia="bg-BG"/>
        </w:rPr>
        <w:t xml:space="preserve">  визуализира информация за всички верифицирани от Управляващите органи разходи, които следва да бъдат сертифицирани. </w:t>
      </w:r>
    </w:p>
    <w:p w14:paraId="067B9A02" w14:textId="4738554F"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„Сертифициращ орган“</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записване и отразяване на действията на сертифициращия орган при управлението на оперативните програми, чрез следните под-модули:</w:t>
      </w:r>
    </w:p>
    <w:p w14:paraId="4ECFE131" w14:textId="572D9C54" w:rsidR="00EF578F" w:rsidRPr="009C667C" w:rsidRDefault="00EF578F" w:rsidP="00941A37">
      <w:pPr>
        <w:spacing w:before="120" w:after="120" w:line="240" w:lineRule="auto"/>
        <w:ind w:firstLine="709"/>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u w:val="single"/>
        </w:rPr>
        <w:t>Под-модул „Проверка на доклад по сертификация“</w:t>
      </w:r>
      <w:r w:rsidRPr="009C667C">
        <w:rPr>
          <w:rFonts w:ascii="Times New Roman" w:hAnsi="Times New Roman"/>
          <w:color w:val="000000"/>
          <w:sz w:val="24"/>
          <w:szCs w:val="24"/>
        </w:rPr>
        <w:t xml:space="preserve"> – </w:t>
      </w:r>
      <w:r w:rsidR="00A0034D">
        <w:rPr>
          <w:rFonts w:ascii="Times New Roman" w:hAnsi="Times New Roman"/>
          <w:color w:val="000000"/>
          <w:sz w:val="24"/>
          <w:szCs w:val="24"/>
        </w:rPr>
        <w:t>П</w:t>
      </w:r>
      <w:r w:rsidRPr="009C667C">
        <w:rPr>
          <w:rFonts w:ascii="Times New Roman" w:hAnsi="Times New Roman"/>
          <w:color w:val="000000"/>
          <w:sz w:val="24"/>
          <w:szCs w:val="24"/>
        </w:rPr>
        <w:t>озволява извършването на проверка от сертифициращия орган относно допустимостта на разходите включени в доклади по сертификация.</w:t>
      </w:r>
    </w:p>
    <w:p w14:paraId="17FF03EC" w14:textId="0BD31A2F"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„Възстановени от ЕК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средствата по изпратени сертификати, които са възстановени от ЕК</w:t>
      </w:r>
    </w:p>
    <w:p w14:paraId="79A67896" w14:textId="38BEAC5E"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 xml:space="preserve">Под-модул „Проверки на място – СО“ </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извършени от Сертифициращия орган проверки на място.</w:t>
      </w:r>
    </w:p>
    <w:p w14:paraId="026CFE65" w14:textId="16AE628C"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„Финансови инструменти/Инструменти за финансов инжинеринг” </w:t>
      </w:r>
      <w:r w:rsidRPr="009C667C">
        <w:rPr>
          <w:rFonts w:ascii="Times New Roman" w:hAnsi="Times New Roman"/>
          <w:color w:val="000000"/>
          <w:sz w:val="24"/>
          <w:szCs w:val="24"/>
          <w:lang w:eastAsia="bg-BG"/>
        </w:rPr>
        <w:t xml:space="preserve">– </w:t>
      </w:r>
      <w:r w:rsidR="003E4634">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озволява проследяване на изпълнението на всеки един финансов инструмент използван от ОП-ми, включително </w:t>
      </w:r>
      <w:r w:rsidR="003E4634">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да бъде поддържана информация за крайните получатели на помощта. </w:t>
      </w:r>
    </w:p>
    <w:p w14:paraId="2A680B63" w14:textId="3B074F4E"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Модул „Проверки”</w:t>
      </w:r>
      <w:r w:rsidRPr="009C667C">
        <w:rPr>
          <w:rFonts w:ascii="Times New Roman" w:hAnsi="Times New Roman"/>
          <w:color w:val="000000"/>
          <w:sz w:val="24"/>
          <w:szCs w:val="24"/>
          <w:lang w:eastAsia="bg-BG"/>
        </w:rPr>
        <w:t xml:space="preserve"> –  в него се въвежда информация за извършените от контролните органи проверки и установени нередности. Той съдържа следните под-модули:</w:t>
      </w:r>
    </w:p>
    <w:p w14:paraId="74898C43" w14:textId="227A30E4"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„Проверки на място”</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при бенефициентите проверки на място.</w:t>
      </w:r>
    </w:p>
    <w:p w14:paraId="5BD6D921" w14:textId="44B24E3B"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„Сигнали за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подадени сигнали за нередности.</w:t>
      </w:r>
    </w:p>
    <w:p w14:paraId="5C54AB51" w14:textId="076FF824"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3C6A71">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информация за установените нередности.</w:t>
      </w:r>
    </w:p>
    <w:p w14:paraId="373D2495" w14:textId="6D8F3439"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„Одит”</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всички извършени одити и констатациите по тях.</w:t>
      </w:r>
    </w:p>
    <w:p w14:paraId="3FB14005" w14:textId="2D86C716"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„Наблюдение”</w:t>
      </w:r>
      <w:r w:rsidRPr="009C667C">
        <w:rPr>
          <w:rFonts w:ascii="Times New Roman" w:hAnsi="Times New Roman"/>
          <w:color w:val="000000"/>
          <w:sz w:val="24"/>
          <w:szCs w:val="24"/>
          <w:lang w:eastAsia="bg-BG"/>
        </w:rPr>
        <w:t xml:space="preserve">–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генериране на различни видове справки, които да се включват в изготвяните отчети и доклади и да подпомогнат процесите по управление, анализ и оценка на въздействието на прилаганите мерки.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извеждането на задължителните за поддържане в компютъризирана форма данни. </w:t>
      </w:r>
    </w:p>
    <w:p w14:paraId="0DF1DC22" w14:textId="2690582F"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„Лог”</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оддържа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пълен лог на извършените от потребителите действия.</w:t>
      </w:r>
    </w:p>
    <w:p w14:paraId="10C9707D" w14:textId="0A93B79A" w:rsidR="003C6A71" w:rsidRPr="00AA73E9" w:rsidRDefault="00EF578F" w:rsidP="005A000B">
      <w:pPr>
        <w:numPr>
          <w:ilvl w:val="0"/>
          <w:numId w:val="17"/>
        </w:numPr>
        <w:tabs>
          <w:tab w:val="left" w:pos="1134"/>
        </w:tabs>
        <w:spacing w:after="120" w:line="240" w:lineRule="auto"/>
        <w:ind w:left="0" w:firstLine="709"/>
        <w:jc w:val="both"/>
      </w:pPr>
      <w:r w:rsidRPr="006D2D13">
        <w:rPr>
          <w:rFonts w:ascii="Times New Roman" w:hAnsi="Times New Roman"/>
          <w:b/>
          <w:color w:val="000000"/>
          <w:sz w:val="24"/>
          <w:szCs w:val="24"/>
          <w:lang w:eastAsia="bg-BG"/>
        </w:rPr>
        <w:t>Връзки</w:t>
      </w:r>
      <w:r w:rsidRPr="005A000B">
        <w:rPr>
          <w:rFonts w:ascii="Times New Roman" w:hAnsi="Times New Roman"/>
          <w:b/>
          <w:sz w:val="24"/>
          <w:szCs w:val="24"/>
        </w:rPr>
        <w:t xml:space="preserve"> с външни информационни системи – </w:t>
      </w:r>
      <w:r w:rsidRPr="005A000B">
        <w:rPr>
          <w:rFonts w:ascii="Times New Roman" w:hAnsi="Times New Roman"/>
          <w:sz w:val="24"/>
          <w:szCs w:val="24"/>
        </w:rPr>
        <w:t xml:space="preserve">системата поддържа връзки с други информационни системи, които позволяват извършването на различни насрещни проверки и намаляват вероятността от грешки при въвеждане на данни. </w:t>
      </w:r>
      <w:r w:rsidR="003C6A71" w:rsidRPr="005A000B">
        <w:rPr>
          <w:rFonts w:ascii="Times New Roman" w:hAnsi="Times New Roman"/>
          <w:sz w:val="24"/>
          <w:szCs w:val="24"/>
        </w:rPr>
        <w:t>Изградени са връзки с Търговския регистър, Регистър „Булстат“ и Централния регистър на юридическите лица с нестопанска цел. Разработена е връзка между ИСУН и счетоводната система САП, която може да се опише със следната диаграма:</w:t>
      </w:r>
    </w:p>
    <w:p w14:paraId="5F2B6D56" w14:textId="505793C7" w:rsidR="003C6A71" w:rsidRDefault="003C6A71" w:rsidP="005A000B">
      <w:pPr>
        <w:pStyle w:val="BodyTextIndent2"/>
        <w:spacing w:line="240" w:lineRule="auto"/>
        <w:jc w:val="both"/>
      </w:pPr>
      <w:r>
        <w:object w:dxaOrig="10456" w:dyaOrig="11521" w14:anchorId="5C700408">
          <v:shape id="_x0000_i1028" type="#_x0000_t75" style="width:447.75pt;height:492.75pt" o:ole="">
            <v:imagedata r:id="rId21" o:title=""/>
          </v:shape>
          <o:OLEObject Type="Embed" ProgID="Visio.Drawing.15" ShapeID="_x0000_i1028" DrawAspect="Content" ObjectID="_1549116335" r:id="rId22"/>
        </w:object>
      </w:r>
    </w:p>
    <w:p w14:paraId="16F80D9D" w14:textId="17273CA4" w:rsidR="00EF578F" w:rsidRPr="006D2D13"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6D2D13">
        <w:rPr>
          <w:rFonts w:ascii="Times New Roman" w:hAnsi="Times New Roman"/>
          <w:b/>
          <w:color w:val="000000"/>
          <w:sz w:val="24"/>
          <w:szCs w:val="24"/>
          <w:lang w:eastAsia="bg-BG"/>
        </w:rPr>
        <w:t>Модул „Е-кандидатстване”</w:t>
      </w:r>
      <w:r w:rsidRPr="006D2D13">
        <w:rPr>
          <w:rFonts w:ascii="Times New Roman" w:hAnsi="Times New Roman"/>
          <w:color w:val="000000"/>
          <w:sz w:val="24"/>
          <w:szCs w:val="24"/>
          <w:lang w:eastAsia="bg-BG"/>
        </w:rPr>
        <w:t xml:space="preserve"> – </w:t>
      </w:r>
      <w:r w:rsidR="003C6A71" w:rsidRPr="006D2D13">
        <w:rPr>
          <w:rFonts w:ascii="Times New Roman" w:hAnsi="Times New Roman"/>
          <w:color w:val="000000"/>
          <w:sz w:val="24"/>
          <w:szCs w:val="24"/>
          <w:lang w:eastAsia="bg-BG"/>
        </w:rPr>
        <w:t>П</w:t>
      </w:r>
      <w:r w:rsidRPr="006D2D13">
        <w:rPr>
          <w:rFonts w:ascii="Times New Roman" w:hAnsi="Times New Roman"/>
          <w:color w:val="000000"/>
          <w:sz w:val="24"/>
          <w:szCs w:val="24"/>
          <w:lang w:eastAsia="bg-BG"/>
        </w:rPr>
        <w:t xml:space="preserve">редоставя възможност за електронно подаване на проектни предложения от кандидатите, чрез използването на електронен подпис. Той </w:t>
      </w:r>
      <w:r w:rsidR="003C6A71" w:rsidRPr="006D2D13">
        <w:rPr>
          <w:rFonts w:ascii="Times New Roman" w:hAnsi="Times New Roman"/>
          <w:color w:val="000000"/>
          <w:sz w:val="24"/>
          <w:szCs w:val="24"/>
          <w:lang w:eastAsia="bg-BG"/>
        </w:rPr>
        <w:t xml:space="preserve">е </w:t>
      </w:r>
      <w:r w:rsidRPr="006D2D13">
        <w:rPr>
          <w:rFonts w:ascii="Times New Roman" w:hAnsi="Times New Roman"/>
          <w:color w:val="000000"/>
          <w:sz w:val="24"/>
          <w:szCs w:val="24"/>
          <w:lang w:eastAsia="bg-BG"/>
        </w:rPr>
        <w:t>изграден на база използваните в програмния период 2007-2013 г. електронни услуги и съдържа следните под-модули:</w:t>
      </w:r>
    </w:p>
    <w:p w14:paraId="452F0A5D" w14:textId="574E1D2B"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„Регистрация”</w:t>
      </w:r>
      <w:r w:rsidRPr="009C667C">
        <w:rPr>
          <w:rFonts w:ascii="Times New Roman" w:hAnsi="Times New Roman"/>
          <w:sz w:val="24"/>
          <w:szCs w:val="24"/>
          <w:lang w:eastAsia="bg-BG"/>
        </w:rPr>
        <w:t xml:space="preserve"> – </w:t>
      </w:r>
      <w:r w:rsidR="007959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обща информация за кандидата.</w:t>
      </w:r>
    </w:p>
    <w:p w14:paraId="38AD72D1" w14:textId="084E11F2"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„Проектни предложения”</w:t>
      </w:r>
      <w:r w:rsidRPr="009C667C">
        <w:rPr>
          <w:rFonts w:ascii="Times New Roman" w:hAnsi="Times New Roman"/>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 xml:space="preserve">информация за проектни предложения. В ИСУН поддържа информация за проектно предложение, включваща цялостния формуляр за кандидатстване, а не само части от него. Чрез този модул освен формуляра за кандидатстване </w:t>
      </w:r>
      <w:r w:rsidR="003C6A71">
        <w:rPr>
          <w:rFonts w:ascii="Times New Roman" w:hAnsi="Times New Roman"/>
          <w:sz w:val="24"/>
          <w:szCs w:val="24"/>
          <w:lang w:eastAsia="bg-BG"/>
        </w:rPr>
        <w:t>могат</w:t>
      </w:r>
      <w:r w:rsidRPr="009C667C">
        <w:rPr>
          <w:rFonts w:ascii="Times New Roman" w:hAnsi="Times New Roman"/>
          <w:sz w:val="24"/>
          <w:szCs w:val="24"/>
          <w:lang w:eastAsia="bg-BG"/>
        </w:rPr>
        <w:t xml:space="preserve"> да бъдат подавани и необходимите за кандидатстване други  доказателствени документи (декларации, справки и т.н.)</w:t>
      </w:r>
    </w:p>
    <w:p w14:paraId="711A9E61" w14:textId="36132956"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„Комуникации”</w:t>
      </w:r>
      <w:r w:rsidRPr="009C667C">
        <w:rPr>
          <w:rFonts w:ascii="Times New Roman" w:hAnsi="Times New Roman"/>
          <w:sz w:val="24"/>
          <w:szCs w:val="24"/>
          <w:lang w:eastAsia="bg-BG"/>
        </w:rPr>
        <w:t xml:space="preserve"> – </w:t>
      </w:r>
      <w:r w:rsidR="003C6A71">
        <w:rPr>
          <w:rFonts w:ascii="Times New Roman" w:hAnsi="Times New Roman"/>
          <w:sz w:val="24"/>
          <w:szCs w:val="24"/>
          <w:lang w:eastAsia="bg-BG"/>
        </w:rPr>
        <w:t>П</w:t>
      </w:r>
      <w:r w:rsidRPr="009C667C">
        <w:rPr>
          <w:rFonts w:ascii="Times New Roman" w:hAnsi="Times New Roman"/>
          <w:sz w:val="24"/>
          <w:szCs w:val="24"/>
          <w:lang w:eastAsia="bg-BG"/>
        </w:rPr>
        <w:t>редоставя възможност за осъществяване на комуникация между кандидата и управляващия орган/оценителната комисия в процеса на оценка.</w:t>
      </w:r>
    </w:p>
    <w:p w14:paraId="253AE301" w14:textId="18259978"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„Е-Управление на проекти”</w:t>
      </w:r>
      <w:r w:rsidRPr="009C667C">
        <w:rPr>
          <w:rFonts w:ascii="Times New Roman" w:hAnsi="Times New Roman"/>
          <w:color w:val="000000"/>
          <w:sz w:val="24"/>
          <w:szCs w:val="24"/>
          <w:lang w:eastAsia="bg-BG"/>
        </w:rPr>
        <w:t xml:space="preserve"> – функционалността </w:t>
      </w:r>
      <w:r w:rsidR="003C6A71">
        <w:rPr>
          <w:rFonts w:ascii="Times New Roman" w:hAnsi="Times New Roman"/>
          <w:color w:val="000000"/>
          <w:sz w:val="24"/>
          <w:szCs w:val="24"/>
          <w:lang w:eastAsia="bg-BG"/>
        </w:rPr>
        <w:t>осигурява цялостно</w:t>
      </w:r>
      <w:r w:rsidRPr="009C667C">
        <w:rPr>
          <w:rFonts w:ascii="Times New Roman" w:hAnsi="Times New Roman"/>
          <w:color w:val="000000"/>
          <w:sz w:val="24"/>
          <w:szCs w:val="24"/>
          <w:lang w:eastAsia="bg-BG"/>
        </w:rPr>
        <w:t xml:space="preserve"> отчитане на проекта от страна на бенефициента и комуникация с управляващия орган. Съдържа следните под-модули:</w:t>
      </w:r>
    </w:p>
    <w:p w14:paraId="20E4F164" w14:textId="779D037E" w:rsidR="00EF578F" w:rsidRPr="009C667C" w:rsidRDefault="00EF578F" w:rsidP="00941A37">
      <w:pPr>
        <w:spacing w:after="120" w:line="240" w:lineRule="auto"/>
        <w:ind w:firstLine="426"/>
        <w:jc w:val="both"/>
        <w:rPr>
          <w:rFonts w:ascii="Times New Roman" w:hAnsi="Times New Roman"/>
          <w:sz w:val="24"/>
          <w:szCs w:val="24"/>
          <w:lang w:eastAsia="bg-BG"/>
        </w:rPr>
      </w:pPr>
      <w:r w:rsidRPr="009C667C">
        <w:rPr>
          <w:rFonts w:ascii="Times New Roman" w:hAnsi="Times New Roman"/>
          <w:sz w:val="24"/>
          <w:szCs w:val="24"/>
          <w:u w:val="single"/>
          <w:lang w:eastAsia="bg-BG"/>
        </w:rPr>
        <w:t xml:space="preserve">Под-модул „Е-комуникация“ </w:t>
      </w:r>
      <w:r w:rsidRPr="009C667C">
        <w:rPr>
          <w:rFonts w:ascii="Times New Roman" w:hAnsi="Times New Roman"/>
          <w:sz w:val="24"/>
          <w:szCs w:val="24"/>
          <w:lang w:eastAsia="bg-BG"/>
        </w:rPr>
        <w:t xml:space="preserve">– </w:t>
      </w:r>
      <w:r w:rsidRPr="009C667C">
        <w:rPr>
          <w:rFonts w:ascii="Times New Roman" w:hAnsi="Times New Roman"/>
          <w:szCs w:val="24"/>
          <w:lang w:eastAsia="bg-BG"/>
        </w:rPr>
        <w:t>Ф</w:t>
      </w:r>
      <w:r w:rsidRPr="009C667C">
        <w:rPr>
          <w:rFonts w:ascii="Times New Roman" w:hAnsi="Times New Roman"/>
          <w:sz w:val="24"/>
          <w:szCs w:val="24"/>
          <w:lang w:eastAsia="bg-BG"/>
        </w:rPr>
        <w:t xml:space="preserve">ункционалността предоставя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w:t>
      </w:r>
    </w:p>
    <w:p w14:paraId="0A0D4D71" w14:textId="42FC0888" w:rsidR="00EF578F" w:rsidRPr="009C667C" w:rsidRDefault="00EF578F" w:rsidP="00941A37">
      <w:pPr>
        <w:spacing w:after="120" w:line="240" w:lineRule="auto"/>
        <w:ind w:firstLine="426"/>
        <w:jc w:val="both"/>
        <w:rPr>
          <w:rFonts w:ascii="Times New Roman" w:hAnsi="Times New Roman"/>
          <w:color w:val="000000"/>
          <w:sz w:val="24"/>
          <w:szCs w:val="24"/>
          <w:lang w:eastAsia="bg-BG"/>
        </w:rPr>
      </w:pPr>
      <w:r w:rsidRPr="009C667C">
        <w:rPr>
          <w:rFonts w:ascii="Times New Roman" w:hAnsi="Times New Roman"/>
          <w:sz w:val="24"/>
          <w:szCs w:val="24"/>
          <w:u w:val="single"/>
          <w:lang w:eastAsia="bg-BG"/>
        </w:rPr>
        <w:t>Под-модул „Е-отчитане”</w:t>
      </w:r>
      <w:r w:rsidRPr="009C667C">
        <w:rPr>
          <w:rFonts w:ascii="Times New Roman" w:hAnsi="Times New Roman"/>
          <w:sz w:val="24"/>
          <w:szCs w:val="24"/>
          <w:lang w:eastAsia="bg-BG"/>
        </w:rPr>
        <w:t xml:space="preserve"> – </w:t>
      </w:r>
      <w:r w:rsidR="003C6A71">
        <w:rPr>
          <w:rFonts w:ascii="Times New Roman" w:hAnsi="Times New Roman"/>
          <w:szCs w:val="24"/>
          <w:lang w:eastAsia="bg-BG"/>
        </w:rPr>
        <w:t>П</w:t>
      </w:r>
      <w:r w:rsidRPr="009C667C">
        <w:rPr>
          <w:rFonts w:ascii="Times New Roman" w:hAnsi="Times New Roman"/>
          <w:sz w:val="24"/>
          <w:szCs w:val="24"/>
          <w:lang w:eastAsia="bg-BG"/>
        </w:rPr>
        <w:t>редоставя на потребителя възможност за електронно подаване на отчетни документи, включително:</w:t>
      </w:r>
      <w:r w:rsidRPr="009C667C">
        <w:rPr>
          <w:rFonts w:ascii="Times New Roman" w:hAnsi="Times New Roman"/>
          <w:color w:val="000000"/>
          <w:sz w:val="24"/>
          <w:szCs w:val="24"/>
          <w:lang w:eastAsia="bg-BG"/>
        </w:rPr>
        <w:t xml:space="preserve"> технически отчет, разходооправдателни документи, финансов отчет, искане за плащане.</w:t>
      </w:r>
    </w:p>
    <w:p w14:paraId="3B609FCC" w14:textId="1268C9E6"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за публична информация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обобщена информация за финансовото изпълнение на Оперативните програми (договорени и изплатени средства), </w:t>
      </w:r>
      <w:r w:rsidR="003C6A71">
        <w:rPr>
          <w:rFonts w:ascii="Times New Roman" w:hAnsi="Times New Roman"/>
          <w:color w:val="000000"/>
          <w:sz w:val="24"/>
          <w:szCs w:val="24"/>
          <w:lang w:eastAsia="bg-BG"/>
        </w:rPr>
        <w:t>общо</w:t>
      </w:r>
      <w:r w:rsidRPr="009C667C">
        <w:rPr>
          <w:rFonts w:ascii="Times New Roman" w:hAnsi="Times New Roman"/>
          <w:color w:val="000000"/>
          <w:sz w:val="24"/>
          <w:szCs w:val="24"/>
          <w:lang w:eastAsia="bg-BG"/>
        </w:rPr>
        <w:t xml:space="preserve"> и по отделно за всяка една, на различните нива на информацията: от ниво програма (профил, прогноза, изпълнение), през приоритетна ос, под-приоритет, процедура.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редоставя информация за проектите, които се изпълняват при бенефициентите (по тип на бенефициента) и за изпълнителите на проектите. Модулът изпълнява изискванията за предоставяне на публична информация съгласно Приложение X</w:t>
      </w:r>
      <w:r w:rsidR="003C6A71">
        <w:rPr>
          <w:rFonts w:ascii="Times New Roman" w:hAnsi="Times New Roman"/>
          <w:color w:val="000000"/>
          <w:sz w:val="24"/>
          <w:szCs w:val="24"/>
          <w:lang w:val="en-US" w:eastAsia="bg-BG"/>
        </w:rPr>
        <w:t>II</w:t>
      </w:r>
      <w:r w:rsidRPr="009C667C">
        <w:rPr>
          <w:rFonts w:ascii="Times New Roman" w:hAnsi="Times New Roman"/>
          <w:color w:val="000000"/>
          <w:sz w:val="24"/>
          <w:szCs w:val="24"/>
          <w:lang w:eastAsia="bg-BG"/>
        </w:rPr>
        <w:t xml:space="preserve"> на Регламент (ЕС) № 1303/2013 г.</w:t>
      </w:r>
    </w:p>
    <w:p w14:paraId="04DF3459"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0" w:name="_Toc475369226"/>
      <w:r w:rsidRPr="009C667C">
        <w:rPr>
          <w:rFonts w:ascii="Times New Roman" w:hAnsi="Times New Roman"/>
          <w:b w:val="0"/>
          <w:bCs w:val="0"/>
          <w:color w:val="243F60"/>
          <w:sz w:val="24"/>
          <w:szCs w:val="24"/>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bookmarkEnd w:id="110"/>
    </w:p>
    <w:p w14:paraId="01E7E8A4" w14:textId="3BCC0B8F" w:rsidR="00EF578F" w:rsidRPr="009C667C" w:rsidRDefault="00EF578F" w:rsidP="00377D27">
      <w:pPr>
        <w:pStyle w:val="Style"/>
        <w:spacing w:before="120"/>
        <w:ind w:left="0" w:right="0" w:firstLine="0"/>
      </w:pPr>
      <w:r w:rsidRPr="009C667C">
        <w:t>За гарантиране на навременното въвеждане на информацията в системата, както и за цялостно управление на системата са приети следните документи:</w:t>
      </w:r>
    </w:p>
    <w:p w14:paraId="38D498CC" w14:textId="38F2E756"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3D4E2A">
        <w:rPr>
          <w:rFonts w:ascii="Times New Roman" w:hAnsi="Times New Roman"/>
          <w:sz w:val="24"/>
          <w:szCs w:val="24"/>
        </w:rPr>
        <w:t xml:space="preserve">Постановление </w:t>
      </w:r>
      <w:r w:rsidR="003D4E2A" w:rsidRPr="005A000B">
        <w:rPr>
          <w:rFonts w:ascii="Times New Roman" w:hAnsi="Times New Roman"/>
          <w:sz w:val="24"/>
          <w:szCs w:val="24"/>
        </w:rPr>
        <w:t>№</w:t>
      </w:r>
      <w:r w:rsidR="003D4E2A">
        <w:rPr>
          <w:rFonts w:ascii="Times New Roman" w:hAnsi="Times New Roman"/>
          <w:sz w:val="24"/>
          <w:szCs w:val="24"/>
        </w:rPr>
        <w:t xml:space="preserve"> 243 на МС от 20.09.2016 г. </w:t>
      </w:r>
      <w:r w:rsidRPr="003D4E2A">
        <w:rPr>
          <w:rFonts w:ascii="Times New Roman" w:hAnsi="Times New Roman"/>
          <w:sz w:val="24"/>
          <w:szCs w:val="24"/>
        </w:rPr>
        <w:t>за</w:t>
      </w:r>
      <w:r w:rsidRPr="009C667C">
        <w:rPr>
          <w:rFonts w:ascii="Times New Roman" w:hAnsi="Times New Roman"/>
          <w:sz w:val="24"/>
          <w:szCs w:val="24"/>
        </w:rPr>
        <w:t xml:space="preserve"> </w:t>
      </w:r>
      <w:r w:rsidR="003D4E2A">
        <w:rPr>
          <w:rFonts w:ascii="Times New Roman" w:hAnsi="Times New Roman"/>
          <w:sz w:val="24"/>
          <w:szCs w:val="24"/>
        </w:rPr>
        <w:t xml:space="preserve">приемане на Наредба за </w:t>
      </w:r>
      <w:r w:rsidRPr="009C667C">
        <w:rPr>
          <w:rFonts w:ascii="Times New Roman" w:hAnsi="Times New Roman"/>
          <w:sz w:val="24"/>
          <w:szCs w:val="24"/>
        </w:rPr>
        <w:t xml:space="preserve">определяне на условията, реда и механизма за функциониране на </w:t>
      </w:r>
      <w:r w:rsidR="003D4E2A" w:rsidRPr="009C667C">
        <w:rPr>
          <w:rFonts w:ascii="Times New Roman" w:hAnsi="Times New Roman"/>
          <w:sz w:val="24"/>
          <w:szCs w:val="24"/>
        </w:rPr>
        <w:t>Информационн</w:t>
      </w:r>
      <w:r w:rsidR="003D4E2A">
        <w:rPr>
          <w:rFonts w:ascii="Times New Roman" w:hAnsi="Times New Roman"/>
          <w:sz w:val="24"/>
          <w:szCs w:val="24"/>
        </w:rPr>
        <w:t>ата</w:t>
      </w:r>
      <w:r w:rsidR="003D4E2A" w:rsidRPr="009C667C">
        <w:rPr>
          <w:rFonts w:ascii="Times New Roman" w:hAnsi="Times New Roman"/>
          <w:sz w:val="24"/>
          <w:szCs w:val="24"/>
        </w:rPr>
        <w:t xml:space="preserve"> </w:t>
      </w:r>
      <w:r w:rsidRPr="009C667C">
        <w:rPr>
          <w:rFonts w:ascii="Times New Roman" w:hAnsi="Times New Roman"/>
          <w:sz w:val="24"/>
          <w:szCs w:val="24"/>
        </w:rPr>
        <w:t>систем</w:t>
      </w:r>
      <w:r w:rsidR="003D4E2A">
        <w:rPr>
          <w:rFonts w:ascii="Times New Roman" w:hAnsi="Times New Roman"/>
          <w:sz w:val="24"/>
          <w:szCs w:val="24"/>
        </w:rPr>
        <w:t>а</w:t>
      </w:r>
      <w:r w:rsidRPr="009C667C">
        <w:rPr>
          <w:rFonts w:ascii="Times New Roman" w:hAnsi="Times New Roman"/>
          <w:sz w:val="24"/>
          <w:szCs w:val="24"/>
        </w:rPr>
        <w:t xml:space="preserve"> за управление и наблюдение на средствата от Европейски</w:t>
      </w:r>
      <w:r w:rsidR="003D4E2A">
        <w:rPr>
          <w:rFonts w:ascii="Times New Roman" w:hAnsi="Times New Roman"/>
          <w:sz w:val="24"/>
          <w:szCs w:val="24"/>
        </w:rPr>
        <w:t>те структурни и инвестиционни фондове (ИСУН) и за провеждане на производства пред управляващите органи посредством ИСУН;</w:t>
      </w:r>
    </w:p>
    <w:p w14:paraId="4EF68CF2" w14:textId="59A199B2" w:rsidR="00EF578F"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Правила за Информационна сигурност на ИСУН определящи реда за работа, поддръжка и развитие на системата;</w:t>
      </w:r>
    </w:p>
    <w:p w14:paraId="638A11A7" w14:textId="5607CE7C"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Указания за </w:t>
      </w:r>
      <w:r w:rsidR="002E7BFB">
        <w:rPr>
          <w:rFonts w:ascii="Times New Roman" w:hAnsi="Times New Roman"/>
          <w:sz w:val="24"/>
          <w:szCs w:val="24"/>
        </w:rPr>
        <w:t>е-отчитане чрез ИСУН на проекти и финансови планове по ОПДУ</w:t>
      </w:r>
      <w:r w:rsidRPr="009C667C">
        <w:rPr>
          <w:rFonts w:ascii="Times New Roman" w:hAnsi="Times New Roman"/>
          <w:sz w:val="24"/>
          <w:szCs w:val="24"/>
        </w:rPr>
        <w:t>.</w:t>
      </w:r>
    </w:p>
    <w:p w14:paraId="42D42988" w14:textId="6A7428A6" w:rsidR="00EF578F" w:rsidRPr="009C667C" w:rsidRDefault="00EF578F" w:rsidP="00377D27">
      <w:pPr>
        <w:pStyle w:val="Style"/>
        <w:spacing w:before="120"/>
        <w:ind w:left="0" w:right="0" w:firstLine="0"/>
      </w:pPr>
      <w:r w:rsidRPr="009C667C">
        <w:t xml:space="preserve">В </w:t>
      </w:r>
      <w:r w:rsidRPr="001A05B4">
        <w:t xml:space="preserve">допълнение </w:t>
      </w:r>
      <w:r w:rsidR="001A05B4" w:rsidRPr="005A000B">
        <w:t>са</w:t>
      </w:r>
      <w:r w:rsidRPr="001A05B4">
        <w:t xml:space="preserve"> въведени автоматични</w:t>
      </w:r>
      <w:r w:rsidRPr="009C667C">
        <w:t xml:space="preserve"> контроли на системно ниво, които гарантират навременното и пълно въвеждане на информация. Тези контроли включват:</w:t>
      </w:r>
    </w:p>
    <w:p w14:paraId="1528D50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записване на информация, ако не са попълнени определени като задължителни полета;</w:t>
      </w:r>
    </w:p>
    <w:p w14:paraId="5A823AF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подаване на отчет/искане за плащане, ако не са въведени определени като задължителни данни;</w:t>
      </w:r>
    </w:p>
    <w:p w14:paraId="511D47D6" w14:textId="1C119571"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потребителя</w:t>
      </w:r>
      <w:r w:rsidR="00FD2438">
        <w:rPr>
          <w:rFonts w:ascii="Times New Roman" w:hAnsi="Times New Roman"/>
          <w:sz w:val="24"/>
          <w:szCs w:val="24"/>
        </w:rPr>
        <w:t>т</w:t>
      </w:r>
      <w:r w:rsidRPr="009C667C">
        <w:rPr>
          <w:rFonts w:ascii="Times New Roman" w:hAnsi="Times New Roman"/>
          <w:sz w:val="24"/>
          <w:szCs w:val="24"/>
        </w:rPr>
        <w:t xml:space="preserve"> да извърши проверка на данни, ако не е въведена минимум необходимата информация;</w:t>
      </w:r>
    </w:p>
    <w:p w14:paraId="6B59AD5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Функционалности за спазване на принципа на четирите очи, които да осигурят проверката на въведените данни от поне двама потребители.</w:t>
      </w:r>
    </w:p>
    <w:p w14:paraId="6A5CB3B5"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1" w:name="_Toc475369227"/>
      <w:r w:rsidRPr="009C667C">
        <w:rPr>
          <w:rFonts w:ascii="Times New Roman" w:hAnsi="Times New Roman"/>
          <w:b w:val="0"/>
          <w:bCs w:val="0"/>
          <w:color w:val="243F60"/>
          <w:sz w:val="24"/>
          <w:szCs w:val="24"/>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bookmarkEnd w:id="111"/>
    </w:p>
    <w:p w14:paraId="01670864" w14:textId="77777777" w:rsidR="00EF578F" w:rsidRPr="009C667C" w:rsidRDefault="00EF578F" w:rsidP="00377D27">
      <w:pPr>
        <w:pStyle w:val="Style"/>
        <w:spacing w:before="120"/>
        <w:ind w:left="0" w:right="0" w:firstLine="0"/>
      </w:pPr>
      <w:r w:rsidRPr="009C667C">
        <w:t xml:space="preserve">Системата САП представлява интегрирана компютърно базирана информационна система, която се администрира от Министерство на финансите и се използва при счетоводното отчитане на средствата по оперативните програми, финансирани от ЕФРР, ЕСФ, КФ, ИМЗ и ФЕПН на ЕС. Системата покрива изцяло нуждите на счетоводното отчитане. </w:t>
      </w:r>
    </w:p>
    <w:p w14:paraId="68B98B70" w14:textId="43D8AC2D" w:rsidR="00EF578F" w:rsidRPr="009C667C" w:rsidRDefault="00EF578F" w:rsidP="00377D27">
      <w:pPr>
        <w:pStyle w:val="Style"/>
        <w:spacing w:before="120"/>
        <w:ind w:left="0" w:right="0" w:firstLine="0"/>
      </w:pPr>
      <w:r w:rsidRPr="009C667C">
        <w:t xml:space="preserve">Създаването, промяната и заличаването на профили на потребители в рамките на системата, както и всички дейности, свързани с администрацията на системата, включително обучението на новопостъпили служители са от компетенцията на </w:t>
      </w:r>
      <w:r w:rsidR="00FD2438">
        <w:t>МФ</w:t>
      </w:r>
      <w:r w:rsidRPr="009C667C">
        <w:t xml:space="preserve">. За целите на създаването, промяната или изтриването на профили на потребители в САП системата се прилага </w:t>
      </w:r>
      <w:r w:rsidRPr="005A000B">
        <w:rPr>
          <w:i/>
        </w:rPr>
        <w:t>Процедурата за управление на потребителски профили в информационната система за финансово управление (ИСФУ)</w:t>
      </w:r>
      <w:r w:rsidRPr="009C667C">
        <w:t xml:space="preserve">. При необходимост процедурата се актуализира като последната ѝ актуална версия се публикува на Интранет страницата на Министерство на финансите и в помощната страница на САП системата – http://fmis.minfin.bg. </w:t>
      </w:r>
    </w:p>
    <w:p w14:paraId="312740D9" w14:textId="6A52209F" w:rsidR="00EF578F" w:rsidRPr="009C667C" w:rsidRDefault="00EF578F" w:rsidP="00B16FAE">
      <w:pPr>
        <w:pStyle w:val="Style"/>
        <w:spacing w:before="120"/>
        <w:ind w:left="0" w:right="0" w:firstLine="0"/>
      </w:pPr>
      <w:r w:rsidRPr="009C667C">
        <w:t xml:space="preserve">От съображения за сигурност при напускане или трайно отсъствие (болест, майчинство, дългосрочна командировка и др.) на служител, притежаващ потребителски профил за достъп до ИСФУ, </w:t>
      </w:r>
      <w:r w:rsidR="00FD2438">
        <w:t>РУО</w:t>
      </w:r>
      <w:r w:rsidRPr="009C667C">
        <w:t xml:space="preserve"> в срок от 5 работни дни след настъпването на обстоятелствата изпраща писмено искане за изтриване на потребителски профил.</w:t>
      </w:r>
    </w:p>
    <w:p w14:paraId="49EF9F1F" w14:textId="77777777" w:rsidR="00EF578F" w:rsidRPr="009C667C" w:rsidRDefault="00EF578F" w:rsidP="00377D27">
      <w:pPr>
        <w:pStyle w:val="Style"/>
        <w:spacing w:before="120"/>
        <w:ind w:left="0" w:right="0" w:firstLine="0"/>
      </w:pPr>
      <w:r w:rsidRPr="009C667C">
        <w:t xml:space="preserve">Непрекъснатата работа на ИТ в дирекция „Национален фонд“ се регулира от общия за министерството „План за непрекъсваемост на ИТ процесите в Министерство на финансите“, разработен от дирекция „Информационни системи“ и одобрен от главния секретар на министерството. В него се установени ясни процедури за действие на ИТ и бизнес специалистите от дирекцията в условията на извънредна ситуация, в зависимост от нейното класифициране. </w:t>
      </w:r>
    </w:p>
    <w:p w14:paraId="08B83D62" w14:textId="6BBA71A4"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2" w:name="_Toc475369228"/>
      <w:r w:rsidRPr="009C667C">
        <w:rPr>
          <w:rFonts w:ascii="Times New Roman" w:hAnsi="Times New Roman"/>
          <w:b w:val="0"/>
          <w:bCs w:val="0"/>
          <w:color w:val="243F60"/>
          <w:sz w:val="24"/>
          <w:szCs w:val="24"/>
        </w:rPr>
        <w:t>Поддържане на счетоводни записи в електронна форма на декларираните пред Комисията разходи и съответния публичен принос, изплатен на бенефицие</w:t>
      </w:r>
      <w:r w:rsidR="005C154D">
        <w:rPr>
          <w:rFonts w:ascii="Times New Roman" w:hAnsi="Times New Roman"/>
          <w:b w:val="0"/>
          <w:bCs w:val="0"/>
          <w:color w:val="243F60"/>
          <w:sz w:val="24"/>
          <w:szCs w:val="24"/>
        </w:rPr>
        <w:t>р</w:t>
      </w:r>
      <w:r w:rsidRPr="009C667C">
        <w:rPr>
          <w:rFonts w:ascii="Times New Roman" w:hAnsi="Times New Roman"/>
          <w:b w:val="0"/>
          <w:bCs w:val="0"/>
          <w:color w:val="243F60"/>
          <w:sz w:val="24"/>
          <w:szCs w:val="24"/>
        </w:rPr>
        <w:t>ите, както е предвидено в член 126, буква ж) от Регламент (ЕС) № 1303/2013</w:t>
      </w:r>
      <w:bookmarkEnd w:id="112"/>
    </w:p>
    <w:p w14:paraId="1F179944" w14:textId="6AA68069" w:rsidR="00EF578F" w:rsidRPr="009C667C" w:rsidRDefault="00EF578F" w:rsidP="00377D27">
      <w:pPr>
        <w:pStyle w:val="Style"/>
        <w:spacing w:before="120"/>
        <w:ind w:left="0" w:right="0" w:firstLine="0"/>
      </w:pPr>
      <w:r w:rsidRPr="009C667C">
        <w:t xml:space="preserve">Сертифициращият орган поддържа счетоводна информация за сертифицирани разходи и заявените за възстановяване средства по оперативните програми, декларирани към ЕК с междинни сертификати и заявления за плащане. </w:t>
      </w:r>
    </w:p>
    <w:p w14:paraId="675F962D" w14:textId="77777777" w:rsidR="00EF578F" w:rsidRPr="009C667C" w:rsidRDefault="00EF578F" w:rsidP="00377D27">
      <w:pPr>
        <w:pStyle w:val="Style"/>
        <w:spacing w:before="120"/>
        <w:ind w:left="0" w:right="0" w:firstLine="0"/>
      </w:pPr>
      <w:r w:rsidRPr="009C667C">
        <w:t>Отчетността се осигурява като съгласно утвърдената процедура след изпращане на заявление за плащане към ЕК, на отдел „Счетоводна отчетност“ се предоставя копие от изпратения документ, който е основание за въвеждане на информацията за сертифицираните разходи в счетоводната система на Сертифициращия орган.</w:t>
      </w:r>
    </w:p>
    <w:p w14:paraId="59111955" w14:textId="77777777" w:rsidR="00EF578F" w:rsidRPr="009C667C" w:rsidRDefault="00EF578F" w:rsidP="00377D27">
      <w:pPr>
        <w:pStyle w:val="Style"/>
        <w:spacing w:before="120"/>
        <w:ind w:left="0" w:right="0" w:firstLine="0"/>
      </w:pPr>
      <w:r w:rsidRPr="009C667C">
        <w:t>Счетоводните данни се поддържат на ниво фонд, оперативна програма, приоритетна ос и източник на финансиране(европейско и национално финансиране– безвъзмездна финансова помощ и финансиране със средства от бенефициента) и с натрупване.</w:t>
      </w:r>
    </w:p>
    <w:p w14:paraId="05360136" w14:textId="10992246" w:rsidR="00A57D56" w:rsidRDefault="00A57D56" w:rsidP="00377D27">
      <w:pPr>
        <w:pStyle w:val="Style"/>
        <w:spacing w:before="120"/>
        <w:ind w:left="0" w:right="0" w:firstLine="0"/>
        <w:rPr>
          <w:lang w:eastAsia="en-US"/>
        </w:rPr>
      </w:pPr>
      <w:r w:rsidRPr="00A57D56">
        <w:rPr>
          <w:lang w:eastAsia="en-US"/>
        </w:rPr>
        <w:t xml:space="preserve">С оглед осъществяване на контролните дейности на Сертифициращия орган, данните за верифицираните разходи с предходен ДС и ДДР, декларирани от съответния Управляващ орган се равняват при получаване на следващия ДС и ДДР с информацията за сертифицираните разходи осчетоводена в счетоводната </w:t>
      </w:r>
      <w:r w:rsidR="006D2D13">
        <w:rPr>
          <w:lang w:eastAsia="en-US"/>
        </w:rPr>
        <w:t xml:space="preserve">система </w:t>
      </w:r>
      <w:r w:rsidRPr="00A57D56">
        <w:rPr>
          <w:lang w:eastAsia="en-US"/>
        </w:rPr>
        <w:t>на Сертифициращия орган. Не се допуска неравнение и при установена разлика се комуникира своевременно със съответния Управляващ орган.</w:t>
      </w:r>
    </w:p>
    <w:p w14:paraId="00ED530F" w14:textId="77777777" w:rsidR="00EF578F" w:rsidRPr="009C667C" w:rsidRDefault="00EF578F" w:rsidP="00377D27">
      <w:pPr>
        <w:pStyle w:val="Style"/>
        <w:spacing w:before="120"/>
        <w:ind w:left="0" w:right="0" w:firstLine="0"/>
      </w:pPr>
      <w:r w:rsidRPr="009C667C">
        <w:t xml:space="preserve">Счетоводна информация за верифицираните и платени разходи на ниво проект се поддържа от Управляващите органи предвид функциите на Управляващите органи по договаряне, верификация и разплащане и организирането на платежния процес на национално ниво. </w:t>
      </w:r>
    </w:p>
    <w:p w14:paraId="2B981F52" w14:textId="76053BF4" w:rsidR="00EF578F" w:rsidRPr="009C667C" w:rsidRDefault="00EF578F" w:rsidP="00377D27">
      <w:pPr>
        <w:pStyle w:val="Style"/>
        <w:spacing w:before="120"/>
        <w:ind w:left="0" w:right="0" w:firstLine="0"/>
      </w:pPr>
      <w:r w:rsidRPr="009C667C">
        <w:t>След сертифициране на разходи от Сертифициращия орган и изпращане на заявление за плащане към ЕК, информацията за верифицираните разходи в счетоводната система на съответния Управляващ орган за периода на подадения ДС и ДДС съответства на размера на сертифицираните разходи. При установени недопустими разходи или корекции, извършени от Сертифициращия орган, декларираните разходи с ДС и ДДР от Управляващия орган се коригират в счетоводната система на Управляващите органи. Сертифициращият орган съгласно установената процедура изготвя уведомление /индикира в ИСУН по кой проект и в какъв размер не е сертифициран разход.</w:t>
      </w:r>
    </w:p>
    <w:p w14:paraId="05F66177" w14:textId="1FD51895" w:rsidR="00EF578F" w:rsidRPr="009C667C" w:rsidRDefault="00EF578F" w:rsidP="00377D27">
      <w:pPr>
        <w:pStyle w:val="Style"/>
        <w:spacing w:before="120"/>
        <w:ind w:left="0" w:right="0" w:firstLine="0"/>
      </w:pPr>
      <w:r w:rsidRPr="009C667C">
        <w:t>Организирана е сходна отчетност и за сертифицирани разходи към ЕК с годишните счетоводни отчети съгласно чл. 59 (5) от Регламент (ЕС, Евратом) № 966/2012 (чл. 126 (б) от Регламент (ЕС) № 1303/2013</w:t>
      </w:r>
      <w:r w:rsidR="006D2D13">
        <w:t>.</w:t>
      </w:r>
    </w:p>
    <w:p w14:paraId="5805B495" w14:textId="66A6E42C" w:rsidR="00EF578F" w:rsidRPr="009C667C" w:rsidRDefault="00EF578F" w:rsidP="00E422F6">
      <w:pPr>
        <w:pStyle w:val="Style"/>
        <w:spacing w:before="120"/>
        <w:ind w:left="0" w:right="0" w:firstLine="0"/>
      </w:pPr>
      <w:r w:rsidRPr="009C667C">
        <w:t>След изпращане на годишните счетоводни отчети към ЕК, съгласно утвърдената процедура на отдел „Счетоводна отчетност“ се предоставя копие от изпратения документ, ко</w:t>
      </w:r>
      <w:r w:rsidR="00A57D56">
        <w:t>й</w:t>
      </w:r>
      <w:r w:rsidRPr="009C667C">
        <w:t>то е основание за въвеждане на информацията за сертифицираните разходи в счетоводната система на Сертифициращия орган.</w:t>
      </w:r>
    </w:p>
    <w:p w14:paraId="6DEDAFF9" w14:textId="77777777" w:rsidR="00EF578F" w:rsidRPr="009C667C" w:rsidRDefault="00EF578F" w:rsidP="00377D27">
      <w:pPr>
        <w:pStyle w:val="Style"/>
        <w:spacing w:before="120"/>
        <w:ind w:left="0" w:right="0" w:firstLine="0"/>
      </w:pPr>
      <w:r w:rsidRPr="009C667C">
        <w:t xml:space="preserve">Счетоводните данни се поддържат с натрупване на ниво фонд, оперативна програма, приоритетна ос и източник на финансиране (европейско и национално финансиране– безвъзмездна финансова помощ и финансиране със средства от бенефициента). </w:t>
      </w:r>
    </w:p>
    <w:p w14:paraId="5284E4EF" w14:textId="35ABB7D3" w:rsidR="00EF578F" w:rsidRPr="009C667C" w:rsidRDefault="00EF578F" w:rsidP="00E422F6">
      <w:pPr>
        <w:pStyle w:val="Style"/>
        <w:spacing w:before="120"/>
        <w:ind w:left="0" w:right="0" w:firstLine="0"/>
      </w:pPr>
      <w:r w:rsidRPr="009C667C">
        <w:t>Данните за верифицираните разходи с годишния счетоводен отчет, декларирани от съответния Управляващ орган се равняват с информацията за сертифицираните разходи, отчетена от Сертифициращия орган за счетоводната година. Не се допуска неравнение и при установяване на разликата, тя се комуникира със съответния Управляващ орган.</w:t>
      </w:r>
    </w:p>
    <w:p w14:paraId="4F4F79DE"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3" w:name="_Toc475369229"/>
      <w:r w:rsidRPr="009C667C">
        <w:rPr>
          <w:rFonts w:ascii="Times New Roman" w:hAnsi="Times New Roman"/>
          <w:b w:val="0"/>
          <w:bCs w:val="0"/>
          <w:color w:val="243F60"/>
          <w:sz w:val="24"/>
          <w:szCs w:val="24"/>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bookmarkEnd w:id="113"/>
    </w:p>
    <w:p w14:paraId="370319B5" w14:textId="77777777" w:rsidR="00EF578F" w:rsidRPr="009C667C" w:rsidRDefault="00EF578F" w:rsidP="00377D27">
      <w:pPr>
        <w:pStyle w:val="Style"/>
        <w:spacing w:before="120"/>
        <w:ind w:left="0" w:right="0" w:firstLine="0"/>
      </w:pPr>
      <w:r w:rsidRPr="009C667C">
        <w:t>За възникналите вземания по недопустими разходи, подлежащи на възстановяване към ресурсите по съответната оперативна програма, Сертифициращият орган поддържа детайлна аналитична отчетност, основана на първична информация, предоставяна от Управляващите органи, в качеството им на договаряща страна с бенефициентите съгласно правилата и реда разписан в т. 3.3.2.</w:t>
      </w:r>
    </w:p>
    <w:p w14:paraId="0CFE095A"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4" w:name="_Toc475369230"/>
      <w:r w:rsidRPr="009C667C">
        <w:rPr>
          <w:rFonts w:ascii="Times New Roman" w:hAnsi="Times New Roman"/>
          <w:b w:val="0"/>
          <w:bCs w:val="0"/>
          <w:color w:val="243F60"/>
          <w:sz w:val="24"/>
          <w:szCs w:val="24"/>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bookmarkEnd w:id="114"/>
    </w:p>
    <w:p w14:paraId="08B977F2" w14:textId="77777777" w:rsidR="00EF578F" w:rsidRPr="009C667C" w:rsidRDefault="00EF578F" w:rsidP="00377D27">
      <w:pPr>
        <w:pStyle w:val="Style"/>
        <w:spacing w:before="120"/>
        <w:ind w:left="0" w:right="0" w:firstLine="0"/>
      </w:pPr>
      <w:r w:rsidRPr="009C667C">
        <w:t>Сертифициращият орган е установил отчетност, поддържана при Управляващите органи на ниво фонд, оперативна програма, приоритетна ос, проект и източник на финансиране за верифицирани и възстановени на бенефициента разходи, които не могат да бъдат декларирани за възстановяване към ЕК поради констатирани пропуски при одити и проверки на национални и европейски одитни и контролни органи, съответно стартирали съдебни и административни действия.</w:t>
      </w:r>
    </w:p>
    <w:p w14:paraId="4E3B45DF" w14:textId="77777777" w:rsidR="00EF578F" w:rsidRPr="009C667C" w:rsidRDefault="00EF578F" w:rsidP="00377D27">
      <w:pPr>
        <w:pStyle w:val="Style"/>
        <w:spacing w:before="120"/>
        <w:ind w:left="0" w:right="0" w:firstLine="0"/>
      </w:pPr>
      <w:r w:rsidRPr="009C667C">
        <w:t>Сумите се намаляват от осчетоводените верифицирани разходи от съответния Управляващ орган аргументирано при получаване на предварителен одитен доклад или доклад от контролна проверка или при получаване на уведомление за заведен иск и стартирали съдебни и административни действия.</w:t>
      </w:r>
    </w:p>
    <w:p w14:paraId="52F45660" w14:textId="2B8C5662" w:rsidR="00EF578F" w:rsidRPr="009C667C" w:rsidRDefault="00EF578F" w:rsidP="00377D27">
      <w:pPr>
        <w:pStyle w:val="Style"/>
        <w:spacing w:before="120"/>
        <w:ind w:left="0" w:right="0" w:firstLine="0"/>
      </w:pPr>
      <w:r w:rsidRPr="009C667C">
        <w:t xml:space="preserve">След получаване на окончателен одитен доклад или доклад от проверката на контролен орган или при приключване на съдебните действия и издаване на съдебно </w:t>
      </w:r>
      <w:r w:rsidR="003C2D2B" w:rsidRPr="009C667C">
        <w:t>решени</w:t>
      </w:r>
      <w:r w:rsidR="003C2D2B">
        <w:t>е</w:t>
      </w:r>
      <w:r w:rsidR="003C2D2B" w:rsidRPr="009C667C">
        <w:t xml:space="preserve"> </w:t>
      </w:r>
      <w:r w:rsidRPr="009C667C">
        <w:t>разходите се установяват като допустими и се препотвърждават в следващ ДС и ДДР, т.е</w:t>
      </w:r>
      <w:r w:rsidR="003C2D2B">
        <w:t>.</w:t>
      </w:r>
      <w:r w:rsidRPr="009C667C">
        <w:t xml:space="preserve"> се отчитат като верифицирани/сертифицирани или като недопустими и се коригират окончателно от верифицираните разходи от Управляващия орган. </w:t>
      </w:r>
    </w:p>
    <w:p w14:paraId="02A27CF7"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5" w:name="_Toc475369231"/>
      <w:r w:rsidRPr="009C667C">
        <w:rPr>
          <w:rFonts w:ascii="Times New Roman" w:hAnsi="Times New Roman"/>
          <w:b w:val="0"/>
          <w:bCs w:val="0"/>
          <w:color w:val="243F60"/>
          <w:sz w:val="24"/>
          <w:szCs w:val="24"/>
        </w:rPr>
        <w:t>Посочване на това дали системите са оперативни и могат надеждно да записват данните, посочени по-горе</w:t>
      </w:r>
      <w:bookmarkEnd w:id="115"/>
    </w:p>
    <w:p w14:paraId="2EA0CC46" w14:textId="77777777" w:rsidR="00EF578F" w:rsidRPr="009C667C" w:rsidRDefault="00EF578F" w:rsidP="00377D27">
      <w:pPr>
        <w:pStyle w:val="Style"/>
        <w:spacing w:before="120"/>
        <w:ind w:left="0" w:right="0" w:firstLine="0"/>
      </w:pPr>
      <w:r w:rsidRPr="009C667C">
        <w:t>Счетоводна система САП е децентрализирана и on-line базирана. Това позволява на потребителите – лицата отговорни за отчетността в Управляващите органи, както и в Сертифициращия орган, да въвеждат счетоводни данни, които в реално време формират общ масив от счетоводна информация. Счетоводната информация се актуализира своевременно след записване на всяка счетоводна трансакция в системата.</w:t>
      </w:r>
    </w:p>
    <w:p w14:paraId="69C96A47" w14:textId="56403ADF" w:rsidR="00EF578F" w:rsidRPr="009C667C" w:rsidRDefault="00EF578F" w:rsidP="00377D27">
      <w:pPr>
        <w:pStyle w:val="Style"/>
        <w:spacing w:before="120"/>
        <w:ind w:left="0" w:right="0" w:firstLine="0"/>
      </w:pPr>
      <w:r w:rsidRPr="009C667C">
        <w:t xml:space="preserve">Единната Информационна система за управление и наблюдение е реализирана изцяло като </w:t>
      </w:r>
      <w:r w:rsidR="003C2D2B">
        <w:t>и</w:t>
      </w:r>
      <w:r w:rsidR="003C2D2B" w:rsidRPr="009C667C">
        <w:t xml:space="preserve">нтернет </w:t>
      </w:r>
      <w:r w:rsidRPr="009C667C">
        <w:t xml:space="preserve">базирано приложение, което позволява на потребителите – лицата, отговорни за финансовата отчетност в </w:t>
      </w:r>
      <w:r w:rsidR="003C2D2B">
        <w:t>УО</w:t>
      </w:r>
      <w:r w:rsidRPr="009C667C">
        <w:t xml:space="preserve">, както и в </w:t>
      </w:r>
      <w:r w:rsidR="003C2D2B">
        <w:t>СО</w:t>
      </w:r>
      <w:r w:rsidRPr="009C667C">
        <w:t>, да въвеждат данните, свързани с управлението на средствата от ЕС в реално време в обща база данни, както и да генерират необходимите им справки.</w:t>
      </w:r>
    </w:p>
    <w:p w14:paraId="6EFF1642"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16" w:name="_Toc475369232"/>
      <w:r w:rsidRPr="009C667C">
        <w:rPr>
          <w:rFonts w:ascii="Times New Roman" w:hAnsi="Times New Roman"/>
        </w:rPr>
        <w:t>Описание на процедурите за проверка на това гарантирана ли е сигурността на информационните системи</w:t>
      </w:r>
      <w:bookmarkEnd w:id="116"/>
    </w:p>
    <w:p w14:paraId="4B05D477" w14:textId="6766B224" w:rsidR="00EF578F" w:rsidRDefault="00EF578F" w:rsidP="00377D27">
      <w:pPr>
        <w:pStyle w:val="Style"/>
        <w:spacing w:before="120"/>
        <w:ind w:left="0" w:right="0" w:firstLine="0"/>
      </w:pPr>
      <w:r w:rsidRPr="009C667C">
        <w:t xml:space="preserve">Сигурността на ИТ на дирекция „Национален фонд“ е регламентирана в актуалните версии на Политика по мрежова и информационна сигурност на информационните системи в Министерство на финансите и Правилника за нейното прилагане. </w:t>
      </w:r>
    </w:p>
    <w:p w14:paraId="69CCEEFC" w14:textId="565858AF" w:rsidR="00AD7151" w:rsidRPr="009C667C" w:rsidRDefault="00AD7151" w:rsidP="00377D27">
      <w:pPr>
        <w:pStyle w:val="Style"/>
        <w:spacing w:before="120"/>
        <w:ind w:left="0" w:right="0" w:firstLine="0"/>
      </w:pPr>
      <w:r w:rsidRPr="00AD7151">
        <w:t>Ръководителят на Сертифициращия орган или ръководителя</w:t>
      </w:r>
      <w:r w:rsidR="00F0781B">
        <w:t>т</w:t>
      </w:r>
      <w:r w:rsidRPr="00AD7151">
        <w:t xml:space="preserve"> на Управляващия орган определя права за достъп на всеки служител до информацията, съхранявана на файловия сървър на министерството в писмена форма. Оторизациите се представя</w:t>
      </w:r>
      <w:r w:rsidR="001E4BF7">
        <w:t>т</w:t>
      </w:r>
      <w:r w:rsidRPr="00AD7151">
        <w:t xml:space="preserve"> на дирекция „Информационни системи“, която от своя страна се грижи за реализиране на правата за достъп. Освен при възникнала потребност, преглед и актуализация на правата на достъп на всеки служител от дирекцията се извършва от директора на всеки шест месеца.</w:t>
      </w:r>
    </w:p>
    <w:p w14:paraId="676B66FF" w14:textId="77777777" w:rsidR="00EF578F" w:rsidRPr="009C667C" w:rsidRDefault="00EF578F" w:rsidP="00377D27">
      <w:pPr>
        <w:pStyle w:val="Style"/>
        <w:spacing w:before="120"/>
        <w:ind w:left="0" w:right="0" w:firstLine="0"/>
      </w:pPr>
      <w:r w:rsidRPr="009C667C">
        <w:t xml:space="preserve">Оторизация за писане и модифициране на данни в счетоводната система се предоставя единствено на лицата, отговорни за отчетността в Сертифициращия орган и Управляващите органи. Оторизация за разглеждане на счетоводни данни се предоставя на лица, отговорни за контрола на счетоводната информация. Контрол върху правата за достъп до САП се упражнява на базата на системни дневници. </w:t>
      </w:r>
    </w:p>
    <w:p w14:paraId="19CFC31D" w14:textId="77777777" w:rsidR="00AD7151" w:rsidRDefault="00EF578F" w:rsidP="00377D27">
      <w:pPr>
        <w:pStyle w:val="Style"/>
        <w:spacing w:before="120"/>
        <w:ind w:left="0" w:right="0" w:firstLine="0"/>
      </w:pPr>
      <w:r w:rsidRPr="009C667C">
        <w:t xml:space="preserve">Редовното обезпечаване на резервни копия във всички сфери се регламентира от утвърдените </w:t>
      </w:r>
      <w:r w:rsidR="00AD7151" w:rsidRPr="00AD7151">
        <w:t>процедури за архив и възстановяване на данни.</w:t>
      </w:r>
    </w:p>
    <w:p w14:paraId="1E5B4165" w14:textId="44398503" w:rsidR="00EF578F" w:rsidRPr="009C667C" w:rsidRDefault="00AD7151" w:rsidP="00377D27">
      <w:pPr>
        <w:pStyle w:val="Style"/>
        <w:spacing w:before="120"/>
        <w:ind w:left="0" w:right="0" w:firstLine="0"/>
      </w:pPr>
      <w:r w:rsidRPr="00AD7151">
        <w:t xml:space="preserve">Достъпът до ИТ активите на Министерство на финансите става с използването на индивидуално определени идентификатори – потребителски имена и пароли. Потребителите ползват ресурсите, за които имат права, посредством своето потребителско име и парола, чиято цел е да удостовери кое е лицето, ползващо приложението, системата или споделените ресурси в мрежата, съгласно Политиката по мрежова и информационна сигурност на информационните системи в Министерство на финансите. </w:t>
      </w:r>
    </w:p>
    <w:p w14:paraId="4C124DB6" w14:textId="77777777" w:rsidR="00EF578F" w:rsidRPr="009C667C" w:rsidRDefault="00EF578F" w:rsidP="00377D27">
      <w:pPr>
        <w:pStyle w:val="Style"/>
        <w:spacing w:before="120"/>
        <w:ind w:left="0" w:right="0" w:firstLine="0"/>
      </w:pPr>
      <w:r w:rsidRPr="009C667C">
        <w:t>Системата САП разполага със специализирана софтуерна програма за поддържане на списък за достъп.</w:t>
      </w:r>
    </w:p>
    <w:p w14:paraId="456C800D" w14:textId="77777777" w:rsidR="00AD7151" w:rsidRDefault="00AD7151" w:rsidP="005A000B">
      <w:pPr>
        <w:pStyle w:val="Style"/>
        <w:spacing w:before="120"/>
        <w:ind w:left="0" w:firstLine="0"/>
      </w:pPr>
      <w:r>
        <w:t xml:space="preserve">В сградата на Министерство на финансите има основен ИТ център (ОИТЦ), който обслужва и САП.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w:t>
      </w:r>
    </w:p>
    <w:p w14:paraId="6E793F4C" w14:textId="77777777" w:rsidR="00AD7151" w:rsidRDefault="00AD7151" w:rsidP="005A000B">
      <w:pPr>
        <w:pStyle w:val="Style"/>
        <w:spacing w:before="120"/>
        <w:ind w:left="0" w:firstLine="0"/>
      </w:pPr>
      <w:r>
        <w:t>Основните функции на ОИТЦ са резервирани в резервен ИТ център на Министерство на финансите, който е разположен достатъчно отдалечено от основния.</w:t>
      </w:r>
    </w:p>
    <w:p w14:paraId="01C39645" w14:textId="77777777" w:rsidR="00AD7151" w:rsidRDefault="00AD7151" w:rsidP="00377D27">
      <w:pPr>
        <w:pStyle w:val="Style"/>
        <w:spacing w:before="120"/>
        <w:ind w:left="0" w:right="0" w:firstLine="0"/>
      </w:pPr>
      <w:r>
        <w:t xml:space="preserve">Физическият достъп до ОИТЦ, в които са разположени сървърите, е надлежно ограничен с изрично писмено разпореждане на главния секретар на министерството и е подчинен на актуалната версия на Правила за физически достъп в Министерство на финансите. Бравите на вратите на ОИТЦ се контролират чрез картова система със съответните регистрации за достъп. </w:t>
      </w:r>
    </w:p>
    <w:p w14:paraId="44A6CA02" w14:textId="1BCC8FF4" w:rsidR="00EF578F" w:rsidRPr="001E4BF7" w:rsidRDefault="00EF578F" w:rsidP="00377D27">
      <w:pPr>
        <w:pStyle w:val="Style"/>
        <w:spacing w:before="120"/>
        <w:ind w:left="0" w:right="0" w:firstLine="0"/>
      </w:pPr>
      <w:r w:rsidRPr="001E4BF7">
        <w:t xml:space="preserve">В „Правила за Информационна сигурност на ИСУН“ е предвиден ред за работа, поддръжка и развитие на системата, в това число процедури относно: </w:t>
      </w:r>
    </w:p>
    <w:p w14:paraId="4DA08378"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 xml:space="preserve">Описание и организация на поддържането на информационните активи и потребителите. </w:t>
      </w:r>
    </w:p>
    <w:p w14:paraId="21E07D25"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Права и задължения на потребителите.</w:t>
      </w:r>
    </w:p>
    <w:p w14:paraId="3C2DB328"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контрол на достъпа до ИТ активите.</w:t>
      </w:r>
    </w:p>
    <w:p w14:paraId="403EE0A5"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по поддържане на ИТ активите.</w:t>
      </w:r>
    </w:p>
    <w:p w14:paraId="473CEEFC"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физическа сигурност на ИТ инфраструктурата.</w:t>
      </w:r>
    </w:p>
    <w:p w14:paraId="07A9199C"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промени.</w:t>
      </w:r>
    </w:p>
    <w:p w14:paraId="7D4823E6"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инциденти и потребителски заявки.</w:t>
      </w:r>
    </w:p>
    <w:p w14:paraId="53963187" w14:textId="5AFB54FE" w:rsidR="00EF578F" w:rsidRPr="009C667C" w:rsidRDefault="00EF578F" w:rsidP="00377D27">
      <w:pPr>
        <w:pStyle w:val="Style"/>
        <w:spacing w:before="120"/>
        <w:ind w:left="0" w:right="0" w:firstLine="0"/>
      </w:pPr>
      <w:r w:rsidRPr="009C667C">
        <w:t xml:space="preserve">В правилата ясно </w:t>
      </w:r>
      <w:r w:rsidR="00655F82" w:rsidRPr="005A000B">
        <w:t>са</w:t>
      </w:r>
      <w:r w:rsidRPr="005A000B">
        <w:t xml:space="preserve"> </w:t>
      </w:r>
      <w:r w:rsidRPr="009C667C">
        <w:t>описани</w:t>
      </w:r>
      <w:r w:rsidRPr="00C341E1">
        <w:t xml:space="preserve"> всички процедури свързани с работата на системата, нейната поддръжк</w:t>
      </w:r>
      <w:r w:rsidRPr="00112120">
        <w:t xml:space="preserve">а, осигуряването на достъп за различните нива потребители, гарантирането на  сигурността на данните и тяхното архивиране и извършването на промени в самото софтуерно приложение. Достъп за редактиране на данните в системата </w:t>
      </w:r>
      <w:r w:rsidR="005C154D">
        <w:t>се</w:t>
      </w:r>
      <w:r w:rsidRPr="009C667C">
        <w:t xml:space="preserve"> предостав</w:t>
      </w:r>
      <w:r w:rsidR="005C154D">
        <w:t>я</w:t>
      </w:r>
      <w:r w:rsidRPr="009C667C">
        <w:t xml:space="preserve"> само на оторизираните потребители от Управляващите органи и Сертифициращия орган. </w:t>
      </w:r>
    </w:p>
    <w:p w14:paraId="43F6F55D" w14:textId="76F88749" w:rsidR="00EF578F" w:rsidRPr="009C667C" w:rsidRDefault="00EF578F" w:rsidP="00377D27">
      <w:pPr>
        <w:pStyle w:val="Style"/>
        <w:spacing w:before="120"/>
        <w:ind w:left="0" w:right="0" w:firstLine="0"/>
      </w:pPr>
      <w:r w:rsidRPr="009C667C">
        <w:t xml:space="preserve">Основният ИТ Център, който обслужва системата </w:t>
      </w:r>
      <w:r w:rsidR="00655F82" w:rsidRPr="009C667C">
        <w:t>е</w:t>
      </w:r>
      <w:r w:rsidRPr="009C667C">
        <w:t xml:space="preserve"> разположен в сградата на Министерския съвет, а отдалечения резервен център </w:t>
      </w:r>
      <w:r w:rsidR="00655F82" w:rsidRPr="009C667C">
        <w:t>е</w:t>
      </w:r>
      <w:r w:rsidRPr="009C667C">
        <w:t xml:space="preserve"> разположен в гр. Пловдив.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Редовното обезпечаване на резервни копия във всички сфери се регламентира от утвърдените процедури за архив и възстановяване на данни.</w:t>
      </w:r>
    </w:p>
    <w:p w14:paraId="742FCB25"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17" w:name="_Toc475369233"/>
      <w:r w:rsidRPr="009C667C">
        <w:rPr>
          <w:rFonts w:ascii="Times New Roman" w:hAnsi="Times New Roman"/>
        </w:rPr>
        <w:t>Описание на текущото състояние по отношение на изпълнението на изискванията, посочени в член 122, параграф 3 от Регламент (ЕС) № 1303/2013</w:t>
      </w:r>
      <w:bookmarkEnd w:id="117"/>
    </w:p>
    <w:p w14:paraId="180CD00E" w14:textId="578409EC"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Системите са налични и функционират, като осигуряват надеждни данни по отношение на изискваната от приложение III от ДРК 480 информация. ИСУН за програмния период 2014-2020 осигурява възможност за въвеждане на информация по полетата описани в приложение III от ДРК 480, като в системата се въвежда информация за процесите по управление и наблюдение на средствата от ЕС:</w:t>
      </w:r>
    </w:p>
    <w:p w14:paraId="3E9655E5"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профили;</w:t>
      </w:r>
    </w:p>
    <w:p w14:paraId="2869FD7F"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основни данни;</w:t>
      </w:r>
    </w:p>
    <w:p w14:paraId="052EB9AC"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Обявяване на процедура;</w:t>
      </w:r>
    </w:p>
    <w:p w14:paraId="6C95A85D"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Подаване на проект;</w:t>
      </w:r>
    </w:p>
    <w:p w14:paraId="4468F06B"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Регистриране на проектно предложение;</w:t>
      </w:r>
    </w:p>
    <w:p w14:paraId="08DC23CC"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Оценяване на проекти;</w:t>
      </w:r>
    </w:p>
    <w:p w14:paraId="0056044F"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Предоставяне на БФП;</w:t>
      </w:r>
    </w:p>
    <w:p w14:paraId="7EEFEAD7"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проект;</w:t>
      </w:r>
    </w:p>
    <w:p w14:paraId="55113763"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Мониторинг и финансов контрол;</w:t>
      </w:r>
    </w:p>
    <w:p w14:paraId="1086ADCE"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Проверка на Доклад по сертификация;</w:t>
      </w:r>
    </w:p>
    <w:p w14:paraId="19C66D56"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Извършване на проверка на място;</w:t>
      </w:r>
    </w:p>
    <w:p w14:paraId="6C5D4A3D"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Установяване на нередност;</w:t>
      </w:r>
    </w:p>
    <w:p w14:paraId="51F609BC"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информация за извършени одити;</w:t>
      </w:r>
    </w:p>
    <w:p w14:paraId="66E049A3"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Отчитане на финансови инструменти;</w:t>
      </w:r>
    </w:p>
    <w:p w14:paraId="4575D1F9"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Получаване на публична информация.</w:t>
      </w:r>
    </w:p>
    <w:p w14:paraId="54051C8A" w14:textId="77777777"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ИСУН осигурява изпълнението на изискванията по отношение на член 122, параграф 3 от Регламент (ЕС) № 1303/2013, като в системата са разработени следните основни функционалности:</w:t>
      </w:r>
    </w:p>
    <w:p w14:paraId="6324C73A"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осигуряване на електронно кандидатстване;</w:t>
      </w:r>
    </w:p>
    <w:p w14:paraId="14FBE7E5"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промяна на проект по електронен път;</w:t>
      </w:r>
    </w:p>
    <w:p w14:paraId="1EFBFE48"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цялостно електронно отчитане;</w:t>
      </w:r>
    </w:p>
    <w:p w14:paraId="4456CB93" w14:textId="77777777" w:rsidR="00AD7151" w:rsidRPr="00AD7151" w:rsidRDefault="00AD7151" w:rsidP="005A000B">
      <w:pPr>
        <w:numPr>
          <w:ilvl w:val="0"/>
          <w:numId w:val="38"/>
        </w:numPr>
        <w:tabs>
          <w:tab w:val="left" w:pos="1134"/>
        </w:tabs>
        <w:spacing w:after="120" w:line="240" w:lineRule="auto"/>
        <w:contextualSpacing/>
        <w:jc w:val="both"/>
        <w:rPr>
          <w:rFonts w:ascii="Times New Roman" w:eastAsia="Times New Roman" w:hAnsi="Times New Roman"/>
          <w:sz w:val="24"/>
          <w:szCs w:val="24"/>
          <w:lang w:eastAsia="bg-BG"/>
        </w:rPr>
      </w:pPr>
      <w:r w:rsidRPr="005A000B">
        <w:rPr>
          <w:rFonts w:ascii="Times New Roman" w:eastAsia="Times New Roman" w:hAnsi="Times New Roman"/>
          <w:color w:val="000000"/>
          <w:sz w:val="24"/>
          <w:szCs w:val="24"/>
        </w:rPr>
        <w:t>Функционалност, предоставяща възможност за изцяло електронна комуникация на бенефициента с Управляващ</w:t>
      </w:r>
      <w:r w:rsidRPr="00AD7151">
        <w:rPr>
          <w:rFonts w:ascii="Times New Roman" w:eastAsia="Times New Roman" w:hAnsi="Times New Roman"/>
          <w:sz w:val="24"/>
          <w:szCs w:val="24"/>
          <w:lang w:eastAsia="bg-BG"/>
        </w:rPr>
        <w:t xml:space="preserve"> орган, Сертифициращ и Одитен орган, включително изпращане на официални документи.</w:t>
      </w:r>
    </w:p>
    <w:p w14:paraId="5D402FAD" w14:textId="39649964" w:rsidR="00EF578F" w:rsidRPr="009C667C" w:rsidRDefault="00EF578F" w:rsidP="00AD7151">
      <w:pPr>
        <w:pStyle w:val="Style"/>
        <w:spacing w:before="120"/>
        <w:ind w:left="0" w:right="0" w:firstLine="0"/>
      </w:pPr>
    </w:p>
    <w:sectPr w:rsidR="00EF578F" w:rsidRPr="009C667C" w:rsidSect="00656552">
      <w:headerReference w:type="default" r:id="rId23"/>
      <w:footerReference w:type="default" r:id="rId24"/>
      <w:pgSz w:w="12240" w:h="15840"/>
      <w:pgMar w:top="1417" w:right="1417" w:bottom="1135" w:left="141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C223" w14:textId="77777777" w:rsidR="0024040F" w:rsidRDefault="0024040F" w:rsidP="004353A4">
      <w:pPr>
        <w:spacing w:after="0" w:line="240" w:lineRule="auto"/>
      </w:pPr>
      <w:r>
        <w:separator/>
      </w:r>
    </w:p>
  </w:endnote>
  <w:endnote w:type="continuationSeparator" w:id="0">
    <w:p w14:paraId="6F345D4E" w14:textId="77777777" w:rsidR="0024040F" w:rsidRDefault="0024040F" w:rsidP="004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4F2A" w14:textId="41525DCB" w:rsidR="0024040F" w:rsidRPr="00656552" w:rsidRDefault="0024040F">
    <w:pPr>
      <w:pStyle w:val="Footer"/>
      <w:jc w:val="right"/>
      <w:rPr>
        <w:rFonts w:ascii="Times New Roman" w:hAnsi="Times New Roman"/>
      </w:rPr>
    </w:pPr>
    <w:r w:rsidRPr="00656552">
      <w:rPr>
        <w:rFonts w:ascii="Times New Roman" w:hAnsi="Times New Roman"/>
      </w:rPr>
      <w:fldChar w:fldCharType="begin"/>
    </w:r>
    <w:r w:rsidRPr="00656552">
      <w:rPr>
        <w:rFonts w:ascii="Times New Roman" w:hAnsi="Times New Roman"/>
      </w:rPr>
      <w:instrText xml:space="preserve"> PAGE   \* MERGEFORMAT </w:instrText>
    </w:r>
    <w:r w:rsidRPr="00656552">
      <w:rPr>
        <w:rFonts w:ascii="Times New Roman" w:hAnsi="Times New Roman"/>
      </w:rPr>
      <w:fldChar w:fldCharType="separate"/>
    </w:r>
    <w:r w:rsidR="00CD177D">
      <w:rPr>
        <w:rFonts w:ascii="Times New Roman" w:hAnsi="Times New Roman"/>
        <w:noProof/>
      </w:rPr>
      <w:t>21</w:t>
    </w:r>
    <w:r w:rsidRPr="00656552">
      <w:rPr>
        <w:rFonts w:ascii="Times New Roman" w:hAnsi="Times New Roman"/>
      </w:rPr>
      <w:fldChar w:fldCharType="end"/>
    </w:r>
  </w:p>
  <w:p w14:paraId="0219C2AC" w14:textId="77777777" w:rsidR="0024040F" w:rsidRDefault="0024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8791" w14:textId="77777777" w:rsidR="0024040F" w:rsidRDefault="0024040F" w:rsidP="004353A4">
      <w:pPr>
        <w:spacing w:after="0" w:line="240" w:lineRule="auto"/>
      </w:pPr>
      <w:r>
        <w:separator/>
      </w:r>
    </w:p>
  </w:footnote>
  <w:footnote w:type="continuationSeparator" w:id="0">
    <w:p w14:paraId="5A400280" w14:textId="77777777" w:rsidR="0024040F" w:rsidRDefault="0024040F" w:rsidP="004353A4">
      <w:pPr>
        <w:spacing w:after="0" w:line="240" w:lineRule="auto"/>
      </w:pPr>
      <w:r>
        <w:continuationSeparator/>
      </w:r>
    </w:p>
  </w:footnote>
  <w:footnote w:id="1">
    <w:p w14:paraId="5242EAE3" w14:textId="4B8861FF" w:rsidR="0024040F" w:rsidRPr="00F37951" w:rsidRDefault="0024040F" w:rsidP="00F37951">
      <w:pPr>
        <w:pStyle w:val="FootnoteText"/>
        <w:jc w:val="both"/>
        <w:rPr>
          <w:rFonts w:ascii="Times New Roman" w:hAnsi="Times New Roman"/>
          <w:sz w:val="16"/>
          <w:szCs w:val="16"/>
          <w:lang w:eastAsia="en-US"/>
        </w:rPr>
      </w:pPr>
      <w:r>
        <w:rPr>
          <w:rStyle w:val="FootnoteReference"/>
        </w:rPr>
        <w:footnoteRef/>
      </w:r>
      <w:r>
        <w:t xml:space="preserve"> </w:t>
      </w:r>
      <w:r w:rsidRPr="00F37951">
        <w:rPr>
          <w:rFonts w:ascii="Times New Roman" w:hAnsi="Times New Roman"/>
          <w:sz w:val="16"/>
          <w:szCs w:val="16"/>
          <w:lang w:eastAsia="en-US"/>
        </w:rPr>
        <w:t>Регламент (ЕС) № 1303/2013 на Европейския парламент и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footnote>
  <w:footnote w:id="2">
    <w:p w14:paraId="043FF4C4" w14:textId="13F21321" w:rsidR="0024040F" w:rsidRDefault="0024040F" w:rsidP="006A6D79">
      <w:pPr>
        <w:tabs>
          <w:tab w:val="left" w:pos="993"/>
        </w:tabs>
        <w:spacing w:after="0" w:line="240" w:lineRule="auto"/>
        <w:jc w:val="both"/>
      </w:pPr>
      <w:r>
        <w:rPr>
          <w:rStyle w:val="FootnoteReference"/>
        </w:rPr>
        <w:footnoteRef/>
      </w:r>
      <w:r w:rsidRPr="00DC47A4">
        <w:rPr>
          <w:lang w:val="ru-RU"/>
        </w:rPr>
        <w:t xml:space="preserve"> </w:t>
      </w:r>
      <w:r w:rsidRPr="00F37951">
        <w:rPr>
          <w:rFonts w:ascii="Times New Roman" w:hAnsi="Times New Roman"/>
          <w:sz w:val="16"/>
          <w:szCs w:val="16"/>
        </w:rPr>
        <w:t>Виж т. 2.1.3. по-долу</w:t>
      </w:r>
      <w:r>
        <w:rPr>
          <w:rFonts w:ascii="Times New Roman" w:hAnsi="Times New Roman"/>
          <w:sz w:val="16"/>
          <w:szCs w:val="16"/>
        </w:rPr>
        <w:t>.</w:t>
      </w:r>
    </w:p>
  </w:footnote>
  <w:footnote w:id="3">
    <w:p w14:paraId="249DB4BC" w14:textId="3AA1A206" w:rsidR="0024040F" w:rsidRDefault="0024040F"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w:t>
      </w:r>
      <w:r>
        <w:rPr>
          <w:rFonts w:ascii="Times New Roman" w:hAnsi="Times New Roman"/>
          <w:sz w:val="16"/>
          <w:szCs w:val="16"/>
        </w:rPr>
        <w:t>С</w:t>
      </w:r>
      <w:r w:rsidRPr="00A85110">
        <w:rPr>
          <w:rFonts w:ascii="Times New Roman" w:hAnsi="Times New Roman"/>
          <w:sz w:val="16"/>
          <w:szCs w:val="16"/>
        </w:rPr>
        <w:t>ъгласно условията на приложени</w:t>
      </w:r>
      <w:r>
        <w:rPr>
          <w:rFonts w:ascii="Times New Roman" w:hAnsi="Times New Roman"/>
          <w:sz w:val="16"/>
          <w:szCs w:val="16"/>
        </w:rPr>
        <w:t>е</w:t>
      </w:r>
      <w:r w:rsidRPr="00A85110">
        <w:rPr>
          <w:rFonts w:ascii="Times New Roman" w:hAnsi="Times New Roman"/>
          <w:sz w:val="16"/>
          <w:szCs w:val="16"/>
        </w:rPr>
        <w:t xml:space="preserve"> </w:t>
      </w:r>
      <w:r w:rsidRPr="004046C4">
        <w:rPr>
          <w:rFonts w:ascii="Times New Roman" w:hAnsi="Times New Roman"/>
          <w:sz w:val="16"/>
          <w:szCs w:val="16"/>
        </w:rPr>
        <w:t>I</w:t>
      </w:r>
      <w:r w:rsidRPr="00A85110">
        <w:rPr>
          <w:rFonts w:ascii="Times New Roman" w:hAnsi="Times New Roman"/>
          <w:sz w:val="16"/>
          <w:szCs w:val="16"/>
        </w:rPr>
        <w:t xml:space="preserve"> към Регламент (ЕС) № 1304/2013 </w:t>
      </w:r>
      <w:r w:rsidRPr="00902B05">
        <w:rPr>
          <w:rFonts w:ascii="Times New Roman" w:hAnsi="Times New Roman"/>
          <w:sz w:val="16"/>
          <w:szCs w:val="16"/>
        </w:rPr>
        <w:t>на Европейския парламент и на Съвета от 17 декември 2013 г. относно Европейския социален фонд и за отмяна на Регламент (ЕО) № 1081/2006 на Съвета</w:t>
      </w:r>
    </w:p>
  </w:footnote>
  <w:footnote w:id="4">
    <w:p w14:paraId="512B463F" w14:textId="600528ED" w:rsidR="0024040F" w:rsidRDefault="0024040F"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Насоки за кандидатстване</w:t>
      </w:r>
      <w:r w:rsidRPr="009E7686">
        <w:rPr>
          <w:rFonts w:ascii="Times New Roman" w:hAnsi="Times New Roman"/>
          <w:sz w:val="16"/>
          <w:szCs w:val="16"/>
        </w:rPr>
        <w:t xml:space="preserve"> и/или друг документ, определящи условията за кандидатстване и условията за изпълнение на одобрените проекти</w:t>
      </w:r>
    </w:p>
  </w:footnote>
  <w:footnote w:id="5">
    <w:p w14:paraId="0432B056" w14:textId="77777777" w:rsidR="0024040F" w:rsidRDefault="0024040F" w:rsidP="00023931">
      <w:pPr>
        <w:pStyle w:val="FootnoteText"/>
        <w:jc w:val="both"/>
      </w:pPr>
      <w:r w:rsidRPr="004046C4">
        <w:rPr>
          <w:rStyle w:val="FootnoteReference"/>
          <w:sz w:val="16"/>
          <w:szCs w:val="16"/>
        </w:rPr>
        <w:footnoteRef/>
      </w:r>
      <w:r w:rsidRPr="00A85110">
        <w:rPr>
          <w:rFonts w:ascii="Times New Roman" w:hAnsi="Times New Roman"/>
          <w:sz w:val="16"/>
          <w:szCs w:val="16"/>
        </w:rPr>
        <w:t xml:space="preserve"> при спазване на условията на член 125, </w:t>
      </w:r>
      <w:r w:rsidRPr="00A85110">
        <w:rPr>
          <w:rFonts w:ascii="Times New Roman" w:hAnsi="Times New Roman"/>
          <w:color w:val="000000"/>
          <w:sz w:val="16"/>
          <w:szCs w:val="16"/>
        </w:rPr>
        <w:t xml:space="preserve">параграф 5, първа алинея, буква б) и параграф 6 </w:t>
      </w:r>
      <w:r w:rsidRPr="00A85110">
        <w:rPr>
          <w:rFonts w:ascii="Times New Roman" w:hAnsi="Times New Roman"/>
          <w:sz w:val="16"/>
          <w:szCs w:val="16"/>
        </w:rPr>
        <w:t xml:space="preserve">и при спазване на принципа, прогласен в чл. 125, параграф 7 </w:t>
      </w:r>
      <w:r w:rsidRPr="00A85110">
        <w:rPr>
          <w:rFonts w:ascii="Times New Roman" w:hAnsi="Times New Roman"/>
          <w:color w:val="000000"/>
          <w:sz w:val="16"/>
          <w:szCs w:val="16"/>
        </w:rPr>
        <w:t xml:space="preserve">от </w:t>
      </w:r>
      <w:r w:rsidRPr="00A85110">
        <w:rPr>
          <w:rFonts w:ascii="Times New Roman" w:hAnsi="Times New Roman"/>
          <w:sz w:val="16"/>
          <w:szCs w:val="16"/>
        </w:rPr>
        <w:t>Регламент (ЕС) № 1303/2013 за гарантиране на</w:t>
      </w:r>
      <w:r w:rsidRPr="00A85110">
        <w:rPr>
          <w:rFonts w:ascii="Times New Roman" w:hAnsi="Times New Roman"/>
          <w:color w:val="000000"/>
          <w:sz w:val="16"/>
          <w:szCs w:val="16"/>
        </w:rPr>
        <w:t xml:space="preserve"> адекватно разделение на функциите</w:t>
      </w:r>
      <w:r w:rsidRPr="00A85110">
        <w:rPr>
          <w:rFonts w:ascii="Times New Roman" w:hAnsi="Times New Roman"/>
          <w:sz w:val="16"/>
          <w:szCs w:val="16"/>
        </w:rPr>
        <w:t xml:space="preserve"> в случаите, когато УО е бенефициент по ОПДУ</w:t>
      </w:r>
    </w:p>
  </w:footnote>
  <w:footnote w:id="6">
    <w:p w14:paraId="27A397BA" w14:textId="77777777" w:rsidR="0024040F" w:rsidRDefault="0024040F"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sidRPr="00A85110">
        <w:rPr>
          <w:rFonts w:ascii="Times New Roman" w:hAnsi="Times New Roman"/>
          <w:color w:val="000000"/>
          <w:sz w:val="16"/>
          <w:szCs w:val="16"/>
        </w:rPr>
        <w:t xml:space="preserve">с цел изпълнение на изискванията на чл. 59, параграф 5, букви а) и б) от </w:t>
      </w:r>
      <w:r w:rsidRPr="00A85110">
        <w:rPr>
          <w:rStyle w:val="4"/>
          <w:sz w:val="16"/>
          <w:szCs w:val="16"/>
        </w:rPr>
        <w:t>Регламент (ЕС, Евратом) № 966/2012 (</w:t>
      </w:r>
      <w:r w:rsidRPr="00A85110">
        <w:rPr>
          <w:rFonts w:ascii="Times New Roman" w:hAnsi="Times New Roman"/>
          <w:color w:val="000000"/>
          <w:sz w:val="16"/>
          <w:szCs w:val="16"/>
        </w:rPr>
        <w:t>Финансов регламент)</w:t>
      </w:r>
    </w:p>
  </w:footnote>
  <w:footnote w:id="7">
    <w:p w14:paraId="4A009529" w14:textId="77777777" w:rsidR="0024040F" w:rsidRDefault="0024040F"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hyperlink r:id="rId1" w:history="1">
        <w:r w:rsidRPr="00A85110">
          <w:rPr>
            <w:rFonts w:ascii="Times New Roman" w:hAnsi="Times New Roman"/>
            <w:bCs/>
            <w:sz w:val="16"/>
            <w:szCs w:val="16"/>
          </w:rPr>
          <w:t>Съгласно Методология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w:t>
        </w:r>
      </w:hyperlink>
      <w:r w:rsidRPr="00A85110">
        <w:rPr>
          <w:rFonts w:ascii="Times New Roman" w:hAnsi="Times New Roman"/>
          <w:bCs/>
          <w:sz w:val="16"/>
          <w:szCs w:val="16"/>
        </w:rPr>
        <w:t>”, приета с ПМС № 134 на МС от 05.07.2010 г.</w:t>
      </w:r>
    </w:p>
  </w:footnote>
  <w:footnote w:id="8">
    <w:p w14:paraId="58E78218" w14:textId="76186FEA" w:rsidR="0024040F" w:rsidRDefault="0024040F">
      <w:pPr>
        <w:pStyle w:val="FootnoteText"/>
      </w:pPr>
      <w:r>
        <w:rPr>
          <w:rStyle w:val="FootnoteReference"/>
        </w:rPr>
        <w:footnoteRef/>
      </w:r>
      <w:r>
        <w:t xml:space="preserve"> </w:t>
      </w:r>
      <w:r w:rsidRPr="005A000B">
        <w:rPr>
          <w:rFonts w:ascii="Times New Roman" w:hAnsi="Times New Roman"/>
        </w:rPr>
        <w:t>По-долу „Наръчника“</w:t>
      </w:r>
    </w:p>
  </w:footnote>
  <w:footnote w:id="9">
    <w:p w14:paraId="13671087" w14:textId="77777777" w:rsidR="0024040F" w:rsidRDefault="0024040F" w:rsidP="00504320">
      <w:pPr>
        <w:pStyle w:val="Header"/>
      </w:pPr>
      <w:r w:rsidRPr="00504320">
        <w:rPr>
          <w:rStyle w:val="FootnoteReference"/>
          <w:rFonts w:ascii="Times New Roman" w:hAnsi="Times New Roman"/>
        </w:rPr>
        <w:footnoteRef/>
      </w:r>
      <w:r w:rsidRPr="00504320">
        <w:rPr>
          <w:rFonts w:ascii="Times New Roman" w:hAnsi="Times New Roman"/>
        </w:rPr>
        <w:t xml:space="preserve"> EGESIF_14-0021-00, 16/06/2014</w:t>
      </w:r>
    </w:p>
  </w:footnote>
  <w:footnote w:id="10">
    <w:p w14:paraId="226C2143" w14:textId="77777777" w:rsidR="0024040F" w:rsidRDefault="0024040F" w:rsidP="00B8452A">
      <w:pPr>
        <w:pStyle w:val="BodyText"/>
        <w:tabs>
          <w:tab w:val="num" w:pos="2880"/>
        </w:tabs>
        <w:spacing w:before="240"/>
      </w:pPr>
      <w:r w:rsidRPr="001F4192">
        <w:rPr>
          <w:rStyle w:val="FootnoteReference"/>
          <w:rFonts w:ascii="Calibri" w:hAnsi="Calibri"/>
          <w:color w:val="auto"/>
          <w:sz w:val="20"/>
          <w:szCs w:val="20"/>
          <w:lang w:val="en-US" w:eastAsia="en-US"/>
        </w:rPr>
        <w:footnoteRef/>
      </w:r>
      <w:r w:rsidRPr="00DC7A1D">
        <w:t xml:space="preserve"> </w:t>
      </w:r>
      <w:r w:rsidRPr="00FA632E">
        <w:rPr>
          <w:color w:val="auto"/>
          <w:sz w:val="16"/>
          <w:szCs w:val="16"/>
          <w:lang w:eastAsia="en-US"/>
        </w:rPr>
        <w:t xml:space="preserve">ОПДУ е одобрена с решение на Европейската комисия </w:t>
      </w:r>
      <w:r w:rsidRPr="00FA632E">
        <w:rPr>
          <w:color w:val="auto"/>
          <w:sz w:val="16"/>
          <w:szCs w:val="16"/>
          <w:lang w:val="en-US" w:eastAsia="en-US"/>
        </w:rPr>
        <w:t>C</w:t>
      </w:r>
      <w:r w:rsidRPr="00FA632E">
        <w:rPr>
          <w:color w:val="auto"/>
          <w:sz w:val="16"/>
          <w:szCs w:val="16"/>
          <w:lang w:eastAsia="en-US"/>
        </w:rPr>
        <w:t>(2015) 1010 от 19.02.2015 г.</w:t>
      </w:r>
      <w:r w:rsidRPr="00FA632E">
        <w:rPr>
          <w:rFonts w:ascii="Calibri" w:hAnsi="Calibri"/>
          <w:color w:val="auto"/>
          <w:sz w:val="16"/>
          <w:szCs w:val="16"/>
          <w:lang w:eastAsia="en-US"/>
        </w:rPr>
        <w:t xml:space="preserve"> </w:t>
      </w:r>
    </w:p>
  </w:footnote>
  <w:footnote w:id="11">
    <w:p w14:paraId="2944D305" w14:textId="77777777" w:rsidR="0024040F" w:rsidRDefault="0024040F" w:rsidP="00130455">
      <w:pPr>
        <w:pStyle w:val="FootnoteText"/>
        <w:jc w:val="both"/>
      </w:pPr>
      <w:r w:rsidRPr="00CD47B4">
        <w:rPr>
          <w:rStyle w:val="FootnoteReference"/>
          <w:sz w:val="16"/>
          <w:szCs w:val="16"/>
        </w:rPr>
        <w:footnoteRef/>
      </w:r>
      <w:r w:rsidRPr="00A85110">
        <w:rPr>
          <w:rFonts w:ascii="Times New Roman" w:hAnsi="Times New Roman"/>
          <w:sz w:val="16"/>
          <w:szCs w:val="16"/>
        </w:rPr>
        <w:t>Виж чл. 125, т. 3, б. „в” от Регламент (ЕО) № 1303/2013 на Съвета от 17 декември 2013 г.</w:t>
      </w:r>
    </w:p>
  </w:footnote>
  <w:footnote w:id="12">
    <w:p w14:paraId="50602BD3" w14:textId="77777777" w:rsidR="0024040F" w:rsidRDefault="0024040F"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5 от </w:t>
      </w:r>
      <w:r w:rsidRPr="00A85110">
        <w:rPr>
          <w:rFonts w:ascii="Times New Roman" w:hAnsi="Times New Roman"/>
          <w:bCs/>
          <w:sz w:val="16"/>
          <w:szCs w:val="16"/>
        </w:rPr>
        <w:t>Регламент</w:t>
      </w:r>
      <w:r w:rsidRPr="00A85110">
        <w:rPr>
          <w:rFonts w:ascii="Times New Roman" w:hAnsi="Times New Roman"/>
          <w:sz w:val="16"/>
          <w:szCs w:val="16"/>
        </w:rPr>
        <w:t xml:space="preserve"> (ЕО) № 1303/2013 на Съвета от 17 декември 2013 г.</w:t>
      </w:r>
    </w:p>
  </w:footnote>
  <w:footnote w:id="13">
    <w:p w14:paraId="147E22A9" w14:textId="77777777" w:rsidR="0024040F" w:rsidRDefault="0024040F" w:rsidP="00130455">
      <w:pPr>
        <w:pStyle w:val="CommentText"/>
        <w:spacing w:after="0"/>
      </w:pPr>
      <w:r w:rsidRPr="00CD47B4">
        <w:rPr>
          <w:rStyle w:val="FootnoteReference"/>
          <w:rFonts w:ascii="Times New Roman" w:hAnsi="Times New Roman"/>
          <w:sz w:val="16"/>
          <w:szCs w:val="16"/>
        </w:rPr>
        <w:footnoteRef/>
      </w:r>
      <w:r w:rsidRPr="00CD47B4">
        <w:rPr>
          <w:rFonts w:ascii="Times New Roman" w:hAnsi="Times New Roman"/>
          <w:sz w:val="16"/>
          <w:szCs w:val="16"/>
        </w:rPr>
        <w:t xml:space="preserve"> Виж Закона за държавните помощи, Регламент (ЕС) № 1407/2013 на Комисията от 18 декември 2013 г. и Регламент (ЕС) № 651/2014 на Комисията от 17 юни 2014 г. </w:t>
      </w:r>
    </w:p>
  </w:footnote>
  <w:footnote w:id="14">
    <w:p w14:paraId="46045B2D" w14:textId="65D183C3" w:rsidR="0024040F" w:rsidRDefault="0024040F"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65-70 от Регламент (ЕО) № 1303/2013 на Съвета от 17 декември 2013 г.; чл. 13 от Регламент (ЕО) № 1304/2013 на Европейския парламент и на Съвета от 17 декември 2013 г.;ПМС № </w:t>
      </w:r>
      <w:r>
        <w:rPr>
          <w:rFonts w:ascii="Times New Roman" w:hAnsi="Times New Roman"/>
          <w:sz w:val="16"/>
          <w:szCs w:val="16"/>
        </w:rPr>
        <w:t>189/2016 г.</w:t>
      </w:r>
    </w:p>
  </w:footnote>
  <w:footnote w:id="15">
    <w:p w14:paraId="5D115849" w14:textId="18DCD490" w:rsidR="0024040F" w:rsidRPr="00637087" w:rsidRDefault="0024040F">
      <w:pPr>
        <w:pStyle w:val="FootnoteText"/>
        <w:rPr>
          <w:rFonts w:ascii="Times New Roman" w:hAnsi="Times New Roman"/>
          <w:sz w:val="16"/>
          <w:szCs w:val="16"/>
        </w:rPr>
      </w:pPr>
      <w:r w:rsidRPr="00637087">
        <w:rPr>
          <w:rStyle w:val="FootnoteReference"/>
          <w:rFonts w:ascii="Times New Roman" w:hAnsi="Times New Roman"/>
          <w:sz w:val="16"/>
          <w:szCs w:val="16"/>
        </w:rPr>
        <w:footnoteRef/>
      </w:r>
      <w:r w:rsidRPr="00637087">
        <w:rPr>
          <w:rFonts w:ascii="Times New Roman" w:hAnsi="Times New Roman"/>
          <w:sz w:val="16"/>
          <w:szCs w:val="16"/>
        </w:rPr>
        <w:t xml:space="preserve"> П</w:t>
      </w:r>
      <w:r>
        <w:rPr>
          <w:rFonts w:ascii="Times New Roman" w:hAnsi="Times New Roman"/>
          <w:sz w:val="16"/>
          <w:szCs w:val="16"/>
        </w:rPr>
        <w:t>остановление</w:t>
      </w:r>
      <w:r w:rsidRPr="00637087">
        <w:rPr>
          <w:rFonts w:ascii="Times New Roman" w:hAnsi="Times New Roman"/>
          <w:sz w:val="16"/>
          <w:szCs w:val="16"/>
        </w:rPr>
        <w:t xml:space="preserve">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p>
  </w:footnote>
  <w:footnote w:id="16">
    <w:p w14:paraId="09DF650B" w14:textId="2FFD3228" w:rsidR="0024040F" w:rsidRPr="00B83507" w:rsidRDefault="0024040F" w:rsidP="00B83507">
      <w:pPr>
        <w:pStyle w:val="FootnoteText"/>
        <w:jc w:val="both"/>
        <w:rPr>
          <w:rFonts w:ascii="Times New Roman" w:hAnsi="Times New Roman"/>
          <w:sz w:val="16"/>
          <w:szCs w:val="16"/>
        </w:rPr>
      </w:pPr>
      <w:r>
        <w:rPr>
          <w:rStyle w:val="FootnoteReference"/>
        </w:rPr>
        <w:footnoteRef/>
      </w:r>
      <w:r>
        <w:t xml:space="preserve"> </w:t>
      </w:r>
      <w:r w:rsidRPr="00B83507">
        <w:rPr>
          <w:rFonts w:ascii="Times New Roman" w:hAnsi="Times New Roman"/>
          <w:sz w:val="16"/>
          <w:szCs w:val="16"/>
        </w:rPr>
        <w:t xml:space="preserve">Съгласно §4 от Преходните и заключителни разпоредби на ПМС № 162/2016 г. </w:t>
      </w:r>
      <w:bookmarkStart w:id="48" w:name="to_paragraph_id30451558"/>
      <w:bookmarkEnd w:id="48"/>
      <w:r w:rsidRPr="00B83507">
        <w:rPr>
          <w:rFonts w:ascii="Times New Roman" w:hAnsi="Times New Roman"/>
          <w:sz w:val="16"/>
          <w:szCs w:val="16"/>
        </w:rPr>
        <w:t xml:space="preserve">започналите и недовършени до влизането в сила на </w:t>
      </w:r>
      <w:hyperlink r:id="rId2" w:history="1">
        <w:r w:rsidRPr="00B83507">
          <w:rPr>
            <w:rFonts w:ascii="Times New Roman" w:hAnsi="Times New Roman"/>
            <w:sz w:val="16"/>
            <w:szCs w:val="16"/>
          </w:rPr>
          <w:t>Закона за управление на средствата от Европейските структурни и инвестиционни фондове</w:t>
        </w:r>
      </w:hyperlink>
      <w:r w:rsidRPr="00B83507">
        <w:rPr>
          <w:rFonts w:ascii="Times New Roman" w:hAnsi="Times New Roman"/>
          <w:sz w:val="16"/>
          <w:szCs w:val="16"/>
        </w:rPr>
        <w:t xml:space="preserve"> производства по предоставянето на безвъзмездна финансова помощ се довършват по реда на отмененото </w:t>
      </w:r>
      <w:hyperlink r:id="rId3" w:history="1">
        <w:r w:rsidRPr="00B83507">
          <w:rPr>
            <w:rFonts w:ascii="Times New Roman" w:hAnsi="Times New Roman"/>
            <w:sz w:val="16"/>
            <w:szCs w:val="16"/>
          </w:rPr>
          <w:t>П</w:t>
        </w:r>
        <w:r>
          <w:rPr>
            <w:rFonts w:ascii="Times New Roman" w:hAnsi="Times New Roman"/>
            <w:sz w:val="16"/>
            <w:szCs w:val="16"/>
          </w:rPr>
          <w:t>МС</w:t>
        </w:r>
        <w:r w:rsidRPr="00B83507">
          <w:rPr>
            <w:rFonts w:ascii="Times New Roman" w:hAnsi="Times New Roman"/>
            <w:sz w:val="16"/>
            <w:szCs w:val="16"/>
          </w:rPr>
          <w:t xml:space="preserve"> № 107</w:t>
        </w:r>
        <w:r>
          <w:rPr>
            <w:rFonts w:ascii="Times New Roman" w:hAnsi="Times New Roman"/>
            <w:sz w:val="16"/>
            <w:szCs w:val="16"/>
          </w:rPr>
          <w:t>/2014 г.</w:t>
        </w:r>
      </w:hyperlink>
    </w:p>
  </w:footnote>
  <w:footnote w:id="17">
    <w:p w14:paraId="6332C9FE" w14:textId="049AB1B2" w:rsidR="0024040F" w:rsidRPr="00B83507" w:rsidRDefault="0024040F">
      <w:pPr>
        <w:pStyle w:val="FootnoteText"/>
        <w:rPr>
          <w:rFonts w:ascii="Times New Roman" w:hAnsi="Times New Roman"/>
          <w:sz w:val="16"/>
          <w:szCs w:val="16"/>
        </w:rPr>
      </w:pPr>
      <w:r w:rsidRPr="00B83507">
        <w:rPr>
          <w:rStyle w:val="FootnoteReference"/>
          <w:rFonts w:ascii="Times New Roman" w:hAnsi="Times New Roman"/>
          <w:sz w:val="16"/>
          <w:szCs w:val="16"/>
        </w:rPr>
        <w:footnoteRef/>
      </w:r>
      <w:r w:rsidRPr="00B83507">
        <w:rPr>
          <w:rFonts w:ascii="Times New Roman" w:hAnsi="Times New Roman"/>
          <w:sz w:val="16"/>
          <w:szCs w:val="16"/>
        </w:rPr>
        <w:t xml:space="preserve"> </w:t>
      </w:r>
      <w:r w:rsidRPr="007B5C9D">
        <w:rPr>
          <w:rFonts w:ascii="Times New Roman" w:hAnsi="Times New Roman"/>
          <w:sz w:val="16"/>
          <w:szCs w:val="16"/>
        </w:rPr>
        <w:t xml:space="preserve">Постановление </w:t>
      </w:r>
      <w:r w:rsidRPr="00B83507">
        <w:rPr>
          <w:rFonts w:ascii="Times New Roman" w:hAnsi="Times New Roman"/>
          <w:sz w:val="16"/>
          <w:szCs w:val="16"/>
        </w:rPr>
        <w:t>№ 107 на МС от 10.05.2014 г. за определяне на реда за предоставяне на безвъзмездна финансова помощ по програмите,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периода 2014 – 2020 г.</w:t>
      </w:r>
    </w:p>
  </w:footnote>
  <w:footnote w:id="18">
    <w:p w14:paraId="302AA683" w14:textId="77777777" w:rsidR="0024040F" w:rsidRDefault="0024040F"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По смисъла на чл. 107 от Договора за функционирането на ЕС (предишен чл. 87 от ДЕО).</w:t>
      </w:r>
    </w:p>
  </w:footnote>
  <w:footnote w:id="19">
    <w:p w14:paraId="6F42CF45" w14:textId="77777777" w:rsidR="0024040F" w:rsidRDefault="0024040F"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Съгласно разпоредбите на Регламент № 1407/2013 г. на ЕК</w:t>
      </w:r>
    </w:p>
  </w:footnote>
  <w:footnote w:id="20">
    <w:p w14:paraId="7116888B" w14:textId="59B976B1" w:rsidR="0024040F" w:rsidRDefault="0024040F" w:rsidP="00130455">
      <w:pPr>
        <w:pStyle w:val="FootnoteText"/>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Виж чл. 13, ал. 9 и ал.10 от ПМС № 107/10</w:t>
      </w:r>
      <w:r>
        <w:rPr>
          <w:rFonts w:ascii="Times New Roman" w:hAnsi="Times New Roman"/>
          <w:sz w:val="16"/>
          <w:szCs w:val="16"/>
        </w:rPr>
        <w:t>.05.</w:t>
      </w:r>
      <w:r w:rsidRPr="00A85110">
        <w:rPr>
          <w:rFonts w:ascii="Times New Roman" w:hAnsi="Times New Roman"/>
          <w:sz w:val="16"/>
          <w:szCs w:val="16"/>
        </w:rPr>
        <w:t>2014 г.</w:t>
      </w:r>
      <w:r>
        <w:rPr>
          <w:rFonts w:ascii="Times New Roman" w:hAnsi="Times New Roman"/>
          <w:sz w:val="16"/>
          <w:szCs w:val="16"/>
        </w:rPr>
        <w:t xml:space="preserve"> и чл. 19, ал. 6 и ал. 7, т. 5 от ПМС № 162/5.07.2016 г.</w:t>
      </w:r>
    </w:p>
  </w:footnote>
  <w:footnote w:id="21">
    <w:p w14:paraId="50FB2CCD" w14:textId="6E2F1979" w:rsidR="0024040F" w:rsidRDefault="0024040F" w:rsidP="006A7217">
      <w:pPr>
        <w:pStyle w:val="FootnoteText"/>
      </w:pPr>
      <w:r>
        <w:rPr>
          <w:rStyle w:val="FootnoteReference"/>
        </w:rPr>
        <w:footnoteRef/>
      </w:r>
      <w:r>
        <w:t xml:space="preserve"> </w:t>
      </w:r>
      <w:r w:rsidRPr="005A000B">
        <w:rPr>
          <w:rFonts w:ascii="Times New Roman" w:hAnsi="Times New Roman"/>
        </w:rPr>
        <w:t>Чл. 62, ал. 1 от ЗУСЕСИФ</w:t>
      </w:r>
    </w:p>
  </w:footnote>
  <w:footnote w:id="22">
    <w:p w14:paraId="4EF289BE" w14:textId="7986906F" w:rsidR="0024040F" w:rsidRPr="005A000B" w:rsidRDefault="0024040F" w:rsidP="006A7217">
      <w:pPr>
        <w:jc w:val="both"/>
        <w:rPr>
          <w:rFonts w:ascii="Times New Roman" w:hAnsi="Times New Roman"/>
          <w:sz w:val="16"/>
          <w:szCs w:val="16"/>
          <w:lang w:val="en-US" w:eastAsia="pl-PL"/>
        </w:rPr>
      </w:pPr>
      <w:r w:rsidRPr="00EA6A99">
        <w:rPr>
          <w:rStyle w:val="FootnoteReference"/>
        </w:rPr>
        <w:footnoteRef/>
      </w:r>
      <w:r w:rsidRPr="00EA6A99">
        <w:t xml:space="preserve"> </w:t>
      </w:r>
      <w:r w:rsidRPr="005A000B">
        <w:rPr>
          <w:rFonts w:ascii="Times New Roman" w:hAnsi="Times New Roman"/>
          <w:sz w:val="16"/>
          <w:szCs w:val="16"/>
          <w:lang w:val="en-US" w:eastAsia="pl-PL"/>
        </w:rPr>
        <w:t xml:space="preserve">EGESIF 14-0012_02/17.09.2015 </w:t>
      </w:r>
      <w:r w:rsidRPr="00D016E5">
        <w:rPr>
          <w:rFonts w:ascii="Times New Roman" w:hAnsi="Times New Roman"/>
          <w:sz w:val="16"/>
          <w:szCs w:val="16"/>
          <w:lang w:val="en-US" w:eastAsia="pl-PL"/>
        </w:rPr>
        <w:t xml:space="preserve">Guidance for Member States </w:t>
      </w:r>
      <w:r>
        <w:rPr>
          <w:rFonts w:ascii="Times New Roman" w:hAnsi="Times New Roman"/>
          <w:sz w:val="16"/>
          <w:szCs w:val="16"/>
          <w:lang w:val="en-US" w:eastAsia="pl-PL"/>
        </w:rPr>
        <w:t>on Management verifications</w:t>
      </w:r>
      <w:r w:rsidRPr="00D016E5">
        <w:rPr>
          <w:rFonts w:ascii="Times New Roman" w:hAnsi="Times New Roman"/>
          <w:sz w:val="16"/>
          <w:szCs w:val="16"/>
          <w:lang w:val="en-US" w:eastAsia="pl-PL"/>
        </w:rPr>
        <w:t xml:space="preserve"> </w:t>
      </w:r>
      <w:r>
        <w:rPr>
          <w:rFonts w:ascii="Times New Roman" w:hAnsi="Times New Roman"/>
          <w:sz w:val="16"/>
          <w:szCs w:val="16"/>
          <w:lang w:val="en-US" w:eastAsia="pl-PL"/>
        </w:rPr>
        <w:t>(</w:t>
      </w:r>
      <w:r w:rsidRPr="00D016E5">
        <w:rPr>
          <w:rFonts w:ascii="Times New Roman" w:hAnsi="Times New Roman"/>
          <w:sz w:val="16"/>
          <w:szCs w:val="16"/>
          <w:lang w:val="en-US" w:eastAsia="pl-PL"/>
        </w:rPr>
        <w:t>programming period 2014- 2020</w:t>
      </w:r>
      <w:r>
        <w:rPr>
          <w:rFonts w:ascii="Times New Roman" w:hAnsi="Times New Roman"/>
          <w:sz w:val="16"/>
          <w:szCs w:val="16"/>
          <w:lang w:val="en-US" w:eastAsia="pl-PL"/>
        </w:rPr>
        <w:t>)</w:t>
      </w:r>
    </w:p>
    <w:p w14:paraId="499B0C9F" w14:textId="77777777" w:rsidR="0024040F" w:rsidRDefault="0024040F" w:rsidP="006A7217">
      <w:pPr>
        <w:jc w:val="both"/>
      </w:pPr>
    </w:p>
  </w:footnote>
  <w:footnote w:id="23">
    <w:p w14:paraId="0C25488F" w14:textId="155EF879" w:rsidR="0024040F" w:rsidRDefault="0024040F">
      <w:pPr>
        <w:pStyle w:val="FootnoteText"/>
      </w:pPr>
      <w:r>
        <w:rPr>
          <w:rStyle w:val="FootnoteReference"/>
        </w:rPr>
        <w:footnoteRef/>
      </w:r>
      <w:r>
        <w:t xml:space="preserve"> </w:t>
      </w:r>
      <w:r w:rsidRPr="00250436">
        <w:rPr>
          <w:rFonts w:ascii="Times New Roman" w:hAnsi="Times New Roman"/>
          <w:sz w:val="16"/>
          <w:szCs w:val="16"/>
        </w:rPr>
        <w:t>Авансовите плащания по държавни помощи са в размер до 40 % от стойността на финансовата подкрепа</w:t>
      </w:r>
      <w:r>
        <w:rPr>
          <w:rFonts w:ascii="Times New Roman" w:hAnsi="Times New Roman"/>
          <w:sz w:val="16"/>
          <w:szCs w:val="16"/>
        </w:rPr>
        <w:t>.</w:t>
      </w:r>
    </w:p>
  </w:footnote>
  <w:footnote w:id="24">
    <w:p w14:paraId="4D378F6F" w14:textId="0E946F09" w:rsidR="0024040F" w:rsidRPr="005A000B" w:rsidRDefault="0024040F" w:rsidP="001E7077">
      <w:pPr>
        <w:rPr>
          <w:rFonts w:ascii="Times New Roman" w:hAnsi="Times New Roman"/>
          <w:sz w:val="16"/>
          <w:szCs w:val="16"/>
          <w:lang w:eastAsia="bg-BG"/>
        </w:rPr>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Съгласно условията на </w:t>
      </w:r>
      <w:r w:rsidRPr="005A000B">
        <w:rPr>
          <w:rFonts w:ascii="Times New Roman" w:hAnsi="Times New Roman"/>
          <w:sz w:val="16"/>
          <w:szCs w:val="16"/>
          <w:lang w:eastAsia="bg-BG"/>
        </w:rPr>
        <w:t>НАРЕДБА № Н-3 от 08.07.2016 г.</w:t>
      </w:r>
    </w:p>
    <w:p w14:paraId="09495C81" w14:textId="6F74552E" w:rsidR="0024040F" w:rsidRDefault="0024040F" w:rsidP="00880772">
      <w:pPr>
        <w:pStyle w:val="FootnoteText"/>
      </w:pPr>
    </w:p>
  </w:footnote>
  <w:footnote w:id="25">
    <w:p w14:paraId="50C224A3" w14:textId="77777777" w:rsidR="0024040F" w:rsidRDefault="0024040F" w:rsidP="00880772">
      <w:pPr>
        <w:pStyle w:val="FootnoteText"/>
      </w:pPr>
      <w:r w:rsidRPr="00C45967">
        <w:rPr>
          <w:rStyle w:val="FootnoteReference"/>
          <w:rFonts w:ascii="Times New Roman" w:hAnsi="Times New Roman"/>
        </w:rPr>
        <w:footnoteRef/>
      </w:r>
      <w:r w:rsidRPr="00C45967">
        <w:rPr>
          <w:rFonts w:ascii="Times New Roman" w:hAnsi="Times New Roman"/>
        </w:rPr>
        <w:t xml:space="preserve"> </w:t>
      </w:r>
      <w:r w:rsidRPr="00C45967">
        <w:rPr>
          <w:rFonts w:ascii="Times New Roman" w:hAnsi="Times New Roman"/>
          <w:sz w:val="16"/>
          <w:szCs w:val="16"/>
        </w:rPr>
        <w:t>Съгласно решение на МС № 792 от 17.12.2013 г. СО е дирекция „Национален фонд” в МФ</w:t>
      </w:r>
    </w:p>
  </w:footnote>
  <w:footnote w:id="26">
    <w:p w14:paraId="430455A9" w14:textId="5CF4A64B" w:rsidR="0024040F" w:rsidRDefault="0024040F" w:rsidP="0088077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по смисъла на чл. 2, параграф 29 от Регламент (ЕС) № 1303/2013. Съгласно чл. 2 параграф 29 от Регламент (ЕС) № 1303/2013, счетоводна година представлява периодът от 1 юли до 30 юни, с изключение на първата счетоводна година от програмния период, по отношение на която означава периодът от началната дата за допустимостта на разходите до 30 юни 2015 г. Последната счетоводна година е от 1 юли 2023 г. до 30 юни 2024 г.</w:t>
      </w:r>
    </w:p>
  </w:footnote>
  <w:footnote w:id="27">
    <w:p w14:paraId="18570312" w14:textId="2B9BD512" w:rsidR="0024040F" w:rsidDel="0014073A" w:rsidRDefault="0024040F" w:rsidP="001C7B02">
      <w:pPr>
        <w:pStyle w:val="FootnoteText"/>
        <w:jc w:val="both"/>
        <w:rPr>
          <w:del w:id="75" w:author="Елисавета Марашлиева-Нинова" w:date="2017-01-09T17:51:00Z"/>
        </w:rPr>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съгласно формата по</w:t>
      </w:r>
      <w:r>
        <w:rPr>
          <w:rFonts w:ascii="Times New Roman" w:hAnsi="Times New Roman"/>
          <w:sz w:val="16"/>
          <w:szCs w:val="16"/>
        </w:rPr>
        <w:t xml:space="preserve"> Приложение № 3 от </w:t>
      </w:r>
      <w:r w:rsidRPr="00C45967">
        <w:rPr>
          <w:rFonts w:ascii="Times New Roman" w:hAnsi="Times New Roman"/>
          <w:sz w:val="16"/>
          <w:szCs w:val="16"/>
        </w:rPr>
        <w:t>.</w:t>
      </w:r>
      <w:r>
        <w:rPr>
          <w:rFonts w:ascii="Times New Roman" w:hAnsi="Times New Roman"/>
          <w:sz w:val="16"/>
          <w:szCs w:val="16"/>
        </w:rPr>
        <w:t>Наредба № Н</w:t>
      </w:r>
      <w:r w:rsidRPr="00D67E88">
        <w:rPr>
          <w:rFonts w:ascii="Times New Roman" w:hAnsi="Times New Roman"/>
          <w:sz w:val="16"/>
          <w:szCs w:val="16"/>
        </w:rPr>
        <w:t>-3 от 8 юли 2016 г.</w:t>
      </w:r>
    </w:p>
  </w:footnote>
  <w:footnote w:id="28">
    <w:p w14:paraId="5D1D98BD" w14:textId="3D954796" w:rsidR="0024040F" w:rsidRPr="005A000B" w:rsidRDefault="0024040F" w:rsidP="005A000B">
      <w:pPr>
        <w:pStyle w:val="FootnoteText"/>
        <w:jc w:val="both"/>
        <w:rPr>
          <w:rFonts w:ascii="Times New Roman" w:hAnsi="Times New Roman"/>
          <w:sz w:val="16"/>
          <w:szCs w:val="16"/>
        </w:rPr>
      </w:pPr>
      <w:r w:rsidRPr="00514977">
        <w:rPr>
          <w:rStyle w:val="FootnoteReference"/>
          <w:sz w:val="16"/>
          <w:szCs w:val="16"/>
        </w:rPr>
        <w:footnoteRef/>
      </w:r>
      <w:r w:rsidRPr="00514977">
        <w:rPr>
          <w:sz w:val="16"/>
          <w:szCs w:val="16"/>
        </w:rPr>
        <w:t xml:space="preserve"> </w:t>
      </w:r>
      <w:r w:rsidRPr="00FE08DC">
        <w:rPr>
          <w:rFonts w:ascii="Times New Roman" w:hAnsi="Times New Roman"/>
          <w:sz w:val="16"/>
          <w:szCs w:val="16"/>
        </w:rPr>
        <w:t xml:space="preserve">съгласно формата в Приложение № </w:t>
      </w:r>
      <w:r>
        <w:rPr>
          <w:rFonts w:ascii="Times New Roman" w:hAnsi="Times New Roman"/>
          <w:sz w:val="16"/>
          <w:szCs w:val="16"/>
        </w:rPr>
        <w:t xml:space="preserve"> 4 а от Наредба № Н-3/08.07.2016 г.</w:t>
      </w:r>
    </w:p>
  </w:footnote>
  <w:footnote w:id="29">
    <w:p w14:paraId="53796446" w14:textId="6687ACC1" w:rsidR="0024040F" w:rsidRDefault="0024040F" w:rsidP="00880772">
      <w:pPr>
        <w:pStyle w:val="FootnoteText"/>
      </w:pPr>
      <w:r w:rsidRPr="00FE08DC">
        <w:rPr>
          <w:rStyle w:val="FootnoteReference"/>
          <w:rFonts w:ascii="Times New Roman" w:hAnsi="Times New Roman"/>
          <w:sz w:val="16"/>
          <w:szCs w:val="16"/>
        </w:rPr>
        <w:footnoteRef/>
      </w:r>
      <w:r w:rsidRPr="00FE08DC">
        <w:rPr>
          <w:rFonts w:ascii="Times New Roman" w:hAnsi="Times New Roman"/>
          <w:sz w:val="16"/>
          <w:szCs w:val="16"/>
        </w:rPr>
        <w:t xml:space="preserve"> Съгласно </w:t>
      </w:r>
      <w:r>
        <w:rPr>
          <w:rFonts w:ascii="Times New Roman" w:hAnsi="Times New Roman"/>
          <w:sz w:val="16"/>
          <w:szCs w:val="16"/>
        </w:rPr>
        <w:t xml:space="preserve">чл. 27 </w:t>
      </w:r>
      <w:r w:rsidRPr="005A000B">
        <w:rPr>
          <w:rFonts w:ascii="Times New Roman" w:hAnsi="Times New Roman"/>
          <w:sz w:val="16"/>
          <w:szCs w:val="16"/>
          <w:lang w:val="ru-RU"/>
        </w:rPr>
        <w:t>(7)</w:t>
      </w:r>
      <w:r w:rsidRPr="00FE08DC">
        <w:rPr>
          <w:rFonts w:ascii="Times New Roman" w:hAnsi="Times New Roman"/>
          <w:sz w:val="16"/>
          <w:szCs w:val="16"/>
        </w:rPr>
        <w:t xml:space="preserve"> от </w:t>
      </w:r>
      <w:r>
        <w:rPr>
          <w:rFonts w:ascii="Times New Roman" w:hAnsi="Times New Roman"/>
          <w:sz w:val="16"/>
          <w:szCs w:val="16"/>
        </w:rPr>
        <w:t xml:space="preserve"> Наредба Н-3/08.07.2016 г.</w:t>
      </w:r>
    </w:p>
  </w:footnote>
  <w:footnote w:id="30">
    <w:p w14:paraId="7308B48F" w14:textId="7DFB665D" w:rsidR="0024040F" w:rsidRDefault="0024040F" w:rsidP="00880772">
      <w:pPr>
        <w:pStyle w:val="FootnoteText"/>
      </w:pPr>
      <w:r w:rsidRPr="00325A34">
        <w:rPr>
          <w:rStyle w:val="FootnoteReference"/>
          <w:rFonts w:ascii="Times New Roman" w:hAnsi="Times New Roman"/>
          <w:sz w:val="16"/>
          <w:szCs w:val="16"/>
        </w:rPr>
        <w:footnoteRef/>
      </w:r>
      <w:r w:rsidRPr="00A85110">
        <w:rPr>
          <w:rFonts w:ascii="Times New Roman" w:hAnsi="Times New Roman"/>
          <w:sz w:val="16"/>
          <w:szCs w:val="16"/>
        </w:rPr>
        <w:t xml:space="preserve"> </w:t>
      </w:r>
      <w:r w:rsidRPr="00325A34">
        <w:rPr>
          <w:rFonts w:ascii="Times New Roman" w:hAnsi="Times New Roman"/>
          <w:sz w:val="16"/>
          <w:szCs w:val="16"/>
        </w:rPr>
        <w:t xml:space="preserve">съгласно изискванията на чл. 131 от Регламент (ЕС) № 1303/2013 </w:t>
      </w:r>
    </w:p>
  </w:footnote>
  <w:footnote w:id="31">
    <w:p w14:paraId="3003B7B4" w14:textId="3FD7303C" w:rsidR="0024040F" w:rsidRDefault="0024040F" w:rsidP="005A000B">
      <w:pPr>
        <w:pStyle w:val="Header"/>
      </w:pPr>
      <w:r w:rsidRPr="008B4429">
        <w:rPr>
          <w:rStyle w:val="FootnoteReference"/>
          <w:sz w:val="16"/>
          <w:szCs w:val="16"/>
        </w:rPr>
        <w:footnoteRef/>
      </w:r>
      <w:r w:rsidRPr="008B4429">
        <w:rPr>
          <w:sz w:val="16"/>
          <w:szCs w:val="16"/>
        </w:rPr>
        <w:t xml:space="preserve"> </w:t>
      </w:r>
      <w:r w:rsidRPr="003809B9">
        <w:rPr>
          <w:rFonts w:ascii="Times New Roman" w:hAnsi="Times New Roman"/>
          <w:sz w:val="16"/>
          <w:szCs w:val="16"/>
        </w:rPr>
        <w:t xml:space="preserve">съгласно </w:t>
      </w:r>
      <w:r w:rsidRPr="005A000B">
        <w:rPr>
          <w:rFonts w:ascii="Times New Roman" w:hAnsi="Times New Roman"/>
          <w:sz w:val="16"/>
          <w:szCs w:val="16"/>
        </w:rPr>
        <w:t>Приложение № 5 към чл. 33, т. 3</w:t>
      </w:r>
      <w:r>
        <w:rPr>
          <w:rFonts w:ascii="Times New Roman" w:hAnsi="Times New Roman"/>
          <w:sz w:val="16"/>
          <w:szCs w:val="16"/>
        </w:rPr>
        <w:t xml:space="preserve"> от Наредба № Н-3 от 08.07.2016 г.</w:t>
      </w:r>
    </w:p>
  </w:footnote>
  <w:footnote w:id="32">
    <w:p w14:paraId="19AB41A5" w14:textId="3D62386D" w:rsidR="0024040F" w:rsidRDefault="0024040F" w:rsidP="00880772">
      <w:pPr>
        <w:pStyle w:val="FootnoteText"/>
      </w:pPr>
      <w:r w:rsidRPr="002924B6">
        <w:rPr>
          <w:rStyle w:val="FootnoteReference"/>
          <w:rFonts w:ascii="Times New Roman" w:hAnsi="Times New Roman"/>
          <w:sz w:val="16"/>
          <w:szCs w:val="16"/>
        </w:rPr>
        <w:footnoteRef/>
      </w:r>
      <w:r w:rsidRPr="002924B6">
        <w:rPr>
          <w:rFonts w:ascii="Times New Roman" w:hAnsi="Times New Roman"/>
          <w:sz w:val="16"/>
          <w:szCs w:val="16"/>
        </w:rPr>
        <w:t xml:space="preserve"> съгласно чл. 87, параграф 1 и 2 от Регламент (ЕС) № 1303/2013 </w:t>
      </w:r>
    </w:p>
  </w:footnote>
  <w:footnote w:id="33">
    <w:p w14:paraId="1CE60A92" w14:textId="14BE579C" w:rsidR="0024040F" w:rsidRDefault="0024040F" w:rsidP="00880772">
      <w:pPr>
        <w:pStyle w:val="FootnoteText"/>
      </w:pPr>
      <w:r w:rsidRPr="00FC1754">
        <w:rPr>
          <w:rStyle w:val="FootnoteReference"/>
          <w:rFonts w:ascii="Times New Roman" w:hAnsi="Times New Roman"/>
          <w:sz w:val="16"/>
          <w:szCs w:val="16"/>
        </w:rPr>
        <w:footnoteRef/>
      </w:r>
      <w:r w:rsidRPr="00FC1754">
        <w:rPr>
          <w:rFonts w:ascii="Times New Roman" w:hAnsi="Times New Roman"/>
          <w:sz w:val="16"/>
          <w:szCs w:val="16"/>
        </w:rPr>
        <w:t xml:space="preserve"> съгласно Приложение № </w:t>
      </w:r>
      <w:r w:rsidRPr="00C15E24">
        <w:rPr>
          <w:rFonts w:ascii="Times New Roman" w:hAnsi="Times New Roman"/>
          <w:sz w:val="16"/>
          <w:szCs w:val="16"/>
        </w:rPr>
        <w:t>15 към чл. 59, ал. 1</w:t>
      </w:r>
      <w:r w:rsidRPr="00FC1754">
        <w:rPr>
          <w:rFonts w:ascii="Times New Roman" w:hAnsi="Times New Roman"/>
          <w:sz w:val="16"/>
          <w:szCs w:val="16"/>
        </w:rPr>
        <w:t xml:space="preserve"> към </w:t>
      </w:r>
      <w:r>
        <w:rPr>
          <w:rFonts w:ascii="Times New Roman" w:hAnsi="Times New Roman"/>
          <w:sz w:val="16"/>
          <w:szCs w:val="16"/>
        </w:rPr>
        <w:t>Наредба № Н-3</w:t>
      </w:r>
    </w:p>
  </w:footnote>
  <w:footnote w:id="34">
    <w:p w14:paraId="403038B0" w14:textId="77777777" w:rsidR="0024040F" w:rsidRDefault="0024040F" w:rsidP="001F5557">
      <w:pPr>
        <w:pStyle w:val="FootnoteText"/>
      </w:pPr>
      <w:r w:rsidRPr="00765AEF">
        <w:rPr>
          <w:rStyle w:val="FootnoteReference"/>
          <w:rFonts w:ascii="Times New Roman" w:hAnsi="Times New Roman"/>
          <w:sz w:val="16"/>
          <w:szCs w:val="16"/>
        </w:rPr>
        <w:footnoteRef/>
      </w:r>
      <w:r w:rsidRPr="00A85110">
        <w:rPr>
          <w:rFonts w:ascii="Times New Roman" w:hAnsi="Times New Roman"/>
          <w:sz w:val="16"/>
          <w:szCs w:val="16"/>
        </w:rPr>
        <w:t xml:space="preserve"> съгласно чл.141 от Регламент (ЕС) №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71C6" w14:textId="5D7AF9AB" w:rsidR="0024040F" w:rsidRDefault="0024040F" w:rsidP="001D1CB9">
    <w:pPr>
      <w:pStyle w:val="Header"/>
    </w:pPr>
    <w:r>
      <w:rPr>
        <w:rFonts w:ascii="Trebuchet MS" w:hAnsi="Trebuchet MS"/>
        <w:noProof/>
        <w:color w:val="32598C"/>
        <w:sz w:val="19"/>
        <w:szCs w:val="19"/>
      </w:rPr>
      <w:drawing>
        <wp:inline distT="0" distB="0" distL="0" distR="0" wp14:anchorId="2ADB791A" wp14:editId="3C8BE272">
          <wp:extent cx="704850" cy="523875"/>
          <wp:effectExtent l="0" t="0" r="0" b="9525"/>
          <wp:docPr id="61" name="Picture 1"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a:hlinkClick r:id="rId1" tooltip="&quot;Начало&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14:anchorId="40C1A6DF" wp14:editId="5D66428D">
          <wp:extent cx="3905250" cy="457200"/>
          <wp:effectExtent l="0" t="0" r="0" b="0"/>
          <wp:docPr id="62" name="Picture 2"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a:hlinkClick r:id="rId1" tooltip="&quot;Начало&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457200"/>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14:anchorId="602B9D57" wp14:editId="32F65C35">
          <wp:extent cx="657225" cy="600075"/>
          <wp:effectExtent l="0" t="0" r="9525" b="9525"/>
          <wp:docPr id="63" name="Picture 3"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a:hlinkClick r:id="rId1" tooltip="&quot;Начало&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14:paraId="51CDA979" w14:textId="77777777" w:rsidR="0024040F" w:rsidRDefault="00240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9pt;height:9pt" o:bullet="t">
        <v:imagedata r:id="rId2" o:title=""/>
      </v:shape>
    </w:pict>
  </w:numPicBullet>
  <w:abstractNum w:abstractNumId="0" w15:restartNumberingAfterBreak="0">
    <w:nsid w:val="02CA37BE"/>
    <w:multiLevelType w:val="hybridMultilevel"/>
    <w:tmpl w:val="898AD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cs="Times New Roman" w:hint="default"/>
      </w:rPr>
    </w:lvl>
    <w:lvl w:ilvl="1" w:tplc="5386AC4E">
      <w:start w:val="1"/>
      <w:numFmt w:val="decimal"/>
      <w:pStyle w:val="GERA2"/>
      <w:lvlText w:val="%2."/>
      <w:lvlJc w:val="left"/>
      <w:pPr>
        <w:tabs>
          <w:tab w:val="num" w:pos="480"/>
        </w:tabs>
        <w:ind w:left="48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06645"/>
    <w:multiLevelType w:val="hybridMultilevel"/>
    <w:tmpl w:val="26A88832"/>
    <w:lvl w:ilvl="0" w:tplc="AEC080EA">
      <w:start w:val="1"/>
      <w:numFmt w:val="bullet"/>
      <w:lvlText w:val=""/>
      <w:lvlJc w:val="left"/>
      <w:pPr>
        <w:tabs>
          <w:tab w:val="num" w:pos="4330"/>
        </w:tabs>
        <w:ind w:left="4330" w:hanging="360"/>
      </w:pPr>
      <w:rPr>
        <w:rFonts w:ascii="Symbol" w:hAnsi="Symbol" w:hint="default"/>
      </w:rPr>
    </w:lvl>
    <w:lvl w:ilvl="1" w:tplc="19C03B84">
      <w:start w:val="1"/>
      <w:numFmt w:val="bullet"/>
      <w:lvlText w:val=""/>
      <w:lvlJc w:val="left"/>
      <w:pPr>
        <w:tabs>
          <w:tab w:val="num" w:pos="4907"/>
        </w:tabs>
        <w:ind w:left="4907" w:hanging="283"/>
      </w:pPr>
      <w:rPr>
        <w:rFonts w:ascii="Symbol" w:hAnsi="Symbol" w:hint="default"/>
        <w:color w:val="auto"/>
      </w:rPr>
    </w:lvl>
    <w:lvl w:ilvl="2" w:tplc="BF7CB254" w:tentative="1">
      <w:start w:val="1"/>
      <w:numFmt w:val="bullet"/>
      <w:lvlText w:val=""/>
      <w:lvlJc w:val="left"/>
      <w:pPr>
        <w:tabs>
          <w:tab w:val="num" w:pos="5704"/>
        </w:tabs>
        <w:ind w:left="5704" w:hanging="360"/>
      </w:pPr>
      <w:rPr>
        <w:rFonts w:ascii="Wingdings" w:hAnsi="Wingdings" w:hint="default"/>
      </w:rPr>
    </w:lvl>
    <w:lvl w:ilvl="3" w:tplc="E2FECE76" w:tentative="1">
      <w:start w:val="1"/>
      <w:numFmt w:val="bullet"/>
      <w:lvlText w:val=""/>
      <w:lvlJc w:val="left"/>
      <w:pPr>
        <w:tabs>
          <w:tab w:val="num" w:pos="6424"/>
        </w:tabs>
        <w:ind w:left="6424" w:hanging="360"/>
      </w:pPr>
      <w:rPr>
        <w:rFonts w:ascii="Symbol" w:hAnsi="Symbol" w:hint="default"/>
      </w:rPr>
    </w:lvl>
    <w:lvl w:ilvl="4" w:tplc="37F6558E" w:tentative="1">
      <w:start w:val="1"/>
      <w:numFmt w:val="bullet"/>
      <w:lvlText w:val="o"/>
      <w:lvlJc w:val="left"/>
      <w:pPr>
        <w:tabs>
          <w:tab w:val="num" w:pos="7144"/>
        </w:tabs>
        <w:ind w:left="7144" w:hanging="360"/>
      </w:pPr>
      <w:rPr>
        <w:rFonts w:ascii="Courier New" w:hAnsi="Courier New" w:hint="default"/>
      </w:rPr>
    </w:lvl>
    <w:lvl w:ilvl="5" w:tplc="9D2E7092" w:tentative="1">
      <w:start w:val="1"/>
      <w:numFmt w:val="bullet"/>
      <w:lvlText w:val=""/>
      <w:lvlJc w:val="left"/>
      <w:pPr>
        <w:tabs>
          <w:tab w:val="num" w:pos="7864"/>
        </w:tabs>
        <w:ind w:left="7864" w:hanging="360"/>
      </w:pPr>
      <w:rPr>
        <w:rFonts w:ascii="Wingdings" w:hAnsi="Wingdings" w:hint="default"/>
      </w:rPr>
    </w:lvl>
    <w:lvl w:ilvl="6" w:tplc="32820E9E" w:tentative="1">
      <w:start w:val="1"/>
      <w:numFmt w:val="bullet"/>
      <w:lvlText w:val=""/>
      <w:lvlJc w:val="left"/>
      <w:pPr>
        <w:tabs>
          <w:tab w:val="num" w:pos="8584"/>
        </w:tabs>
        <w:ind w:left="8584" w:hanging="360"/>
      </w:pPr>
      <w:rPr>
        <w:rFonts w:ascii="Symbol" w:hAnsi="Symbol" w:hint="default"/>
      </w:rPr>
    </w:lvl>
    <w:lvl w:ilvl="7" w:tplc="27F2CDF6" w:tentative="1">
      <w:start w:val="1"/>
      <w:numFmt w:val="bullet"/>
      <w:lvlText w:val="o"/>
      <w:lvlJc w:val="left"/>
      <w:pPr>
        <w:tabs>
          <w:tab w:val="num" w:pos="9304"/>
        </w:tabs>
        <w:ind w:left="9304" w:hanging="360"/>
      </w:pPr>
      <w:rPr>
        <w:rFonts w:ascii="Courier New" w:hAnsi="Courier New" w:hint="default"/>
      </w:rPr>
    </w:lvl>
    <w:lvl w:ilvl="8" w:tplc="D17AB7AC" w:tentative="1">
      <w:start w:val="1"/>
      <w:numFmt w:val="bullet"/>
      <w:lvlText w:val=""/>
      <w:lvlJc w:val="left"/>
      <w:pPr>
        <w:tabs>
          <w:tab w:val="num" w:pos="10024"/>
        </w:tabs>
        <w:ind w:left="10024" w:hanging="360"/>
      </w:pPr>
      <w:rPr>
        <w:rFonts w:ascii="Wingdings" w:hAnsi="Wingdings" w:hint="default"/>
      </w:rPr>
    </w:lvl>
  </w:abstractNum>
  <w:abstractNum w:abstractNumId="3" w15:restartNumberingAfterBreak="0">
    <w:nsid w:val="13782710"/>
    <w:multiLevelType w:val="hybridMultilevel"/>
    <w:tmpl w:val="C040FAE4"/>
    <w:lvl w:ilvl="0" w:tplc="FFFFFFFF">
      <w:start w:val="2"/>
      <w:numFmt w:val="bullet"/>
      <w:lvlText w:val="-"/>
      <w:lvlJc w:val="left"/>
      <w:pPr>
        <w:ind w:left="720" w:hanging="360"/>
      </w:pPr>
      <w:rPr>
        <w:rFonts w:ascii="Times New Roman" w:eastAsia="Times New Roman" w:hAnsi="Times New Roman" w:hint="default"/>
      </w:rPr>
    </w:lvl>
    <w:lvl w:ilvl="1" w:tplc="43A0C2FA"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802776"/>
    <w:multiLevelType w:val="hybridMultilevel"/>
    <w:tmpl w:val="69348C10"/>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F25B6C"/>
    <w:multiLevelType w:val="hybridMultilevel"/>
    <w:tmpl w:val="1EC4C3A8"/>
    <w:lvl w:ilvl="0" w:tplc="E6F4C1D2">
      <w:start w:val="1"/>
      <w:numFmt w:val="bullet"/>
      <w:lvlText w:val=""/>
      <w:lvlJc w:val="left"/>
      <w:pPr>
        <w:ind w:left="1582" w:hanging="360"/>
      </w:pPr>
      <w:rPr>
        <w:rFonts w:ascii="Wingdings" w:hAnsi="Wingdings" w:hint="default"/>
        <w:color w:val="auto"/>
      </w:rPr>
    </w:lvl>
    <w:lvl w:ilvl="1" w:tplc="2DDA649C" w:tentative="1">
      <w:start w:val="1"/>
      <w:numFmt w:val="bullet"/>
      <w:lvlText w:val="o"/>
      <w:lvlJc w:val="left"/>
      <w:pPr>
        <w:ind w:left="2302" w:hanging="360"/>
      </w:pPr>
      <w:rPr>
        <w:rFonts w:ascii="Courier New" w:hAnsi="Courier New" w:hint="default"/>
      </w:rPr>
    </w:lvl>
    <w:lvl w:ilvl="2" w:tplc="330A6C6A" w:tentative="1">
      <w:start w:val="1"/>
      <w:numFmt w:val="bullet"/>
      <w:lvlText w:val=""/>
      <w:lvlJc w:val="left"/>
      <w:pPr>
        <w:ind w:left="3022" w:hanging="360"/>
      </w:pPr>
      <w:rPr>
        <w:rFonts w:ascii="Wingdings" w:hAnsi="Wingdings" w:hint="default"/>
      </w:rPr>
    </w:lvl>
    <w:lvl w:ilvl="3" w:tplc="948E7F0C">
      <w:start w:val="1"/>
      <w:numFmt w:val="bullet"/>
      <w:lvlText w:val=""/>
      <w:lvlJc w:val="left"/>
      <w:pPr>
        <w:ind w:left="3742" w:hanging="360"/>
      </w:pPr>
      <w:rPr>
        <w:rFonts w:ascii="Symbol" w:hAnsi="Symbol" w:hint="default"/>
      </w:rPr>
    </w:lvl>
    <w:lvl w:ilvl="4" w:tplc="9586CBA6" w:tentative="1">
      <w:start w:val="1"/>
      <w:numFmt w:val="bullet"/>
      <w:lvlText w:val="o"/>
      <w:lvlJc w:val="left"/>
      <w:pPr>
        <w:ind w:left="4462" w:hanging="360"/>
      </w:pPr>
      <w:rPr>
        <w:rFonts w:ascii="Courier New" w:hAnsi="Courier New" w:hint="default"/>
      </w:rPr>
    </w:lvl>
    <w:lvl w:ilvl="5" w:tplc="2460FB70" w:tentative="1">
      <w:start w:val="1"/>
      <w:numFmt w:val="bullet"/>
      <w:lvlText w:val=""/>
      <w:lvlJc w:val="left"/>
      <w:pPr>
        <w:ind w:left="5182" w:hanging="360"/>
      </w:pPr>
      <w:rPr>
        <w:rFonts w:ascii="Wingdings" w:hAnsi="Wingdings" w:hint="default"/>
      </w:rPr>
    </w:lvl>
    <w:lvl w:ilvl="6" w:tplc="9FDEB0DE" w:tentative="1">
      <w:start w:val="1"/>
      <w:numFmt w:val="bullet"/>
      <w:lvlText w:val=""/>
      <w:lvlJc w:val="left"/>
      <w:pPr>
        <w:ind w:left="5902" w:hanging="360"/>
      </w:pPr>
      <w:rPr>
        <w:rFonts w:ascii="Symbol" w:hAnsi="Symbol" w:hint="default"/>
      </w:rPr>
    </w:lvl>
    <w:lvl w:ilvl="7" w:tplc="A7585A9E" w:tentative="1">
      <w:start w:val="1"/>
      <w:numFmt w:val="bullet"/>
      <w:lvlText w:val="o"/>
      <w:lvlJc w:val="left"/>
      <w:pPr>
        <w:ind w:left="6622" w:hanging="360"/>
      </w:pPr>
      <w:rPr>
        <w:rFonts w:ascii="Courier New" w:hAnsi="Courier New" w:hint="default"/>
      </w:rPr>
    </w:lvl>
    <w:lvl w:ilvl="8" w:tplc="E342F828" w:tentative="1">
      <w:start w:val="1"/>
      <w:numFmt w:val="bullet"/>
      <w:lvlText w:val=""/>
      <w:lvlJc w:val="left"/>
      <w:pPr>
        <w:ind w:left="7342" w:hanging="360"/>
      </w:pPr>
      <w:rPr>
        <w:rFonts w:ascii="Wingdings" w:hAnsi="Wingdings" w:hint="default"/>
      </w:rPr>
    </w:lvl>
  </w:abstractNum>
  <w:abstractNum w:abstractNumId="6" w15:restartNumberingAfterBreak="0">
    <w:nsid w:val="1F1E0811"/>
    <w:multiLevelType w:val="hybridMultilevel"/>
    <w:tmpl w:val="B14AEFCC"/>
    <w:lvl w:ilvl="0" w:tplc="681C752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7" w15:restartNumberingAfterBreak="0">
    <w:nsid w:val="282B3E12"/>
    <w:multiLevelType w:val="hybridMultilevel"/>
    <w:tmpl w:val="00DAE5AE"/>
    <w:lvl w:ilvl="0" w:tplc="04020001">
      <w:start w:val="1"/>
      <w:numFmt w:val="bullet"/>
      <w:lvlText w:val=""/>
      <w:lvlJc w:val="left"/>
      <w:pPr>
        <w:ind w:left="720" w:hanging="360"/>
      </w:pPr>
      <w:rPr>
        <w:rFonts w:ascii="Symbol" w:hAnsi="Symbol" w:hint="default"/>
      </w:rPr>
    </w:lvl>
    <w:lvl w:ilvl="1" w:tplc="0402000F"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9916ABF"/>
    <w:multiLevelType w:val="multilevel"/>
    <w:tmpl w:val="022A6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254D59"/>
    <w:multiLevelType w:val="hybridMultilevel"/>
    <w:tmpl w:val="22EAEAC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349F6423"/>
    <w:multiLevelType w:val="hybridMultilevel"/>
    <w:tmpl w:val="AC826704"/>
    <w:lvl w:ilvl="0" w:tplc="61567820">
      <w:start w:val="1"/>
      <w:numFmt w:val="decimal"/>
      <w:lvlText w:val="%1."/>
      <w:lvlJc w:val="left"/>
      <w:pPr>
        <w:ind w:left="780" w:hanging="360"/>
      </w:pPr>
      <w:rPr>
        <w:rFonts w:ascii="Times New Roman" w:eastAsia="Times New Roman" w:hAnsi="Times New Roman" w:cs="Times New Roman" w:hint="default"/>
        <w:color w:val="auto"/>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15:restartNumberingAfterBreak="0">
    <w:nsid w:val="39AE0E2C"/>
    <w:multiLevelType w:val="hybridMultilevel"/>
    <w:tmpl w:val="E59E8B64"/>
    <w:lvl w:ilvl="0" w:tplc="BFC2090E">
      <w:start w:val="1"/>
      <w:numFmt w:val="bullet"/>
      <w:lvlText w:val="o"/>
      <w:lvlJc w:val="left"/>
      <w:pPr>
        <w:tabs>
          <w:tab w:val="num" w:pos="3060"/>
        </w:tabs>
        <w:ind w:left="3060" w:hanging="360"/>
      </w:pPr>
      <w:rPr>
        <w:rFonts w:ascii="Courier New" w:hAnsi="Courier New"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82908D9"/>
    <w:multiLevelType w:val="hybridMultilevel"/>
    <w:tmpl w:val="140A16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846569B"/>
    <w:multiLevelType w:val="hybridMultilevel"/>
    <w:tmpl w:val="ADECD23A"/>
    <w:lvl w:ilvl="0" w:tplc="413033A2">
      <w:start w:val="1"/>
      <w:numFmt w:val="bullet"/>
      <w:lvlText w:val=""/>
      <w:lvlJc w:val="left"/>
      <w:pPr>
        <w:ind w:left="1440" w:hanging="360"/>
      </w:pPr>
      <w:rPr>
        <w:rFonts w:ascii="Symbol" w:hAnsi="Symbol" w:hint="default"/>
      </w:rPr>
    </w:lvl>
    <w:lvl w:ilvl="1" w:tplc="3DA8C6D0" w:tentative="1">
      <w:start w:val="1"/>
      <w:numFmt w:val="bullet"/>
      <w:lvlText w:val="o"/>
      <w:lvlJc w:val="left"/>
      <w:pPr>
        <w:ind w:left="2160" w:hanging="360"/>
      </w:pPr>
      <w:rPr>
        <w:rFonts w:ascii="Courier New" w:hAnsi="Courier New" w:hint="default"/>
      </w:rPr>
    </w:lvl>
    <w:lvl w:ilvl="2" w:tplc="C0262512" w:tentative="1">
      <w:start w:val="1"/>
      <w:numFmt w:val="bullet"/>
      <w:lvlText w:val=""/>
      <w:lvlJc w:val="left"/>
      <w:pPr>
        <w:ind w:left="2880" w:hanging="360"/>
      </w:pPr>
      <w:rPr>
        <w:rFonts w:ascii="Wingdings" w:hAnsi="Wingdings" w:hint="default"/>
      </w:rPr>
    </w:lvl>
    <w:lvl w:ilvl="3" w:tplc="A98CDA90" w:tentative="1">
      <w:start w:val="1"/>
      <w:numFmt w:val="bullet"/>
      <w:lvlText w:val=""/>
      <w:lvlJc w:val="left"/>
      <w:pPr>
        <w:ind w:left="3600" w:hanging="360"/>
      </w:pPr>
      <w:rPr>
        <w:rFonts w:ascii="Symbol" w:hAnsi="Symbol" w:hint="default"/>
      </w:rPr>
    </w:lvl>
    <w:lvl w:ilvl="4" w:tplc="6CC2DA8C" w:tentative="1">
      <w:start w:val="1"/>
      <w:numFmt w:val="bullet"/>
      <w:lvlText w:val="o"/>
      <w:lvlJc w:val="left"/>
      <w:pPr>
        <w:ind w:left="4320" w:hanging="360"/>
      </w:pPr>
      <w:rPr>
        <w:rFonts w:ascii="Courier New" w:hAnsi="Courier New" w:hint="default"/>
      </w:rPr>
    </w:lvl>
    <w:lvl w:ilvl="5" w:tplc="D5666180" w:tentative="1">
      <w:start w:val="1"/>
      <w:numFmt w:val="bullet"/>
      <w:lvlText w:val=""/>
      <w:lvlJc w:val="left"/>
      <w:pPr>
        <w:ind w:left="5040" w:hanging="360"/>
      </w:pPr>
      <w:rPr>
        <w:rFonts w:ascii="Wingdings" w:hAnsi="Wingdings" w:hint="default"/>
      </w:rPr>
    </w:lvl>
    <w:lvl w:ilvl="6" w:tplc="C4127D38" w:tentative="1">
      <w:start w:val="1"/>
      <w:numFmt w:val="bullet"/>
      <w:lvlText w:val=""/>
      <w:lvlJc w:val="left"/>
      <w:pPr>
        <w:ind w:left="5760" w:hanging="360"/>
      </w:pPr>
      <w:rPr>
        <w:rFonts w:ascii="Symbol" w:hAnsi="Symbol" w:hint="default"/>
      </w:rPr>
    </w:lvl>
    <w:lvl w:ilvl="7" w:tplc="4E28D1D2" w:tentative="1">
      <w:start w:val="1"/>
      <w:numFmt w:val="bullet"/>
      <w:lvlText w:val="o"/>
      <w:lvlJc w:val="left"/>
      <w:pPr>
        <w:ind w:left="6480" w:hanging="360"/>
      </w:pPr>
      <w:rPr>
        <w:rFonts w:ascii="Courier New" w:hAnsi="Courier New" w:hint="default"/>
      </w:rPr>
    </w:lvl>
    <w:lvl w:ilvl="8" w:tplc="1D48CFF2" w:tentative="1">
      <w:start w:val="1"/>
      <w:numFmt w:val="bullet"/>
      <w:lvlText w:val=""/>
      <w:lvlJc w:val="left"/>
      <w:pPr>
        <w:ind w:left="7200" w:hanging="360"/>
      </w:pPr>
      <w:rPr>
        <w:rFonts w:ascii="Wingdings" w:hAnsi="Wingdings" w:hint="default"/>
      </w:rPr>
    </w:lvl>
  </w:abstractNum>
  <w:abstractNum w:abstractNumId="14" w15:restartNumberingAfterBreak="0">
    <w:nsid w:val="4A364E49"/>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4ABF477A"/>
    <w:multiLevelType w:val="hybridMultilevel"/>
    <w:tmpl w:val="B3542BBC"/>
    <w:lvl w:ilvl="0" w:tplc="04020009">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6" w15:restartNumberingAfterBreak="0">
    <w:nsid w:val="4EFF4AE7"/>
    <w:multiLevelType w:val="multilevel"/>
    <w:tmpl w:val="09C670F4"/>
    <w:styleLink w:val="OPAC1"/>
    <w:lvl w:ilvl="0">
      <w:start w:val="1"/>
      <w:numFmt w:val="decimal"/>
      <w:lvlText w:val="%1."/>
      <w:lvlJc w:val="left"/>
      <w:pPr>
        <w:tabs>
          <w:tab w:val="num" w:pos="709"/>
        </w:tabs>
        <w:ind w:left="709" w:hanging="709"/>
      </w:pPr>
      <w:rPr>
        <w:rFonts w:cs="Times New Roman" w:hint="default"/>
        <w:b/>
        <w:color w:val="0000FF"/>
        <w:sz w:val="28"/>
      </w:rPr>
    </w:lvl>
    <w:lvl w:ilvl="1">
      <w:start w:val="1"/>
      <w:numFmt w:val="decimal"/>
      <w:lvlText w:val="%1.%2."/>
      <w:lvlJc w:val="left"/>
      <w:pPr>
        <w:tabs>
          <w:tab w:val="num" w:pos="792"/>
        </w:tabs>
        <w:ind w:left="792" w:hanging="83"/>
      </w:pPr>
      <w:rPr>
        <w:rFonts w:cs="Times New Roman" w:hint="default"/>
      </w:rPr>
    </w:lvl>
    <w:lvl w:ilvl="2">
      <w:start w:val="1"/>
      <w:numFmt w:val="decimal"/>
      <w:lvlText w:val="%1.%2.%3."/>
      <w:lvlJc w:val="left"/>
      <w:pPr>
        <w:tabs>
          <w:tab w:val="num" w:pos="907"/>
        </w:tabs>
        <w:ind w:left="907" w:hanging="11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08F41EA"/>
    <w:multiLevelType w:val="multilevel"/>
    <w:tmpl w:val="6772EB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573C6D9D"/>
    <w:multiLevelType w:val="hybridMultilevel"/>
    <w:tmpl w:val="9166634C"/>
    <w:lvl w:ilvl="0" w:tplc="8A2E8F40">
      <w:numFmt w:val="bullet"/>
      <w:lvlText w:val="-"/>
      <w:lvlJc w:val="left"/>
      <w:pPr>
        <w:ind w:left="1087" w:hanging="360"/>
      </w:pPr>
      <w:rPr>
        <w:rFonts w:ascii="Times New Roman" w:eastAsia="Times New Roman" w:hAnsi="Times New Roman" w:hint="default"/>
      </w:rPr>
    </w:lvl>
    <w:lvl w:ilvl="1" w:tplc="1A3CF3A0" w:tentative="1">
      <w:start w:val="1"/>
      <w:numFmt w:val="bullet"/>
      <w:lvlText w:val="o"/>
      <w:lvlJc w:val="left"/>
      <w:pPr>
        <w:ind w:left="1807" w:hanging="360"/>
      </w:pPr>
      <w:rPr>
        <w:rFonts w:ascii="Courier New" w:hAnsi="Courier New" w:hint="default"/>
      </w:rPr>
    </w:lvl>
    <w:lvl w:ilvl="2" w:tplc="ED3845AC" w:tentative="1">
      <w:start w:val="1"/>
      <w:numFmt w:val="bullet"/>
      <w:lvlText w:val=""/>
      <w:lvlJc w:val="left"/>
      <w:pPr>
        <w:ind w:left="2527" w:hanging="360"/>
      </w:pPr>
      <w:rPr>
        <w:rFonts w:ascii="Wingdings" w:hAnsi="Wingdings" w:hint="default"/>
      </w:rPr>
    </w:lvl>
    <w:lvl w:ilvl="3" w:tplc="3CE0C11E" w:tentative="1">
      <w:start w:val="1"/>
      <w:numFmt w:val="bullet"/>
      <w:lvlText w:val=""/>
      <w:lvlJc w:val="left"/>
      <w:pPr>
        <w:ind w:left="3247" w:hanging="360"/>
      </w:pPr>
      <w:rPr>
        <w:rFonts w:ascii="Symbol" w:hAnsi="Symbol" w:hint="default"/>
      </w:rPr>
    </w:lvl>
    <w:lvl w:ilvl="4" w:tplc="292E4D72" w:tentative="1">
      <w:start w:val="1"/>
      <w:numFmt w:val="bullet"/>
      <w:lvlText w:val="o"/>
      <w:lvlJc w:val="left"/>
      <w:pPr>
        <w:ind w:left="3967" w:hanging="360"/>
      </w:pPr>
      <w:rPr>
        <w:rFonts w:ascii="Courier New" w:hAnsi="Courier New" w:hint="default"/>
      </w:rPr>
    </w:lvl>
    <w:lvl w:ilvl="5" w:tplc="A33C9C1E" w:tentative="1">
      <w:start w:val="1"/>
      <w:numFmt w:val="bullet"/>
      <w:lvlText w:val=""/>
      <w:lvlJc w:val="left"/>
      <w:pPr>
        <w:ind w:left="4687" w:hanging="360"/>
      </w:pPr>
      <w:rPr>
        <w:rFonts w:ascii="Wingdings" w:hAnsi="Wingdings" w:hint="default"/>
      </w:rPr>
    </w:lvl>
    <w:lvl w:ilvl="6" w:tplc="B0A8AD4C" w:tentative="1">
      <w:start w:val="1"/>
      <w:numFmt w:val="bullet"/>
      <w:lvlText w:val=""/>
      <w:lvlJc w:val="left"/>
      <w:pPr>
        <w:ind w:left="5407" w:hanging="360"/>
      </w:pPr>
      <w:rPr>
        <w:rFonts w:ascii="Symbol" w:hAnsi="Symbol" w:hint="default"/>
      </w:rPr>
    </w:lvl>
    <w:lvl w:ilvl="7" w:tplc="EC668AD2" w:tentative="1">
      <w:start w:val="1"/>
      <w:numFmt w:val="bullet"/>
      <w:lvlText w:val="o"/>
      <w:lvlJc w:val="left"/>
      <w:pPr>
        <w:ind w:left="6127" w:hanging="360"/>
      </w:pPr>
      <w:rPr>
        <w:rFonts w:ascii="Courier New" w:hAnsi="Courier New" w:hint="default"/>
      </w:rPr>
    </w:lvl>
    <w:lvl w:ilvl="8" w:tplc="07722534" w:tentative="1">
      <w:start w:val="1"/>
      <w:numFmt w:val="bullet"/>
      <w:lvlText w:val=""/>
      <w:lvlJc w:val="left"/>
      <w:pPr>
        <w:ind w:left="6847" w:hanging="360"/>
      </w:pPr>
      <w:rPr>
        <w:rFonts w:ascii="Wingdings" w:hAnsi="Wingdings" w:hint="default"/>
      </w:rPr>
    </w:lvl>
  </w:abstractNum>
  <w:abstractNum w:abstractNumId="19" w15:restartNumberingAfterBreak="0">
    <w:nsid w:val="58EF15F6"/>
    <w:multiLevelType w:val="hybridMultilevel"/>
    <w:tmpl w:val="543E6662"/>
    <w:lvl w:ilvl="0" w:tplc="F80467B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1D61EA"/>
    <w:multiLevelType w:val="multilevel"/>
    <w:tmpl w:val="B34E58BE"/>
    <w:styleLink w:val="1OPAC"/>
    <w:lvl w:ilvl="0">
      <w:start w:val="1"/>
      <w:numFmt w:val="decimal"/>
      <w:lvlText w:val="%1."/>
      <w:lvlJc w:val="left"/>
      <w:pPr>
        <w:tabs>
          <w:tab w:val="num" w:pos="709"/>
        </w:tabs>
        <w:ind w:left="709" w:hanging="709"/>
      </w:pPr>
      <w:rPr>
        <w:rFonts w:ascii="Times New Roman Bold" w:hAnsi="Times New Roman Bold" w:cs="Times New Roman" w:hint="default"/>
        <w:b/>
        <w:dstrike w:val="0"/>
        <w:color w:val="0000FF"/>
        <w:sz w:val="28"/>
        <w:szCs w:val="28"/>
        <w:u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B3952AF"/>
    <w:multiLevelType w:val="multilevel"/>
    <w:tmpl w:val="460ED496"/>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2" w15:restartNumberingAfterBreak="0">
    <w:nsid w:val="5DDC0D67"/>
    <w:multiLevelType w:val="hybridMultilevel"/>
    <w:tmpl w:val="D2EC238E"/>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23" w15:restartNumberingAfterBreak="0">
    <w:nsid w:val="62F931EF"/>
    <w:multiLevelType w:val="hybridMultilevel"/>
    <w:tmpl w:val="B562DE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3E346DF"/>
    <w:multiLevelType w:val="hybridMultilevel"/>
    <w:tmpl w:val="417465C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pStyle w:val="NumPar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07D82"/>
    <w:multiLevelType w:val="hybridMultilevel"/>
    <w:tmpl w:val="86C22FB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15:restartNumberingAfterBreak="0">
    <w:nsid w:val="6A580C6F"/>
    <w:multiLevelType w:val="hybridMultilevel"/>
    <w:tmpl w:val="B72CA33E"/>
    <w:lvl w:ilvl="0" w:tplc="F91064D2">
      <w:start w:val="1"/>
      <w:numFmt w:val="bullet"/>
      <w:pStyle w:val="OPACbullet"/>
      <w:lvlText w:val=""/>
      <w:lvlJc w:val="left"/>
      <w:pPr>
        <w:tabs>
          <w:tab w:val="num" w:pos="1134"/>
        </w:tabs>
        <w:ind w:firstLine="851"/>
      </w:pPr>
      <w:rPr>
        <w:rFonts w:ascii="Symbol" w:hAnsi="Symbol" w:hint="default"/>
        <w:color w:val="auto"/>
        <w:sz w:val="20"/>
      </w:rPr>
    </w:lvl>
    <w:lvl w:ilvl="1" w:tplc="27928BEA">
      <w:start w:val="1"/>
      <w:numFmt w:val="bullet"/>
      <w:lvlText w:val=""/>
      <w:lvlJc w:val="left"/>
      <w:pPr>
        <w:tabs>
          <w:tab w:val="num" w:pos="360"/>
        </w:tabs>
        <w:ind w:left="360" w:hanging="360"/>
      </w:pPr>
      <w:rPr>
        <w:rFonts w:ascii="Symbol" w:hAnsi="Symbol" w:hint="default"/>
        <w:color w:val="auto"/>
        <w:sz w:val="20"/>
      </w:rPr>
    </w:lvl>
    <w:lvl w:ilvl="2" w:tplc="34B2FAA6">
      <w:start w:val="1"/>
      <w:numFmt w:val="bullet"/>
      <w:lvlText w:val=""/>
      <w:lvlJc w:val="left"/>
      <w:pPr>
        <w:tabs>
          <w:tab w:val="num" w:pos="1080"/>
        </w:tabs>
        <w:ind w:left="1080" w:hanging="360"/>
      </w:pPr>
      <w:rPr>
        <w:rFonts w:ascii="Wingdings" w:hAnsi="Wingdings" w:hint="default"/>
      </w:rPr>
    </w:lvl>
    <w:lvl w:ilvl="3" w:tplc="46EA03E4">
      <w:start w:val="1"/>
      <w:numFmt w:val="bullet"/>
      <w:lvlText w:val=""/>
      <w:lvlJc w:val="left"/>
      <w:pPr>
        <w:tabs>
          <w:tab w:val="num" w:pos="1797"/>
        </w:tabs>
        <w:ind w:left="1797" w:hanging="360"/>
      </w:pPr>
      <w:rPr>
        <w:rFonts w:ascii="Symbol" w:hAnsi="Symbol" w:hint="default"/>
        <w:color w:val="auto"/>
        <w:sz w:val="20"/>
      </w:rPr>
    </w:lvl>
    <w:lvl w:ilvl="4" w:tplc="9C68DFDC">
      <w:start w:val="1"/>
      <w:numFmt w:val="bullet"/>
      <w:lvlText w:val="o"/>
      <w:lvlJc w:val="left"/>
      <w:pPr>
        <w:tabs>
          <w:tab w:val="num" w:pos="2520"/>
        </w:tabs>
        <w:ind w:left="2520" w:hanging="360"/>
      </w:pPr>
      <w:rPr>
        <w:rFonts w:ascii="Courier New" w:hAnsi="Courier New" w:hint="default"/>
      </w:rPr>
    </w:lvl>
    <w:lvl w:ilvl="5" w:tplc="B57AC1F0">
      <w:numFmt w:val="bullet"/>
      <w:lvlText w:val="-"/>
      <w:lvlJc w:val="left"/>
      <w:pPr>
        <w:tabs>
          <w:tab w:val="num" w:pos="3435"/>
        </w:tabs>
        <w:ind w:left="3435" w:hanging="555"/>
      </w:pPr>
      <w:rPr>
        <w:rFonts w:ascii="Times New Roman" w:eastAsia="Times New Roman" w:hAnsi="Times New Roman" w:hint="default"/>
      </w:rPr>
    </w:lvl>
    <w:lvl w:ilvl="6" w:tplc="C90EB6A4" w:tentative="1">
      <w:start w:val="1"/>
      <w:numFmt w:val="bullet"/>
      <w:lvlText w:val=""/>
      <w:lvlJc w:val="left"/>
      <w:pPr>
        <w:tabs>
          <w:tab w:val="num" w:pos="3960"/>
        </w:tabs>
        <w:ind w:left="3960" w:hanging="360"/>
      </w:pPr>
      <w:rPr>
        <w:rFonts w:ascii="Symbol" w:hAnsi="Symbol" w:hint="default"/>
      </w:rPr>
    </w:lvl>
    <w:lvl w:ilvl="7" w:tplc="362A4DB8" w:tentative="1">
      <w:start w:val="1"/>
      <w:numFmt w:val="bullet"/>
      <w:lvlText w:val="o"/>
      <w:lvlJc w:val="left"/>
      <w:pPr>
        <w:tabs>
          <w:tab w:val="num" w:pos="4680"/>
        </w:tabs>
        <w:ind w:left="4680" w:hanging="360"/>
      </w:pPr>
      <w:rPr>
        <w:rFonts w:ascii="Courier New" w:hAnsi="Courier New" w:hint="default"/>
      </w:rPr>
    </w:lvl>
    <w:lvl w:ilvl="8" w:tplc="EFAAD1BA"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F944197"/>
    <w:multiLevelType w:val="multilevel"/>
    <w:tmpl w:val="16A62ED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bullet"/>
      <w:lvlText w:val="-"/>
      <w:lvlJc w:val="left"/>
      <w:rPr>
        <w:rFonts w:ascii="Times New Roman" w:eastAsia="Times New Roman" w:hAnsi="Times New Roman" w:hint="default"/>
        <w:b w:val="0"/>
        <w:i w:val="0"/>
        <w:smallCaps w:val="0"/>
        <w:strike w:val="0"/>
        <w:color w:val="auto"/>
        <w:spacing w:val="0"/>
        <w:w w:val="100"/>
        <w:position w:val="0"/>
        <w:sz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15:restartNumberingAfterBreak="0">
    <w:nsid w:val="72266C57"/>
    <w:multiLevelType w:val="hybridMultilevel"/>
    <w:tmpl w:val="56CE75BA"/>
    <w:lvl w:ilvl="0" w:tplc="04090001">
      <w:start w:val="10"/>
      <w:numFmt w:val="bullet"/>
      <w:lvlText w:val="-"/>
      <w:lvlJc w:val="left"/>
      <w:pPr>
        <w:ind w:left="1117" w:hanging="360"/>
      </w:pPr>
      <w:rPr>
        <w:rFonts w:ascii="Times New Roman" w:eastAsia="Times New Roman" w:hAnsi="Times New Roman"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9" w15:restartNumberingAfterBreak="0">
    <w:nsid w:val="769C0E2F"/>
    <w:multiLevelType w:val="hybridMultilevel"/>
    <w:tmpl w:val="859423D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
  </w:num>
  <w:num w:numId="4">
    <w:abstractNumId w:val="13"/>
  </w:num>
  <w:num w:numId="5">
    <w:abstractNumId w:val="5"/>
  </w:num>
  <w:num w:numId="6">
    <w:abstractNumId w:val="26"/>
  </w:num>
  <w:num w:numId="7">
    <w:abstractNumId w:val="14"/>
  </w:num>
  <w:num w:numId="8">
    <w:abstractNumId w:val="7"/>
  </w:num>
  <w:num w:numId="9">
    <w:abstractNumId w:val="4"/>
  </w:num>
  <w:num w:numId="10">
    <w:abstractNumId w:val="28"/>
  </w:num>
  <w:num w:numId="11">
    <w:abstractNumId w:val="3"/>
  </w:num>
  <w:num w:numId="12">
    <w:abstractNumId w:val="24"/>
  </w:num>
  <w:num w:numId="13">
    <w:abstractNumId w:val="27"/>
  </w:num>
  <w:num w:numId="14">
    <w:abstractNumId w:val="1"/>
  </w:num>
  <w:num w:numId="15">
    <w:abstractNumId w:val="10"/>
  </w:num>
  <w:num w:numId="16">
    <w:abstractNumId w:val="15"/>
  </w:num>
  <w:num w:numId="17">
    <w:abstractNumId w:val="29"/>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7"/>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21"/>
  </w:num>
  <w:num w:numId="34">
    <w:abstractNumId w:val="0"/>
  </w:num>
  <w:num w:numId="35">
    <w:abstractNumId w:val="26"/>
  </w:num>
  <w:num w:numId="36">
    <w:abstractNumId w:val="9"/>
  </w:num>
  <w:num w:numId="37">
    <w:abstractNumId w:val="12"/>
  </w:num>
  <w:num w:numId="38">
    <w:abstractNumId w:val="23"/>
  </w:num>
  <w:num w:numId="39">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исавета Марашлиева-Нинова">
    <w15:presenceInfo w15:providerId="AD" w15:userId="S-1-5-21-1360137341-2044736087-2044928816-1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D"/>
    <w:rsid w:val="00000606"/>
    <w:rsid w:val="0000087F"/>
    <w:rsid w:val="00000CE9"/>
    <w:rsid w:val="00001FC5"/>
    <w:rsid w:val="000032E0"/>
    <w:rsid w:val="00004DE5"/>
    <w:rsid w:val="00006A1B"/>
    <w:rsid w:val="00010B03"/>
    <w:rsid w:val="00011DDA"/>
    <w:rsid w:val="00011F05"/>
    <w:rsid w:val="000123D7"/>
    <w:rsid w:val="00013FE1"/>
    <w:rsid w:val="000178F8"/>
    <w:rsid w:val="00023059"/>
    <w:rsid w:val="00023931"/>
    <w:rsid w:val="00025805"/>
    <w:rsid w:val="000258BF"/>
    <w:rsid w:val="00030929"/>
    <w:rsid w:val="00030AD6"/>
    <w:rsid w:val="00030AE8"/>
    <w:rsid w:val="00030B87"/>
    <w:rsid w:val="00031F2A"/>
    <w:rsid w:val="0003220F"/>
    <w:rsid w:val="000325A0"/>
    <w:rsid w:val="0003386C"/>
    <w:rsid w:val="00034C82"/>
    <w:rsid w:val="00034DBD"/>
    <w:rsid w:val="0003786C"/>
    <w:rsid w:val="00040DD0"/>
    <w:rsid w:val="00040F60"/>
    <w:rsid w:val="00044825"/>
    <w:rsid w:val="0004655D"/>
    <w:rsid w:val="0004668A"/>
    <w:rsid w:val="00053110"/>
    <w:rsid w:val="00054824"/>
    <w:rsid w:val="00054A0E"/>
    <w:rsid w:val="000550F2"/>
    <w:rsid w:val="00055CA9"/>
    <w:rsid w:val="00055D7F"/>
    <w:rsid w:val="00057AE4"/>
    <w:rsid w:val="00057B39"/>
    <w:rsid w:val="00061533"/>
    <w:rsid w:val="00062CC0"/>
    <w:rsid w:val="000634E3"/>
    <w:rsid w:val="000644BC"/>
    <w:rsid w:val="00064DC5"/>
    <w:rsid w:val="00067251"/>
    <w:rsid w:val="00070A32"/>
    <w:rsid w:val="00070D9D"/>
    <w:rsid w:val="00071413"/>
    <w:rsid w:val="0007173A"/>
    <w:rsid w:val="00072CE0"/>
    <w:rsid w:val="00073023"/>
    <w:rsid w:val="00073382"/>
    <w:rsid w:val="00076590"/>
    <w:rsid w:val="0007757F"/>
    <w:rsid w:val="00082306"/>
    <w:rsid w:val="000832F8"/>
    <w:rsid w:val="00084871"/>
    <w:rsid w:val="000852B4"/>
    <w:rsid w:val="000867E7"/>
    <w:rsid w:val="00090C20"/>
    <w:rsid w:val="00091A06"/>
    <w:rsid w:val="00094CD9"/>
    <w:rsid w:val="000A0020"/>
    <w:rsid w:val="000A0163"/>
    <w:rsid w:val="000A1285"/>
    <w:rsid w:val="000A137B"/>
    <w:rsid w:val="000A2A6A"/>
    <w:rsid w:val="000A4878"/>
    <w:rsid w:val="000A54F8"/>
    <w:rsid w:val="000A6A04"/>
    <w:rsid w:val="000B0779"/>
    <w:rsid w:val="000B1502"/>
    <w:rsid w:val="000B3489"/>
    <w:rsid w:val="000B4744"/>
    <w:rsid w:val="000B48F3"/>
    <w:rsid w:val="000B59F0"/>
    <w:rsid w:val="000B5D25"/>
    <w:rsid w:val="000B5D7A"/>
    <w:rsid w:val="000B5FEE"/>
    <w:rsid w:val="000C00E5"/>
    <w:rsid w:val="000C09E6"/>
    <w:rsid w:val="000C35AF"/>
    <w:rsid w:val="000C55D8"/>
    <w:rsid w:val="000D02C6"/>
    <w:rsid w:val="000D04E6"/>
    <w:rsid w:val="000D09B9"/>
    <w:rsid w:val="000D44E8"/>
    <w:rsid w:val="000D71AF"/>
    <w:rsid w:val="000E1941"/>
    <w:rsid w:val="000E2203"/>
    <w:rsid w:val="000E388C"/>
    <w:rsid w:val="000E3D85"/>
    <w:rsid w:val="000E4206"/>
    <w:rsid w:val="000E49DC"/>
    <w:rsid w:val="000E5662"/>
    <w:rsid w:val="000E69DD"/>
    <w:rsid w:val="000F0908"/>
    <w:rsid w:val="000F0E7B"/>
    <w:rsid w:val="000F2923"/>
    <w:rsid w:val="000F3E13"/>
    <w:rsid w:val="000F3E51"/>
    <w:rsid w:val="000F6C30"/>
    <w:rsid w:val="000F6E59"/>
    <w:rsid w:val="000F7169"/>
    <w:rsid w:val="000F7428"/>
    <w:rsid w:val="001000E8"/>
    <w:rsid w:val="001001C4"/>
    <w:rsid w:val="00101E2B"/>
    <w:rsid w:val="0010255A"/>
    <w:rsid w:val="001069AB"/>
    <w:rsid w:val="00106F41"/>
    <w:rsid w:val="00107BA6"/>
    <w:rsid w:val="00111410"/>
    <w:rsid w:val="001116A0"/>
    <w:rsid w:val="001117AE"/>
    <w:rsid w:val="00112120"/>
    <w:rsid w:val="001139A2"/>
    <w:rsid w:val="00113F6C"/>
    <w:rsid w:val="0011402E"/>
    <w:rsid w:val="00114A0B"/>
    <w:rsid w:val="00116D9C"/>
    <w:rsid w:val="001176FC"/>
    <w:rsid w:val="001211FD"/>
    <w:rsid w:val="00121218"/>
    <w:rsid w:val="001215E4"/>
    <w:rsid w:val="001233D1"/>
    <w:rsid w:val="00123580"/>
    <w:rsid w:val="00123F51"/>
    <w:rsid w:val="001242EC"/>
    <w:rsid w:val="00127132"/>
    <w:rsid w:val="001278B7"/>
    <w:rsid w:val="00127C38"/>
    <w:rsid w:val="001303FF"/>
    <w:rsid w:val="00130455"/>
    <w:rsid w:val="001330A4"/>
    <w:rsid w:val="001338C3"/>
    <w:rsid w:val="0013463F"/>
    <w:rsid w:val="001361A3"/>
    <w:rsid w:val="001372F5"/>
    <w:rsid w:val="00137D30"/>
    <w:rsid w:val="0014073A"/>
    <w:rsid w:val="001408A3"/>
    <w:rsid w:val="00141B9E"/>
    <w:rsid w:val="001422BA"/>
    <w:rsid w:val="0014329A"/>
    <w:rsid w:val="00145684"/>
    <w:rsid w:val="001458BE"/>
    <w:rsid w:val="00145C18"/>
    <w:rsid w:val="001472F1"/>
    <w:rsid w:val="00147749"/>
    <w:rsid w:val="00150787"/>
    <w:rsid w:val="00151C66"/>
    <w:rsid w:val="00152762"/>
    <w:rsid w:val="001533F8"/>
    <w:rsid w:val="00153E8D"/>
    <w:rsid w:val="00160123"/>
    <w:rsid w:val="0016022F"/>
    <w:rsid w:val="00160587"/>
    <w:rsid w:val="00160B5E"/>
    <w:rsid w:val="0016248D"/>
    <w:rsid w:val="00163B02"/>
    <w:rsid w:val="00166559"/>
    <w:rsid w:val="001673D2"/>
    <w:rsid w:val="00167C02"/>
    <w:rsid w:val="0017171F"/>
    <w:rsid w:val="001719A5"/>
    <w:rsid w:val="00172220"/>
    <w:rsid w:val="001729CB"/>
    <w:rsid w:val="00174145"/>
    <w:rsid w:val="00180666"/>
    <w:rsid w:val="00183AC4"/>
    <w:rsid w:val="001852C4"/>
    <w:rsid w:val="001858B0"/>
    <w:rsid w:val="00186FD2"/>
    <w:rsid w:val="00187032"/>
    <w:rsid w:val="00187904"/>
    <w:rsid w:val="00187A1C"/>
    <w:rsid w:val="00190758"/>
    <w:rsid w:val="00191E65"/>
    <w:rsid w:val="00192C28"/>
    <w:rsid w:val="00195025"/>
    <w:rsid w:val="00195C7F"/>
    <w:rsid w:val="00197E35"/>
    <w:rsid w:val="001A05B4"/>
    <w:rsid w:val="001A1DDB"/>
    <w:rsid w:val="001A2075"/>
    <w:rsid w:val="001A2364"/>
    <w:rsid w:val="001A26D0"/>
    <w:rsid w:val="001A3205"/>
    <w:rsid w:val="001A3230"/>
    <w:rsid w:val="001A4001"/>
    <w:rsid w:val="001A5BC9"/>
    <w:rsid w:val="001A7487"/>
    <w:rsid w:val="001B0ED3"/>
    <w:rsid w:val="001B176E"/>
    <w:rsid w:val="001B26AA"/>
    <w:rsid w:val="001B3AB3"/>
    <w:rsid w:val="001B406D"/>
    <w:rsid w:val="001B4E71"/>
    <w:rsid w:val="001B545C"/>
    <w:rsid w:val="001B5835"/>
    <w:rsid w:val="001B658C"/>
    <w:rsid w:val="001B6D66"/>
    <w:rsid w:val="001C00BB"/>
    <w:rsid w:val="001C1DE2"/>
    <w:rsid w:val="001C5954"/>
    <w:rsid w:val="001C67FC"/>
    <w:rsid w:val="001C7B02"/>
    <w:rsid w:val="001D1CB9"/>
    <w:rsid w:val="001D2221"/>
    <w:rsid w:val="001D28B5"/>
    <w:rsid w:val="001D5FE4"/>
    <w:rsid w:val="001D777E"/>
    <w:rsid w:val="001D7874"/>
    <w:rsid w:val="001E1DF2"/>
    <w:rsid w:val="001E2E31"/>
    <w:rsid w:val="001E30AF"/>
    <w:rsid w:val="001E4BF7"/>
    <w:rsid w:val="001E5368"/>
    <w:rsid w:val="001E7077"/>
    <w:rsid w:val="001F0401"/>
    <w:rsid w:val="001F1357"/>
    <w:rsid w:val="001F1FD1"/>
    <w:rsid w:val="001F21A1"/>
    <w:rsid w:val="001F3C41"/>
    <w:rsid w:val="001F4192"/>
    <w:rsid w:val="001F5557"/>
    <w:rsid w:val="001F566C"/>
    <w:rsid w:val="001F608D"/>
    <w:rsid w:val="001F740D"/>
    <w:rsid w:val="0020085F"/>
    <w:rsid w:val="00201859"/>
    <w:rsid w:val="00203EBC"/>
    <w:rsid w:val="00206523"/>
    <w:rsid w:val="0020795A"/>
    <w:rsid w:val="00207982"/>
    <w:rsid w:val="00207D55"/>
    <w:rsid w:val="002116E5"/>
    <w:rsid w:val="00211CED"/>
    <w:rsid w:val="00211F3F"/>
    <w:rsid w:val="002126F3"/>
    <w:rsid w:val="00213443"/>
    <w:rsid w:val="00215022"/>
    <w:rsid w:val="002168C6"/>
    <w:rsid w:val="0022276B"/>
    <w:rsid w:val="0022679B"/>
    <w:rsid w:val="00226D80"/>
    <w:rsid w:val="0022721A"/>
    <w:rsid w:val="00227D4E"/>
    <w:rsid w:val="00230755"/>
    <w:rsid w:val="00232312"/>
    <w:rsid w:val="002323BE"/>
    <w:rsid w:val="00235BC9"/>
    <w:rsid w:val="002402AE"/>
    <w:rsid w:val="0024040F"/>
    <w:rsid w:val="00240984"/>
    <w:rsid w:val="00241DF6"/>
    <w:rsid w:val="00241E05"/>
    <w:rsid w:val="002448D0"/>
    <w:rsid w:val="00245BFE"/>
    <w:rsid w:val="00246C0E"/>
    <w:rsid w:val="00250436"/>
    <w:rsid w:val="00250A3E"/>
    <w:rsid w:val="00252140"/>
    <w:rsid w:val="00252194"/>
    <w:rsid w:val="00253332"/>
    <w:rsid w:val="00255D12"/>
    <w:rsid w:val="00256601"/>
    <w:rsid w:val="00257385"/>
    <w:rsid w:val="002577A3"/>
    <w:rsid w:val="00260AAE"/>
    <w:rsid w:val="00262248"/>
    <w:rsid w:val="00262789"/>
    <w:rsid w:val="00262839"/>
    <w:rsid w:val="0026313A"/>
    <w:rsid w:val="0026406E"/>
    <w:rsid w:val="00265659"/>
    <w:rsid w:val="00265E16"/>
    <w:rsid w:val="00266FE8"/>
    <w:rsid w:val="00271144"/>
    <w:rsid w:val="00271281"/>
    <w:rsid w:val="002712D2"/>
    <w:rsid w:val="002728E5"/>
    <w:rsid w:val="00273EDE"/>
    <w:rsid w:val="0027423B"/>
    <w:rsid w:val="00274EF1"/>
    <w:rsid w:val="002804D5"/>
    <w:rsid w:val="00280BB7"/>
    <w:rsid w:val="00280C99"/>
    <w:rsid w:val="00281E66"/>
    <w:rsid w:val="00282DBF"/>
    <w:rsid w:val="00283EE4"/>
    <w:rsid w:val="002840B3"/>
    <w:rsid w:val="002852D2"/>
    <w:rsid w:val="00286527"/>
    <w:rsid w:val="0028793A"/>
    <w:rsid w:val="00290B0A"/>
    <w:rsid w:val="002914D0"/>
    <w:rsid w:val="0029188C"/>
    <w:rsid w:val="002924B6"/>
    <w:rsid w:val="00296FAB"/>
    <w:rsid w:val="00297BF4"/>
    <w:rsid w:val="002A10F9"/>
    <w:rsid w:val="002A25D2"/>
    <w:rsid w:val="002A3361"/>
    <w:rsid w:val="002A3C16"/>
    <w:rsid w:val="002A3D11"/>
    <w:rsid w:val="002A71E3"/>
    <w:rsid w:val="002A7474"/>
    <w:rsid w:val="002A7477"/>
    <w:rsid w:val="002B3625"/>
    <w:rsid w:val="002B3F93"/>
    <w:rsid w:val="002B4111"/>
    <w:rsid w:val="002B42D4"/>
    <w:rsid w:val="002B75DD"/>
    <w:rsid w:val="002C06EF"/>
    <w:rsid w:val="002C124F"/>
    <w:rsid w:val="002C23EB"/>
    <w:rsid w:val="002C420A"/>
    <w:rsid w:val="002C4461"/>
    <w:rsid w:val="002C5474"/>
    <w:rsid w:val="002D0C0E"/>
    <w:rsid w:val="002D1ECB"/>
    <w:rsid w:val="002D31A5"/>
    <w:rsid w:val="002D52B8"/>
    <w:rsid w:val="002D6B02"/>
    <w:rsid w:val="002D6DCC"/>
    <w:rsid w:val="002E16E0"/>
    <w:rsid w:val="002E3B19"/>
    <w:rsid w:val="002E60A0"/>
    <w:rsid w:val="002E7BFB"/>
    <w:rsid w:val="002E7C68"/>
    <w:rsid w:val="002E7E32"/>
    <w:rsid w:val="002F02C2"/>
    <w:rsid w:val="002F0BE1"/>
    <w:rsid w:val="002F5C9F"/>
    <w:rsid w:val="002F6075"/>
    <w:rsid w:val="00300044"/>
    <w:rsid w:val="00301E6A"/>
    <w:rsid w:val="003020A1"/>
    <w:rsid w:val="00302FEC"/>
    <w:rsid w:val="003040C2"/>
    <w:rsid w:val="00304EBE"/>
    <w:rsid w:val="00305257"/>
    <w:rsid w:val="0030527C"/>
    <w:rsid w:val="00305352"/>
    <w:rsid w:val="003069F2"/>
    <w:rsid w:val="003077B3"/>
    <w:rsid w:val="00311ADB"/>
    <w:rsid w:val="00313D85"/>
    <w:rsid w:val="00314D27"/>
    <w:rsid w:val="00315367"/>
    <w:rsid w:val="003153CF"/>
    <w:rsid w:val="00317BFF"/>
    <w:rsid w:val="00322540"/>
    <w:rsid w:val="00325A34"/>
    <w:rsid w:val="00326ACA"/>
    <w:rsid w:val="00327FED"/>
    <w:rsid w:val="0033062C"/>
    <w:rsid w:val="003318AF"/>
    <w:rsid w:val="003369D3"/>
    <w:rsid w:val="00337848"/>
    <w:rsid w:val="00344456"/>
    <w:rsid w:val="00346589"/>
    <w:rsid w:val="00347A2F"/>
    <w:rsid w:val="003527BE"/>
    <w:rsid w:val="00362019"/>
    <w:rsid w:val="003645F3"/>
    <w:rsid w:val="003655B1"/>
    <w:rsid w:val="00366988"/>
    <w:rsid w:val="00366CFC"/>
    <w:rsid w:val="003672A4"/>
    <w:rsid w:val="00367C97"/>
    <w:rsid w:val="003705B3"/>
    <w:rsid w:val="0037147A"/>
    <w:rsid w:val="00372F2B"/>
    <w:rsid w:val="00374A7B"/>
    <w:rsid w:val="00375D3B"/>
    <w:rsid w:val="00376B87"/>
    <w:rsid w:val="0037747C"/>
    <w:rsid w:val="00377D27"/>
    <w:rsid w:val="003809B9"/>
    <w:rsid w:val="003812D5"/>
    <w:rsid w:val="00383A3B"/>
    <w:rsid w:val="0038438F"/>
    <w:rsid w:val="0038757A"/>
    <w:rsid w:val="00387BA6"/>
    <w:rsid w:val="00390BC1"/>
    <w:rsid w:val="00392F14"/>
    <w:rsid w:val="003949A8"/>
    <w:rsid w:val="00394E5C"/>
    <w:rsid w:val="003957F1"/>
    <w:rsid w:val="00395A57"/>
    <w:rsid w:val="00397657"/>
    <w:rsid w:val="00397966"/>
    <w:rsid w:val="003A0A99"/>
    <w:rsid w:val="003A104A"/>
    <w:rsid w:val="003A282C"/>
    <w:rsid w:val="003A4575"/>
    <w:rsid w:val="003A5FB7"/>
    <w:rsid w:val="003A61C8"/>
    <w:rsid w:val="003A6E74"/>
    <w:rsid w:val="003A6FAE"/>
    <w:rsid w:val="003A7817"/>
    <w:rsid w:val="003B001E"/>
    <w:rsid w:val="003B1F84"/>
    <w:rsid w:val="003B2556"/>
    <w:rsid w:val="003B25B2"/>
    <w:rsid w:val="003B5860"/>
    <w:rsid w:val="003B692A"/>
    <w:rsid w:val="003B6D43"/>
    <w:rsid w:val="003B7509"/>
    <w:rsid w:val="003C11CA"/>
    <w:rsid w:val="003C17B4"/>
    <w:rsid w:val="003C2D2B"/>
    <w:rsid w:val="003C30DD"/>
    <w:rsid w:val="003C6A71"/>
    <w:rsid w:val="003C6B72"/>
    <w:rsid w:val="003D087E"/>
    <w:rsid w:val="003D16BA"/>
    <w:rsid w:val="003D1EDD"/>
    <w:rsid w:val="003D391C"/>
    <w:rsid w:val="003D3CEE"/>
    <w:rsid w:val="003D4E2A"/>
    <w:rsid w:val="003D5681"/>
    <w:rsid w:val="003D5DC0"/>
    <w:rsid w:val="003D5F61"/>
    <w:rsid w:val="003D6038"/>
    <w:rsid w:val="003E188A"/>
    <w:rsid w:val="003E2686"/>
    <w:rsid w:val="003E3C1B"/>
    <w:rsid w:val="003E4221"/>
    <w:rsid w:val="003E4394"/>
    <w:rsid w:val="003E4634"/>
    <w:rsid w:val="003E5E27"/>
    <w:rsid w:val="003E61B5"/>
    <w:rsid w:val="003E7F71"/>
    <w:rsid w:val="003F1985"/>
    <w:rsid w:val="003F22D3"/>
    <w:rsid w:val="003F3A73"/>
    <w:rsid w:val="003F4375"/>
    <w:rsid w:val="003F6AF0"/>
    <w:rsid w:val="004008EA"/>
    <w:rsid w:val="0040265A"/>
    <w:rsid w:val="00403DAA"/>
    <w:rsid w:val="00403F8C"/>
    <w:rsid w:val="004046C4"/>
    <w:rsid w:val="004061BD"/>
    <w:rsid w:val="0040693E"/>
    <w:rsid w:val="004069F9"/>
    <w:rsid w:val="0041211F"/>
    <w:rsid w:val="0041279E"/>
    <w:rsid w:val="00414416"/>
    <w:rsid w:val="004149D7"/>
    <w:rsid w:val="00414FF0"/>
    <w:rsid w:val="00415625"/>
    <w:rsid w:val="00415F71"/>
    <w:rsid w:val="00415F75"/>
    <w:rsid w:val="0041617F"/>
    <w:rsid w:val="0041629A"/>
    <w:rsid w:val="004168F2"/>
    <w:rsid w:val="00417712"/>
    <w:rsid w:val="00417E1E"/>
    <w:rsid w:val="00420488"/>
    <w:rsid w:val="0042074E"/>
    <w:rsid w:val="00420923"/>
    <w:rsid w:val="00422096"/>
    <w:rsid w:val="0042378B"/>
    <w:rsid w:val="004247A9"/>
    <w:rsid w:val="004303A4"/>
    <w:rsid w:val="004315BB"/>
    <w:rsid w:val="004324D8"/>
    <w:rsid w:val="004336F4"/>
    <w:rsid w:val="00434A34"/>
    <w:rsid w:val="004353A4"/>
    <w:rsid w:val="00436FFF"/>
    <w:rsid w:val="00441B7C"/>
    <w:rsid w:val="00443248"/>
    <w:rsid w:val="00443DD0"/>
    <w:rsid w:val="004459AD"/>
    <w:rsid w:val="00447574"/>
    <w:rsid w:val="00457896"/>
    <w:rsid w:val="00462719"/>
    <w:rsid w:val="004647FF"/>
    <w:rsid w:val="004657F2"/>
    <w:rsid w:val="00467AFC"/>
    <w:rsid w:val="004704EC"/>
    <w:rsid w:val="0047070E"/>
    <w:rsid w:val="00470E29"/>
    <w:rsid w:val="004730F7"/>
    <w:rsid w:val="004745B4"/>
    <w:rsid w:val="00474913"/>
    <w:rsid w:val="0047549A"/>
    <w:rsid w:val="00475BEB"/>
    <w:rsid w:val="004771EF"/>
    <w:rsid w:val="00477D70"/>
    <w:rsid w:val="0048026D"/>
    <w:rsid w:val="00480B0E"/>
    <w:rsid w:val="004817F1"/>
    <w:rsid w:val="00481F2E"/>
    <w:rsid w:val="00483068"/>
    <w:rsid w:val="00483CE2"/>
    <w:rsid w:val="00486396"/>
    <w:rsid w:val="0049185A"/>
    <w:rsid w:val="00491A2F"/>
    <w:rsid w:val="00491CE7"/>
    <w:rsid w:val="00493D7D"/>
    <w:rsid w:val="00493E96"/>
    <w:rsid w:val="00494BBF"/>
    <w:rsid w:val="00495158"/>
    <w:rsid w:val="004977E0"/>
    <w:rsid w:val="004A0E2F"/>
    <w:rsid w:val="004A0E95"/>
    <w:rsid w:val="004A2E58"/>
    <w:rsid w:val="004A41C9"/>
    <w:rsid w:val="004A4F7E"/>
    <w:rsid w:val="004A5430"/>
    <w:rsid w:val="004A6A02"/>
    <w:rsid w:val="004A6CB2"/>
    <w:rsid w:val="004A7939"/>
    <w:rsid w:val="004B0B30"/>
    <w:rsid w:val="004B32C7"/>
    <w:rsid w:val="004B3DB0"/>
    <w:rsid w:val="004B4640"/>
    <w:rsid w:val="004B5899"/>
    <w:rsid w:val="004B60DA"/>
    <w:rsid w:val="004B6D56"/>
    <w:rsid w:val="004B7F3E"/>
    <w:rsid w:val="004C04E4"/>
    <w:rsid w:val="004C3C03"/>
    <w:rsid w:val="004C66F1"/>
    <w:rsid w:val="004D0FB6"/>
    <w:rsid w:val="004D1089"/>
    <w:rsid w:val="004D10B7"/>
    <w:rsid w:val="004D1DB6"/>
    <w:rsid w:val="004D29B6"/>
    <w:rsid w:val="004D2F11"/>
    <w:rsid w:val="004D33E5"/>
    <w:rsid w:val="004D3821"/>
    <w:rsid w:val="004D4DD1"/>
    <w:rsid w:val="004D50C5"/>
    <w:rsid w:val="004D520B"/>
    <w:rsid w:val="004D5754"/>
    <w:rsid w:val="004D591B"/>
    <w:rsid w:val="004D658E"/>
    <w:rsid w:val="004E03D2"/>
    <w:rsid w:val="004E06CA"/>
    <w:rsid w:val="004E17C7"/>
    <w:rsid w:val="004E236D"/>
    <w:rsid w:val="004E26D9"/>
    <w:rsid w:val="004E2735"/>
    <w:rsid w:val="004E27B4"/>
    <w:rsid w:val="004E4F5A"/>
    <w:rsid w:val="004E587B"/>
    <w:rsid w:val="004E66DB"/>
    <w:rsid w:val="004E78FD"/>
    <w:rsid w:val="004E7BEE"/>
    <w:rsid w:val="004F1332"/>
    <w:rsid w:val="004F4FE7"/>
    <w:rsid w:val="004F56FA"/>
    <w:rsid w:val="004F7FB1"/>
    <w:rsid w:val="0050214C"/>
    <w:rsid w:val="00502254"/>
    <w:rsid w:val="00502953"/>
    <w:rsid w:val="00504320"/>
    <w:rsid w:val="00506869"/>
    <w:rsid w:val="00510D47"/>
    <w:rsid w:val="00511B3C"/>
    <w:rsid w:val="00512D44"/>
    <w:rsid w:val="00514977"/>
    <w:rsid w:val="00514DAF"/>
    <w:rsid w:val="0051660B"/>
    <w:rsid w:val="00516872"/>
    <w:rsid w:val="0052128B"/>
    <w:rsid w:val="00521A22"/>
    <w:rsid w:val="005228C7"/>
    <w:rsid w:val="0052390E"/>
    <w:rsid w:val="0052479A"/>
    <w:rsid w:val="00526DA1"/>
    <w:rsid w:val="005323D4"/>
    <w:rsid w:val="0053363F"/>
    <w:rsid w:val="00536808"/>
    <w:rsid w:val="00536E86"/>
    <w:rsid w:val="005375D5"/>
    <w:rsid w:val="0054130E"/>
    <w:rsid w:val="00541DA2"/>
    <w:rsid w:val="005426B9"/>
    <w:rsid w:val="00542E9A"/>
    <w:rsid w:val="00543735"/>
    <w:rsid w:val="00544029"/>
    <w:rsid w:val="005443DD"/>
    <w:rsid w:val="005452A8"/>
    <w:rsid w:val="00545318"/>
    <w:rsid w:val="005464B3"/>
    <w:rsid w:val="005465CE"/>
    <w:rsid w:val="00547A6E"/>
    <w:rsid w:val="005513C4"/>
    <w:rsid w:val="00551B74"/>
    <w:rsid w:val="005523C5"/>
    <w:rsid w:val="00552F86"/>
    <w:rsid w:val="005542A6"/>
    <w:rsid w:val="00554990"/>
    <w:rsid w:val="0055607E"/>
    <w:rsid w:val="005604D3"/>
    <w:rsid w:val="0056051F"/>
    <w:rsid w:val="00560D50"/>
    <w:rsid w:val="00561011"/>
    <w:rsid w:val="00562064"/>
    <w:rsid w:val="00562270"/>
    <w:rsid w:val="00563F65"/>
    <w:rsid w:val="0056735D"/>
    <w:rsid w:val="005707BC"/>
    <w:rsid w:val="005716CF"/>
    <w:rsid w:val="00573BEB"/>
    <w:rsid w:val="0057486A"/>
    <w:rsid w:val="005748BC"/>
    <w:rsid w:val="00575406"/>
    <w:rsid w:val="00575568"/>
    <w:rsid w:val="005761E3"/>
    <w:rsid w:val="005764EA"/>
    <w:rsid w:val="00580C5A"/>
    <w:rsid w:val="005818A9"/>
    <w:rsid w:val="00581B74"/>
    <w:rsid w:val="00586835"/>
    <w:rsid w:val="005870A9"/>
    <w:rsid w:val="00590908"/>
    <w:rsid w:val="005923AE"/>
    <w:rsid w:val="00595B13"/>
    <w:rsid w:val="00595D73"/>
    <w:rsid w:val="005A000B"/>
    <w:rsid w:val="005A0188"/>
    <w:rsid w:val="005A044F"/>
    <w:rsid w:val="005A12D4"/>
    <w:rsid w:val="005A1D51"/>
    <w:rsid w:val="005A21F1"/>
    <w:rsid w:val="005A6517"/>
    <w:rsid w:val="005A666A"/>
    <w:rsid w:val="005A7F3E"/>
    <w:rsid w:val="005B0F73"/>
    <w:rsid w:val="005B339A"/>
    <w:rsid w:val="005B44CF"/>
    <w:rsid w:val="005B6003"/>
    <w:rsid w:val="005B66BD"/>
    <w:rsid w:val="005B7A4C"/>
    <w:rsid w:val="005C154D"/>
    <w:rsid w:val="005C662F"/>
    <w:rsid w:val="005C6CB4"/>
    <w:rsid w:val="005D0A77"/>
    <w:rsid w:val="005D295C"/>
    <w:rsid w:val="005D58E0"/>
    <w:rsid w:val="005D5ABD"/>
    <w:rsid w:val="005E1879"/>
    <w:rsid w:val="005E493D"/>
    <w:rsid w:val="005E725E"/>
    <w:rsid w:val="005E78FA"/>
    <w:rsid w:val="005F3212"/>
    <w:rsid w:val="005F35E3"/>
    <w:rsid w:val="005F3B50"/>
    <w:rsid w:val="005F3E9B"/>
    <w:rsid w:val="005F50ED"/>
    <w:rsid w:val="005F63AF"/>
    <w:rsid w:val="006012CD"/>
    <w:rsid w:val="006013C1"/>
    <w:rsid w:val="00602668"/>
    <w:rsid w:val="006026D0"/>
    <w:rsid w:val="00603BBB"/>
    <w:rsid w:val="00606187"/>
    <w:rsid w:val="00607B20"/>
    <w:rsid w:val="0061033A"/>
    <w:rsid w:val="00611071"/>
    <w:rsid w:val="006115F1"/>
    <w:rsid w:val="00612D76"/>
    <w:rsid w:val="00615A51"/>
    <w:rsid w:val="006160E5"/>
    <w:rsid w:val="006176DE"/>
    <w:rsid w:val="0062057C"/>
    <w:rsid w:val="00621463"/>
    <w:rsid w:val="00621F6A"/>
    <w:rsid w:val="0062213C"/>
    <w:rsid w:val="0062214E"/>
    <w:rsid w:val="0062251D"/>
    <w:rsid w:val="006227D0"/>
    <w:rsid w:val="00622A5A"/>
    <w:rsid w:val="006231C6"/>
    <w:rsid w:val="006235DD"/>
    <w:rsid w:val="0062485E"/>
    <w:rsid w:val="0062522A"/>
    <w:rsid w:val="00625394"/>
    <w:rsid w:val="00625797"/>
    <w:rsid w:val="00630667"/>
    <w:rsid w:val="00630DEC"/>
    <w:rsid w:val="00632064"/>
    <w:rsid w:val="00635A0D"/>
    <w:rsid w:val="006364CC"/>
    <w:rsid w:val="00637087"/>
    <w:rsid w:val="00637517"/>
    <w:rsid w:val="00640DAA"/>
    <w:rsid w:val="0064229B"/>
    <w:rsid w:val="00643721"/>
    <w:rsid w:val="0064449B"/>
    <w:rsid w:val="006444CC"/>
    <w:rsid w:val="00645593"/>
    <w:rsid w:val="0064745E"/>
    <w:rsid w:val="00651259"/>
    <w:rsid w:val="0065193D"/>
    <w:rsid w:val="006550F3"/>
    <w:rsid w:val="00655318"/>
    <w:rsid w:val="00655F82"/>
    <w:rsid w:val="00656552"/>
    <w:rsid w:val="00656894"/>
    <w:rsid w:val="00657124"/>
    <w:rsid w:val="006573AA"/>
    <w:rsid w:val="00661E35"/>
    <w:rsid w:val="00662D97"/>
    <w:rsid w:val="00666825"/>
    <w:rsid w:val="0067094F"/>
    <w:rsid w:val="006709FC"/>
    <w:rsid w:val="006744B8"/>
    <w:rsid w:val="00675932"/>
    <w:rsid w:val="0067630D"/>
    <w:rsid w:val="0067697B"/>
    <w:rsid w:val="006801C8"/>
    <w:rsid w:val="00681B80"/>
    <w:rsid w:val="006834C4"/>
    <w:rsid w:val="00683C99"/>
    <w:rsid w:val="00685167"/>
    <w:rsid w:val="00686263"/>
    <w:rsid w:val="006903D1"/>
    <w:rsid w:val="006918B3"/>
    <w:rsid w:val="00693DEE"/>
    <w:rsid w:val="006956AD"/>
    <w:rsid w:val="00696996"/>
    <w:rsid w:val="00696F5F"/>
    <w:rsid w:val="006978E2"/>
    <w:rsid w:val="006A043E"/>
    <w:rsid w:val="006A0E94"/>
    <w:rsid w:val="006A107A"/>
    <w:rsid w:val="006A1187"/>
    <w:rsid w:val="006A2DAB"/>
    <w:rsid w:val="006A3E8D"/>
    <w:rsid w:val="006A593B"/>
    <w:rsid w:val="006A67C2"/>
    <w:rsid w:val="006A6BA9"/>
    <w:rsid w:val="006A6D79"/>
    <w:rsid w:val="006A7217"/>
    <w:rsid w:val="006B1444"/>
    <w:rsid w:val="006B32D9"/>
    <w:rsid w:val="006B3529"/>
    <w:rsid w:val="006B5BC0"/>
    <w:rsid w:val="006B644E"/>
    <w:rsid w:val="006B7E58"/>
    <w:rsid w:val="006C0197"/>
    <w:rsid w:val="006C3298"/>
    <w:rsid w:val="006C4974"/>
    <w:rsid w:val="006C642B"/>
    <w:rsid w:val="006D0DCC"/>
    <w:rsid w:val="006D10B7"/>
    <w:rsid w:val="006D192B"/>
    <w:rsid w:val="006D1975"/>
    <w:rsid w:val="006D281F"/>
    <w:rsid w:val="006D2D13"/>
    <w:rsid w:val="006D2FC2"/>
    <w:rsid w:val="006D3296"/>
    <w:rsid w:val="006D378E"/>
    <w:rsid w:val="006D4006"/>
    <w:rsid w:val="006D678A"/>
    <w:rsid w:val="006D6E18"/>
    <w:rsid w:val="006E0EF5"/>
    <w:rsid w:val="006E3520"/>
    <w:rsid w:val="006E3DA2"/>
    <w:rsid w:val="006E419A"/>
    <w:rsid w:val="006E4A4C"/>
    <w:rsid w:val="006E56DD"/>
    <w:rsid w:val="006E5FA0"/>
    <w:rsid w:val="006E6EA1"/>
    <w:rsid w:val="006E71F6"/>
    <w:rsid w:val="006E7811"/>
    <w:rsid w:val="006E791F"/>
    <w:rsid w:val="006F0371"/>
    <w:rsid w:val="006F0F87"/>
    <w:rsid w:val="006F1A7F"/>
    <w:rsid w:val="006F2C08"/>
    <w:rsid w:val="006F5984"/>
    <w:rsid w:val="006F5E44"/>
    <w:rsid w:val="00700A07"/>
    <w:rsid w:val="00700DBD"/>
    <w:rsid w:val="0070133E"/>
    <w:rsid w:val="00704A3C"/>
    <w:rsid w:val="00704F7D"/>
    <w:rsid w:val="007059B3"/>
    <w:rsid w:val="00706829"/>
    <w:rsid w:val="007110A2"/>
    <w:rsid w:val="00712627"/>
    <w:rsid w:val="00712B4C"/>
    <w:rsid w:val="00712D72"/>
    <w:rsid w:val="0071318B"/>
    <w:rsid w:val="00713BCE"/>
    <w:rsid w:val="00714DD7"/>
    <w:rsid w:val="00714FDE"/>
    <w:rsid w:val="00721B2F"/>
    <w:rsid w:val="00721D18"/>
    <w:rsid w:val="00722876"/>
    <w:rsid w:val="00723888"/>
    <w:rsid w:val="00727FA5"/>
    <w:rsid w:val="00730A51"/>
    <w:rsid w:val="00732258"/>
    <w:rsid w:val="00732793"/>
    <w:rsid w:val="00732F43"/>
    <w:rsid w:val="00734A23"/>
    <w:rsid w:val="00735E2D"/>
    <w:rsid w:val="007372AA"/>
    <w:rsid w:val="00737782"/>
    <w:rsid w:val="007401D3"/>
    <w:rsid w:val="007402F0"/>
    <w:rsid w:val="0074243A"/>
    <w:rsid w:val="00742CF9"/>
    <w:rsid w:val="0074410B"/>
    <w:rsid w:val="00747CAF"/>
    <w:rsid w:val="00752908"/>
    <w:rsid w:val="00753839"/>
    <w:rsid w:val="0075398A"/>
    <w:rsid w:val="007541DE"/>
    <w:rsid w:val="00754C54"/>
    <w:rsid w:val="00754DD9"/>
    <w:rsid w:val="00754F29"/>
    <w:rsid w:val="007554DD"/>
    <w:rsid w:val="00763ACD"/>
    <w:rsid w:val="0076583C"/>
    <w:rsid w:val="00765AEF"/>
    <w:rsid w:val="00767DB6"/>
    <w:rsid w:val="007734F0"/>
    <w:rsid w:val="00773EAC"/>
    <w:rsid w:val="007746E3"/>
    <w:rsid w:val="00776000"/>
    <w:rsid w:val="00781F71"/>
    <w:rsid w:val="007840A4"/>
    <w:rsid w:val="00785ED1"/>
    <w:rsid w:val="007860D8"/>
    <w:rsid w:val="00786982"/>
    <w:rsid w:val="00787803"/>
    <w:rsid w:val="00790277"/>
    <w:rsid w:val="00790885"/>
    <w:rsid w:val="00792229"/>
    <w:rsid w:val="0079270A"/>
    <w:rsid w:val="0079594D"/>
    <w:rsid w:val="0079736A"/>
    <w:rsid w:val="007A071B"/>
    <w:rsid w:val="007A0764"/>
    <w:rsid w:val="007A3123"/>
    <w:rsid w:val="007A434E"/>
    <w:rsid w:val="007A4B6F"/>
    <w:rsid w:val="007A5008"/>
    <w:rsid w:val="007A569E"/>
    <w:rsid w:val="007A6EF0"/>
    <w:rsid w:val="007B163B"/>
    <w:rsid w:val="007B263A"/>
    <w:rsid w:val="007B3193"/>
    <w:rsid w:val="007B3FAD"/>
    <w:rsid w:val="007B40BE"/>
    <w:rsid w:val="007B42FC"/>
    <w:rsid w:val="007B5BE8"/>
    <w:rsid w:val="007B5C9D"/>
    <w:rsid w:val="007B771F"/>
    <w:rsid w:val="007B7951"/>
    <w:rsid w:val="007C0518"/>
    <w:rsid w:val="007C0E8D"/>
    <w:rsid w:val="007C1039"/>
    <w:rsid w:val="007C16FE"/>
    <w:rsid w:val="007C1968"/>
    <w:rsid w:val="007C1BA1"/>
    <w:rsid w:val="007C6830"/>
    <w:rsid w:val="007C7713"/>
    <w:rsid w:val="007C7AA5"/>
    <w:rsid w:val="007D0914"/>
    <w:rsid w:val="007D116D"/>
    <w:rsid w:val="007D1177"/>
    <w:rsid w:val="007D2CCD"/>
    <w:rsid w:val="007D32B4"/>
    <w:rsid w:val="007D3911"/>
    <w:rsid w:val="007D7D40"/>
    <w:rsid w:val="007E33E0"/>
    <w:rsid w:val="007E425D"/>
    <w:rsid w:val="007E430C"/>
    <w:rsid w:val="007E44AB"/>
    <w:rsid w:val="007F0E96"/>
    <w:rsid w:val="007F15CE"/>
    <w:rsid w:val="007F3F23"/>
    <w:rsid w:val="007F407B"/>
    <w:rsid w:val="007F44FC"/>
    <w:rsid w:val="007F545D"/>
    <w:rsid w:val="007F5DA3"/>
    <w:rsid w:val="007F7FF0"/>
    <w:rsid w:val="0080000F"/>
    <w:rsid w:val="00801E69"/>
    <w:rsid w:val="008036A7"/>
    <w:rsid w:val="008038DF"/>
    <w:rsid w:val="00804B31"/>
    <w:rsid w:val="00804E08"/>
    <w:rsid w:val="00805CD1"/>
    <w:rsid w:val="00805D08"/>
    <w:rsid w:val="00805E52"/>
    <w:rsid w:val="00805FD5"/>
    <w:rsid w:val="0080775B"/>
    <w:rsid w:val="00810FDF"/>
    <w:rsid w:val="0081144E"/>
    <w:rsid w:val="00811E97"/>
    <w:rsid w:val="00812410"/>
    <w:rsid w:val="00815B94"/>
    <w:rsid w:val="00815DB2"/>
    <w:rsid w:val="00820206"/>
    <w:rsid w:val="00820454"/>
    <w:rsid w:val="00821B89"/>
    <w:rsid w:val="00822A82"/>
    <w:rsid w:val="00824419"/>
    <w:rsid w:val="00831FE4"/>
    <w:rsid w:val="00833CDA"/>
    <w:rsid w:val="00834B55"/>
    <w:rsid w:val="008370B8"/>
    <w:rsid w:val="008402EB"/>
    <w:rsid w:val="008435D8"/>
    <w:rsid w:val="008436FF"/>
    <w:rsid w:val="00844550"/>
    <w:rsid w:val="0084466E"/>
    <w:rsid w:val="008446F7"/>
    <w:rsid w:val="00846BCC"/>
    <w:rsid w:val="00846CA0"/>
    <w:rsid w:val="008472EF"/>
    <w:rsid w:val="00851421"/>
    <w:rsid w:val="0085229B"/>
    <w:rsid w:val="00853DD2"/>
    <w:rsid w:val="008543A1"/>
    <w:rsid w:val="00855298"/>
    <w:rsid w:val="00857353"/>
    <w:rsid w:val="008612DE"/>
    <w:rsid w:val="00862261"/>
    <w:rsid w:val="00862551"/>
    <w:rsid w:val="00862FFC"/>
    <w:rsid w:val="00864E53"/>
    <w:rsid w:val="008655C9"/>
    <w:rsid w:val="00865D35"/>
    <w:rsid w:val="008666D9"/>
    <w:rsid w:val="00866DA9"/>
    <w:rsid w:val="00867720"/>
    <w:rsid w:val="008700A7"/>
    <w:rsid w:val="00870AB6"/>
    <w:rsid w:val="00870C77"/>
    <w:rsid w:val="00870F66"/>
    <w:rsid w:val="00874582"/>
    <w:rsid w:val="00874D01"/>
    <w:rsid w:val="008752A3"/>
    <w:rsid w:val="00875919"/>
    <w:rsid w:val="0088055C"/>
    <w:rsid w:val="00880772"/>
    <w:rsid w:val="00883415"/>
    <w:rsid w:val="008854C3"/>
    <w:rsid w:val="0088598F"/>
    <w:rsid w:val="008859C2"/>
    <w:rsid w:val="00885A73"/>
    <w:rsid w:val="00886971"/>
    <w:rsid w:val="0088727B"/>
    <w:rsid w:val="008907E0"/>
    <w:rsid w:val="008918BD"/>
    <w:rsid w:val="00893D4C"/>
    <w:rsid w:val="00895F7E"/>
    <w:rsid w:val="00895F9B"/>
    <w:rsid w:val="00897026"/>
    <w:rsid w:val="00897AC1"/>
    <w:rsid w:val="008A105F"/>
    <w:rsid w:val="008A2BC9"/>
    <w:rsid w:val="008A2D3F"/>
    <w:rsid w:val="008A335E"/>
    <w:rsid w:val="008A3B35"/>
    <w:rsid w:val="008A4F24"/>
    <w:rsid w:val="008A611F"/>
    <w:rsid w:val="008B002F"/>
    <w:rsid w:val="008B35E0"/>
    <w:rsid w:val="008B4429"/>
    <w:rsid w:val="008B5196"/>
    <w:rsid w:val="008B5B7B"/>
    <w:rsid w:val="008B7AA5"/>
    <w:rsid w:val="008B7CDE"/>
    <w:rsid w:val="008B7FB3"/>
    <w:rsid w:val="008C0327"/>
    <w:rsid w:val="008C0420"/>
    <w:rsid w:val="008C0446"/>
    <w:rsid w:val="008C1274"/>
    <w:rsid w:val="008C193B"/>
    <w:rsid w:val="008C1A08"/>
    <w:rsid w:val="008C4D19"/>
    <w:rsid w:val="008C4E89"/>
    <w:rsid w:val="008C5C56"/>
    <w:rsid w:val="008C67D0"/>
    <w:rsid w:val="008C7334"/>
    <w:rsid w:val="008C7A52"/>
    <w:rsid w:val="008D10EE"/>
    <w:rsid w:val="008D23EA"/>
    <w:rsid w:val="008D41C3"/>
    <w:rsid w:val="008D6B5E"/>
    <w:rsid w:val="008E016E"/>
    <w:rsid w:val="008E07E7"/>
    <w:rsid w:val="008E0870"/>
    <w:rsid w:val="008E0B3D"/>
    <w:rsid w:val="008E0FC9"/>
    <w:rsid w:val="008E1A66"/>
    <w:rsid w:val="008E2EC8"/>
    <w:rsid w:val="008E3F0E"/>
    <w:rsid w:val="008E7F02"/>
    <w:rsid w:val="008F0AEA"/>
    <w:rsid w:val="008F0E1F"/>
    <w:rsid w:val="008F14C2"/>
    <w:rsid w:val="008F1BF9"/>
    <w:rsid w:val="008F2313"/>
    <w:rsid w:val="008F2839"/>
    <w:rsid w:val="008F45E7"/>
    <w:rsid w:val="008F582F"/>
    <w:rsid w:val="008F6615"/>
    <w:rsid w:val="00900563"/>
    <w:rsid w:val="00901820"/>
    <w:rsid w:val="0090204B"/>
    <w:rsid w:val="00902B05"/>
    <w:rsid w:val="00902E1E"/>
    <w:rsid w:val="00904F61"/>
    <w:rsid w:val="00905C3A"/>
    <w:rsid w:val="00907D61"/>
    <w:rsid w:val="00912309"/>
    <w:rsid w:val="00914989"/>
    <w:rsid w:val="00914DC3"/>
    <w:rsid w:val="0091512F"/>
    <w:rsid w:val="009151A3"/>
    <w:rsid w:val="00921D56"/>
    <w:rsid w:val="00923217"/>
    <w:rsid w:val="009272C2"/>
    <w:rsid w:val="009278DD"/>
    <w:rsid w:val="0093026B"/>
    <w:rsid w:val="009302E1"/>
    <w:rsid w:val="00931EA8"/>
    <w:rsid w:val="009330C3"/>
    <w:rsid w:val="00933ACD"/>
    <w:rsid w:val="00936B26"/>
    <w:rsid w:val="00936F46"/>
    <w:rsid w:val="00937629"/>
    <w:rsid w:val="00941924"/>
    <w:rsid w:val="00941A37"/>
    <w:rsid w:val="009425CD"/>
    <w:rsid w:val="00942653"/>
    <w:rsid w:val="009443DB"/>
    <w:rsid w:val="00945466"/>
    <w:rsid w:val="00945B33"/>
    <w:rsid w:val="00945D06"/>
    <w:rsid w:val="009512A8"/>
    <w:rsid w:val="009514DA"/>
    <w:rsid w:val="009523FE"/>
    <w:rsid w:val="009556A2"/>
    <w:rsid w:val="00955FEF"/>
    <w:rsid w:val="00960203"/>
    <w:rsid w:val="0096105C"/>
    <w:rsid w:val="00961159"/>
    <w:rsid w:val="00961B98"/>
    <w:rsid w:val="0096450C"/>
    <w:rsid w:val="00965592"/>
    <w:rsid w:val="00966D85"/>
    <w:rsid w:val="0096709D"/>
    <w:rsid w:val="00970FA3"/>
    <w:rsid w:val="00971635"/>
    <w:rsid w:val="00972A56"/>
    <w:rsid w:val="009733F4"/>
    <w:rsid w:val="009748C1"/>
    <w:rsid w:val="00974913"/>
    <w:rsid w:val="00974C71"/>
    <w:rsid w:val="009753A7"/>
    <w:rsid w:val="00975F49"/>
    <w:rsid w:val="009773A8"/>
    <w:rsid w:val="009816F4"/>
    <w:rsid w:val="0098183A"/>
    <w:rsid w:val="00981D7B"/>
    <w:rsid w:val="009823C1"/>
    <w:rsid w:val="009848BE"/>
    <w:rsid w:val="009855AB"/>
    <w:rsid w:val="00987A52"/>
    <w:rsid w:val="00990758"/>
    <w:rsid w:val="00992E71"/>
    <w:rsid w:val="0099303B"/>
    <w:rsid w:val="0099485D"/>
    <w:rsid w:val="009951B5"/>
    <w:rsid w:val="009955CE"/>
    <w:rsid w:val="009974D3"/>
    <w:rsid w:val="009A36E8"/>
    <w:rsid w:val="009B08EA"/>
    <w:rsid w:val="009B10F9"/>
    <w:rsid w:val="009B1601"/>
    <w:rsid w:val="009B17DF"/>
    <w:rsid w:val="009B1B5A"/>
    <w:rsid w:val="009B1F8B"/>
    <w:rsid w:val="009B377D"/>
    <w:rsid w:val="009B5A90"/>
    <w:rsid w:val="009B6192"/>
    <w:rsid w:val="009B65CC"/>
    <w:rsid w:val="009C0449"/>
    <w:rsid w:val="009C090C"/>
    <w:rsid w:val="009C2754"/>
    <w:rsid w:val="009C2C81"/>
    <w:rsid w:val="009C3B4D"/>
    <w:rsid w:val="009C4B58"/>
    <w:rsid w:val="009C58CD"/>
    <w:rsid w:val="009C667C"/>
    <w:rsid w:val="009C6B1F"/>
    <w:rsid w:val="009C7ECE"/>
    <w:rsid w:val="009D0696"/>
    <w:rsid w:val="009D18A5"/>
    <w:rsid w:val="009D1B86"/>
    <w:rsid w:val="009D1F64"/>
    <w:rsid w:val="009D1FB0"/>
    <w:rsid w:val="009D44F7"/>
    <w:rsid w:val="009D738C"/>
    <w:rsid w:val="009E0114"/>
    <w:rsid w:val="009E4A71"/>
    <w:rsid w:val="009E4A9F"/>
    <w:rsid w:val="009E605F"/>
    <w:rsid w:val="009E7686"/>
    <w:rsid w:val="009E7DC4"/>
    <w:rsid w:val="009F1EBF"/>
    <w:rsid w:val="009F2F11"/>
    <w:rsid w:val="009F3288"/>
    <w:rsid w:val="009F43F6"/>
    <w:rsid w:val="009F69A5"/>
    <w:rsid w:val="009F7AB2"/>
    <w:rsid w:val="00A0034D"/>
    <w:rsid w:val="00A010AC"/>
    <w:rsid w:val="00A01FDD"/>
    <w:rsid w:val="00A03042"/>
    <w:rsid w:val="00A04036"/>
    <w:rsid w:val="00A04D8C"/>
    <w:rsid w:val="00A05D36"/>
    <w:rsid w:val="00A05F31"/>
    <w:rsid w:val="00A1044A"/>
    <w:rsid w:val="00A123BA"/>
    <w:rsid w:val="00A14A44"/>
    <w:rsid w:val="00A14E6B"/>
    <w:rsid w:val="00A15DD9"/>
    <w:rsid w:val="00A16A64"/>
    <w:rsid w:val="00A17595"/>
    <w:rsid w:val="00A20D0D"/>
    <w:rsid w:val="00A230B1"/>
    <w:rsid w:val="00A23485"/>
    <w:rsid w:val="00A2392B"/>
    <w:rsid w:val="00A24682"/>
    <w:rsid w:val="00A25605"/>
    <w:rsid w:val="00A26FD4"/>
    <w:rsid w:val="00A27603"/>
    <w:rsid w:val="00A27E15"/>
    <w:rsid w:val="00A303A1"/>
    <w:rsid w:val="00A32512"/>
    <w:rsid w:val="00A32C60"/>
    <w:rsid w:val="00A335FA"/>
    <w:rsid w:val="00A34105"/>
    <w:rsid w:val="00A40304"/>
    <w:rsid w:val="00A4131F"/>
    <w:rsid w:val="00A416A1"/>
    <w:rsid w:val="00A41FC9"/>
    <w:rsid w:val="00A42580"/>
    <w:rsid w:val="00A42D3B"/>
    <w:rsid w:val="00A435DD"/>
    <w:rsid w:val="00A43DEE"/>
    <w:rsid w:val="00A4569F"/>
    <w:rsid w:val="00A46484"/>
    <w:rsid w:val="00A46851"/>
    <w:rsid w:val="00A46A65"/>
    <w:rsid w:val="00A47BCE"/>
    <w:rsid w:val="00A50331"/>
    <w:rsid w:val="00A51000"/>
    <w:rsid w:val="00A54122"/>
    <w:rsid w:val="00A560DB"/>
    <w:rsid w:val="00A5617F"/>
    <w:rsid w:val="00A56BF4"/>
    <w:rsid w:val="00A57D56"/>
    <w:rsid w:val="00A603D3"/>
    <w:rsid w:val="00A60C74"/>
    <w:rsid w:val="00A63612"/>
    <w:rsid w:val="00A666C1"/>
    <w:rsid w:val="00A66757"/>
    <w:rsid w:val="00A67D9E"/>
    <w:rsid w:val="00A715D8"/>
    <w:rsid w:val="00A73D4D"/>
    <w:rsid w:val="00A77DF6"/>
    <w:rsid w:val="00A77E57"/>
    <w:rsid w:val="00A820E4"/>
    <w:rsid w:val="00A82C1E"/>
    <w:rsid w:val="00A83F42"/>
    <w:rsid w:val="00A84D83"/>
    <w:rsid w:val="00A85110"/>
    <w:rsid w:val="00A85ADE"/>
    <w:rsid w:val="00A91D59"/>
    <w:rsid w:val="00A92E1B"/>
    <w:rsid w:val="00A93646"/>
    <w:rsid w:val="00A9399C"/>
    <w:rsid w:val="00A94A5F"/>
    <w:rsid w:val="00AA01B5"/>
    <w:rsid w:val="00AA12D6"/>
    <w:rsid w:val="00AA170E"/>
    <w:rsid w:val="00AA171C"/>
    <w:rsid w:val="00AA1A6A"/>
    <w:rsid w:val="00AA563A"/>
    <w:rsid w:val="00AA7328"/>
    <w:rsid w:val="00AA73E9"/>
    <w:rsid w:val="00AB0079"/>
    <w:rsid w:val="00AB2893"/>
    <w:rsid w:val="00AB2D23"/>
    <w:rsid w:val="00AB3903"/>
    <w:rsid w:val="00AB5123"/>
    <w:rsid w:val="00AB639C"/>
    <w:rsid w:val="00AB6B0A"/>
    <w:rsid w:val="00AB6CCC"/>
    <w:rsid w:val="00AB7727"/>
    <w:rsid w:val="00AC2A77"/>
    <w:rsid w:val="00AC3842"/>
    <w:rsid w:val="00AC3DDB"/>
    <w:rsid w:val="00AC3EA7"/>
    <w:rsid w:val="00AC578C"/>
    <w:rsid w:val="00AC6E7A"/>
    <w:rsid w:val="00AC7F03"/>
    <w:rsid w:val="00AD1013"/>
    <w:rsid w:val="00AD16E0"/>
    <w:rsid w:val="00AD1EA6"/>
    <w:rsid w:val="00AD3FDB"/>
    <w:rsid w:val="00AD410F"/>
    <w:rsid w:val="00AD47B1"/>
    <w:rsid w:val="00AD7151"/>
    <w:rsid w:val="00AE0C72"/>
    <w:rsid w:val="00AE2DF8"/>
    <w:rsid w:val="00AE3479"/>
    <w:rsid w:val="00AE363E"/>
    <w:rsid w:val="00AF3584"/>
    <w:rsid w:val="00AF4D9E"/>
    <w:rsid w:val="00B0105C"/>
    <w:rsid w:val="00B01C88"/>
    <w:rsid w:val="00B025B4"/>
    <w:rsid w:val="00B056AC"/>
    <w:rsid w:val="00B06434"/>
    <w:rsid w:val="00B0796E"/>
    <w:rsid w:val="00B10429"/>
    <w:rsid w:val="00B106A3"/>
    <w:rsid w:val="00B106E8"/>
    <w:rsid w:val="00B10E18"/>
    <w:rsid w:val="00B117FC"/>
    <w:rsid w:val="00B11C1C"/>
    <w:rsid w:val="00B13CD5"/>
    <w:rsid w:val="00B14255"/>
    <w:rsid w:val="00B15479"/>
    <w:rsid w:val="00B167E2"/>
    <w:rsid w:val="00B16EA8"/>
    <w:rsid w:val="00B16FAE"/>
    <w:rsid w:val="00B22624"/>
    <w:rsid w:val="00B23A01"/>
    <w:rsid w:val="00B255E9"/>
    <w:rsid w:val="00B260F1"/>
    <w:rsid w:val="00B27132"/>
    <w:rsid w:val="00B272A8"/>
    <w:rsid w:val="00B30E05"/>
    <w:rsid w:val="00B3298D"/>
    <w:rsid w:val="00B33243"/>
    <w:rsid w:val="00B3499F"/>
    <w:rsid w:val="00B351D4"/>
    <w:rsid w:val="00B35507"/>
    <w:rsid w:val="00B35E64"/>
    <w:rsid w:val="00B36338"/>
    <w:rsid w:val="00B3790A"/>
    <w:rsid w:val="00B4090A"/>
    <w:rsid w:val="00B40AF9"/>
    <w:rsid w:val="00B40B60"/>
    <w:rsid w:val="00B410F4"/>
    <w:rsid w:val="00B4114A"/>
    <w:rsid w:val="00B43192"/>
    <w:rsid w:val="00B450BB"/>
    <w:rsid w:val="00B4639E"/>
    <w:rsid w:val="00B468E3"/>
    <w:rsid w:val="00B5245E"/>
    <w:rsid w:val="00B53142"/>
    <w:rsid w:val="00B55D2A"/>
    <w:rsid w:val="00B61915"/>
    <w:rsid w:val="00B637E3"/>
    <w:rsid w:val="00B639BE"/>
    <w:rsid w:val="00B64606"/>
    <w:rsid w:val="00B64705"/>
    <w:rsid w:val="00B66706"/>
    <w:rsid w:val="00B66C5D"/>
    <w:rsid w:val="00B66F14"/>
    <w:rsid w:val="00B70D77"/>
    <w:rsid w:val="00B7117A"/>
    <w:rsid w:val="00B738DC"/>
    <w:rsid w:val="00B74A2A"/>
    <w:rsid w:val="00B75BB0"/>
    <w:rsid w:val="00B7632D"/>
    <w:rsid w:val="00B7731D"/>
    <w:rsid w:val="00B80678"/>
    <w:rsid w:val="00B81F27"/>
    <w:rsid w:val="00B8274E"/>
    <w:rsid w:val="00B83507"/>
    <w:rsid w:val="00B8452A"/>
    <w:rsid w:val="00B85799"/>
    <w:rsid w:val="00B86C12"/>
    <w:rsid w:val="00B879A5"/>
    <w:rsid w:val="00B92F97"/>
    <w:rsid w:val="00B93B7A"/>
    <w:rsid w:val="00B93EF4"/>
    <w:rsid w:val="00B97BA9"/>
    <w:rsid w:val="00BA04FB"/>
    <w:rsid w:val="00BA3151"/>
    <w:rsid w:val="00BA399B"/>
    <w:rsid w:val="00BA3F55"/>
    <w:rsid w:val="00BA4351"/>
    <w:rsid w:val="00BA485D"/>
    <w:rsid w:val="00BA5532"/>
    <w:rsid w:val="00BA5694"/>
    <w:rsid w:val="00BA7D62"/>
    <w:rsid w:val="00BB0DE5"/>
    <w:rsid w:val="00BB1578"/>
    <w:rsid w:val="00BB19AA"/>
    <w:rsid w:val="00BB2E16"/>
    <w:rsid w:val="00BB52C3"/>
    <w:rsid w:val="00BB6BEB"/>
    <w:rsid w:val="00BB6C5E"/>
    <w:rsid w:val="00BB7F62"/>
    <w:rsid w:val="00BC02E2"/>
    <w:rsid w:val="00BC1ECA"/>
    <w:rsid w:val="00BC1FC3"/>
    <w:rsid w:val="00BC42F0"/>
    <w:rsid w:val="00BC43BD"/>
    <w:rsid w:val="00BC7249"/>
    <w:rsid w:val="00BD0D3D"/>
    <w:rsid w:val="00BD1193"/>
    <w:rsid w:val="00BD1DA9"/>
    <w:rsid w:val="00BD3F36"/>
    <w:rsid w:val="00BD4147"/>
    <w:rsid w:val="00BD719E"/>
    <w:rsid w:val="00BD7FA7"/>
    <w:rsid w:val="00BE1C8B"/>
    <w:rsid w:val="00BE2EBF"/>
    <w:rsid w:val="00BE61EF"/>
    <w:rsid w:val="00BE775F"/>
    <w:rsid w:val="00BF0512"/>
    <w:rsid w:val="00BF05E8"/>
    <w:rsid w:val="00BF0C65"/>
    <w:rsid w:val="00BF0D7E"/>
    <w:rsid w:val="00BF3DE6"/>
    <w:rsid w:val="00BF40A1"/>
    <w:rsid w:val="00BF703F"/>
    <w:rsid w:val="00BF7C46"/>
    <w:rsid w:val="00C00FA4"/>
    <w:rsid w:val="00C01585"/>
    <w:rsid w:val="00C02BCE"/>
    <w:rsid w:val="00C02C13"/>
    <w:rsid w:val="00C02F8E"/>
    <w:rsid w:val="00C030CD"/>
    <w:rsid w:val="00C03A70"/>
    <w:rsid w:val="00C03C15"/>
    <w:rsid w:val="00C05C9D"/>
    <w:rsid w:val="00C05E9A"/>
    <w:rsid w:val="00C062D9"/>
    <w:rsid w:val="00C1050B"/>
    <w:rsid w:val="00C11787"/>
    <w:rsid w:val="00C13165"/>
    <w:rsid w:val="00C13F1C"/>
    <w:rsid w:val="00C15C85"/>
    <w:rsid w:val="00C15E24"/>
    <w:rsid w:val="00C16D62"/>
    <w:rsid w:val="00C20075"/>
    <w:rsid w:val="00C22673"/>
    <w:rsid w:val="00C22944"/>
    <w:rsid w:val="00C270C0"/>
    <w:rsid w:val="00C27A23"/>
    <w:rsid w:val="00C30A92"/>
    <w:rsid w:val="00C30E46"/>
    <w:rsid w:val="00C31F1C"/>
    <w:rsid w:val="00C32B75"/>
    <w:rsid w:val="00C341E1"/>
    <w:rsid w:val="00C34598"/>
    <w:rsid w:val="00C351D6"/>
    <w:rsid w:val="00C3527A"/>
    <w:rsid w:val="00C426C0"/>
    <w:rsid w:val="00C42A41"/>
    <w:rsid w:val="00C45967"/>
    <w:rsid w:val="00C4661F"/>
    <w:rsid w:val="00C46E5B"/>
    <w:rsid w:val="00C50493"/>
    <w:rsid w:val="00C517BC"/>
    <w:rsid w:val="00C52F05"/>
    <w:rsid w:val="00C53279"/>
    <w:rsid w:val="00C53A4B"/>
    <w:rsid w:val="00C61742"/>
    <w:rsid w:val="00C62248"/>
    <w:rsid w:val="00C6243D"/>
    <w:rsid w:val="00C627E4"/>
    <w:rsid w:val="00C62C02"/>
    <w:rsid w:val="00C6304F"/>
    <w:rsid w:val="00C63C9D"/>
    <w:rsid w:val="00C65748"/>
    <w:rsid w:val="00C65974"/>
    <w:rsid w:val="00C66EC7"/>
    <w:rsid w:val="00C67DC1"/>
    <w:rsid w:val="00C70073"/>
    <w:rsid w:val="00C702A2"/>
    <w:rsid w:val="00C7168A"/>
    <w:rsid w:val="00C717E3"/>
    <w:rsid w:val="00C7193E"/>
    <w:rsid w:val="00C752B5"/>
    <w:rsid w:val="00C756D6"/>
    <w:rsid w:val="00C75BB2"/>
    <w:rsid w:val="00C76EB7"/>
    <w:rsid w:val="00C76ED4"/>
    <w:rsid w:val="00C7740B"/>
    <w:rsid w:val="00C77F5A"/>
    <w:rsid w:val="00C80BE1"/>
    <w:rsid w:val="00C80D1F"/>
    <w:rsid w:val="00C80DEB"/>
    <w:rsid w:val="00C82A56"/>
    <w:rsid w:val="00C82A70"/>
    <w:rsid w:val="00C82D1A"/>
    <w:rsid w:val="00C840F0"/>
    <w:rsid w:val="00C8435B"/>
    <w:rsid w:val="00C8435C"/>
    <w:rsid w:val="00C904EA"/>
    <w:rsid w:val="00C917C0"/>
    <w:rsid w:val="00C92B88"/>
    <w:rsid w:val="00C94305"/>
    <w:rsid w:val="00C95355"/>
    <w:rsid w:val="00C960FD"/>
    <w:rsid w:val="00C975F0"/>
    <w:rsid w:val="00C9784C"/>
    <w:rsid w:val="00C978E7"/>
    <w:rsid w:val="00CA31E9"/>
    <w:rsid w:val="00CA695A"/>
    <w:rsid w:val="00CA7A0D"/>
    <w:rsid w:val="00CA7C2C"/>
    <w:rsid w:val="00CB1B10"/>
    <w:rsid w:val="00CB5B05"/>
    <w:rsid w:val="00CC1570"/>
    <w:rsid w:val="00CC2656"/>
    <w:rsid w:val="00CC2D13"/>
    <w:rsid w:val="00CC3B7A"/>
    <w:rsid w:val="00CC4C9C"/>
    <w:rsid w:val="00CC553C"/>
    <w:rsid w:val="00CC6CE8"/>
    <w:rsid w:val="00CC6DC8"/>
    <w:rsid w:val="00CD0DBE"/>
    <w:rsid w:val="00CD15CB"/>
    <w:rsid w:val="00CD177D"/>
    <w:rsid w:val="00CD2DD8"/>
    <w:rsid w:val="00CD35A5"/>
    <w:rsid w:val="00CD47B4"/>
    <w:rsid w:val="00CD4D8A"/>
    <w:rsid w:val="00CD59E7"/>
    <w:rsid w:val="00CD7DAC"/>
    <w:rsid w:val="00CE1B53"/>
    <w:rsid w:val="00CE1EF9"/>
    <w:rsid w:val="00CE2F86"/>
    <w:rsid w:val="00CE30AE"/>
    <w:rsid w:val="00CE322B"/>
    <w:rsid w:val="00CE4A33"/>
    <w:rsid w:val="00CE4A3C"/>
    <w:rsid w:val="00CE5519"/>
    <w:rsid w:val="00CE6F32"/>
    <w:rsid w:val="00CE76F3"/>
    <w:rsid w:val="00CE7EFF"/>
    <w:rsid w:val="00CF1CF6"/>
    <w:rsid w:val="00CF2550"/>
    <w:rsid w:val="00CF27DD"/>
    <w:rsid w:val="00CF3C2F"/>
    <w:rsid w:val="00D011E2"/>
    <w:rsid w:val="00D01502"/>
    <w:rsid w:val="00D016E5"/>
    <w:rsid w:val="00D03ADA"/>
    <w:rsid w:val="00D03ED9"/>
    <w:rsid w:val="00D046EC"/>
    <w:rsid w:val="00D048C5"/>
    <w:rsid w:val="00D112E3"/>
    <w:rsid w:val="00D1181B"/>
    <w:rsid w:val="00D12A8E"/>
    <w:rsid w:val="00D12A98"/>
    <w:rsid w:val="00D143E0"/>
    <w:rsid w:val="00D20896"/>
    <w:rsid w:val="00D21383"/>
    <w:rsid w:val="00D21BDB"/>
    <w:rsid w:val="00D244AF"/>
    <w:rsid w:val="00D2481B"/>
    <w:rsid w:val="00D250A7"/>
    <w:rsid w:val="00D303B1"/>
    <w:rsid w:val="00D3101F"/>
    <w:rsid w:val="00D3107A"/>
    <w:rsid w:val="00D3332C"/>
    <w:rsid w:val="00D33BDC"/>
    <w:rsid w:val="00D33E8F"/>
    <w:rsid w:val="00D33F26"/>
    <w:rsid w:val="00D34086"/>
    <w:rsid w:val="00D355D0"/>
    <w:rsid w:val="00D3659E"/>
    <w:rsid w:val="00D36DC7"/>
    <w:rsid w:val="00D41388"/>
    <w:rsid w:val="00D41391"/>
    <w:rsid w:val="00D419EE"/>
    <w:rsid w:val="00D41B1A"/>
    <w:rsid w:val="00D43901"/>
    <w:rsid w:val="00D443BB"/>
    <w:rsid w:val="00D44800"/>
    <w:rsid w:val="00D44916"/>
    <w:rsid w:val="00D45D3C"/>
    <w:rsid w:val="00D45F0B"/>
    <w:rsid w:val="00D52230"/>
    <w:rsid w:val="00D52A3D"/>
    <w:rsid w:val="00D52C50"/>
    <w:rsid w:val="00D55066"/>
    <w:rsid w:val="00D57D4D"/>
    <w:rsid w:val="00D6128F"/>
    <w:rsid w:val="00D61D08"/>
    <w:rsid w:val="00D62579"/>
    <w:rsid w:val="00D63352"/>
    <w:rsid w:val="00D64850"/>
    <w:rsid w:val="00D649CD"/>
    <w:rsid w:val="00D64D98"/>
    <w:rsid w:val="00D66FAA"/>
    <w:rsid w:val="00D67E88"/>
    <w:rsid w:val="00D73286"/>
    <w:rsid w:val="00D73F7A"/>
    <w:rsid w:val="00D74C1C"/>
    <w:rsid w:val="00D75A54"/>
    <w:rsid w:val="00D76ED1"/>
    <w:rsid w:val="00D8106B"/>
    <w:rsid w:val="00D811E7"/>
    <w:rsid w:val="00D82265"/>
    <w:rsid w:val="00D82784"/>
    <w:rsid w:val="00D84939"/>
    <w:rsid w:val="00D84D93"/>
    <w:rsid w:val="00D877AA"/>
    <w:rsid w:val="00D925AD"/>
    <w:rsid w:val="00D92725"/>
    <w:rsid w:val="00D934EE"/>
    <w:rsid w:val="00D93B96"/>
    <w:rsid w:val="00D950AE"/>
    <w:rsid w:val="00D96954"/>
    <w:rsid w:val="00D96A95"/>
    <w:rsid w:val="00DA2753"/>
    <w:rsid w:val="00DA3080"/>
    <w:rsid w:val="00DA4BC0"/>
    <w:rsid w:val="00DA7275"/>
    <w:rsid w:val="00DB048E"/>
    <w:rsid w:val="00DB1390"/>
    <w:rsid w:val="00DB1C22"/>
    <w:rsid w:val="00DB1EDE"/>
    <w:rsid w:val="00DB2F7B"/>
    <w:rsid w:val="00DB3241"/>
    <w:rsid w:val="00DB48CD"/>
    <w:rsid w:val="00DB50B7"/>
    <w:rsid w:val="00DB5905"/>
    <w:rsid w:val="00DB5921"/>
    <w:rsid w:val="00DB63F2"/>
    <w:rsid w:val="00DB72A7"/>
    <w:rsid w:val="00DB74B2"/>
    <w:rsid w:val="00DC2A2F"/>
    <w:rsid w:val="00DC47A4"/>
    <w:rsid w:val="00DC5300"/>
    <w:rsid w:val="00DC5AA2"/>
    <w:rsid w:val="00DC6137"/>
    <w:rsid w:val="00DC7108"/>
    <w:rsid w:val="00DC7A1D"/>
    <w:rsid w:val="00DC7C7D"/>
    <w:rsid w:val="00DC7E22"/>
    <w:rsid w:val="00DD26F7"/>
    <w:rsid w:val="00DD37EA"/>
    <w:rsid w:val="00DD42E1"/>
    <w:rsid w:val="00DD5C92"/>
    <w:rsid w:val="00DD6475"/>
    <w:rsid w:val="00DE3AE7"/>
    <w:rsid w:val="00DE3EFA"/>
    <w:rsid w:val="00DE4594"/>
    <w:rsid w:val="00DE518C"/>
    <w:rsid w:val="00DE76DA"/>
    <w:rsid w:val="00DF200A"/>
    <w:rsid w:val="00DF406D"/>
    <w:rsid w:val="00DF5716"/>
    <w:rsid w:val="00DF61FF"/>
    <w:rsid w:val="00DF6907"/>
    <w:rsid w:val="00E01A4A"/>
    <w:rsid w:val="00E027A1"/>
    <w:rsid w:val="00E02B86"/>
    <w:rsid w:val="00E05BA8"/>
    <w:rsid w:val="00E067F5"/>
    <w:rsid w:val="00E07FA7"/>
    <w:rsid w:val="00E10999"/>
    <w:rsid w:val="00E1243D"/>
    <w:rsid w:val="00E145A2"/>
    <w:rsid w:val="00E17049"/>
    <w:rsid w:val="00E1706E"/>
    <w:rsid w:val="00E17339"/>
    <w:rsid w:val="00E174B4"/>
    <w:rsid w:val="00E219A6"/>
    <w:rsid w:val="00E25715"/>
    <w:rsid w:val="00E265EC"/>
    <w:rsid w:val="00E26B31"/>
    <w:rsid w:val="00E26DC2"/>
    <w:rsid w:val="00E27EEB"/>
    <w:rsid w:val="00E30BC9"/>
    <w:rsid w:val="00E315D3"/>
    <w:rsid w:val="00E317E6"/>
    <w:rsid w:val="00E32CE1"/>
    <w:rsid w:val="00E34382"/>
    <w:rsid w:val="00E34E53"/>
    <w:rsid w:val="00E35979"/>
    <w:rsid w:val="00E36F0A"/>
    <w:rsid w:val="00E36F5C"/>
    <w:rsid w:val="00E4185D"/>
    <w:rsid w:val="00E422F6"/>
    <w:rsid w:val="00E436BE"/>
    <w:rsid w:val="00E4489C"/>
    <w:rsid w:val="00E45185"/>
    <w:rsid w:val="00E50B94"/>
    <w:rsid w:val="00E543B0"/>
    <w:rsid w:val="00E54F69"/>
    <w:rsid w:val="00E559B5"/>
    <w:rsid w:val="00E56FE1"/>
    <w:rsid w:val="00E61059"/>
    <w:rsid w:val="00E61988"/>
    <w:rsid w:val="00E624E7"/>
    <w:rsid w:val="00E63CDC"/>
    <w:rsid w:val="00E63DCB"/>
    <w:rsid w:val="00E64795"/>
    <w:rsid w:val="00E65857"/>
    <w:rsid w:val="00E66144"/>
    <w:rsid w:val="00E664AC"/>
    <w:rsid w:val="00E67096"/>
    <w:rsid w:val="00E672B3"/>
    <w:rsid w:val="00E70D28"/>
    <w:rsid w:val="00E70E6D"/>
    <w:rsid w:val="00E718D8"/>
    <w:rsid w:val="00E72A74"/>
    <w:rsid w:val="00E7307A"/>
    <w:rsid w:val="00E75639"/>
    <w:rsid w:val="00E75785"/>
    <w:rsid w:val="00E810CF"/>
    <w:rsid w:val="00E817FF"/>
    <w:rsid w:val="00E822A9"/>
    <w:rsid w:val="00E8255E"/>
    <w:rsid w:val="00E825DF"/>
    <w:rsid w:val="00E830EE"/>
    <w:rsid w:val="00E837CA"/>
    <w:rsid w:val="00E871B2"/>
    <w:rsid w:val="00E905EE"/>
    <w:rsid w:val="00E9099C"/>
    <w:rsid w:val="00E9178C"/>
    <w:rsid w:val="00E91A08"/>
    <w:rsid w:val="00E9388D"/>
    <w:rsid w:val="00E96D0A"/>
    <w:rsid w:val="00EA0956"/>
    <w:rsid w:val="00EA304C"/>
    <w:rsid w:val="00EA5F59"/>
    <w:rsid w:val="00EA6A99"/>
    <w:rsid w:val="00EB3EAD"/>
    <w:rsid w:val="00EB5885"/>
    <w:rsid w:val="00EB5C43"/>
    <w:rsid w:val="00EB6DDE"/>
    <w:rsid w:val="00EB7B04"/>
    <w:rsid w:val="00EC05FC"/>
    <w:rsid w:val="00EC0A75"/>
    <w:rsid w:val="00EC12ED"/>
    <w:rsid w:val="00EC1AA0"/>
    <w:rsid w:val="00EC2961"/>
    <w:rsid w:val="00EC3056"/>
    <w:rsid w:val="00EC3897"/>
    <w:rsid w:val="00EC3E2E"/>
    <w:rsid w:val="00EC5DCE"/>
    <w:rsid w:val="00EC616A"/>
    <w:rsid w:val="00ED116E"/>
    <w:rsid w:val="00ED1B4A"/>
    <w:rsid w:val="00ED4690"/>
    <w:rsid w:val="00ED5319"/>
    <w:rsid w:val="00ED5FE3"/>
    <w:rsid w:val="00EE1CAB"/>
    <w:rsid w:val="00EE2FDD"/>
    <w:rsid w:val="00EE5270"/>
    <w:rsid w:val="00EE649C"/>
    <w:rsid w:val="00EE7A3C"/>
    <w:rsid w:val="00EE7E63"/>
    <w:rsid w:val="00EF0400"/>
    <w:rsid w:val="00EF08A3"/>
    <w:rsid w:val="00EF26B5"/>
    <w:rsid w:val="00EF2D36"/>
    <w:rsid w:val="00EF3F7B"/>
    <w:rsid w:val="00EF578F"/>
    <w:rsid w:val="00F0057E"/>
    <w:rsid w:val="00F05385"/>
    <w:rsid w:val="00F05698"/>
    <w:rsid w:val="00F059D7"/>
    <w:rsid w:val="00F05AA0"/>
    <w:rsid w:val="00F05F0E"/>
    <w:rsid w:val="00F06002"/>
    <w:rsid w:val="00F067BB"/>
    <w:rsid w:val="00F075A6"/>
    <w:rsid w:val="00F0781B"/>
    <w:rsid w:val="00F07CC2"/>
    <w:rsid w:val="00F11E14"/>
    <w:rsid w:val="00F11F7A"/>
    <w:rsid w:val="00F142A4"/>
    <w:rsid w:val="00F15180"/>
    <w:rsid w:val="00F15AA3"/>
    <w:rsid w:val="00F16F45"/>
    <w:rsid w:val="00F2068B"/>
    <w:rsid w:val="00F211DE"/>
    <w:rsid w:val="00F214B8"/>
    <w:rsid w:val="00F214D7"/>
    <w:rsid w:val="00F2283B"/>
    <w:rsid w:val="00F254FA"/>
    <w:rsid w:val="00F2644B"/>
    <w:rsid w:val="00F3000B"/>
    <w:rsid w:val="00F30F10"/>
    <w:rsid w:val="00F32577"/>
    <w:rsid w:val="00F32AC3"/>
    <w:rsid w:val="00F33FD7"/>
    <w:rsid w:val="00F345F9"/>
    <w:rsid w:val="00F35B83"/>
    <w:rsid w:val="00F35CBE"/>
    <w:rsid w:val="00F36737"/>
    <w:rsid w:val="00F375B7"/>
    <w:rsid w:val="00F37951"/>
    <w:rsid w:val="00F42DA8"/>
    <w:rsid w:val="00F431D1"/>
    <w:rsid w:val="00F444FB"/>
    <w:rsid w:val="00F44837"/>
    <w:rsid w:val="00F44979"/>
    <w:rsid w:val="00F464F7"/>
    <w:rsid w:val="00F465BC"/>
    <w:rsid w:val="00F466F6"/>
    <w:rsid w:val="00F46DAA"/>
    <w:rsid w:val="00F47176"/>
    <w:rsid w:val="00F50D2F"/>
    <w:rsid w:val="00F51509"/>
    <w:rsid w:val="00F52ADF"/>
    <w:rsid w:val="00F548E1"/>
    <w:rsid w:val="00F5550A"/>
    <w:rsid w:val="00F5706F"/>
    <w:rsid w:val="00F60861"/>
    <w:rsid w:val="00F60D1D"/>
    <w:rsid w:val="00F60F4B"/>
    <w:rsid w:val="00F61536"/>
    <w:rsid w:val="00F643D0"/>
    <w:rsid w:val="00F643EC"/>
    <w:rsid w:val="00F65758"/>
    <w:rsid w:val="00F65BA8"/>
    <w:rsid w:val="00F703DB"/>
    <w:rsid w:val="00F80EBF"/>
    <w:rsid w:val="00F818A7"/>
    <w:rsid w:val="00F81B4C"/>
    <w:rsid w:val="00F82135"/>
    <w:rsid w:val="00F82388"/>
    <w:rsid w:val="00F82EB0"/>
    <w:rsid w:val="00F83F4D"/>
    <w:rsid w:val="00F84232"/>
    <w:rsid w:val="00F853C7"/>
    <w:rsid w:val="00F85D69"/>
    <w:rsid w:val="00F8635D"/>
    <w:rsid w:val="00F86AD5"/>
    <w:rsid w:val="00F86CB2"/>
    <w:rsid w:val="00F87E55"/>
    <w:rsid w:val="00F92E6B"/>
    <w:rsid w:val="00F944A8"/>
    <w:rsid w:val="00F94C25"/>
    <w:rsid w:val="00F94C33"/>
    <w:rsid w:val="00F97D1E"/>
    <w:rsid w:val="00FA079A"/>
    <w:rsid w:val="00FA0B0B"/>
    <w:rsid w:val="00FA0DE2"/>
    <w:rsid w:val="00FA0EC0"/>
    <w:rsid w:val="00FA320B"/>
    <w:rsid w:val="00FA4DC4"/>
    <w:rsid w:val="00FA5119"/>
    <w:rsid w:val="00FA5A6F"/>
    <w:rsid w:val="00FA632E"/>
    <w:rsid w:val="00FA6841"/>
    <w:rsid w:val="00FB1050"/>
    <w:rsid w:val="00FB1448"/>
    <w:rsid w:val="00FB1618"/>
    <w:rsid w:val="00FB1C16"/>
    <w:rsid w:val="00FB30FA"/>
    <w:rsid w:val="00FB49AC"/>
    <w:rsid w:val="00FB650F"/>
    <w:rsid w:val="00FB7AD4"/>
    <w:rsid w:val="00FC1754"/>
    <w:rsid w:val="00FC28B7"/>
    <w:rsid w:val="00FC2B39"/>
    <w:rsid w:val="00FC3DAC"/>
    <w:rsid w:val="00FC4556"/>
    <w:rsid w:val="00FC6D2C"/>
    <w:rsid w:val="00FC78EE"/>
    <w:rsid w:val="00FD22A8"/>
    <w:rsid w:val="00FD2438"/>
    <w:rsid w:val="00FD2557"/>
    <w:rsid w:val="00FD44D8"/>
    <w:rsid w:val="00FD6149"/>
    <w:rsid w:val="00FE02DF"/>
    <w:rsid w:val="00FE08DC"/>
    <w:rsid w:val="00FE2B4B"/>
    <w:rsid w:val="00FE2FC3"/>
    <w:rsid w:val="00FE325C"/>
    <w:rsid w:val="00FE5D05"/>
    <w:rsid w:val="00FF1462"/>
    <w:rsid w:val="00FF2687"/>
    <w:rsid w:val="00FF2930"/>
    <w:rsid w:val="00FF3FE8"/>
    <w:rsid w:val="00FF6159"/>
    <w:rsid w:val="00FF6A7B"/>
    <w:rsid w:val="00FF6E0F"/>
    <w:rsid w:val="00FF748D"/>
    <w:rsid w:val="00FF7764"/>
    <w:rsid w:val="00FF7D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2" type="connector" idref="#_s1085">
          <o:proxy start="" idref="#_s1113" connectloc="1"/>
          <o:proxy end="" idref="#_s1105" connectloc="2"/>
        </o:r>
        <o:r id="V:Rule23" type="connector" idref="#_s1087">
          <o:proxy start="" idref="#_s1111" connectloc="1"/>
          <o:proxy end="" idref="#_s1105" connectloc="2"/>
        </o:r>
        <o:r id="V:Rule24" type="connector" idref="#_s1083">
          <o:proxy start="" idref="#_s1115" connectloc="1"/>
          <o:proxy end="" idref="#_s1106" connectloc="2"/>
        </o:r>
        <o:r id="V:Rule25" type="connector" idref="#_s1090">
          <o:proxy start="" idref="#_s1108" connectloc="1"/>
          <o:proxy end="" idref="#_s1104" connectloc="2"/>
        </o:r>
        <o:r id="V:Rule26" type="connector" idref="#_s1094">
          <o:proxy start="" idref="#_s1104" connectloc="0"/>
          <o:proxy end="" idref="#_s1100" connectloc="2"/>
        </o:r>
        <o:r id="V:Rule27" type="connector" idref="#_s1088">
          <o:proxy start="" idref="#_s1110" connectloc="1"/>
          <o:proxy end="" idref="#_s1104" connectloc="2"/>
        </o:r>
        <o:r id="V:Rule28" type="connector" idref="#_s1091">
          <o:proxy start="" idref="#_s1107" connectloc="0"/>
          <o:proxy end="" idref="#_s1103" connectloc="2"/>
        </o:r>
        <o:r id="V:Rule29" type="connector" idref="#_s1095">
          <o:proxy start="" idref="#_s1103" connectloc="0"/>
          <o:proxy end="" idref="#_s1099" connectloc="2"/>
        </o:r>
        <o:r id="V:Rule30" type="connector" idref="#_s1086">
          <o:proxy start="" idref="#_s1112" connectloc="1"/>
          <o:proxy end="" idref="#_s1105" connectloc="2"/>
        </o:r>
        <o:r id="V:Rule31" type="connector" idref="#_x0000_s1119"/>
        <o:r id="V:Rule32" type="connector" idref="#_s1098">
          <o:proxy start="" idref="#_s1100" connectloc="0"/>
          <o:proxy end="" idref="#_s1099" connectloc="2"/>
        </o:r>
        <o:r id="V:Rule33" type="connector" idref="#_s1081">
          <o:proxy start="" idref="#_s1121" connectloc="1"/>
          <o:proxy end="" idref="#_s1106" connectloc="2"/>
        </o:r>
        <o:r id="V:Rule34" type="connector" idref="#_x0000_s1117"/>
        <o:r id="V:Rule35" type="connector" idref="#_s1084">
          <o:proxy start="" idref="#_s1114" connectloc="1"/>
          <o:proxy end="" idref="#_s1107" connectloc="2"/>
        </o:r>
        <o:r id="V:Rule36" type="connector" idref="#_s1089">
          <o:proxy start="" idref="#_s1109" connectloc="1"/>
          <o:proxy end="" idref="#_s1104" connectloc="2"/>
        </o:r>
        <o:r id="V:Rule37" type="connector" idref="#_s1092">
          <o:proxy start="" idref="#_s1106" connectloc="0"/>
          <o:proxy end="" idref="#_s1102" connectloc="2"/>
        </o:r>
        <o:r id="V:Rule38" type="connector" idref="#_s1093">
          <o:proxy start="" idref="#_s1105" connectloc="0"/>
          <o:proxy end="" idref="#_s1101" connectloc="2"/>
        </o:r>
        <o:r id="V:Rule39" type="connector" idref="#_s1096">
          <o:proxy start="" idref="#_s1102" connectloc="0"/>
          <o:proxy end="" idref="#_s1099" connectloc="2"/>
        </o:r>
        <o:r id="V:Rule40" type="connector" idref="#_s1097">
          <o:proxy start="" idref="#_s1101" connectloc="0"/>
          <o:proxy end="" idref="#_s1099" connectloc="2"/>
        </o:r>
        <o:r id="V:Rule41" type="connector" idref="#_s1082">
          <o:proxy start="" idref="#_s1120" connectloc="1"/>
          <o:proxy end="" idref="#_s1111" connectloc="2"/>
        </o:r>
        <o:r id="V:Rule42" type="connector" idref="#_x0000_s1118"/>
      </o:rules>
    </o:shapelayout>
  </w:shapeDefaults>
  <w:decimalSymbol w:val="."/>
  <w:listSeparator w:val=";"/>
  <w14:docId w14:val="0825B9D5"/>
  <w15:docId w15:val="{D5BAC8CF-4A6B-4922-95BB-E44A12E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D1"/>
    <w:pPr>
      <w:spacing w:after="200" w:line="276" w:lineRule="auto"/>
    </w:pPr>
    <w:rPr>
      <w:lang w:eastAsia="en-US"/>
    </w:rPr>
  </w:style>
  <w:style w:type="paragraph" w:styleId="Heading1">
    <w:name w:val="heading 1"/>
    <w:basedOn w:val="Normal"/>
    <w:next w:val="Normal"/>
    <w:link w:val="Heading1Char"/>
    <w:uiPriority w:val="99"/>
    <w:qFormat/>
    <w:rsid w:val="00061533"/>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C32B75"/>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9B5A90"/>
    <w:pPr>
      <w:keepNext/>
      <w:keepLines/>
      <w:spacing w:before="40" w:after="0"/>
      <w:outlineLvl w:val="2"/>
    </w:pPr>
    <w:rPr>
      <w:rFonts w:ascii="Cambria" w:hAnsi="Cambria"/>
      <w:color w:val="243F6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33"/>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32B75"/>
    <w:rPr>
      <w:rFonts w:ascii="Cambria" w:hAnsi="Cambria" w:cs="Times New Roman"/>
      <w:b/>
      <w:color w:val="4F81BD"/>
      <w:sz w:val="26"/>
    </w:rPr>
  </w:style>
  <w:style w:type="character" w:customStyle="1" w:styleId="Heading3Char">
    <w:name w:val="Heading 3 Char"/>
    <w:basedOn w:val="DefaultParagraphFont"/>
    <w:link w:val="Heading3"/>
    <w:uiPriority w:val="99"/>
    <w:locked/>
    <w:rsid w:val="009B5A90"/>
    <w:rPr>
      <w:rFonts w:ascii="Cambria" w:hAnsi="Cambria" w:cs="Times New Roman"/>
      <w:color w:val="243F60"/>
      <w:sz w:val="24"/>
    </w:rPr>
  </w:style>
  <w:style w:type="paragraph" w:styleId="ListParagraph">
    <w:name w:val="List Paragraph"/>
    <w:basedOn w:val="Normal"/>
    <w:uiPriority w:val="99"/>
    <w:qFormat/>
    <w:rsid w:val="00704F7D"/>
    <w:pPr>
      <w:ind w:left="720"/>
      <w:contextualSpacing/>
    </w:pPr>
  </w:style>
  <w:style w:type="character" w:styleId="CommentReference">
    <w:name w:val="annotation reference"/>
    <w:basedOn w:val="DefaultParagraphFont"/>
    <w:uiPriority w:val="99"/>
    <w:semiHidden/>
    <w:rsid w:val="008859C2"/>
    <w:rPr>
      <w:rFonts w:cs="Times New Roman"/>
      <w:sz w:val="16"/>
    </w:rPr>
  </w:style>
  <w:style w:type="paragraph" w:styleId="CommentText">
    <w:name w:val="annotation text"/>
    <w:basedOn w:val="Normal"/>
    <w:link w:val="CommentTextChar"/>
    <w:uiPriority w:val="99"/>
    <w:rsid w:val="008859C2"/>
    <w:pPr>
      <w:spacing w:line="240" w:lineRule="auto"/>
    </w:pPr>
    <w:rPr>
      <w:sz w:val="20"/>
      <w:szCs w:val="20"/>
      <w:lang w:eastAsia="bg-BG"/>
    </w:rPr>
  </w:style>
  <w:style w:type="character" w:customStyle="1" w:styleId="CommentTextChar">
    <w:name w:val="Comment Text Char"/>
    <w:basedOn w:val="DefaultParagraphFont"/>
    <w:link w:val="CommentText"/>
    <w:uiPriority w:val="99"/>
    <w:locked/>
    <w:rsid w:val="008859C2"/>
    <w:rPr>
      <w:rFonts w:cs="Times New Roman"/>
      <w:sz w:val="20"/>
    </w:rPr>
  </w:style>
  <w:style w:type="paragraph" w:styleId="CommentSubject">
    <w:name w:val="annotation subject"/>
    <w:basedOn w:val="CommentText"/>
    <w:next w:val="CommentText"/>
    <w:link w:val="CommentSubjectChar"/>
    <w:uiPriority w:val="99"/>
    <w:semiHidden/>
    <w:rsid w:val="008859C2"/>
    <w:rPr>
      <w:b/>
      <w:bCs/>
    </w:rPr>
  </w:style>
  <w:style w:type="character" w:customStyle="1" w:styleId="CommentSubjectChar">
    <w:name w:val="Comment Subject Char"/>
    <w:basedOn w:val="CommentTextChar"/>
    <w:link w:val="CommentSubject"/>
    <w:uiPriority w:val="99"/>
    <w:semiHidden/>
    <w:locked/>
    <w:rsid w:val="008859C2"/>
    <w:rPr>
      <w:rFonts w:cs="Times New Roman"/>
      <w:b/>
      <w:sz w:val="20"/>
    </w:rPr>
  </w:style>
  <w:style w:type="paragraph" w:styleId="BalloonText">
    <w:name w:val="Balloon Text"/>
    <w:basedOn w:val="Normal"/>
    <w:link w:val="BalloonTextChar"/>
    <w:uiPriority w:val="99"/>
    <w:semiHidden/>
    <w:rsid w:val="008859C2"/>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8859C2"/>
    <w:rPr>
      <w:rFonts w:ascii="Tahoma" w:hAnsi="Tahoma" w:cs="Times New Roman"/>
      <w:sz w:val="16"/>
    </w:rPr>
  </w:style>
  <w:style w:type="character" w:styleId="Hyperlink">
    <w:name w:val="Hyperlink"/>
    <w:basedOn w:val="DefaultParagraphFont"/>
    <w:uiPriority w:val="99"/>
    <w:rsid w:val="00C32B75"/>
    <w:rPr>
      <w:rFonts w:cs="Times New Roman"/>
      <w:color w:val="666633"/>
      <w:u w:val="single"/>
    </w:rPr>
  </w:style>
  <w:style w:type="paragraph" w:styleId="TOC2">
    <w:name w:val="toc 2"/>
    <w:basedOn w:val="Normal"/>
    <w:next w:val="Normal"/>
    <w:autoRedefine/>
    <w:uiPriority w:val="39"/>
    <w:rsid w:val="001858B0"/>
    <w:pPr>
      <w:tabs>
        <w:tab w:val="left" w:pos="0"/>
        <w:tab w:val="left" w:pos="720"/>
        <w:tab w:val="right" w:leader="dot" w:pos="9072"/>
      </w:tabs>
      <w:spacing w:after="0" w:line="240" w:lineRule="auto"/>
      <w:jc w:val="both"/>
    </w:pPr>
    <w:rPr>
      <w:rFonts w:ascii="Times New Roman" w:eastAsia="Times New Roman" w:hAnsi="Times New Roman"/>
      <w:b/>
      <w:bCs/>
      <w:iCs/>
      <w:smallCaps/>
      <w:color w:val="333333"/>
      <w:sz w:val="20"/>
      <w:szCs w:val="20"/>
    </w:rPr>
  </w:style>
  <w:style w:type="paragraph" w:customStyle="1" w:styleId="MANUAL1">
    <w:name w:val="MANUAL 1"/>
    <w:basedOn w:val="Normal"/>
    <w:uiPriority w:val="99"/>
    <w:rsid w:val="00B351D4"/>
    <w:pPr>
      <w:keepNext/>
      <w:spacing w:before="240" w:after="120" w:line="240" w:lineRule="auto"/>
      <w:jc w:val="both"/>
      <w:outlineLvl w:val="1"/>
    </w:pPr>
    <w:rPr>
      <w:rFonts w:ascii="Times New Roman" w:eastAsia="Times New Roman" w:hAnsi="Times New Roman"/>
      <w:b/>
      <w:bCs/>
      <w:color w:val="0000FF"/>
      <w:sz w:val="28"/>
      <w:szCs w:val="24"/>
      <w:lang w:eastAsia="bg-BG"/>
    </w:rPr>
  </w:style>
  <w:style w:type="paragraph" w:styleId="FootnoteText">
    <w:name w:val="footnote text"/>
    <w:aliases w:val="Fußnotentext arial,stile 1,Footnote1,Footnote2,Footnote3,Footnote4,Footnote5,Footnote6,Footnote7,Footnote8,Footnote9,Footnote10,Footnote11,Footnote21,Footnote31,Footnote41,Footnote51,Footnote61,Footnote71,Footnote81,Footnote91,Podrozdzia"/>
    <w:basedOn w:val="Normal"/>
    <w:link w:val="FootnoteTextChar"/>
    <w:uiPriority w:val="99"/>
    <w:rsid w:val="004353A4"/>
    <w:pPr>
      <w:spacing w:after="0" w:line="240" w:lineRule="auto"/>
    </w:pPr>
    <w:rPr>
      <w:sz w:val="20"/>
      <w:szCs w:val="20"/>
      <w:lang w:eastAsia="bg-BG"/>
    </w:rPr>
  </w:style>
  <w:style w:type="character" w:customStyle="1" w:styleId="FootnoteTextChar">
    <w:name w:val="Footnote Text Char"/>
    <w:aliases w:val="Fußnotentext arial Char,stile 1 Char,Footnote1 Char,Footnote2 Char,Footnote3 Char,Footnote4 Char,Footnote5 Char,Footnote6 Char,Footnote7 Char,Footnote8 Char,Footnote9 Char,Footnote10 Char,Footnote11 Char,Footnote21 Char"/>
    <w:basedOn w:val="DefaultParagraphFont"/>
    <w:link w:val="FootnoteText"/>
    <w:uiPriority w:val="99"/>
    <w:locked/>
    <w:rsid w:val="004353A4"/>
    <w:rPr>
      <w:rFonts w:cs="Times New Roman"/>
      <w:sz w:val="20"/>
    </w:rPr>
  </w:style>
  <w:style w:type="character" w:styleId="FootnoteReference">
    <w:name w:val="footnote reference"/>
    <w:aliases w:val="Footnote,Footnote symbol"/>
    <w:basedOn w:val="DefaultParagraphFont"/>
    <w:uiPriority w:val="99"/>
    <w:rsid w:val="004353A4"/>
    <w:rPr>
      <w:rFonts w:cs="Times New Roman"/>
      <w:vertAlign w:val="superscript"/>
    </w:rPr>
  </w:style>
  <w:style w:type="paragraph" w:customStyle="1" w:styleId="N">
    <w:name w:val="N"/>
    <w:uiPriority w:val="99"/>
    <w:rsid w:val="002F6075"/>
    <w:pPr>
      <w:spacing w:after="120" w:line="360" w:lineRule="auto"/>
      <w:ind w:firstLine="720"/>
      <w:jc w:val="both"/>
    </w:pPr>
    <w:rPr>
      <w:rFonts w:ascii="Times New Roman" w:eastAsia="Times New Roman" w:hAnsi="Times New Roman"/>
      <w:sz w:val="24"/>
      <w:szCs w:val="20"/>
      <w:lang w:val="en-US" w:eastAsia="en-US"/>
    </w:rPr>
  </w:style>
  <w:style w:type="character" w:customStyle="1" w:styleId="4">
    <w:name w:val="Основен текст (4)"/>
    <w:uiPriority w:val="99"/>
    <w:rsid w:val="004046C4"/>
    <w:rPr>
      <w:rFonts w:ascii="Times New Roman" w:hAnsi="Times New Roman"/>
      <w:spacing w:val="0"/>
      <w:u w:val="none"/>
      <w:effect w:val="none"/>
    </w:rPr>
  </w:style>
  <w:style w:type="paragraph" w:styleId="BodyText">
    <w:name w:val="Body Text"/>
    <w:aliases w:val="gl"/>
    <w:basedOn w:val="Normal"/>
    <w:link w:val="BodyTextChar"/>
    <w:uiPriority w:val="99"/>
    <w:rsid w:val="00536E86"/>
    <w:pPr>
      <w:spacing w:after="120" w:line="240" w:lineRule="auto"/>
    </w:pPr>
    <w:rPr>
      <w:rFonts w:ascii="Times New Roman" w:hAnsi="Times New Roman"/>
      <w:color w:val="000000"/>
      <w:sz w:val="24"/>
      <w:szCs w:val="24"/>
      <w:lang w:eastAsia="bg-BG"/>
    </w:rPr>
  </w:style>
  <w:style w:type="character" w:customStyle="1" w:styleId="BodyTextChar">
    <w:name w:val="Body Text Char"/>
    <w:aliases w:val="gl Char"/>
    <w:basedOn w:val="DefaultParagraphFont"/>
    <w:link w:val="BodyText"/>
    <w:uiPriority w:val="99"/>
    <w:locked/>
    <w:rsid w:val="00536E86"/>
    <w:rPr>
      <w:rFonts w:ascii="Times New Roman" w:hAnsi="Times New Roman" w:cs="Times New Roman"/>
      <w:color w:val="000000"/>
      <w:sz w:val="24"/>
      <w:lang w:val="bg-BG" w:eastAsia="bg-BG"/>
    </w:rPr>
  </w:style>
  <w:style w:type="paragraph" w:customStyle="1" w:styleId="Style">
    <w:name w:val="Style"/>
    <w:uiPriority w:val="99"/>
    <w:rsid w:val="00536E86"/>
    <w:pPr>
      <w:widowControl w:val="0"/>
      <w:autoSpaceDE w:val="0"/>
      <w:autoSpaceDN w:val="0"/>
      <w:adjustRightInd w:val="0"/>
      <w:ind w:left="140" w:right="140" w:firstLine="840"/>
      <w:jc w:val="both"/>
    </w:pPr>
    <w:rPr>
      <w:rFonts w:ascii="Times New Roman" w:eastAsia="Times New Roman" w:hAnsi="Times New Roman"/>
      <w:sz w:val="24"/>
      <w:szCs w:val="24"/>
      <w:lang w:eastAsia="bg-BG"/>
    </w:rPr>
  </w:style>
  <w:style w:type="paragraph" w:customStyle="1" w:styleId="OPACbullet">
    <w:name w:val="OPAC bullet"/>
    <w:basedOn w:val="Normal"/>
    <w:uiPriority w:val="99"/>
    <w:rsid w:val="00536E86"/>
    <w:pPr>
      <w:numPr>
        <w:numId w:val="6"/>
      </w:numPr>
      <w:spacing w:before="120" w:after="0" w:line="240" w:lineRule="auto"/>
      <w:jc w:val="both"/>
    </w:pPr>
    <w:rPr>
      <w:rFonts w:ascii="Times New Roman" w:eastAsia="Times New Roman" w:hAnsi="Times New Roman"/>
      <w:sz w:val="24"/>
      <w:szCs w:val="24"/>
      <w:lang w:eastAsia="bg-BG"/>
    </w:rPr>
  </w:style>
  <w:style w:type="paragraph" w:styleId="Subtitle">
    <w:name w:val="Subtitle"/>
    <w:basedOn w:val="Normal"/>
    <w:link w:val="SubtitleChar"/>
    <w:uiPriority w:val="99"/>
    <w:qFormat/>
    <w:rsid w:val="00536E86"/>
    <w:pPr>
      <w:spacing w:after="0" w:line="240" w:lineRule="auto"/>
    </w:pPr>
    <w:rPr>
      <w:rFonts w:ascii="Times New Roman" w:hAnsi="Times New Roman"/>
      <w:sz w:val="20"/>
      <w:szCs w:val="20"/>
      <w:lang w:eastAsia="bg-BG"/>
    </w:rPr>
  </w:style>
  <w:style w:type="character" w:customStyle="1" w:styleId="SubtitleChar">
    <w:name w:val="Subtitle Char"/>
    <w:basedOn w:val="DefaultParagraphFont"/>
    <w:link w:val="Subtitle"/>
    <w:uiPriority w:val="99"/>
    <w:locked/>
    <w:rsid w:val="00536E86"/>
    <w:rPr>
      <w:rFonts w:ascii="Times New Roman" w:hAnsi="Times New Roman" w:cs="Times New Roman"/>
      <w:sz w:val="20"/>
      <w:lang w:val="bg-BG"/>
    </w:rPr>
  </w:style>
  <w:style w:type="paragraph" w:styleId="NoSpacing">
    <w:name w:val="No Spacing"/>
    <w:uiPriority w:val="99"/>
    <w:qFormat/>
    <w:rsid w:val="00536E86"/>
    <w:rPr>
      <w:rFonts w:eastAsia="Times New Roman"/>
      <w:lang w:eastAsia="bg-BG"/>
    </w:rPr>
  </w:style>
  <w:style w:type="paragraph" w:styleId="Header">
    <w:name w:val="header"/>
    <w:basedOn w:val="Normal"/>
    <w:link w:val="HeaderChar"/>
    <w:rsid w:val="00656552"/>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locked/>
    <w:rsid w:val="00656552"/>
    <w:rPr>
      <w:rFonts w:cs="Times New Roman"/>
    </w:rPr>
  </w:style>
  <w:style w:type="paragraph" w:styleId="Footer">
    <w:name w:val="footer"/>
    <w:basedOn w:val="Normal"/>
    <w:link w:val="FooterChar"/>
    <w:uiPriority w:val="99"/>
    <w:rsid w:val="00656552"/>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656552"/>
    <w:rPr>
      <w:rFonts w:cs="Times New Roman"/>
    </w:rPr>
  </w:style>
  <w:style w:type="paragraph" w:styleId="NormalWeb">
    <w:name w:val="Normal (Web)"/>
    <w:basedOn w:val="Normal"/>
    <w:uiPriority w:val="99"/>
    <w:rsid w:val="004168F2"/>
    <w:pPr>
      <w:spacing w:before="100" w:beforeAutospacing="1" w:after="100" w:afterAutospacing="1" w:line="240" w:lineRule="auto"/>
    </w:pPr>
    <w:rPr>
      <w:rFonts w:ascii="Verdana" w:hAnsi="Verdana" w:cs="Arial Unicode MS"/>
      <w:color w:val="000000"/>
      <w:sz w:val="24"/>
      <w:szCs w:val="24"/>
      <w:lang w:val="en-GB"/>
    </w:rPr>
  </w:style>
  <w:style w:type="paragraph" w:customStyle="1" w:styleId="zaglawie">
    <w:name w:val="zaglawie"/>
    <w:basedOn w:val="Normal"/>
    <w:uiPriority w:val="99"/>
    <w:rsid w:val="004168F2"/>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34">
    <w:name w:val="Body Text 34"/>
    <w:basedOn w:val="Normal"/>
    <w:uiPriority w:val="99"/>
    <w:rsid w:val="0025214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hu-HU"/>
    </w:rPr>
  </w:style>
  <w:style w:type="character" w:customStyle="1" w:styleId="ala2">
    <w:name w:val="al_a2"/>
    <w:uiPriority w:val="99"/>
    <w:rsid w:val="00E1243D"/>
  </w:style>
  <w:style w:type="paragraph" w:customStyle="1" w:styleId="CM1">
    <w:name w:val="CM1"/>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character" w:customStyle="1" w:styleId="alt2">
    <w:name w:val="al_t2"/>
    <w:uiPriority w:val="99"/>
    <w:rsid w:val="003A282C"/>
  </w:style>
  <w:style w:type="paragraph" w:customStyle="1" w:styleId="Default">
    <w:name w:val="Default"/>
    <w:uiPriority w:val="99"/>
    <w:rsid w:val="005716CF"/>
    <w:pPr>
      <w:autoSpaceDE w:val="0"/>
      <w:autoSpaceDN w:val="0"/>
      <w:adjustRightInd w:val="0"/>
    </w:pPr>
    <w:rPr>
      <w:rFonts w:ascii="Times New Roman" w:hAnsi="Times New Roman"/>
      <w:color w:val="000000"/>
      <w:sz w:val="24"/>
      <w:szCs w:val="24"/>
      <w:lang w:val="en-US" w:eastAsia="en-US"/>
    </w:rPr>
  </w:style>
  <w:style w:type="character" w:customStyle="1" w:styleId="infolabel1">
    <w:name w:val="infolabel1"/>
    <w:uiPriority w:val="99"/>
    <w:rsid w:val="00227D4E"/>
    <w:rPr>
      <w:color w:val="333399"/>
      <w:sz w:val="16"/>
    </w:rPr>
  </w:style>
  <w:style w:type="paragraph" w:styleId="BodyTextIndent2">
    <w:name w:val="Body Text Indent 2"/>
    <w:basedOn w:val="Normal"/>
    <w:link w:val="BodyTextIndent2Char"/>
    <w:uiPriority w:val="99"/>
    <w:rsid w:val="00DA4BC0"/>
    <w:pPr>
      <w:spacing w:after="120" w:line="480" w:lineRule="auto"/>
      <w:ind w:left="283"/>
    </w:pPr>
    <w:rPr>
      <w:rFonts w:ascii="Times New Roman" w:hAnsi="Times New Roman"/>
      <w:color w:val="000000"/>
      <w:sz w:val="24"/>
      <w:szCs w:val="24"/>
      <w:lang w:eastAsia="bg-BG"/>
    </w:rPr>
  </w:style>
  <w:style w:type="character" w:customStyle="1" w:styleId="BodyTextIndent2Char">
    <w:name w:val="Body Text Indent 2 Char"/>
    <w:basedOn w:val="DefaultParagraphFont"/>
    <w:link w:val="BodyTextIndent2"/>
    <w:uiPriority w:val="99"/>
    <w:locked/>
    <w:rsid w:val="00DA4BC0"/>
    <w:rPr>
      <w:rFonts w:ascii="Times New Roman" w:hAnsi="Times New Roman" w:cs="Times New Roman"/>
      <w:color w:val="000000"/>
      <w:sz w:val="24"/>
      <w:lang w:val="bg-BG" w:eastAsia="bg-BG"/>
    </w:rPr>
  </w:style>
  <w:style w:type="paragraph" w:customStyle="1" w:styleId="NumPar2">
    <w:name w:val="NumPar 2"/>
    <w:basedOn w:val="Heading2"/>
    <w:next w:val="Normal"/>
    <w:uiPriority w:val="99"/>
    <w:rsid w:val="00AC578C"/>
    <w:pPr>
      <w:keepNext w:val="0"/>
      <w:keepLines w:val="0"/>
      <w:numPr>
        <w:ilvl w:val="1"/>
        <w:numId w:val="12"/>
      </w:numPr>
      <w:spacing w:before="0" w:after="240" w:line="240" w:lineRule="auto"/>
      <w:jc w:val="both"/>
      <w:outlineLvl w:val="9"/>
    </w:pPr>
    <w:rPr>
      <w:rFonts w:ascii="Times New Roman" w:hAnsi="Times New Roman"/>
      <w:b w:val="0"/>
      <w:bCs w:val="0"/>
      <w:color w:val="auto"/>
      <w:sz w:val="24"/>
      <w:szCs w:val="20"/>
      <w:lang w:val="en-GB" w:eastAsia="en-GB"/>
    </w:rPr>
  </w:style>
  <w:style w:type="character" w:customStyle="1" w:styleId="longtext">
    <w:name w:val="long_text"/>
    <w:uiPriority w:val="99"/>
    <w:rsid w:val="004745B4"/>
  </w:style>
  <w:style w:type="character" w:customStyle="1" w:styleId="hps">
    <w:name w:val="hps"/>
    <w:uiPriority w:val="99"/>
    <w:rsid w:val="004745B4"/>
  </w:style>
  <w:style w:type="character" w:customStyle="1" w:styleId="a">
    <w:name w:val="Основен текст_"/>
    <w:link w:val="1"/>
    <w:uiPriority w:val="99"/>
    <w:locked/>
    <w:rsid w:val="00160123"/>
    <w:rPr>
      <w:rFonts w:ascii="Times New Roman" w:hAnsi="Times New Roman"/>
      <w:sz w:val="24"/>
      <w:shd w:val="clear" w:color="auto" w:fill="FFFFFF"/>
    </w:rPr>
  </w:style>
  <w:style w:type="paragraph" w:customStyle="1" w:styleId="1">
    <w:name w:val="Основен текст1"/>
    <w:basedOn w:val="Normal"/>
    <w:link w:val="a"/>
    <w:uiPriority w:val="99"/>
    <w:rsid w:val="00160123"/>
    <w:pPr>
      <w:shd w:val="clear" w:color="auto" w:fill="FFFFFF"/>
      <w:spacing w:after="120" w:line="317" w:lineRule="exact"/>
      <w:ind w:hanging="1160"/>
    </w:pPr>
    <w:rPr>
      <w:rFonts w:ascii="Times New Roman" w:hAnsi="Times New Roman"/>
      <w:sz w:val="24"/>
      <w:szCs w:val="20"/>
      <w:lang w:eastAsia="zh-CN"/>
    </w:rPr>
  </w:style>
  <w:style w:type="table" w:styleId="TableGrid">
    <w:name w:val="Table Grid"/>
    <w:basedOn w:val="TableNormal"/>
    <w:uiPriority w:val="59"/>
    <w:rsid w:val="00C716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9B08EA"/>
    <w:pPr>
      <w:tabs>
        <w:tab w:val="left" w:pos="709"/>
      </w:tabs>
      <w:spacing w:after="0" w:line="240" w:lineRule="auto"/>
    </w:pPr>
    <w:rPr>
      <w:rFonts w:ascii="Tahoma" w:eastAsia="Times New Roman" w:hAnsi="Tahoma"/>
      <w:sz w:val="24"/>
      <w:szCs w:val="24"/>
      <w:lang w:val="pl-PL" w:eastAsia="pl-PL"/>
    </w:rPr>
  </w:style>
  <w:style w:type="paragraph" w:customStyle="1" w:styleId="a0">
    <w:name w:val="Основен текст"/>
    <w:basedOn w:val="Normal"/>
    <w:uiPriority w:val="99"/>
    <w:rsid w:val="009B08EA"/>
    <w:pPr>
      <w:shd w:val="clear" w:color="auto" w:fill="FFFFFF"/>
      <w:spacing w:after="120" w:line="317" w:lineRule="exact"/>
      <w:ind w:hanging="1160"/>
    </w:pPr>
    <w:rPr>
      <w:rFonts w:ascii="Times New Roman" w:eastAsia="Times New Roman" w:hAnsi="Times New Roman"/>
      <w:sz w:val="24"/>
      <w:szCs w:val="24"/>
      <w:lang w:eastAsia="bg-BG"/>
    </w:rPr>
  </w:style>
  <w:style w:type="table" w:customStyle="1" w:styleId="LightList-Accent11">
    <w:name w:val="Light List - Accent 11"/>
    <w:uiPriority w:val="99"/>
    <w:rsid w:val="00C02BCE"/>
    <w:rPr>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GERA2">
    <w:name w:val="GERA 2."/>
    <w:basedOn w:val="Normal"/>
    <w:uiPriority w:val="99"/>
    <w:rsid w:val="00061533"/>
    <w:pPr>
      <w:keepNext/>
      <w:numPr>
        <w:ilvl w:val="1"/>
        <w:numId w:val="14"/>
      </w:numPr>
      <w:spacing w:before="240" w:after="60" w:line="240" w:lineRule="auto"/>
      <w:jc w:val="both"/>
      <w:outlineLvl w:val="1"/>
    </w:pPr>
    <w:rPr>
      <w:rFonts w:ascii="Times New Roman" w:eastAsia="Times New Roman" w:hAnsi="Times New Roman"/>
      <w:b/>
      <w:bCs/>
      <w:color w:val="0000FF"/>
      <w:sz w:val="28"/>
      <w:szCs w:val="20"/>
      <w:lang w:val="en-GB" w:eastAsia="bg-BG"/>
    </w:rPr>
  </w:style>
  <w:style w:type="paragraph" w:customStyle="1" w:styleId="GERA1">
    <w:name w:val="GERA 1"/>
    <w:basedOn w:val="Heading1"/>
    <w:autoRedefine/>
    <w:uiPriority w:val="99"/>
    <w:rsid w:val="00061533"/>
    <w:pPr>
      <w:keepLines w:val="0"/>
      <w:numPr>
        <w:numId w:val="14"/>
      </w:numPr>
      <w:spacing w:before="120" w:after="120" w:line="240" w:lineRule="auto"/>
      <w:jc w:val="both"/>
    </w:pPr>
    <w:rPr>
      <w:rFonts w:ascii="Times New Roman Bold" w:hAnsi="Times New Roman Bold" w:cs="Arial"/>
      <w:caps/>
      <w:color w:val="0000FF"/>
      <w:kern w:val="32"/>
    </w:rPr>
  </w:style>
  <w:style w:type="paragraph" w:customStyle="1" w:styleId="Text1">
    <w:name w:val="Text 1"/>
    <w:basedOn w:val="Normal"/>
    <w:uiPriority w:val="99"/>
    <w:rsid w:val="00607B20"/>
    <w:pPr>
      <w:spacing w:before="120" w:after="120" w:line="240" w:lineRule="auto"/>
      <w:ind w:left="851"/>
      <w:jc w:val="both"/>
    </w:pPr>
    <w:rPr>
      <w:rFonts w:ascii="Times New Roman" w:eastAsia="Times New Roman" w:hAnsi="Times New Roman"/>
      <w:sz w:val="24"/>
      <w:szCs w:val="20"/>
      <w:lang w:val="en-GB" w:eastAsia="fr-BE"/>
    </w:rPr>
  </w:style>
  <w:style w:type="character" w:customStyle="1" w:styleId="light1">
    <w:name w:val="light1"/>
    <w:uiPriority w:val="99"/>
    <w:rsid w:val="00305352"/>
    <w:rPr>
      <w:shd w:val="clear" w:color="auto" w:fill="FFFF00"/>
    </w:rPr>
  </w:style>
  <w:style w:type="character" w:customStyle="1" w:styleId="3">
    <w:name w:val="Основен текст (3)"/>
    <w:uiPriority w:val="99"/>
    <w:rsid w:val="009B17DF"/>
    <w:rPr>
      <w:rFonts w:ascii="Times New Roman" w:hAnsi="Times New Roman"/>
      <w:spacing w:val="0"/>
      <w:sz w:val="24"/>
      <w:u w:val="single"/>
    </w:rPr>
  </w:style>
  <w:style w:type="paragraph" w:customStyle="1" w:styleId="2">
    <w:name w:val="Основен текст2"/>
    <w:basedOn w:val="Normal"/>
    <w:uiPriority w:val="99"/>
    <w:rsid w:val="009B17DF"/>
    <w:pPr>
      <w:shd w:val="clear" w:color="auto" w:fill="FFFFFF"/>
      <w:spacing w:before="120" w:after="0" w:line="277" w:lineRule="exact"/>
      <w:ind w:hanging="280"/>
      <w:jc w:val="both"/>
    </w:pPr>
    <w:rPr>
      <w:rFonts w:ascii="Times New Roman" w:eastAsia="Times New Roman" w:hAnsi="Times New Roman"/>
      <w:sz w:val="24"/>
      <w:szCs w:val="24"/>
      <w:lang w:eastAsia="bg-BG"/>
    </w:rPr>
  </w:style>
  <w:style w:type="character" w:customStyle="1" w:styleId="40">
    <w:name w:val="Основен текст4"/>
    <w:uiPriority w:val="99"/>
    <w:rsid w:val="00700A07"/>
    <w:rPr>
      <w:rFonts w:ascii="Times New Roman" w:hAnsi="Times New Roman"/>
      <w:spacing w:val="0"/>
      <w:sz w:val="22"/>
      <w:u w:val="single"/>
      <w:shd w:val="clear" w:color="auto" w:fill="FFFFFF"/>
      <w:lang w:val="en-US" w:eastAsia="en-US"/>
    </w:rPr>
  </w:style>
  <w:style w:type="character" w:customStyle="1" w:styleId="apple-converted-space">
    <w:name w:val="apple-converted-space"/>
    <w:uiPriority w:val="99"/>
    <w:rsid w:val="008A105F"/>
  </w:style>
  <w:style w:type="character" w:customStyle="1" w:styleId="BodyText59">
    <w:name w:val="Body Text59"/>
    <w:uiPriority w:val="99"/>
    <w:rsid w:val="002D6DCC"/>
    <w:rPr>
      <w:rFonts w:ascii="Times New Roman" w:hAnsi="Times New Roman"/>
      <w:sz w:val="16"/>
    </w:rPr>
  </w:style>
  <w:style w:type="character" w:customStyle="1" w:styleId="Bodytext0">
    <w:name w:val="Body text_"/>
    <w:link w:val="BodyText63"/>
    <w:uiPriority w:val="99"/>
    <w:locked/>
    <w:rsid w:val="00E36F5C"/>
    <w:rPr>
      <w:rFonts w:ascii="Times New Roman" w:hAnsi="Times New Roman"/>
      <w:sz w:val="16"/>
      <w:shd w:val="clear" w:color="auto" w:fill="FFFFFF"/>
    </w:rPr>
  </w:style>
  <w:style w:type="character" w:customStyle="1" w:styleId="BodyText1">
    <w:name w:val="Body Text1"/>
    <w:uiPriority w:val="99"/>
    <w:rsid w:val="00E36F5C"/>
    <w:rPr>
      <w:rFonts w:ascii="Times New Roman" w:hAnsi="Times New Roman"/>
      <w:sz w:val="16"/>
      <w:shd w:val="clear" w:color="auto" w:fill="FFFFFF"/>
    </w:rPr>
  </w:style>
  <w:style w:type="paragraph" w:customStyle="1" w:styleId="BodyText63">
    <w:name w:val="Body Text63"/>
    <w:basedOn w:val="Normal"/>
    <w:link w:val="Bodytext0"/>
    <w:uiPriority w:val="99"/>
    <w:rsid w:val="00E36F5C"/>
    <w:pPr>
      <w:shd w:val="clear" w:color="auto" w:fill="FFFFFF"/>
      <w:spacing w:before="300" w:after="300" w:line="211" w:lineRule="exact"/>
      <w:ind w:hanging="500"/>
    </w:pPr>
    <w:rPr>
      <w:rFonts w:ascii="Times New Roman" w:hAnsi="Times New Roman"/>
      <w:sz w:val="16"/>
      <w:szCs w:val="20"/>
      <w:lang w:eastAsia="zh-CN"/>
    </w:rPr>
  </w:style>
  <w:style w:type="paragraph" w:styleId="TOCHeading">
    <w:name w:val="TOC Heading"/>
    <w:basedOn w:val="Heading1"/>
    <w:next w:val="Normal"/>
    <w:uiPriority w:val="99"/>
    <w:qFormat/>
    <w:rsid w:val="009B5A90"/>
    <w:pPr>
      <w:spacing w:before="240" w:line="259" w:lineRule="auto"/>
      <w:outlineLvl w:val="9"/>
    </w:pPr>
    <w:rPr>
      <w:b w:val="0"/>
      <w:bCs w:val="0"/>
      <w:sz w:val="32"/>
      <w:szCs w:val="32"/>
    </w:rPr>
  </w:style>
  <w:style w:type="paragraph" w:styleId="Title">
    <w:name w:val="Title"/>
    <w:basedOn w:val="Normal"/>
    <w:next w:val="Normal"/>
    <w:link w:val="TitleChar"/>
    <w:uiPriority w:val="99"/>
    <w:qFormat/>
    <w:rsid w:val="009B5A90"/>
    <w:pPr>
      <w:spacing w:after="0" w:line="240" w:lineRule="auto"/>
      <w:contextualSpacing/>
    </w:pPr>
    <w:rPr>
      <w:rFonts w:ascii="Cambria" w:hAnsi="Cambria"/>
      <w:spacing w:val="-10"/>
      <w:kern w:val="28"/>
      <w:sz w:val="56"/>
      <w:szCs w:val="56"/>
      <w:lang w:eastAsia="bg-BG"/>
    </w:rPr>
  </w:style>
  <w:style w:type="character" w:customStyle="1" w:styleId="TitleChar">
    <w:name w:val="Title Char"/>
    <w:basedOn w:val="DefaultParagraphFont"/>
    <w:link w:val="Title"/>
    <w:uiPriority w:val="99"/>
    <w:locked/>
    <w:rsid w:val="009B5A90"/>
    <w:rPr>
      <w:rFonts w:ascii="Cambria" w:hAnsi="Cambria" w:cs="Times New Roman"/>
      <w:spacing w:val="-10"/>
      <w:kern w:val="28"/>
      <w:sz w:val="56"/>
    </w:rPr>
  </w:style>
  <w:style w:type="paragraph" w:styleId="TOC1">
    <w:name w:val="toc 1"/>
    <w:basedOn w:val="Normal"/>
    <w:next w:val="Normal"/>
    <w:autoRedefine/>
    <w:uiPriority w:val="39"/>
    <w:rsid w:val="004A5430"/>
    <w:pPr>
      <w:spacing w:after="100"/>
    </w:pPr>
  </w:style>
  <w:style w:type="paragraph" w:styleId="TOC3">
    <w:name w:val="toc 3"/>
    <w:basedOn w:val="Normal"/>
    <w:next w:val="Normal"/>
    <w:autoRedefine/>
    <w:uiPriority w:val="39"/>
    <w:rsid w:val="004A5430"/>
    <w:pPr>
      <w:spacing w:after="100"/>
      <w:ind w:left="440"/>
    </w:pPr>
  </w:style>
  <w:style w:type="paragraph" w:styleId="TOC4">
    <w:name w:val="toc 4"/>
    <w:basedOn w:val="Normal"/>
    <w:next w:val="Normal"/>
    <w:autoRedefine/>
    <w:uiPriority w:val="39"/>
    <w:locked/>
    <w:rsid w:val="00763ACD"/>
    <w:pPr>
      <w:ind w:left="660"/>
    </w:pPr>
  </w:style>
  <w:style w:type="paragraph" w:styleId="TOC5">
    <w:name w:val="toc 5"/>
    <w:basedOn w:val="Normal"/>
    <w:next w:val="Normal"/>
    <w:autoRedefine/>
    <w:uiPriority w:val="39"/>
    <w:locked/>
    <w:rsid w:val="00F92E6B"/>
    <w:pPr>
      <w:spacing w:after="0" w:line="240" w:lineRule="auto"/>
      <w:ind w:left="960"/>
    </w:pPr>
    <w:rPr>
      <w:rFonts w:ascii="Times New Roman" w:eastAsia="SimSun" w:hAnsi="Times New Roman"/>
      <w:sz w:val="24"/>
      <w:szCs w:val="24"/>
      <w:lang w:eastAsia="zh-CN"/>
    </w:rPr>
  </w:style>
  <w:style w:type="paragraph" w:styleId="TOC6">
    <w:name w:val="toc 6"/>
    <w:basedOn w:val="Normal"/>
    <w:next w:val="Normal"/>
    <w:autoRedefine/>
    <w:uiPriority w:val="39"/>
    <w:locked/>
    <w:rsid w:val="00F92E6B"/>
    <w:pPr>
      <w:spacing w:after="0" w:line="240" w:lineRule="auto"/>
      <w:ind w:left="1200"/>
    </w:pPr>
    <w:rPr>
      <w:rFonts w:ascii="Times New Roman" w:eastAsia="SimSun" w:hAnsi="Times New Roman"/>
      <w:sz w:val="24"/>
      <w:szCs w:val="24"/>
      <w:lang w:eastAsia="zh-CN"/>
    </w:rPr>
  </w:style>
  <w:style w:type="paragraph" w:styleId="TOC7">
    <w:name w:val="toc 7"/>
    <w:basedOn w:val="Normal"/>
    <w:next w:val="Normal"/>
    <w:autoRedefine/>
    <w:uiPriority w:val="39"/>
    <w:locked/>
    <w:rsid w:val="00F92E6B"/>
    <w:pPr>
      <w:spacing w:after="0" w:line="240" w:lineRule="auto"/>
      <w:ind w:left="1440"/>
    </w:pPr>
    <w:rPr>
      <w:rFonts w:ascii="Times New Roman" w:eastAsia="SimSun" w:hAnsi="Times New Roman"/>
      <w:sz w:val="24"/>
      <w:szCs w:val="24"/>
      <w:lang w:eastAsia="zh-CN"/>
    </w:rPr>
  </w:style>
  <w:style w:type="paragraph" w:styleId="TOC8">
    <w:name w:val="toc 8"/>
    <w:basedOn w:val="Normal"/>
    <w:next w:val="Normal"/>
    <w:autoRedefine/>
    <w:uiPriority w:val="39"/>
    <w:locked/>
    <w:rsid w:val="00F92E6B"/>
    <w:pPr>
      <w:spacing w:after="0" w:line="240" w:lineRule="auto"/>
      <w:ind w:left="1680"/>
    </w:pPr>
    <w:rPr>
      <w:rFonts w:ascii="Times New Roman" w:eastAsia="SimSun" w:hAnsi="Times New Roman"/>
      <w:sz w:val="24"/>
      <w:szCs w:val="24"/>
      <w:lang w:eastAsia="zh-CN"/>
    </w:rPr>
  </w:style>
  <w:style w:type="paragraph" w:styleId="TOC9">
    <w:name w:val="toc 9"/>
    <w:basedOn w:val="Normal"/>
    <w:next w:val="Normal"/>
    <w:autoRedefine/>
    <w:uiPriority w:val="39"/>
    <w:locked/>
    <w:rsid w:val="00F92E6B"/>
    <w:pPr>
      <w:spacing w:after="0" w:line="240" w:lineRule="auto"/>
      <w:ind w:left="1920"/>
    </w:pPr>
    <w:rPr>
      <w:rFonts w:ascii="Times New Roman" w:eastAsia="SimSun" w:hAnsi="Times New Roman"/>
      <w:sz w:val="24"/>
      <w:szCs w:val="24"/>
      <w:lang w:eastAsia="zh-CN"/>
    </w:rPr>
  </w:style>
  <w:style w:type="paragraph" w:customStyle="1" w:styleId="CharChar1">
    <w:name w:val="Char Char1"/>
    <w:basedOn w:val="Normal"/>
    <w:uiPriority w:val="99"/>
    <w:rsid w:val="007F3F23"/>
    <w:pPr>
      <w:tabs>
        <w:tab w:val="left" w:pos="709"/>
      </w:tabs>
      <w:spacing w:after="0" w:line="240" w:lineRule="auto"/>
    </w:pPr>
    <w:rPr>
      <w:rFonts w:ascii="Trebuchet MS" w:hAnsi="Trebuchet MS" w:cs="Arial"/>
      <w:i/>
      <w:sz w:val="24"/>
      <w:szCs w:val="24"/>
      <w:lang w:val="en-GB" w:eastAsia="pl-PL"/>
    </w:rPr>
  </w:style>
  <w:style w:type="numbering" w:customStyle="1" w:styleId="OPAC1">
    <w:name w:val="OPAC 1"/>
    <w:rsid w:val="00366B3D"/>
    <w:pPr>
      <w:numPr>
        <w:numId w:val="2"/>
      </w:numPr>
    </w:pPr>
  </w:style>
  <w:style w:type="numbering" w:customStyle="1" w:styleId="1OPAC">
    <w:name w:val="1 OPAC"/>
    <w:rsid w:val="00366B3D"/>
    <w:pPr>
      <w:numPr>
        <w:numId w:val="1"/>
      </w:numPr>
    </w:pPr>
  </w:style>
  <w:style w:type="paragraph" w:customStyle="1" w:styleId="CharChar10">
    <w:name w:val="Char Char1"/>
    <w:basedOn w:val="Normal"/>
    <w:rsid w:val="00AB3903"/>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BF7C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1737">
      <w:marLeft w:val="0"/>
      <w:marRight w:val="0"/>
      <w:marTop w:val="0"/>
      <w:marBottom w:val="0"/>
      <w:divBdr>
        <w:top w:val="none" w:sz="0" w:space="0" w:color="auto"/>
        <w:left w:val="none" w:sz="0" w:space="0" w:color="auto"/>
        <w:bottom w:val="none" w:sz="0" w:space="0" w:color="auto"/>
        <w:right w:val="none" w:sz="0" w:space="0" w:color="auto"/>
      </w:divBdr>
    </w:div>
    <w:div w:id="69861738">
      <w:marLeft w:val="0"/>
      <w:marRight w:val="0"/>
      <w:marTop w:val="0"/>
      <w:marBottom w:val="0"/>
      <w:divBdr>
        <w:top w:val="none" w:sz="0" w:space="0" w:color="auto"/>
        <w:left w:val="none" w:sz="0" w:space="0" w:color="auto"/>
        <w:bottom w:val="none" w:sz="0" w:space="0" w:color="auto"/>
        <w:right w:val="none" w:sz="0" w:space="0" w:color="auto"/>
      </w:divBdr>
    </w:div>
    <w:div w:id="69861741">
      <w:marLeft w:val="0"/>
      <w:marRight w:val="0"/>
      <w:marTop w:val="0"/>
      <w:marBottom w:val="0"/>
      <w:divBdr>
        <w:top w:val="none" w:sz="0" w:space="0" w:color="auto"/>
        <w:left w:val="none" w:sz="0" w:space="0" w:color="auto"/>
        <w:bottom w:val="none" w:sz="0" w:space="0" w:color="auto"/>
        <w:right w:val="none" w:sz="0" w:space="0" w:color="auto"/>
      </w:divBdr>
      <w:divsChild>
        <w:div w:id="69861740">
          <w:marLeft w:val="0"/>
          <w:marRight w:val="0"/>
          <w:marTop w:val="0"/>
          <w:marBottom w:val="0"/>
          <w:divBdr>
            <w:top w:val="none" w:sz="0" w:space="0" w:color="auto"/>
            <w:left w:val="none" w:sz="0" w:space="0" w:color="auto"/>
            <w:bottom w:val="none" w:sz="0" w:space="0" w:color="auto"/>
            <w:right w:val="none" w:sz="0" w:space="0" w:color="auto"/>
          </w:divBdr>
          <w:divsChild>
            <w:div w:id="69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210">
      <w:bodyDiv w:val="1"/>
      <w:marLeft w:val="0"/>
      <w:marRight w:val="0"/>
      <w:marTop w:val="0"/>
      <w:marBottom w:val="0"/>
      <w:divBdr>
        <w:top w:val="none" w:sz="0" w:space="0" w:color="auto"/>
        <w:left w:val="none" w:sz="0" w:space="0" w:color="auto"/>
        <w:bottom w:val="none" w:sz="0" w:space="0" w:color="auto"/>
        <w:right w:val="none" w:sz="0" w:space="0" w:color="auto"/>
      </w:divBdr>
      <w:divsChild>
        <w:div w:id="17784804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37531254">
      <w:bodyDiv w:val="1"/>
      <w:marLeft w:val="0"/>
      <w:marRight w:val="0"/>
      <w:marTop w:val="0"/>
      <w:marBottom w:val="0"/>
      <w:divBdr>
        <w:top w:val="none" w:sz="0" w:space="0" w:color="auto"/>
        <w:left w:val="none" w:sz="0" w:space="0" w:color="auto"/>
        <w:bottom w:val="none" w:sz="0" w:space="0" w:color="auto"/>
        <w:right w:val="none" w:sz="0" w:space="0" w:color="auto"/>
      </w:divBdr>
    </w:div>
    <w:div w:id="752165008">
      <w:bodyDiv w:val="1"/>
      <w:marLeft w:val="0"/>
      <w:marRight w:val="0"/>
      <w:marTop w:val="0"/>
      <w:marBottom w:val="0"/>
      <w:divBdr>
        <w:top w:val="none" w:sz="0" w:space="0" w:color="auto"/>
        <w:left w:val="none" w:sz="0" w:space="0" w:color="auto"/>
        <w:bottom w:val="none" w:sz="0" w:space="0" w:color="auto"/>
        <w:right w:val="none" w:sz="0" w:space="0" w:color="auto"/>
      </w:divBdr>
      <w:divsChild>
        <w:div w:id="14434984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2362828">
      <w:bodyDiv w:val="1"/>
      <w:marLeft w:val="0"/>
      <w:marRight w:val="0"/>
      <w:marTop w:val="0"/>
      <w:marBottom w:val="0"/>
      <w:divBdr>
        <w:top w:val="none" w:sz="0" w:space="0" w:color="auto"/>
        <w:left w:val="none" w:sz="0" w:space="0" w:color="auto"/>
        <w:bottom w:val="none" w:sz="0" w:space="0" w:color="auto"/>
        <w:right w:val="none" w:sz="0" w:space="0" w:color="auto"/>
      </w:divBdr>
      <w:divsChild>
        <w:div w:id="7292297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782858">
      <w:bodyDiv w:val="1"/>
      <w:marLeft w:val="0"/>
      <w:marRight w:val="0"/>
      <w:marTop w:val="0"/>
      <w:marBottom w:val="0"/>
      <w:divBdr>
        <w:top w:val="none" w:sz="0" w:space="0" w:color="auto"/>
        <w:left w:val="none" w:sz="0" w:space="0" w:color="auto"/>
        <w:bottom w:val="none" w:sz="0" w:space="0" w:color="auto"/>
        <w:right w:val="none" w:sz="0" w:space="0" w:color="auto"/>
      </w:divBdr>
    </w:div>
    <w:div w:id="1776755248">
      <w:bodyDiv w:val="1"/>
      <w:marLeft w:val="0"/>
      <w:marRight w:val="0"/>
      <w:marTop w:val="0"/>
      <w:marBottom w:val="0"/>
      <w:divBdr>
        <w:top w:val="none" w:sz="0" w:space="0" w:color="auto"/>
        <w:left w:val="none" w:sz="0" w:space="0" w:color="auto"/>
        <w:bottom w:val="none" w:sz="0" w:space="0" w:color="auto"/>
        <w:right w:val="none" w:sz="0" w:space="0" w:color="auto"/>
      </w:divBdr>
      <w:divsChild>
        <w:div w:id="14899813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arvanova@government.bg" TargetMode="External"/><Relationship Id="rId13" Type="http://schemas.openxmlformats.org/officeDocument/2006/relationships/hyperlink" Target="http://www.eufunds.bg" TargetMode="External"/><Relationship Id="rId18" Type="http://schemas.openxmlformats.org/officeDocument/2006/relationships/image" Target="media/image6.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eufunds.bg" TargetMode="External"/><Relationship Id="rId17" Type="http://schemas.openxmlformats.org/officeDocument/2006/relationships/hyperlink" Target="mailto:opgg-irregularities@government.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Microsoft_Visio_Drawing1111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fund@minfin.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tfund@minfin.bg"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natfund@minfin.bg"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pis://Base=NARH&amp;DocCode=54357&amp;Type=201" TargetMode="External"/><Relationship Id="rId2" Type="http://schemas.openxmlformats.org/officeDocument/2006/relationships/hyperlink" Target="apis://Base=NARH&amp;DocCode=41762&amp;Type=201" TargetMode="External"/><Relationship Id="rId1" Type="http://schemas.openxmlformats.org/officeDocument/2006/relationships/hyperlink" Target="apis://Base=NARH&amp;DocCode=13069&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www.opac.government.bg/" TargetMode="External"/><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2CC6-BDBB-409C-BF0A-890CF9FA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15123</TotalTime>
  <Pages>87</Pages>
  <Words>30278</Words>
  <Characters>185590</Characters>
  <Application>Microsoft Office Word</Application>
  <DocSecurity>0</DocSecurity>
  <Lines>1546</Lines>
  <Paragraphs>430</Paragraphs>
  <ScaleCrop>false</ScaleCrop>
  <HeadingPairs>
    <vt:vector size="2" baseType="variant">
      <vt:variant>
        <vt:lpstr>Title</vt:lpstr>
      </vt:variant>
      <vt:variant>
        <vt:i4>1</vt:i4>
      </vt:variant>
    </vt:vector>
  </HeadingPairs>
  <TitlesOfParts>
    <vt:vector size="1" baseType="lpstr">
      <vt:lpstr>ВЕРСИЯ 1</vt:lpstr>
    </vt:vector>
  </TitlesOfParts>
  <Company>Grizli777</Company>
  <LinksUpToDate>false</LinksUpToDate>
  <CharactersWithSpaces>215438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1</dc:title>
  <dc:subject/>
  <dc:creator>d.janavarova</dc:creator>
  <cp:keywords/>
  <dc:description/>
  <cp:lastModifiedBy>Хилми Кушев</cp:lastModifiedBy>
  <cp:revision>399</cp:revision>
  <cp:lastPrinted>2017-02-20T13:52:00Z</cp:lastPrinted>
  <dcterms:created xsi:type="dcterms:W3CDTF">2015-11-03T14:26:00Z</dcterms:created>
  <dcterms:modified xsi:type="dcterms:W3CDTF">2017-02-20T15:19:00Z</dcterms:modified>
</cp:coreProperties>
</file>