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5DB33" w14:textId="3219FA28" w:rsidR="00696DB9" w:rsidRPr="00305BBA" w:rsidRDefault="00696DB9" w:rsidP="00696DB9">
      <w:pPr>
        <w:jc w:val="right"/>
        <w:rPr>
          <w:sz w:val="22"/>
          <w:szCs w:val="22"/>
        </w:rPr>
      </w:pPr>
      <w:r w:rsidRPr="007E75D6">
        <w:rPr>
          <w:sz w:val="22"/>
          <w:szCs w:val="22"/>
        </w:rPr>
        <w:t>КН-12.</w:t>
      </w:r>
      <w:r w:rsidR="007E75D6" w:rsidRPr="007E75D6">
        <w:rPr>
          <w:sz w:val="22"/>
          <w:szCs w:val="22"/>
        </w:rPr>
        <w:t>12</w:t>
      </w:r>
      <w:r w:rsidRPr="007E75D6">
        <w:rPr>
          <w:sz w:val="22"/>
          <w:szCs w:val="22"/>
        </w:rPr>
        <w:t>.2016 г.</w:t>
      </w:r>
    </w:p>
    <w:p w14:paraId="1BC72D5D" w14:textId="77777777" w:rsidR="00696DB9" w:rsidRPr="00305BBA" w:rsidRDefault="00696DB9" w:rsidP="00696DB9">
      <w:pPr>
        <w:jc w:val="center"/>
        <w:rPr>
          <w:b/>
          <w:bCs/>
          <w:color w:val="FFFFFF"/>
          <w:sz w:val="22"/>
          <w:szCs w:val="22"/>
        </w:rPr>
      </w:pPr>
    </w:p>
    <w:tbl>
      <w:tblPr>
        <w:tblpPr w:leftFromText="141" w:rightFromText="141" w:vertAnchor="text" w:horzAnchor="margin" w:tblpXSpec="center" w:tblpY="132"/>
        <w:tblW w:w="9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410"/>
        <w:gridCol w:w="29"/>
        <w:gridCol w:w="5656"/>
      </w:tblGrid>
      <w:tr w:rsidR="00696DB9" w:rsidRPr="00305BBA" w14:paraId="2CD288CD" w14:textId="77777777" w:rsidTr="0006573E">
        <w:trPr>
          <w:trHeight w:val="1118"/>
          <w:tblHeader/>
        </w:trPr>
        <w:tc>
          <w:tcPr>
            <w:tcW w:w="9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09C0" w14:textId="77777777" w:rsidR="00696DB9" w:rsidRPr="00305BBA" w:rsidRDefault="00696DB9" w:rsidP="0006573E">
            <w:pPr>
              <w:jc w:val="center"/>
              <w:rPr>
                <w:b/>
                <w:bCs/>
                <w:sz w:val="22"/>
                <w:szCs w:val="22"/>
              </w:rPr>
            </w:pPr>
            <w:r w:rsidRPr="00305BBA">
              <w:rPr>
                <w:b/>
                <w:bCs/>
                <w:sz w:val="22"/>
                <w:szCs w:val="22"/>
              </w:rPr>
              <w:t>КРИТЕРИИ ЗА ПОДБОР НА ОПЕРАЦИИ</w:t>
            </w:r>
          </w:p>
          <w:p w14:paraId="5896D0BB" w14:textId="77777777" w:rsidR="00696DB9" w:rsidRPr="00305BBA" w:rsidRDefault="00696DB9" w:rsidP="0006573E">
            <w:pPr>
              <w:jc w:val="center"/>
              <w:rPr>
                <w:b/>
                <w:bCs/>
                <w:sz w:val="22"/>
                <w:szCs w:val="22"/>
              </w:rPr>
            </w:pPr>
            <w:r w:rsidRPr="00305BBA">
              <w:rPr>
                <w:b/>
                <w:bCs/>
                <w:sz w:val="22"/>
                <w:szCs w:val="22"/>
              </w:rPr>
              <w:t>ПО ОПЕРАТИВНА ПРОГРАМА „ДОБРО УПРАВЛЕНИЕ“ 2014-2020</w:t>
            </w:r>
          </w:p>
        </w:tc>
      </w:tr>
      <w:tr w:rsidR="00696DB9" w:rsidRPr="00305BBA" w14:paraId="535EBE31" w14:textId="77777777" w:rsidTr="0006573E">
        <w:trPr>
          <w:trHeight w:val="544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/>
            <w:vAlign w:val="center"/>
          </w:tcPr>
          <w:p w14:paraId="23D6E569" w14:textId="77777777" w:rsidR="00696DB9" w:rsidRPr="00305BBA" w:rsidRDefault="00696DB9" w:rsidP="0006573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305BBA">
              <w:rPr>
                <w:b/>
                <w:bCs/>
                <w:color w:val="FFFFFF"/>
                <w:sz w:val="22"/>
                <w:szCs w:val="22"/>
              </w:rPr>
              <w:t>І</w:t>
            </w:r>
          </w:p>
        </w:tc>
        <w:tc>
          <w:tcPr>
            <w:tcW w:w="9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center"/>
          </w:tcPr>
          <w:p w14:paraId="062BA4D2" w14:textId="77777777" w:rsidR="00696DB9" w:rsidRPr="00305BBA" w:rsidRDefault="00696DB9" w:rsidP="0006573E">
            <w:pPr>
              <w:rPr>
                <w:bCs/>
                <w:color w:val="FFFFFF"/>
                <w:sz w:val="22"/>
                <w:szCs w:val="22"/>
              </w:rPr>
            </w:pPr>
            <w:r w:rsidRPr="00305BBA">
              <w:rPr>
                <w:b/>
                <w:bCs/>
                <w:color w:val="FFFFFF"/>
                <w:sz w:val="22"/>
                <w:szCs w:val="22"/>
              </w:rPr>
              <w:t>ОБЩА ИНФОРМАЦИЯ</w:t>
            </w:r>
          </w:p>
        </w:tc>
      </w:tr>
      <w:tr w:rsidR="00696DB9" w:rsidRPr="00305BBA" w14:paraId="7F250EF6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697" w14:textId="77777777" w:rsidR="00696DB9" w:rsidRPr="00305BBA" w:rsidRDefault="00696DB9" w:rsidP="00696D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05BBA">
              <w:rPr>
                <w:sz w:val="22"/>
                <w:szCs w:val="22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2210" w14:textId="77777777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>Наименование на процедурата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62B" w14:textId="3278C33D" w:rsidR="00696DB9" w:rsidRPr="00305BBA" w:rsidRDefault="00102421" w:rsidP="008D580D">
            <w:pPr>
              <w:jc w:val="center"/>
              <w:rPr>
                <w:b/>
                <w:bCs/>
                <w:sz w:val="22"/>
                <w:szCs w:val="22"/>
              </w:rPr>
            </w:pPr>
            <w:r w:rsidRPr="00305BBA">
              <w:rPr>
                <w:sz w:val="22"/>
                <w:szCs w:val="22"/>
                <w:lang w:eastAsia="bg-BG"/>
              </w:rPr>
              <w:t xml:space="preserve">Укрепване капацитета на НСОРБ за подкрепа </w:t>
            </w:r>
            <w:r w:rsidR="008D580D">
              <w:rPr>
                <w:sz w:val="22"/>
                <w:szCs w:val="22"/>
                <w:lang w:eastAsia="bg-BG"/>
              </w:rPr>
              <w:t xml:space="preserve">на общините при </w:t>
            </w:r>
            <w:r w:rsidRPr="00305BBA">
              <w:rPr>
                <w:sz w:val="22"/>
                <w:szCs w:val="22"/>
                <w:lang w:eastAsia="bg-BG"/>
              </w:rPr>
              <w:t>разработването и изпълнението на проекти, финансирани от ЕСИФ</w:t>
            </w:r>
          </w:p>
        </w:tc>
      </w:tr>
      <w:tr w:rsidR="00696DB9" w:rsidRPr="00305BBA" w14:paraId="2AD2EF3C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F092" w14:textId="77777777" w:rsidR="00696DB9" w:rsidRPr="00305BBA" w:rsidRDefault="00696DB9" w:rsidP="00696D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05BBA">
              <w:rPr>
                <w:sz w:val="22"/>
                <w:szCs w:val="22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FEF6" w14:textId="77777777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>Приоритетна/и ос/и № и наименование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E8C0" w14:textId="77777777" w:rsidR="00696DB9" w:rsidRPr="00305BBA" w:rsidRDefault="00102421" w:rsidP="00102421">
            <w:pPr>
              <w:jc w:val="center"/>
              <w:rPr>
                <w:bCs/>
                <w:sz w:val="22"/>
                <w:szCs w:val="22"/>
              </w:rPr>
            </w:pPr>
            <w:r w:rsidRPr="00305BBA">
              <w:rPr>
                <w:bCs/>
                <w:sz w:val="22"/>
                <w:szCs w:val="22"/>
              </w:rPr>
              <w:t>Приоритетна ос №</w:t>
            </w:r>
            <w:r w:rsidR="004E420F" w:rsidRPr="00305BBA">
              <w:rPr>
                <w:bCs/>
                <w:sz w:val="22"/>
                <w:szCs w:val="22"/>
              </w:rPr>
              <w:t xml:space="preserve"> </w:t>
            </w:r>
            <w:r w:rsidRPr="00305BBA">
              <w:rPr>
                <w:bCs/>
                <w:sz w:val="22"/>
                <w:szCs w:val="22"/>
              </w:rPr>
              <w:t>4</w:t>
            </w:r>
            <w:r w:rsidR="00696DB9" w:rsidRPr="00305BBA">
              <w:rPr>
                <w:bCs/>
                <w:sz w:val="22"/>
                <w:szCs w:val="22"/>
              </w:rPr>
              <w:t xml:space="preserve"> „</w:t>
            </w:r>
            <w:r w:rsidRPr="00305BBA">
              <w:rPr>
                <w:sz w:val="22"/>
                <w:szCs w:val="22"/>
              </w:rPr>
              <w:t xml:space="preserve"> Техническа помощ за управлението на ЕСИФ</w:t>
            </w:r>
            <w:r w:rsidR="00696DB9" w:rsidRPr="00305BBA">
              <w:rPr>
                <w:bCs/>
                <w:sz w:val="22"/>
                <w:szCs w:val="22"/>
              </w:rPr>
              <w:t>“</w:t>
            </w:r>
          </w:p>
        </w:tc>
      </w:tr>
      <w:tr w:rsidR="00696DB9" w:rsidRPr="00305BBA" w14:paraId="7C29D17B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9055" w14:textId="77777777" w:rsidR="00696DB9" w:rsidRPr="00305BBA" w:rsidRDefault="00696DB9" w:rsidP="00696D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05BBA">
              <w:rPr>
                <w:sz w:val="22"/>
                <w:szCs w:val="22"/>
              </w:rPr>
              <w:t>3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0E47" w14:textId="77777777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>Инвестиционен приоритет № и наименование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AE4F" w14:textId="77777777" w:rsidR="00696DB9" w:rsidRPr="00305BBA" w:rsidRDefault="00043E27" w:rsidP="0006573E">
            <w:pPr>
              <w:jc w:val="both"/>
              <w:rPr>
                <w:bCs/>
                <w:sz w:val="22"/>
                <w:szCs w:val="22"/>
              </w:rPr>
            </w:pPr>
            <w:r w:rsidRPr="008D580D">
              <w:rPr>
                <w:bCs/>
                <w:sz w:val="22"/>
                <w:szCs w:val="22"/>
              </w:rPr>
              <w:t>неприложимо</w:t>
            </w:r>
          </w:p>
        </w:tc>
      </w:tr>
      <w:tr w:rsidR="00696DB9" w:rsidRPr="00305BBA" w14:paraId="4A930425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225" w14:textId="77777777" w:rsidR="00696DB9" w:rsidRPr="00305BBA" w:rsidRDefault="00696DB9" w:rsidP="00696D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05BBA">
              <w:rPr>
                <w:sz w:val="22"/>
                <w:szCs w:val="22"/>
              </w:rPr>
              <w:t>4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A3606" w14:textId="77777777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>Специфична/и цел/и № и наименование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6343" w14:textId="77777777" w:rsidR="00043E27" w:rsidRPr="008D580D" w:rsidRDefault="00696DB9" w:rsidP="00043E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D580D">
              <w:rPr>
                <w:bCs/>
                <w:sz w:val="22"/>
                <w:szCs w:val="22"/>
              </w:rPr>
              <w:t xml:space="preserve">Специфична цел № </w:t>
            </w:r>
            <w:r w:rsidR="00102421" w:rsidRPr="008D580D">
              <w:rPr>
                <w:bCs/>
                <w:sz w:val="22"/>
                <w:szCs w:val="22"/>
              </w:rPr>
              <w:t>3</w:t>
            </w:r>
            <w:r w:rsidRPr="008D580D">
              <w:rPr>
                <w:bCs/>
                <w:sz w:val="22"/>
                <w:szCs w:val="22"/>
              </w:rPr>
              <w:t xml:space="preserve"> </w:t>
            </w:r>
          </w:p>
          <w:p w14:paraId="0847EE70" w14:textId="77777777" w:rsidR="00696DB9" w:rsidRPr="00305BBA" w:rsidRDefault="00696DB9" w:rsidP="00043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580D">
              <w:rPr>
                <w:bCs/>
                <w:sz w:val="22"/>
                <w:szCs w:val="22"/>
              </w:rPr>
              <w:t>„</w:t>
            </w:r>
            <w:r w:rsidR="00043E27" w:rsidRPr="008D580D">
              <w:rPr>
                <w:rFonts w:eastAsiaTheme="minorEastAsia"/>
                <w:sz w:val="22"/>
                <w:szCs w:val="22"/>
                <w:lang w:eastAsia="zh-TW"/>
              </w:rPr>
              <w:t>Подобряване на информираността на обществото за възможностите и резултатите от ЕСИФ в България, както и подобряване капацитета на бенефициентите</w:t>
            </w:r>
            <w:r w:rsidRPr="008D580D">
              <w:rPr>
                <w:bCs/>
                <w:sz w:val="22"/>
                <w:szCs w:val="22"/>
              </w:rPr>
              <w:t>“</w:t>
            </w:r>
            <w:r w:rsidR="00920D4C" w:rsidRPr="00305BBA">
              <w:rPr>
                <w:sz w:val="22"/>
                <w:szCs w:val="22"/>
              </w:rPr>
              <w:t xml:space="preserve"> </w:t>
            </w:r>
          </w:p>
        </w:tc>
      </w:tr>
      <w:tr w:rsidR="00696DB9" w:rsidRPr="00305BBA" w14:paraId="454B9F2C" w14:textId="77777777" w:rsidTr="007A27AF">
        <w:trPr>
          <w:trHeight w:val="25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E7E5" w14:textId="77777777" w:rsidR="00696DB9" w:rsidRPr="00305BBA" w:rsidRDefault="00696DB9" w:rsidP="00696D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F79C" w14:textId="77777777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>Демаркация и допълняемост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2460" w14:textId="77777777" w:rsidR="007A27AF" w:rsidRDefault="004E420F" w:rsidP="00893E51">
            <w:pPr>
              <w:jc w:val="both"/>
              <w:rPr>
                <w:bCs/>
                <w:sz w:val="22"/>
                <w:szCs w:val="22"/>
              </w:rPr>
            </w:pPr>
            <w:r w:rsidRPr="00305BBA">
              <w:rPr>
                <w:bCs/>
                <w:sz w:val="22"/>
                <w:szCs w:val="22"/>
              </w:rPr>
              <w:t xml:space="preserve">Процедурата </w:t>
            </w:r>
            <w:r w:rsidR="00893E51" w:rsidRPr="00305BBA">
              <w:rPr>
                <w:bCs/>
                <w:sz w:val="22"/>
                <w:szCs w:val="22"/>
              </w:rPr>
              <w:t>надгражда резултатите, постигнати от изпълнението на финансираните по О</w:t>
            </w:r>
            <w:r w:rsidR="00A8484F" w:rsidRPr="00305BBA">
              <w:rPr>
                <w:bCs/>
                <w:sz w:val="22"/>
                <w:szCs w:val="22"/>
              </w:rPr>
              <w:t xml:space="preserve">перативна </w:t>
            </w:r>
            <w:r w:rsidR="00893E51" w:rsidRPr="00305BBA">
              <w:rPr>
                <w:bCs/>
                <w:sz w:val="22"/>
                <w:szCs w:val="22"/>
              </w:rPr>
              <w:t>П</w:t>
            </w:r>
            <w:r w:rsidR="00A8484F" w:rsidRPr="00305BBA">
              <w:rPr>
                <w:bCs/>
                <w:sz w:val="22"/>
                <w:szCs w:val="22"/>
              </w:rPr>
              <w:t>рограма „</w:t>
            </w:r>
            <w:r w:rsidR="00893E51" w:rsidRPr="00305BBA">
              <w:rPr>
                <w:bCs/>
                <w:sz w:val="22"/>
                <w:szCs w:val="22"/>
              </w:rPr>
              <w:t>Т</w:t>
            </w:r>
            <w:r w:rsidR="00A8484F" w:rsidRPr="00305BBA">
              <w:rPr>
                <w:bCs/>
                <w:sz w:val="22"/>
                <w:szCs w:val="22"/>
              </w:rPr>
              <w:t xml:space="preserve">ехническа </w:t>
            </w:r>
            <w:r w:rsidR="00893E51" w:rsidRPr="00305BBA">
              <w:rPr>
                <w:bCs/>
                <w:sz w:val="22"/>
                <w:szCs w:val="22"/>
              </w:rPr>
              <w:t>П</w:t>
            </w:r>
            <w:r w:rsidR="00A8484F" w:rsidRPr="00305BBA">
              <w:rPr>
                <w:bCs/>
                <w:sz w:val="22"/>
                <w:szCs w:val="22"/>
              </w:rPr>
              <w:t>омощ“ (ОПТП)</w:t>
            </w:r>
            <w:r w:rsidR="006C4ADE">
              <w:rPr>
                <w:bCs/>
                <w:sz w:val="22"/>
                <w:szCs w:val="22"/>
              </w:rPr>
              <w:t xml:space="preserve"> проекти Е-ПОДЕМ</w:t>
            </w:r>
            <w:r w:rsidR="000E145C">
              <w:rPr>
                <w:bCs/>
                <w:sz w:val="22"/>
                <w:szCs w:val="22"/>
              </w:rPr>
              <w:t xml:space="preserve"> – европейски проекти, </w:t>
            </w:r>
            <w:r w:rsidR="00E537EE">
              <w:rPr>
                <w:bCs/>
                <w:sz w:val="22"/>
                <w:szCs w:val="22"/>
              </w:rPr>
              <w:t>общински дейности и електронен мениджмънт“</w:t>
            </w:r>
            <w:r w:rsidR="006C4ADE">
              <w:rPr>
                <w:bCs/>
                <w:sz w:val="22"/>
                <w:szCs w:val="22"/>
              </w:rPr>
              <w:t xml:space="preserve"> и </w:t>
            </w:r>
            <w:r w:rsidR="00E537EE">
              <w:rPr>
                <w:bCs/>
                <w:sz w:val="22"/>
                <w:szCs w:val="22"/>
              </w:rPr>
              <w:t>„</w:t>
            </w:r>
            <w:r w:rsidR="006C4ADE">
              <w:rPr>
                <w:bCs/>
                <w:sz w:val="22"/>
                <w:szCs w:val="22"/>
              </w:rPr>
              <w:t>Е-ПОДЕМ+</w:t>
            </w:r>
            <w:r w:rsidR="00E537EE">
              <w:rPr>
                <w:bCs/>
                <w:sz w:val="22"/>
                <w:szCs w:val="22"/>
              </w:rPr>
              <w:t>“</w:t>
            </w:r>
            <w:r w:rsidR="006C4ADE">
              <w:rPr>
                <w:bCs/>
                <w:sz w:val="22"/>
                <w:szCs w:val="22"/>
              </w:rPr>
              <w:t>.</w:t>
            </w:r>
          </w:p>
          <w:p w14:paraId="6FE48761" w14:textId="6CC810FF" w:rsidR="00696DB9" w:rsidRDefault="007A27AF" w:rsidP="00893E51">
            <w:pPr>
              <w:jc w:val="both"/>
            </w:pPr>
            <w:r>
              <w:rPr>
                <w:bCs/>
                <w:sz w:val="22"/>
                <w:szCs w:val="22"/>
              </w:rPr>
              <w:t>П</w:t>
            </w:r>
            <w:r w:rsidR="00B35A0F">
              <w:rPr>
                <w:bCs/>
                <w:sz w:val="22"/>
                <w:szCs w:val="22"/>
              </w:rPr>
              <w:t>о процедурата са допустими за финансиране анализи, наръчници и обучение на служители от общинските администрации</w:t>
            </w:r>
            <w:r w:rsidR="00AB424D">
              <w:rPr>
                <w:bCs/>
                <w:sz w:val="22"/>
                <w:szCs w:val="22"/>
              </w:rPr>
              <w:t>,</w:t>
            </w:r>
            <w:r w:rsidR="00B35A0F">
              <w:rPr>
                <w:bCs/>
                <w:sz w:val="22"/>
                <w:szCs w:val="22"/>
              </w:rPr>
              <w:t xml:space="preserve"> единствено ако са свързани с </w:t>
            </w:r>
            <w:r w:rsidR="00B35A0F">
              <w:t xml:space="preserve"> подготовката и изпълнението на </w:t>
            </w:r>
            <w:r w:rsidR="00B35A0F" w:rsidRPr="00391F40">
              <w:t>проекти</w:t>
            </w:r>
            <w:r w:rsidR="00B35A0F">
              <w:t xml:space="preserve"> на </w:t>
            </w:r>
            <w:r w:rsidR="00B35A0F">
              <w:rPr>
                <w:bCs/>
                <w:sz w:val="22"/>
                <w:szCs w:val="22"/>
              </w:rPr>
              <w:t xml:space="preserve"> общинските администрации</w:t>
            </w:r>
            <w:r w:rsidR="00B35A0F" w:rsidRPr="00391F40">
              <w:t>, финансирани от ЕСИФ</w:t>
            </w:r>
            <w:r w:rsidR="00B35A0F">
              <w:t xml:space="preserve">. Процедурата допълва проект № </w:t>
            </w:r>
            <w:r w:rsidR="00B35A0F" w:rsidRPr="00B35A0F">
              <w:t xml:space="preserve">BG05SFOP001-2.004-0002 „Подобряване капацитета на общинските служители за предоставяне на качествени публични услуги“ </w:t>
            </w:r>
            <w:r w:rsidR="00EC2422">
              <w:t xml:space="preserve">на НСОРБ </w:t>
            </w:r>
            <w:r w:rsidR="00B35A0F" w:rsidRPr="00B35A0F">
              <w:t xml:space="preserve">по Процедура BG05SFOP001-2.004 по </w:t>
            </w:r>
            <w:r w:rsidR="00AB424D" w:rsidRPr="007A27AF">
              <w:t xml:space="preserve">Оперативна програма „Добро управление“ </w:t>
            </w:r>
            <w:r w:rsidR="00AB424D">
              <w:t>(</w:t>
            </w:r>
            <w:r w:rsidR="00B35A0F" w:rsidRPr="00B35A0F">
              <w:t>ОПДУ</w:t>
            </w:r>
            <w:r w:rsidR="00AB424D">
              <w:t>)</w:t>
            </w:r>
            <w:r w:rsidR="00B35A0F">
              <w:t>.</w:t>
            </w:r>
          </w:p>
          <w:p w14:paraId="046D754B" w14:textId="77777777" w:rsidR="00B35A0F" w:rsidRDefault="00B35A0F" w:rsidP="00893E51">
            <w:pPr>
              <w:jc w:val="both"/>
            </w:pPr>
          </w:p>
          <w:p w14:paraId="022F7104" w14:textId="3CB1839F" w:rsidR="00267559" w:rsidRDefault="00B35A0F" w:rsidP="00267559">
            <w:pPr>
              <w:jc w:val="both"/>
            </w:pPr>
            <w:r>
              <w:rPr>
                <w:bCs/>
                <w:sz w:val="22"/>
                <w:szCs w:val="22"/>
              </w:rPr>
              <w:t>По процедурата не са допустими за финансиране консултации, обучения и публични събития</w:t>
            </w:r>
            <w:r w:rsidR="00267559">
              <w:rPr>
                <w:bCs/>
                <w:sz w:val="22"/>
                <w:szCs w:val="22"/>
              </w:rPr>
              <w:t xml:space="preserve"> (информационни дни по процедури за </w:t>
            </w:r>
            <w:r w:rsidR="00AB424D">
              <w:rPr>
                <w:bCs/>
                <w:sz w:val="22"/>
                <w:szCs w:val="22"/>
              </w:rPr>
              <w:t>предоставяне на безвъзмездна финансова помощ (БФП)</w:t>
            </w:r>
            <w:r w:rsidR="00267559">
              <w:rPr>
                <w:bCs/>
                <w:sz w:val="22"/>
                <w:szCs w:val="22"/>
              </w:rPr>
              <w:t xml:space="preserve">, обучения за бенефициенти след сключване на административен договор за </w:t>
            </w:r>
            <w:r w:rsidR="00AB424D">
              <w:rPr>
                <w:bCs/>
                <w:sz w:val="22"/>
                <w:szCs w:val="22"/>
              </w:rPr>
              <w:t xml:space="preserve">предоставяне на </w:t>
            </w:r>
            <w:r w:rsidR="00267559">
              <w:rPr>
                <w:bCs/>
                <w:sz w:val="22"/>
                <w:szCs w:val="22"/>
              </w:rPr>
              <w:t>БФП, обучения във връзка с изпълнение на функциите на междинно звено по ОПРР и др.)</w:t>
            </w:r>
            <w:r>
              <w:rPr>
                <w:bCs/>
                <w:sz w:val="22"/>
                <w:szCs w:val="22"/>
              </w:rPr>
              <w:t xml:space="preserve"> за служители на общинските администрации </w:t>
            </w:r>
            <w:r w:rsidR="00B735DC">
              <w:t xml:space="preserve">във връзка с подготовката и изпълнението на </w:t>
            </w:r>
            <w:r w:rsidR="00B735DC" w:rsidRPr="00391F40">
              <w:t>проекти</w:t>
            </w:r>
            <w:r w:rsidR="00B735DC">
              <w:t xml:space="preserve"> </w:t>
            </w:r>
            <w:r w:rsidR="00B735DC" w:rsidRPr="00391F40">
              <w:lastRenderedPageBreak/>
              <w:t>финансирани от ЕСИФ</w:t>
            </w:r>
            <w:r w:rsidR="00AB424D">
              <w:t>,</w:t>
            </w:r>
            <w:r w:rsidR="00B735DC">
              <w:t xml:space="preserve"> ако тези дейности са включени в проекти/ финансови планове </w:t>
            </w:r>
            <w:r w:rsidR="00AB424D">
              <w:t>за</w:t>
            </w:r>
            <w:r w:rsidR="00B735DC">
              <w:t xml:space="preserve"> бюджетн</w:t>
            </w:r>
            <w:r w:rsidR="00AB424D">
              <w:t>и</w:t>
            </w:r>
            <w:r w:rsidR="00B735DC">
              <w:t xml:space="preserve"> лини</w:t>
            </w:r>
            <w:r w:rsidR="00AB424D">
              <w:t>и</w:t>
            </w:r>
            <w:r w:rsidR="00B735DC">
              <w:t xml:space="preserve"> на управляващите органи или междинните звена</w:t>
            </w:r>
            <w:r w:rsidR="00EC2422">
              <w:t xml:space="preserve">, финансирани </w:t>
            </w:r>
            <w:r w:rsidR="00B735DC">
              <w:t xml:space="preserve">по </w:t>
            </w:r>
            <w:r w:rsidR="00267559">
              <w:t>приоритетните оси „Техническа помощ“</w:t>
            </w:r>
            <w:r w:rsidR="00EC2422">
              <w:t xml:space="preserve"> на</w:t>
            </w:r>
            <w:r w:rsidR="00267559">
              <w:t xml:space="preserve"> </w:t>
            </w:r>
            <w:r w:rsidR="00B735DC">
              <w:t>програми, съфинансирани от ЕСИФ</w:t>
            </w:r>
            <w:r w:rsidR="00AB424D">
              <w:t>,</w:t>
            </w:r>
            <w:r w:rsidR="00267559">
              <w:t xml:space="preserve"> или във финансови планове на дирекция „Централно координационно звено“ в АМС или дирекция „Национален фонд“ в МФ, финансирани по ОПДУ.</w:t>
            </w:r>
          </w:p>
          <w:p w14:paraId="6E7CD02F" w14:textId="5890D865" w:rsidR="00B35A0F" w:rsidRPr="00B35A0F" w:rsidRDefault="00B35A0F" w:rsidP="0026755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96DB9" w:rsidRPr="00305BBA" w14:paraId="2EDFBF8E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3DD2" w14:textId="77777777" w:rsidR="00696DB9" w:rsidRPr="00305BBA" w:rsidRDefault="00696DB9" w:rsidP="00696D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44CE" w14:textId="63F0FA90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>Срок за изпълнение на проект</w:t>
            </w:r>
            <w:r w:rsidR="00E5282F" w:rsidRPr="00305BBA">
              <w:rPr>
                <w:b/>
                <w:bCs/>
                <w:sz w:val="22"/>
                <w:szCs w:val="22"/>
                <w:lang w:eastAsia="fr-FR"/>
              </w:rPr>
              <w:t>а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706D" w14:textId="77777777" w:rsidR="00696DB9" w:rsidRPr="00305BBA" w:rsidRDefault="00696DB9" w:rsidP="00893E51">
            <w:pPr>
              <w:jc w:val="center"/>
              <w:rPr>
                <w:bCs/>
                <w:sz w:val="22"/>
                <w:szCs w:val="22"/>
              </w:rPr>
            </w:pPr>
            <w:r w:rsidRPr="00305BBA">
              <w:rPr>
                <w:bCs/>
                <w:sz w:val="22"/>
                <w:szCs w:val="22"/>
              </w:rPr>
              <w:t>201</w:t>
            </w:r>
            <w:r w:rsidR="00893E51" w:rsidRPr="00305BBA">
              <w:rPr>
                <w:bCs/>
                <w:sz w:val="22"/>
                <w:szCs w:val="22"/>
              </w:rPr>
              <w:t>7</w:t>
            </w:r>
            <w:r w:rsidRPr="00305BBA">
              <w:rPr>
                <w:bCs/>
                <w:sz w:val="22"/>
                <w:szCs w:val="22"/>
              </w:rPr>
              <w:t>-20</w:t>
            </w:r>
            <w:r w:rsidR="00893E51" w:rsidRPr="00305BBA">
              <w:rPr>
                <w:bCs/>
                <w:sz w:val="22"/>
                <w:szCs w:val="22"/>
              </w:rPr>
              <w:t>20</w:t>
            </w:r>
            <w:r w:rsidRPr="00305BBA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696DB9" w:rsidRPr="00305BBA" w14:paraId="19A861B2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8463" w14:textId="77777777" w:rsidR="00696DB9" w:rsidRPr="00305BBA" w:rsidRDefault="00696DB9" w:rsidP="00696D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AB57" w14:textId="77777777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>Териториален обхват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CA79" w14:textId="77777777" w:rsidR="00696DB9" w:rsidRPr="00305BBA" w:rsidRDefault="00696DB9" w:rsidP="0006573E">
            <w:pPr>
              <w:jc w:val="center"/>
              <w:rPr>
                <w:bCs/>
                <w:sz w:val="22"/>
                <w:szCs w:val="22"/>
              </w:rPr>
            </w:pPr>
            <w:r w:rsidRPr="00305BBA">
              <w:rPr>
                <w:bCs/>
                <w:sz w:val="22"/>
                <w:szCs w:val="22"/>
              </w:rPr>
              <w:t xml:space="preserve">Република България </w:t>
            </w:r>
          </w:p>
        </w:tc>
      </w:tr>
      <w:tr w:rsidR="00696DB9" w:rsidRPr="00305BBA" w14:paraId="68B4954D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A60E" w14:textId="77777777" w:rsidR="00696DB9" w:rsidRPr="00305BBA" w:rsidRDefault="00696DB9" w:rsidP="00696D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505D" w14:textId="77777777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>Начин на реализация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B33" w14:textId="48E08F9A" w:rsidR="00696DB9" w:rsidRPr="00305BBA" w:rsidRDefault="00696DB9" w:rsidP="0006573E">
            <w:pPr>
              <w:jc w:val="both"/>
              <w:rPr>
                <w:bCs/>
                <w:sz w:val="22"/>
                <w:szCs w:val="22"/>
              </w:rPr>
            </w:pPr>
            <w:r w:rsidRPr="00305BBA">
              <w:rPr>
                <w:bCs/>
                <w:sz w:val="22"/>
                <w:szCs w:val="22"/>
              </w:rPr>
              <w:t xml:space="preserve">Процедура чрез директно предоставяне съгласно чл. 25, ал. 1, т. 2 от Закона за управление на средствата от </w:t>
            </w:r>
            <w:r w:rsidR="007A27AF" w:rsidRPr="00305BBA">
              <w:rPr>
                <w:bCs/>
                <w:sz w:val="22"/>
                <w:szCs w:val="22"/>
              </w:rPr>
              <w:t>Европейските</w:t>
            </w:r>
            <w:r w:rsidRPr="00305BBA">
              <w:rPr>
                <w:bCs/>
                <w:sz w:val="22"/>
                <w:szCs w:val="22"/>
              </w:rPr>
              <w:t xml:space="preserve"> структурни и инвестиционни фондове</w:t>
            </w:r>
          </w:p>
        </w:tc>
      </w:tr>
      <w:tr w:rsidR="00696DB9" w:rsidRPr="00305BBA" w14:paraId="2B4891DC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9BE3" w14:textId="77777777" w:rsidR="00696DB9" w:rsidRPr="00305BBA" w:rsidRDefault="00696DB9" w:rsidP="00696D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4967" w14:textId="77777777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>Бюджет до (в лева)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CAA9" w14:textId="398454F0" w:rsidR="00696DB9" w:rsidRPr="00305BBA" w:rsidRDefault="00E5282F" w:rsidP="00E5282F">
            <w:pPr>
              <w:jc w:val="center"/>
              <w:rPr>
                <w:bCs/>
                <w:sz w:val="22"/>
                <w:szCs w:val="22"/>
              </w:rPr>
            </w:pPr>
            <w:r w:rsidRPr="00305BBA">
              <w:rPr>
                <w:bCs/>
                <w:sz w:val="22"/>
                <w:szCs w:val="22"/>
              </w:rPr>
              <w:t xml:space="preserve">7 000 </w:t>
            </w:r>
            <w:r w:rsidR="00696DB9" w:rsidRPr="00305BBA">
              <w:rPr>
                <w:bCs/>
                <w:sz w:val="22"/>
                <w:szCs w:val="22"/>
              </w:rPr>
              <w:t>000</w:t>
            </w:r>
          </w:p>
        </w:tc>
      </w:tr>
      <w:tr w:rsidR="00696DB9" w:rsidRPr="00305BBA" w14:paraId="357BD0C8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5DF2" w14:textId="77777777" w:rsidR="00696DB9" w:rsidRPr="00305BBA" w:rsidRDefault="00696DB9" w:rsidP="00696D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0C929" w14:textId="77777777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>Друго (добавя се при необходимост)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DEDF" w14:textId="0F82565D" w:rsidR="00696DB9" w:rsidRPr="00305BBA" w:rsidRDefault="00696DB9" w:rsidP="0006573E">
            <w:pPr>
              <w:jc w:val="both"/>
              <w:rPr>
                <w:bCs/>
                <w:sz w:val="22"/>
                <w:szCs w:val="22"/>
              </w:rPr>
            </w:pPr>
            <w:r w:rsidRPr="00305BBA">
              <w:rPr>
                <w:bCs/>
                <w:sz w:val="22"/>
                <w:szCs w:val="22"/>
              </w:rPr>
              <w:t xml:space="preserve">По тази процедура не могат да бъдат финансирани проекти, които са били физически завършени или изцяло </w:t>
            </w:r>
            <w:r w:rsidR="001E680E" w:rsidRPr="00305BBA">
              <w:rPr>
                <w:bCs/>
                <w:sz w:val="22"/>
                <w:szCs w:val="22"/>
              </w:rPr>
              <w:t>осъществени</w:t>
            </w:r>
            <w:r w:rsidRPr="00305BBA">
              <w:rPr>
                <w:bCs/>
                <w:sz w:val="22"/>
                <w:szCs w:val="22"/>
              </w:rPr>
              <w:t xml:space="preserve"> преди </w:t>
            </w:r>
            <w:r w:rsidR="001E680E" w:rsidRPr="00305BBA">
              <w:rPr>
                <w:bCs/>
                <w:sz w:val="22"/>
                <w:szCs w:val="22"/>
              </w:rPr>
              <w:t>кандидатът</w:t>
            </w:r>
            <w:r w:rsidRPr="00305BBA">
              <w:rPr>
                <w:bCs/>
                <w:sz w:val="22"/>
                <w:szCs w:val="22"/>
              </w:rPr>
              <w:t xml:space="preserve"> да подаде формуляра за кандидатстване.</w:t>
            </w:r>
          </w:p>
          <w:p w14:paraId="35AFD499" w14:textId="77777777" w:rsidR="00696DB9" w:rsidRPr="00305BBA" w:rsidRDefault="00696DB9" w:rsidP="0006573E">
            <w:pPr>
              <w:spacing w:before="120"/>
              <w:jc w:val="both"/>
              <w:rPr>
                <w:bCs/>
                <w:sz w:val="22"/>
                <w:szCs w:val="22"/>
                <w:highlight w:val="yellow"/>
              </w:rPr>
            </w:pPr>
            <w:r w:rsidRPr="00305BBA">
              <w:rPr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96DB9" w:rsidRPr="00305BBA" w14:paraId="357C3027" w14:textId="77777777" w:rsidTr="0006573E">
        <w:trPr>
          <w:trHeight w:val="587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65F91"/>
            <w:vAlign w:val="center"/>
          </w:tcPr>
          <w:p w14:paraId="6A0546B2" w14:textId="77777777" w:rsidR="00696DB9" w:rsidRPr="00305BBA" w:rsidRDefault="00696DB9" w:rsidP="0006573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305BBA">
              <w:rPr>
                <w:b/>
                <w:bCs/>
                <w:color w:val="FFFFFF"/>
                <w:sz w:val="22"/>
                <w:szCs w:val="22"/>
              </w:rPr>
              <w:t>ІІ</w:t>
            </w:r>
          </w:p>
        </w:tc>
        <w:tc>
          <w:tcPr>
            <w:tcW w:w="9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14:paraId="677603C9" w14:textId="77777777" w:rsidR="00696DB9" w:rsidRPr="00305BBA" w:rsidRDefault="00696DB9" w:rsidP="0006573E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305BBA">
              <w:rPr>
                <w:b/>
                <w:bCs/>
                <w:color w:val="FFFFFF"/>
                <w:sz w:val="22"/>
                <w:szCs w:val="22"/>
              </w:rPr>
              <w:t>СПЕЦИФИЧНИ КРИТЕРИИ ЗА ДОПУСТИМОСТ</w:t>
            </w:r>
          </w:p>
        </w:tc>
      </w:tr>
      <w:tr w:rsidR="00696DB9" w:rsidRPr="00305BBA" w14:paraId="63A0D3DE" w14:textId="77777777" w:rsidTr="001B1F68">
        <w:trPr>
          <w:trHeight w:val="310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24DA" w14:textId="77777777" w:rsidR="00696DB9" w:rsidRPr="00305BBA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305BBA">
              <w:rPr>
                <w:sz w:val="22"/>
                <w:szCs w:val="22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2B37C" w14:textId="77777777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>Цели на процедурата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1F2C" w14:textId="77777777" w:rsidR="00A139B5" w:rsidRDefault="00A139B5" w:rsidP="00A139B5">
            <w:pPr>
              <w:jc w:val="both"/>
              <w:rPr>
                <w:bCs/>
                <w:sz w:val="22"/>
                <w:szCs w:val="22"/>
              </w:rPr>
            </w:pPr>
            <w:r w:rsidRPr="00A139B5">
              <w:rPr>
                <w:bCs/>
                <w:sz w:val="22"/>
                <w:szCs w:val="22"/>
              </w:rPr>
              <w:t xml:space="preserve">Повишаване качеството и успешната реализация на </w:t>
            </w:r>
            <w:r>
              <w:rPr>
                <w:bCs/>
                <w:sz w:val="22"/>
                <w:szCs w:val="22"/>
              </w:rPr>
              <w:t>общински проекти, финансирани от ЕСИФ, вкл. чрез:</w:t>
            </w:r>
          </w:p>
          <w:p w14:paraId="548D9705" w14:textId="77777777" w:rsidR="00A139B5" w:rsidRDefault="006C4ADE" w:rsidP="006C4ADE">
            <w:pPr>
              <w:numPr>
                <w:ilvl w:val="0"/>
                <w:numId w:val="31"/>
              </w:numPr>
              <w:jc w:val="both"/>
              <w:rPr>
                <w:bCs/>
                <w:sz w:val="22"/>
                <w:szCs w:val="22"/>
              </w:rPr>
            </w:pPr>
            <w:r w:rsidRPr="00305BBA">
              <w:rPr>
                <w:bCs/>
                <w:sz w:val="22"/>
                <w:szCs w:val="22"/>
              </w:rPr>
              <w:t xml:space="preserve">Развитие капацитета на Общинския ресурсно-координационен център (ОРКЦ) за подпомагане на общинските администрации при </w:t>
            </w:r>
            <w:r>
              <w:rPr>
                <w:bCs/>
                <w:sz w:val="22"/>
                <w:szCs w:val="22"/>
              </w:rPr>
              <w:t>подготовката и изпълнението на проекти, финансирани от ЕСИФ</w:t>
            </w:r>
            <w:r w:rsidR="00A139B5">
              <w:rPr>
                <w:bCs/>
                <w:sz w:val="22"/>
                <w:szCs w:val="22"/>
              </w:rPr>
              <w:t>;</w:t>
            </w:r>
          </w:p>
          <w:p w14:paraId="3528D871" w14:textId="166EBFB4" w:rsidR="00A139B5" w:rsidRPr="00A139B5" w:rsidRDefault="00A139B5" w:rsidP="00A139B5">
            <w:pPr>
              <w:numPr>
                <w:ilvl w:val="0"/>
                <w:numId w:val="31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Осигуряване на подкрепа за общините при липса на </w:t>
            </w:r>
            <w:r w:rsidR="006C4ADE" w:rsidRPr="00305BBA">
              <w:rPr>
                <w:bCs/>
                <w:sz w:val="22"/>
                <w:szCs w:val="22"/>
              </w:rPr>
              <w:t>достатъчен административен капацитет</w:t>
            </w:r>
            <w:r w:rsidR="001B1F68">
              <w:rPr>
                <w:bCs/>
                <w:sz w:val="22"/>
                <w:szCs w:val="22"/>
              </w:rPr>
              <w:t xml:space="preserve"> във връзка с проекти, финансирани от ЕСИФ</w:t>
            </w:r>
            <w:r>
              <w:rPr>
                <w:bCs/>
                <w:sz w:val="22"/>
                <w:szCs w:val="22"/>
              </w:rPr>
              <w:t>;</w:t>
            </w:r>
            <w:r w:rsidRPr="00A139B5">
              <w:rPr>
                <w:bCs/>
                <w:sz w:val="22"/>
                <w:szCs w:val="22"/>
              </w:rPr>
              <w:t xml:space="preserve"> </w:t>
            </w:r>
          </w:p>
          <w:p w14:paraId="6A5540B8" w14:textId="0D94868A" w:rsidR="006C4ADE" w:rsidRPr="001B1F68" w:rsidRDefault="00A139B5" w:rsidP="001B1F68">
            <w:pPr>
              <w:numPr>
                <w:ilvl w:val="0"/>
                <w:numId w:val="31"/>
              </w:numPr>
              <w:jc w:val="both"/>
              <w:rPr>
                <w:bCs/>
                <w:sz w:val="22"/>
                <w:szCs w:val="22"/>
              </w:rPr>
            </w:pPr>
            <w:r w:rsidRPr="00A139B5">
              <w:rPr>
                <w:bCs/>
                <w:sz w:val="22"/>
                <w:szCs w:val="22"/>
              </w:rPr>
              <w:t>Подобряване качеството на документациите по обществени поръчки в изпълнение на тези проекти</w:t>
            </w:r>
            <w:ins w:id="0" w:author="Мария  Христова" w:date="2016-11-28T12:02:00Z">
              <w:r w:rsidR="0086679C">
                <w:rPr>
                  <w:bCs/>
                  <w:sz w:val="22"/>
                  <w:szCs w:val="22"/>
                </w:rPr>
                <w:t>.</w:t>
              </w:r>
            </w:ins>
            <w:del w:id="1" w:author="Мария  Христова" w:date="2016-11-28T12:02:00Z">
              <w:r w:rsidRPr="00A139B5" w:rsidDel="0086679C">
                <w:rPr>
                  <w:bCs/>
                  <w:sz w:val="22"/>
                  <w:szCs w:val="22"/>
                </w:rPr>
                <w:delText>;</w:delText>
              </w:r>
            </w:del>
          </w:p>
        </w:tc>
      </w:tr>
      <w:tr w:rsidR="00696DB9" w:rsidRPr="00305BBA" w14:paraId="7BF3B08D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E39C" w14:textId="56E77807" w:rsidR="00696DB9" w:rsidRPr="00305BBA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AA18" w14:textId="0B41379D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>Допустим кандидат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2D11" w14:textId="77777777" w:rsidR="00696DB9" w:rsidRPr="00305BBA" w:rsidRDefault="00920D4C" w:rsidP="00E5282F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05BBA">
              <w:rPr>
                <w:sz w:val="22"/>
                <w:szCs w:val="22"/>
              </w:rPr>
              <w:t>Национално сдружение на общините в Република България</w:t>
            </w:r>
          </w:p>
        </w:tc>
      </w:tr>
      <w:tr w:rsidR="00696DB9" w:rsidRPr="00305BBA" w14:paraId="15B1E8A4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0716" w14:textId="77777777" w:rsidR="00696DB9" w:rsidRPr="00305BBA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A632" w14:textId="77777777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>Допустими</w:t>
            </w:r>
            <w:r w:rsidRPr="00305BBA">
              <w:rPr>
                <w:sz w:val="22"/>
                <w:szCs w:val="22"/>
              </w:rPr>
              <w:t xml:space="preserve"> </w:t>
            </w:r>
            <w:r w:rsidRPr="00305BBA">
              <w:rPr>
                <w:b/>
                <w:bCs/>
                <w:sz w:val="22"/>
                <w:szCs w:val="22"/>
                <w:lang w:eastAsia="fr-FR"/>
              </w:rPr>
              <w:t>партньори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7F6A" w14:textId="77777777" w:rsidR="00696DB9" w:rsidRPr="00305BBA" w:rsidRDefault="00E5282F" w:rsidP="0043395F">
            <w:pPr>
              <w:rPr>
                <w:bCs/>
                <w:sz w:val="22"/>
                <w:szCs w:val="22"/>
              </w:rPr>
            </w:pPr>
            <w:r w:rsidRPr="00305BBA">
              <w:rPr>
                <w:bCs/>
                <w:sz w:val="22"/>
                <w:szCs w:val="22"/>
              </w:rPr>
              <w:t>Неприложимо</w:t>
            </w:r>
          </w:p>
        </w:tc>
      </w:tr>
      <w:tr w:rsidR="00696DB9" w:rsidRPr="00305BBA" w14:paraId="0CF0C71E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9AF7" w14:textId="77777777" w:rsidR="00696DB9" w:rsidRPr="00305BBA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E931" w14:textId="5FA2F282" w:rsidR="00696DB9" w:rsidRPr="00305BBA" w:rsidRDefault="00696DB9" w:rsidP="00E5282F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>Изисквания към кандидат</w:t>
            </w:r>
            <w:r w:rsidR="00E5282F" w:rsidRPr="00305BBA">
              <w:rPr>
                <w:b/>
                <w:bCs/>
                <w:sz w:val="22"/>
                <w:szCs w:val="22"/>
                <w:lang w:eastAsia="fr-FR"/>
              </w:rPr>
              <w:t>а</w:t>
            </w:r>
            <w:r w:rsidRPr="00305BBA">
              <w:rPr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F97C" w14:textId="093E3D32" w:rsidR="00696DB9" w:rsidRPr="00305BBA" w:rsidRDefault="00696DB9" w:rsidP="00E5282F">
            <w:pPr>
              <w:jc w:val="both"/>
              <w:rPr>
                <w:bCs/>
                <w:sz w:val="22"/>
                <w:szCs w:val="22"/>
              </w:rPr>
            </w:pPr>
            <w:r w:rsidRPr="00305BBA">
              <w:rPr>
                <w:bCs/>
                <w:sz w:val="22"/>
                <w:szCs w:val="22"/>
              </w:rPr>
              <w:t>Наличие на административен капацитет за изпълнение на операция</w:t>
            </w:r>
            <w:r w:rsidR="00E5282F" w:rsidRPr="00305BBA">
              <w:rPr>
                <w:bCs/>
                <w:sz w:val="22"/>
                <w:szCs w:val="22"/>
              </w:rPr>
              <w:t>та</w:t>
            </w:r>
            <w:r w:rsidRPr="00305BBA">
              <w:rPr>
                <w:bCs/>
                <w:sz w:val="22"/>
                <w:szCs w:val="22"/>
              </w:rPr>
              <w:t>, в съответствие с чл. 125, параграф 3, буква „г“ на Регламент (ЕС) № 1303/2013</w:t>
            </w:r>
            <w:r w:rsidRPr="00305BBA">
              <w:rPr>
                <w:rStyle w:val="FootnoteReference"/>
                <w:bCs/>
                <w:sz w:val="22"/>
                <w:szCs w:val="22"/>
              </w:rPr>
              <w:footnoteReference w:id="1"/>
            </w:r>
            <w:r w:rsidRPr="00305BB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96DB9" w:rsidRPr="00305BBA" w14:paraId="7D5AAC08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7ECD" w14:textId="77777777" w:rsidR="00696DB9" w:rsidRPr="00305BBA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3B16" w14:textId="77777777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>Целеви групи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58AF" w14:textId="77777777" w:rsidR="005C4A32" w:rsidRPr="00305BBA" w:rsidRDefault="005C4A32" w:rsidP="005C4A32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05BBA">
              <w:rPr>
                <w:sz w:val="22"/>
                <w:szCs w:val="22"/>
              </w:rPr>
              <w:t>общинските ръководства (кметове, зам.-кметове и общински съветници);</w:t>
            </w:r>
          </w:p>
          <w:p w14:paraId="3A053D9F" w14:textId="77777777" w:rsidR="00696DB9" w:rsidRPr="0086679C" w:rsidRDefault="001B1F68" w:rsidP="001B1F68">
            <w:pPr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служители в общинската администрация, които имат отговорности по управление и/или изпълнение на проекти, финансирани от ЕСИФ</w:t>
            </w:r>
            <w:r w:rsidR="0086679C">
              <w:rPr>
                <w:sz w:val="22"/>
                <w:szCs w:val="22"/>
              </w:rPr>
              <w:t>;</w:t>
            </w:r>
          </w:p>
          <w:p w14:paraId="7D63EBD1" w14:textId="2B4C4EFA" w:rsidR="0086679C" w:rsidRPr="001B1F68" w:rsidRDefault="0086679C" w:rsidP="001B1F68">
            <w:pPr>
              <w:numPr>
                <w:ilvl w:val="0"/>
                <w:numId w:val="8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служители на НСОРБ.</w:t>
            </w:r>
          </w:p>
        </w:tc>
      </w:tr>
      <w:tr w:rsidR="00696DB9" w:rsidRPr="00305BBA" w14:paraId="2A786501" w14:textId="77777777" w:rsidTr="0006573E">
        <w:trPr>
          <w:trHeight w:val="1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9988" w14:textId="77777777" w:rsidR="00696DB9" w:rsidRPr="00305BBA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BC2A" w14:textId="77777777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>Допустими дейности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7538" w14:textId="4E5930D9" w:rsidR="00102421" w:rsidRPr="00305BBA" w:rsidRDefault="00102421" w:rsidP="00EA7AB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305BBA">
              <w:rPr>
                <w:rFonts w:ascii="Times New Roman" w:hAnsi="Times New Roman"/>
              </w:rPr>
              <w:t xml:space="preserve">Дейности за </w:t>
            </w:r>
            <w:r w:rsidR="001B1F68">
              <w:rPr>
                <w:rFonts w:ascii="Times New Roman" w:hAnsi="Times New Roman"/>
              </w:rPr>
              <w:t xml:space="preserve">осигуряване функционирането и повишаване </w:t>
            </w:r>
            <w:r w:rsidR="00C14E27">
              <w:rPr>
                <w:rFonts w:ascii="Times New Roman" w:hAnsi="Times New Roman"/>
              </w:rPr>
              <w:t xml:space="preserve">капацитета </w:t>
            </w:r>
            <w:r w:rsidRPr="00305BBA">
              <w:rPr>
                <w:rFonts w:ascii="Times New Roman" w:hAnsi="Times New Roman"/>
              </w:rPr>
              <w:t xml:space="preserve">на </w:t>
            </w:r>
            <w:r w:rsidR="00EA7AB2" w:rsidRPr="00305BBA">
              <w:rPr>
                <w:rFonts w:ascii="Times New Roman" w:hAnsi="Times New Roman"/>
              </w:rPr>
              <w:t>ОРКЦ</w:t>
            </w:r>
            <w:r w:rsidRPr="00305BBA">
              <w:rPr>
                <w:rFonts w:ascii="Times New Roman" w:hAnsi="Times New Roman"/>
              </w:rPr>
              <w:t xml:space="preserve"> към НСОРБ;</w:t>
            </w:r>
          </w:p>
          <w:p w14:paraId="701CB6A3" w14:textId="77777777" w:rsidR="00102421" w:rsidRPr="00305BBA" w:rsidRDefault="00102421" w:rsidP="00EA7AB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305BBA">
              <w:rPr>
                <w:rFonts w:ascii="Times New Roman" w:hAnsi="Times New Roman"/>
              </w:rPr>
              <w:t>Консултации и подкрепа при провеждане на процедури по ЗОП по проекти, финансирани от ЕСИФ на  общински администрации;</w:t>
            </w:r>
          </w:p>
          <w:p w14:paraId="18978E7E" w14:textId="6075FD29" w:rsidR="00102421" w:rsidRPr="007A27AF" w:rsidRDefault="00102421" w:rsidP="00EA7AB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305BBA">
              <w:rPr>
                <w:rFonts w:ascii="Times New Roman" w:hAnsi="Times New Roman"/>
              </w:rPr>
              <w:t>Надграждане на</w:t>
            </w:r>
            <w:r w:rsidR="000E145C">
              <w:rPr>
                <w:rFonts w:ascii="Times New Roman" w:hAnsi="Times New Roman"/>
              </w:rPr>
              <w:t xml:space="preserve"> Информационната система за управление на проекти</w:t>
            </w:r>
            <w:r w:rsidR="00A12833">
              <w:rPr>
                <w:rStyle w:val="FootnoteReference"/>
                <w:rFonts w:ascii="Times New Roman" w:hAnsi="Times New Roman"/>
              </w:rPr>
              <w:footnoteReference w:id="2"/>
            </w:r>
            <w:r w:rsidRPr="00305BBA">
              <w:rPr>
                <w:rFonts w:ascii="Times New Roman" w:hAnsi="Times New Roman"/>
              </w:rPr>
              <w:t xml:space="preserve"> </w:t>
            </w:r>
            <w:r w:rsidR="000E145C">
              <w:rPr>
                <w:rFonts w:ascii="Times New Roman" w:hAnsi="Times New Roman"/>
              </w:rPr>
              <w:t>(</w:t>
            </w:r>
            <w:r w:rsidRPr="00305BBA">
              <w:rPr>
                <w:rFonts w:ascii="Times New Roman" w:hAnsi="Times New Roman"/>
              </w:rPr>
              <w:t>ИСУП</w:t>
            </w:r>
            <w:r w:rsidR="000E145C">
              <w:rPr>
                <w:rFonts w:ascii="Times New Roman" w:hAnsi="Times New Roman"/>
              </w:rPr>
              <w:t>)</w:t>
            </w:r>
            <w:r w:rsidR="0086679C">
              <w:rPr>
                <w:rFonts w:ascii="Times New Roman" w:hAnsi="Times New Roman"/>
              </w:rPr>
              <w:t xml:space="preserve">, </w:t>
            </w:r>
            <w:r w:rsidR="0086679C" w:rsidRPr="007A27AF">
              <w:rPr>
                <w:rFonts w:ascii="Times New Roman" w:hAnsi="Times New Roman"/>
              </w:rPr>
              <w:t>вкл. интеграция и обмен на информация с ИСУН,</w:t>
            </w:r>
            <w:r w:rsidR="001B1F68" w:rsidRPr="007A27AF">
              <w:rPr>
                <w:rFonts w:ascii="Times New Roman" w:hAnsi="Times New Roman"/>
              </w:rPr>
              <w:t xml:space="preserve"> и обучения за работа със системата</w:t>
            </w:r>
            <w:r w:rsidR="00EA7AB2" w:rsidRPr="007A27AF">
              <w:rPr>
                <w:rFonts w:ascii="Times New Roman" w:hAnsi="Times New Roman"/>
              </w:rPr>
              <w:t>;</w:t>
            </w:r>
          </w:p>
          <w:p w14:paraId="6F491489" w14:textId="533C17A8" w:rsidR="004C32E0" w:rsidRPr="00452C57" w:rsidRDefault="00452C57" w:rsidP="001B1F68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Дейности </w:t>
            </w:r>
            <w:r w:rsidR="001B1F68" w:rsidRPr="001B1F68">
              <w:rPr>
                <w:rFonts w:ascii="Times New Roman" w:hAnsi="Times New Roman"/>
              </w:rPr>
              <w:t>за обмен на добри практики</w:t>
            </w:r>
            <w:r>
              <w:rPr>
                <w:rFonts w:ascii="Times New Roman" w:hAnsi="Times New Roman"/>
              </w:rPr>
              <w:t xml:space="preserve"> и насърчаване на </w:t>
            </w:r>
            <w:r w:rsidRPr="00A139B5">
              <w:rPr>
                <w:rFonts w:ascii="Times New Roman" w:hAnsi="Times New Roman"/>
                <w:bCs/>
              </w:rPr>
              <w:t xml:space="preserve"> междуобщинското сътрудничество </w:t>
            </w:r>
            <w:r w:rsidR="004C32E0">
              <w:rPr>
                <w:rFonts w:ascii="Times New Roman" w:hAnsi="Times New Roman"/>
              </w:rPr>
              <w:t xml:space="preserve">във връзка с </w:t>
            </w:r>
            <w:r>
              <w:rPr>
                <w:rFonts w:ascii="Times New Roman" w:hAnsi="Times New Roman"/>
              </w:rPr>
              <w:t xml:space="preserve">реализация на проекти финансирани от </w:t>
            </w:r>
            <w:r w:rsidR="004C32E0">
              <w:rPr>
                <w:rFonts w:ascii="Times New Roman" w:hAnsi="Times New Roman"/>
              </w:rPr>
              <w:t>ЕСИФ;</w:t>
            </w:r>
          </w:p>
          <w:p w14:paraId="24331E62" w14:textId="6FFFDE11" w:rsidR="003D65B5" w:rsidRPr="00A139B5" w:rsidRDefault="003D65B5" w:rsidP="00EA7AB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Cs/>
              </w:rPr>
            </w:pPr>
            <w:r w:rsidRPr="00305BBA">
              <w:rPr>
                <w:rFonts w:ascii="Times New Roman" w:hAnsi="Times New Roman"/>
              </w:rPr>
              <w:t>Дейности по информация и комуникация</w:t>
            </w:r>
            <w:r w:rsidR="00452C57">
              <w:rPr>
                <w:rFonts w:ascii="Times New Roman" w:hAnsi="Times New Roman"/>
              </w:rPr>
              <w:t>;</w:t>
            </w:r>
          </w:p>
          <w:p w14:paraId="4BDAF867" w14:textId="3EEFFD91" w:rsidR="00A139B5" w:rsidRPr="00452C57" w:rsidRDefault="007E75D6" w:rsidP="00452C5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Cs/>
              </w:rPr>
            </w:pPr>
            <w:r w:rsidRPr="007E75D6">
              <w:rPr>
                <w:rFonts w:ascii="Times New Roman" w:hAnsi="Times New Roman"/>
                <w:bCs/>
              </w:rPr>
              <w:t>Други дейности, които допринасят за изпълнение на целите на процедурата и постигане на предвидените индикатори</w:t>
            </w:r>
            <w:r w:rsidR="006877DA">
              <w:rPr>
                <w:rFonts w:ascii="Times New Roman" w:hAnsi="Times New Roman"/>
                <w:bCs/>
              </w:rPr>
              <w:t>.</w:t>
            </w:r>
          </w:p>
        </w:tc>
      </w:tr>
      <w:tr w:rsidR="00696DB9" w:rsidRPr="00305BBA" w14:paraId="6390A25B" w14:textId="77777777" w:rsidTr="0032379F">
        <w:trPr>
          <w:trHeight w:val="29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AC2E" w14:textId="77777777" w:rsidR="00696DB9" w:rsidRPr="00305BBA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5239" w14:textId="77777777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>Допустими разходи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5C08" w14:textId="77777777" w:rsidR="00F458C0" w:rsidRPr="00305BBA" w:rsidRDefault="00F458C0" w:rsidP="00643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BBA">
              <w:rPr>
                <w:rFonts w:ascii="Times New Roman" w:hAnsi="Times New Roman"/>
              </w:rPr>
              <w:t>Разходи за възнаграждения;</w:t>
            </w:r>
          </w:p>
          <w:p w14:paraId="0067542F" w14:textId="77777777" w:rsidR="00F458C0" w:rsidRPr="00305BBA" w:rsidRDefault="00F458C0" w:rsidP="00643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BBA">
              <w:rPr>
                <w:rFonts w:ascii="Times New Roman" w:hAnsi="Times New Roman"/>
              </w:rPr>
              <w:t>Разходи за разработване на софтуер;</w:t>
            </w:r>
          </w:p>
          <w:p w14:paraId="1715482C" w14:textId="77777777" w:rsidR="00F458C0" w:rsidRPr="00305BBA" w:rsidRDefault="00F458C0" w:rsidP="00643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BBA">
              <w:rPr>
                <w:rFonts w:ascii="Times New Roman" w:hAnsi="Times New Roman"/>
              </w:rPr>
              <w:t>Разходи за услуги;</w:t>
            </w:r>
          </w:p>
          <w:p w14:paraId="267E8333" w14:textId="7A6555E3" w:rsidR="00F458C0" w:rsidRPr="00305BBA" w:rsidRDefault="00F458C0" w:rsidP="00643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BBA">
              <w:rPr>
                <w:rFonts w:ascii="Times New Roman" w:hAnsi="Times New Roman"/>
              </w:rPr>
              <w:t xml:space="preserve">Разходи за организиране на </w:t>
            </w:r>
            <w:r w:rsidR="00452C57">
              <w:rPr>
                <w:rFonts w:ascii="Times New Roman" w:hAnsi="Times New Roman"/>
              </w:rPr>
              <w:t>мероприятия</w:t>
            </w:r>
            <w:r w:rsidRPr="00305BBA">
              <w:rPr>
                <w:rFonts w:ascii="Times New Roman" w:hAnsi="Times New Roman"/>
              </w:rPr>
              <w:t>;</w:t>
            </w:r>
          </w:p>
          <w:p w14:paraId="5E7BFABF" w14:textId="427C3E39" w:rsidR="00F458C0" w:rsidRPr="00305BBA" w:rsidRDefault="00F458C0" w:rsidP="00643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BBA">
              <w:rPr>
                <w:rFonts w:ascii="Times New Roman" w:hAnsi="Times New Roman"/>
              </w:rPr>
              <w:t>Разходи за материали;</w:t>
            </w:r>
          </w:p>
          <w:p w14:paraId="554F5EC8" w14:textId="369C8D43" w:rsidR="00F458C0" w:rsidRPr="00305BBA" w:rsidRDefault="00F458C0" w:rsidP="00643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BBA">
              <w:rPr>
                <w:rFonts w:ascii="Times New Roman" w:hAnsi="Times New Roman"/>
              </w:rPr>
              <w:t>Разходи за командировки;</w:t>
            </w:r>
            <w:r w:rsidR="00B44E94" w:rsidRPr="00305BBA">
              <w:rPr>
                <w:rFonts w:ascii="Times New Roman" w:hAnsi="Times New Roman"/>
              </w:rPr>
              <w:t xml:space="preserve"> </w:t>
            </w:r>
          </w:p>
          <w:p w14:paraId="60F3FFFD" w14:textId="77777777" w:rsidR="00F458C0" w:rsidRPr="00305BBA" w:rsidRDefault="00F458C0" w:rsidP="00643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BBA">
              <w:rPr>
                <w:rFonts w:ascii="Times New Roman" w:hAnsi="Times New Roman"/>
              </w:rPr>
              <w:t>Разходи за организация и управление;</w:t>
            </w:r>
          </w:p>
          <w:p w14:paraId="0BB064E1" w14:textId="68F823B2" w:rsidR="00F458C0" w:rsidRPr="00305BBA" w:rsidRDefault="00F458C0" w:rsidP="00643B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BBA">
              <w:rPr>
                <w:rFonts w:ascii="Times New Roman" w:hAnsi="Times New Roman"/>
              </w:rPr>
              <w:t>Разходи за информация и комуникация</w:t>
            </w:r>
            <w:del w:id="2" w:author="Дилян Пехливанов" w:date="2016-11-28T14:30:00Z">
              <w:r w:rsidRPr="00305BBA" w:rsidDel="00D4411F">
                <w:rPr>
                  <w:rFonts w:ascii="Times New Roman" w:hAnsi="Times New Roman"/>
                </w:rPr>
                <w:delText>;</w:delText>
              </w:r>
            </w:del>
            <w:ins w:id="3" w:author="Дилян Пехливанов" w:date="2016-11-28T14:30:00Z">
              <w:r w:rsidR="00D4411F">
                <w:rPr>
                  <w:rFonts w:ascii="Times New Roman" w:hAnsi="Times New Roman"/>
                </w:rPr>
                <w:t>.</w:t>
              </w:r>
            </w:ins>
          </w:p>
          <w:p w14:paraId="091AC8A9" w14:textId="26A82ABD" w:rsidR="00643B6E" w:rsidRPr="00305BBA" w:rsidRDefault="00F458C0" w:rsidP="00643B6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05BBA">
              <w:rPr>
                <w:rFonts w:ascii="Times New Roman" w:hAnsi="Times New Roman"/>
                <w:bCs/>
              </w:rPr>
              <w:t xml:space="preserve">Други разходи, извършени </w:t>
            </w:r>
            <w:r w:rsidR="003D65B5" w:rsidRPr="00305BBA">
              <w:rPr>
                <w:rFonts w:ascii="Times New Roman" w:hAnsi="Times New Roman"/>
                <w:bCs/>
              </w:rPr>
              <w:t>в изпълнение на</w:t>
            </w:r>
            <w:r w:rsidRPr="00305BBA">
              <w:rPr>
                <w:rFonts w:ascii="Times New Roman" w:hAnsi="Times New Roman"/>
                <w:bCs/>
              </w:rPr>
              <w:t xml:space="preserve"> допустимите дейности, в съответствие с ПМС № 189/2016 г.</w:t>
            </w:r>
            <w:r w:rsidRPr="00305BBA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</w:tr>
      <w:tr w:rsidR="00696DB9" w:rsidRPr="00305BBA" w14:paraId="0A95F815" w14:textId="77777777" w:rsidTr="0006573E">
        <w:trPr>
          <w:trHeight w:val="124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6848" w14:textId="77777777" w:rsidR="00696DB9" w:rsidRPr="00305BBA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A6939" w14:textId="7D19E153" w:rsidR="00696DB9" w:rsidRPr="00305BBA" w:rsidRDefault="00696DB9" w:rsidP="00EF769F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>Минимален размер на помощта (в лева)</w:t>
            </w:r>
            <w:r w:rsidR="00EA7AB2" w:rsidRPr="00305BBA">
              <w:rPr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EF769F" w:rsidRPr="00305BBA">
              <w:rPr>
                <w:b/>
                <w:bCs/>
                <w:sz w:val="22"/>
                <w:szCs w:val="22"/>
                <w:lang w:eastAsia="fr-FR"/>
              </w:rPr>
              <w:t>по</w:t>
            </w:r>
            <w:r w:rsidR="00EA7AB2" w:rsidRPr="00305BBA">
              <w:rPr>
                <w:b/>
                <w:bCs/>
                <w:sz w:val="22"/>
                <w:szCs w:val="22"/>
                <w:lang w:eastAsia="fr-FR"/>
              </w:rPr>
              <w:t xml:space="preserve"> проекта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8C18" w14:textId="77777777" w:rsidR="00696DB9" w:rsidRPr="00305BBA" w:rsidRDefault="00696DB9" w:rsidP="0006573E">
            <w:pPr>
              <w:jc w:val="center"/>
              <w:rPr>
                <w:bCs/>
                <w:sz w:val="22"/>
                <w:szCs w:val="22"/>
              </w:rPr>
            </w:pPr>
          </w:p>
          <w:p w14:paraId="00424D23" w14:textId="217AD809" w:rsidR="00696DB9" w:rsidRPr="00305BBA" w:rsidRDefault="00E5282F" w:rsidP="0006573E">
            <w:pPr>
              <w:jc w:val="center"/>
              <w:rPr>
                <w:bCs/>
                <w:sz w:val="22"/>
                <w:szCs w:val="22"/>
              </w:rPr>
            </w:pPr>
            <w:r w:rsidRPr="00305BBA">
              <w:rPr>
                <w:bCs/>
                <w:sz w:val="22"/>
                <w:szCs w:val="22"/>
              </w:rPr>
              <w:t xml:space="preserve">200 </w:t>
            </w:r>
            <w:r w:rsidR="00696DB9" w:rsidRPr="00305BBA">
              <w:rPr>
                <w:bCs/>
                <w:sz w:val="22"/>
                <w:szCs w:val="22"/>
              </w:rPr>
              <w:t>000</w:t>
            </w:r>
          </w:p>
        </w:tc>
      </w:tr>
      <w:tr w:rsidR="00696DB9" w:rsidRPr="00305BBA" w14:paraId="481045FD" w14:textId="77777777" w:rsidTr="0006573E">
        <w:trPr>
          <w:trHeight w:val="1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F23B" w14:textId="77777777" w:rsidR="00696DB9" w:rsidRPr="00305BBA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96EB" w14:textId="6C0AFD87" w:rsidR="00696DB9" w:rsidRPr="00305BBA" w:rsidRDefault="00696DB9" w:rsidP="00EF769F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 xml:space="preserve">Максимален размер на помощта (в лева) по </w:t>
            </w:r>
            <w:r w:rsidR="00EF769F" w:rsidRPr="00305BBA">
              <w:rPr>
                <w:b/>
                <w:bCs/>
                <w:sz w:val="22"/>
                <w:szCs w:val="22"/>
                <w:lang w:eastAsia="fr-FR"/>
              </w:rPr>
              <w:t>проекта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25F" w14:textId="493CAA44" w:rsidR="00696DB9" w:rsidRPr="00305BBA" w:rsidRDefault="00E5282F" w:rsidP="005C4A32">
            <w:pPr>
              <w:jc w:val="center"/>
              <w:rPr>
                <w:bCs/>
                <w:sz w:val="22"/>
                <w:szCs w:val="22"/>
              </w:rPr>
            </w:pPr>
            <w:r w:rsidRPr="00305BBA">
              <w:rPr>
                <w:bCs/>
                <w:sz w:val="22"/>
                <w:szCs w:val="22"/>
              </w:rPr>
              <w:t>7 000</w:t>
            </w:r>
            <w:r w:rsidR="005C4A32" w:rsidRPr="00305BBA">
              <w:rPr>
                <w:bCs/>
                <w:sz w:val="22"/>
                <w:szCs w:val="22"/>
              </w:rPr>
              <w:t> </w:t>
            </w:r>
            <w:r w:rsidRPr="00305BBA">
              <w:rPr>
                <w:bCs/>
                <w:sz w:val="22"/>
                <w:szCs w:val="22"/>
              </w:rPr>
              <w:t>000</w:t>
            </w:r>
          </w:p>
          <w:p w14:paraId="09A98998" w14:textId="5032EA51" w:rsidR="005C4A32" w:rsidRPr="00305BBA" w:rsidRDefault="005C4A32" w:rsidP="0006573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96DB9" w:rsidRPr="00305BBA" w14:paraId="2B3F9804" w14:textId="77777777" w:rsidTr="0006573E">
        <w:trPr>
          <w:trHeight w:val="9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D679" w14:textId="77777777" w:rsidR="00696DB9" w:rsidRPr="00305BBA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B873" w14:textId="77777777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>Съфинансиране от страна на бенефициента (ако е приложимо)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DB1C" w14:textId="701888F5" w:rsidR="00696DB9" w:rsidRPr="00305BBA" w:rsidRDefault="00EF769F" w:rsidP="0006573E">
            <w:pPr>
              <w:jc w:val="center"/>
              <w:rPr>
                <w:bCs/>
                <w:sz w:val="22"/>
                <w:szCs w:val="22"/>
              </w:rPr>
            </w:pPr>
            <w:r w:rsidRPr="00305BBA">
              <w:rPr>
                <w:bCs/>
                <w:sz w:val="22"/>
                <w:szCs w:val="22"/>
              </w:rPr>
              <w:t>Неприложимо</w:t>
            </w:r>
          </w:p>
        </w:tc>
      </w:tr>
      <w:tr w:rsidR="00696DB9" w:rsidRPr="00305BBA" w14:paraId="6C243686" w14:textId="77777777" w:rsidTr="0006573E">
        <w:trPr>
          <w:trHeight w:val="13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98EF" w14:textId="77777777" w:rsidR="00696DB9" w:rsidRPr="00305BBA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ED9A" w14:textId="77777777" w:rsidR="00696DB9" w:rsidRPr="00305BBA" w:rsidRDefault="00696DB9" w:rsidP="0006573E">
            <w:pPr>
              <w:pStyle w:val="Style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 xml:space="preserve">Процент на подкрепата по правилата на ЕФРР съгл. чл. 98 от </w:t>
            </w:r>
            <w:r w:rsidRPr="00305BBA">
              <w:rPr>
                <w:sz w:val="22"/>
                <w:szCs w:val="22"/>
              </w:rPr>
              <w:t xml:space="preserve"> </w:t>
            </w:r>
            <w:r w:rsidRPr="00305BBA">
              <w:rPr>
                <w:b/>
                <w:bCs/>
                <w:sz w:val="22"/>
                <w:szCs w:val="22"/>
                <w:lang w:eastAsia="fr-FR"/>
              </w:rPr>
              <w:t>Регламент (ЕС) № 1303/2013</w:t>
            </w:r>
          </w:p>
          <w:p w14:paraId="4312128C" w14:textId="77777777" w:rsidR="00696DB9" w:rsidRPr="00305BBA" w:rsidRDefault="00696DB9" w:rsidP="0006573E">
            <w:pPr>
              <w:pStyle w:val="Style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>(ако е приложимо)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6A64" w14:textId="759FBE7F" w:rsidR="00696DB9" w:rsidRPr="00305BBA" w:rsidRDefault="00EF769F" w:rsidP="0006573E">
            <w:pPr>
              <w:jc w:val="center"/>
              <w:rPr>
                <w:bCs/>
                <w:sz w:val="22"/>
                <w:szCs w:val="22"/>
              </w:rPr>
            </w:pPr>
            <w:r w:rsidRPr="00305BBA">
              <w:rPr>
                <w:bCs/>
                <w:sz w:val="22"/>
                <w:szCs w:val="22"/>
              </w:rPr>
              <w:t>Неприложимо</w:t>
            </w:r>
          </w:p>
        </w:tc>
      </w:tr>
      <w:tr w:rsidR="00696DB9" w:rsidRPr="00305BBA" w14:paraId="0BEC2007" w14:textId="77777777" w:rsidTr="00EF242D">
        <w:trPr>
          <w:trHeight w:val="16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955C" w14:textId="77777777" w:rsidR="00696DB9" w:rsidRPr="00305BBA" w:rsidRDefault="00696DB9" w:rsidP="00696DB9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CCCD" w14:textId="77777777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>Друго (добавя се при необходимост)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4403" w14:textId="3AA7240D" w:rsidR="003D65B5" w:rsidRPr="00B94EF5" w:rsidRDefault="00B94EF5" w:rsidP="00B94EF5">
            <w:pPr>
              <w:suppressAutoHyphens/>
              <w:autoSpaceDN w:val="0"/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B94EF5">
              <w:rPr>
                <w:bCs/>
                <w:sz w:val="22"/>
                <w:szCs w:val="22"/>
              </w:rPr>
              <w:t xml:space="preserve">В Условията за кандидатстване и изпълнение по тази процедура ще бъдат детайлно описани условията, на които следва да отговаря проекта, за да се гарантира липсата на </w:t>
            </w:r>
            <w:r w:rsidR="0032379F" w:rsidRPr="00B94EF5">
              <w:rPr>
                <w:bCs/>
                <w:sz w:val="22"/>
                <w:szCs w:val="22"/>
              </w:rPr>
              <w:t>държавни помощи</w:t>
            </w:r>
            <w:r w:rsidRPr="00B94EF5">
              <w:rPr>
                <w:bCs/>
                <w:sz w:val="22"/>
                <w:szCs w:val="22"/>
              </w:rPr>
              <w:t>.</w:t>
            </w:r>
          </w:p>
        </w:tc>
      </w:tr>
      <w:tr w:rsidR="00696DB9" w:rsidRPr="00305BBA" w14:paraId="7A7C5548" w14:textId="77777777" w:rsidTr="0006573E">
        <w:trPr>
          <w:trHeight w:val="611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65F91"/>
            <w:vAlign w:val="center"/>
          </w:tcPr>
          <w:p w14:paraId="7C95669C" w14:textId="77777777" w:rsidR="00696DB9" w:rsidRPr="00305BBA" w:rsidRDefault="00696DB9" w:rsidP="0006573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305BBA">
              <w:rPr>
                <w:b/>
                <w:bCs/>
                <w:color w:val="FFFFFF"/>
                <w:sz w:val="22"/>
                <w:szCs w:val="22"/>
              </w:rPr>
              <w:t>ІІІ</w:t>
            </w:r>
          </w:p>
        </w:tc>
        <w:tc>
          <w:tcPr>
            <w:tcW w:w="9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14:paraId="0A8E661C" w14:textId="77777777" w:rsidR="00696DB9" w:rsidRPr="00305BBA" w:rsidRDefault="00696DB9" w:rsidP="0006573E">
            <w:pPr>
              <w:rPr>
                <w:bCs/>
                <w:color w:val="FFFFFF"/>
                <w:sz w:val="22"/>
                <w:szCs w:val="22"/>
              </w:rPr>
            </w:pPr>
            <w:r w:rsidRPr="00305BBA">
              <w:rPr>
                <w:b/>
                <w:bCs/>
                <w:color w:val="FFFFFF"/>
                <w:sz w:val="22"/>
                <w:szCs w:val="22"/>
              </w:rPr>
              <w:t>ИНДИКАТОРИ ПО ОПДУ, ОТНОСИМИ КЪМ ПРОЦЕДУРАТА</w:t>
            </w:r>
          </w:p>
          <w:p w14:paraId="13F00855" w14:textId="77777777" w:rsidR="00696DB9" w:rsidRPr="00305BBA" w:rsidRDefault="00696DB9" w:rsidP="0006573E">
            <w:pPr>
              <w:rPr>
                <w:bCs/>
                <w:color w:val="FFFFFF"/>
                <w:sz w:val="22"/>
                <w:szCs w:val="22"/>
                <w:highlight w:val="yellow"/>
              </w:rPr>
            </w:pPr>
          </w:p>
        </w:tc>
      </w:tr>
      <w:tr w:rsidR="00696DB9" w:rsidRPr="00305BBA" w14:paraId="46C8F9C1" w14:textId="77777777" w:rsidTr="0006573E">
        <w:trPr>
          <w:trHeight w:hRule="exact" w:val="36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9209" w14:textId="77777777" w:rsidR="00696DB9" w:rsidRPr="00305BBA" w:rsidRDefault="00696DB9" w:rsidP="00696DB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25E1" w14:textId="77777777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  <w:r w:rsidRPr="00305BBA">
              <w:rPr>
                <w:b/>
                <w:bCs/>
                <w:sz w:val="22"/>
                <w:szCs w:val="22"/>
                <w:lang w:eastAsia="fr-FR"/>
              </w:rPr>
              <w:t>За изпълнение</w:t>
            </w:r>
            <w:r w:rsidRPr="00305BBA">
              <w:rPr>
                <w:rStyle w:val="FootnoteReference"/>
                <w:b/>
                <w:bCs/>
                <w:sz w:val="22"/>
                <w:szCs w:val="22"/>
                <w:lang w:eastAsia="fr-FR"/>
              </w:rPr>
              <w:footnoteReference w:id="4"/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14EF" w14:textId="5D019C46" w:rsidR="00696DB9" w:rsidRPr="00D4411F" w:rsidRDefault="001E680E" w:rsidP="001E680E">
            <w:pPr>
              <w:jc w:val="both"/>
              <w:rPr>
                <w:bCs/>
                <w:sz w:val="22"/>
                <w:szCs w:val="22"/>
              </w:rPr>
            </w:pPr>
            <w:r w:rsidRPr="00D4411F">
              <w:rPr>
                <w:rFonts w:eastAsiaTheme="minorEastAsia"/>
                <w:sz w:val="22"/>
                <w:szCs w:val="22"/>
                <w:lang w:eastAsia="zh-TW"/>
              </w:rPr>
              <w:t>Обучени служители</w:t>
            </w:r>
            <w:r w:rsidR="00EF242D" w:rsidRPr="00D4411F">
              <w:rPr>
                <w:rFonts w:eastAsiaTheme="minorEastAsia"/>
                <w:sz w:val="22"/>
                <w:szCs w:val="22"/>
                <w:lang w:eastAsia="zh-TW"/>
              </w:rPr>
              <w:t xml:space="preserve"> (О4-1) </w:t>
            </w:r>
          </w:p>
        </w:tc>
      </w:tr>
      <w:tr w:rsidR="00696DB9" w:rsidRPr="00305BBA" w14:paraId="34EE604D" w14:textId="77777777" w:rsidTr="00EF242D">
        <w:trPr>
          <w:trHeight w:hRule="exact" w:val="1156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2E5E" w14:textId="77777777" w:rsidR="00696DB9" w:rsidRPr="00305BBA" w:rsidRDefault="00696DB9" w:rsidP="00696DB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8A0A" w14:textId="77777777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7CD2" w14:textId="78D491D3" w:rsidR="00696DB9" w:rsidRPr="00D4411F" w:rsidRDefault="00EF242D" w:rsidP="00EF242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zh-TW"/>
              </w:rPr>
            </w:pPr>
            <w:r w:rsidRPr="00D4411F">
              <w:rPr>
                <w:bCs/>
                <w:iCs/>
                <w:color w:val="000000"/>
                <w:sz w:val="22"/>
                <w:szCs w:val="22"/>
              </w:rPr>
              <w:t>Издадени информационни материали по вид (ръководства, наръчници, книжки, брошури и информационни листовки и др.)</w:t>
            </w:r>
            <w:r w:rsidRPr="00D4411F">
              <w:rPr>
                <w:rFonts w:eastAsiaTheme="minorEastAsia"/>
                <w:sz w:val="22"/>
                <w:szCs w:val="22"/>
                <w:lang w:eastAsia="zh-TW"/>
              </w:rPr>
              <w:t xml:space="preserve"> (O4-2)</w:t>
            </w:r>
          </w:p>
        </w:tc>
      </w:tr>
      <w:tr w:rsidR="00696DB9" w:rsidRPr="00305BBA" w14:paraId="6BA6D456" w14:textId="77777777" w:rsidTr="00643B6E">
        <w:trPr>
          <w:trHeight w:hRule="exact" w:val="481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45E9" w14:textId="77777777" w:rsidR="00696DB9" w:rsidRPr="00305BBA" w:rsidRDefault="00696DB9" w:rsidP="00696DB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D09D" w14:textId="77777777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F021" w14:textId="3B299947" w:rsidR="00696DB9" w:rsidRPr="00D4411F" w:rsidRDefault="001E680E" w:rsidP="00EF242D">
            <w:pPr>
              <w:jc w:val="both"/>
              <w:rPr>
                <w:bCs/>
                <w:sz w:val="22"/>
                <w:szCs w:val="22"/>
              </w:rPr>
            </w:pPr>
            <w:r w:rsidRPr="00D4411F">
              <w:rPr>
                <w:rFonts w:eastAsiaTheme="minorEastAsia"/>
                <w:sz w:val="22"/>
                <w:szCs w:val="22"/>
                <w:lang w:eastAsia="zh-TW"/>
              </w:rPr>
              <w:t>Брой публични информационни събития</w:t>
            </w:r>
            <w:r w:rsidR="00EF242D" w:rsidRPr="00D4411F">
              <w:rPr>
                <w:rFonts w:eastAsiaTheme="minorEastAsia"/>
                <w:sz w:val="22"/>
                <w:szCs w:val="22"/>
                <w:lang w:eastAsia="zh-TW"/>
              </w:rPr>
              <w:t xml:space="preserve"> (O4-3)</w:t>
            </w:r>
          </w:p>
        </w:tc>
      </w:tr>
      <w:tr w:rsidR="00696DB9" w:rsidRPr="00305BBA" w14:paraId="40A82114" w14:textId="77777777" w:rsidTr="00EF242D">
        <w:trPr>
          <w:trHeight w:hRule="exact" w:val="783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9D7" w14:textId="77777777" w:rsidR="00696DB9" w:rsidRPr="00305BBA" w:rsidRDefault="00696DB9" w:rsidP="00696DB9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CE06" w14:textId="77777777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9680" w14:textId="77777777" w:rsidR="001E680E" w:rsidRPr="00D4411F" w:rsidRDefault="001E680E" w:rsidP="001E680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zh-TW"/>
              </w:rPr>
            </w:pPr>
            <w:r w:rsidRPr="00D4411F">
              <w:rPr>
                <w:rFonts w:eastAsiaTheme="minorEastAsia"/>
                <w:sz w:val="22"/>
                <w:szCs w:val="22"/>
                <w:lang w:eastAsia="zh-TW"/>
              </w:rPr>
              <w:t>Брой служители, чиито заплати се съфинансират от</w:t>
            </w:r>
          </w:p>
          <w:p w14:paraId="1AD38BD5" w14:textId="06DF3DBB" w:rsidR="00696DB9" w:rsidRPr="00D4411F" w:rsidRDefault="001E680E" w:rsidP="001E680E">
            <w:pPr>
              <w:jc w:val="both"/>
              <w:rPr>
                <w:bCs/>
                <w:sz w:val="22"/>
                <w:szCs w:val="22"/>
              </w:rPr>
            </w:pPr>
            <w:r w:rsidRPr="00D4411F">
              <w:rPr>
                <w:rFonts w:eastAsiaTheme="minorEastAsia"/>
                <w:sz w:val="22"/>
                <w:szCs w:val="22"/>
                <w:lang w:eastAsia="zh-TW"/>
              </w:rPr>
              <w:t>техническа помощ</w:t>
            </w:r>
            <w:r w:rsidR="00EF242D" w:rsidRPr="00D4411F">
              <w:rPr>
                <w:rFonts w:eastAsiaTheme="minorEastAsia"/>
                <w:sz w:val="22"/>
                <w:szCs w:val="22"/>
                <w:lang w:eastAsia="zh-TW"/>
              </w:rPr>
              <w:t xml:space="preserve"> (O4-4)</w:t>
            </w:r>
          </w:p>
        </w:tc>
      </w:tr>
      <w:tr w:rsidR="00696DB9" w:rsidRPr="00305BBA" w14:paraId="6EB3EC75" w14:textId="77777777" w:rsidTr="00643B6E">
        <w:trPr>
          <w:trHeight w:val="566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A9BA" w14:textId="77777777" w:rsidR="00696DB9" w:rsidRPr="00305BBA" w:rsidRDefault="00696DB9" w:rsidP="0006573E">
            <w:pPr>
              <w:ind w:left="644"/>
              <w:rPr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32946" w14:textId="77777777" w:rsidR="00696DB9" w:rsidRPr="00305BBA" w:rsidRDefault="00696DB9" w:rsidP="0006573E">
            <w:pPr>
              <w:pStyle w:val="Style"/>
              <w:spacing w:before="120"/>
              <w:ind w:left="0" w:right="0" w:firstLine="0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4111" w14:textId="20222686" w:rsidR="00696DB9" w:rsidRPr="00D4411F" w:rsidRDefault="00DD5340" w:rsidP="0006573E">
            <w:pPr>
              <w:spacing w:before="60" w:after="60"/>
              <w:rPr>
                <w:sz w:val="22"/>
                <w:szCs w:val="22"/>
              </w:rPr>
            </w:pPr>
            <w:r w:rsidRPr="00D4411F">
              <w:rPr>
                <w:sz w:val="22"/>
                <w:szCs w:val="22"/>
              </w:rPr>
              <w:t>Надградена информационна система</w:t>
            </w:r>
          </w:p>
        </w:tc>
      </w:tr>
      <w:tr w:rsidR="00696DB9" w:rsidRPr="00305BBA" w14:paraId="14D514CA" w14:textId="77777777" w:rsidTr="0006573E">
        <w:trPr>
          <w:trHeight w:val="702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65F91"/>
            <w:vAlign w:val="center"/>
          </w:tcPr>
          <w:p w14:paraId="4BED0C60" w14:textId="77777777" w:rsidR="00696DB9" w:rsidRPr="00305BBA" w:rsidRDefault="00696DB9" w:rsidP="0006573E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305BBA">
              <w:rPr>
                <w:b/>
                <w:bCs/>
                <w:color w:val="FFFFFF"/>
                <w:sz w:val="22"/>
                <w:szCs w:val="22"/>
              </w:rPr>
              <w:t>ІV</w:t>
            </w:r>
          </w:p>
        </w:tc>
        <w:tc>
          <w:tcPr>
            <w:tcW w:w="9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14:paraId="6000AC0B" w14:textId="77777777" w:rsidR="00696DB9" w:rsidRPr="00305BBA" w:rsidRDefault="00696DB9" w:rsidP="0006573E">
            <w:pPr>
              <w:rPr>
                <w:bCs/>
                <w:color w:val="FFFFFF"/>
                <w:sz w:val="22"/>
                <w:szCs w:val="22"/>
              </w:rPr>
            </w:pPr>
            <w:r w:rsidRPr="00305BBA">
              <w:rPr>
                <w:b/>
                <w:bCs/>
                <w:color w:val="FFFFFF"/>
                <w:sz w:val="22"/>
                <w:szCs w:val="22"/>
              </w:rPr>
              <w:t>ОБОСНОВКА НА НЕОБХОДИМОСТТА ОТ ПРОЦЕДУРАТА</w:t>
            </w:r>
            <w:r w:rsidRPr="00305BBA">
              <w:rPr>
                <w:rStyle w:val="FootnoteReference"/>
                <w:b/>
                <w:bCs/>
                <w:color w:val="FFFFFF"/>
                <w:sz w:val="22"/>
                <w:szCs w:val="22"/>
              </w:rPr>
              <w:footnoteReference w:id="5"/>
            </w:r>
          </w:p>
        </w:tc>
      </w:tr>
      <w:tr w:rsidR="00696DB9" w:rsidRPr="00305BBA" w14:paraId="3B9BDBD9" w14:textId="77777777" w:rsidTr="0006573E">
        <w:trPr>
          <w:trHeight w:val="702"/>
          <w:tblHeader/>
        </w:trPr>
        <w:tc>
          <w:tcPr>
            <w:tcW w:w="9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1EC1" w14:textId="259954BD" w:rsidR="00DD5340" w:rsidRPr="00C9342A" w:rsidRDefault="00DD5340" w:rsidP="00C9342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zh-TW"/>
              </w:rPr>
            </w:pPr>
            <w:r w:rsidRPr="00C9342A">
              <w:rPr>
                <w:rFonts w:eastAsiaTheme="minorEastAsia"/>
                <w:sz w:val="22"/>
                <w:szCs w:val="22"/>
                <w:lang w:eastAsia="zh-TW"/>
              </w:rPr>
              <w:lastRenderedPageBreak/>
              <w:t xml:space="preserve">В Споразумението за партньорство на Република България, очертаващо помощта от Европейските структурни и инвестиционни фондове за периода 2014-2020 г. се предвижда подкрепа за изграждане на капацитет на общините за по-добро управление на програми и проекти, както и развитие на капацитет на НСОРБ за подпомагане на общинските администрации при разработване на документации за обществени поръчки в изпълнение на проекти, финансирани от ЕСИФ. Чрез развитието на ОРКЦ към НСОРБ се цели подобряване на управлението, изпълнението и координацията на проекти от общинските администрации. </w:t>
            </w:r>
          </w:p>
          <w:p w14:paraId="3AB9C3CA" w14:textId="1F8CC1ED" w:rsidR="00DD5340" w:rsidRPr="00305BBA" w:rsidRDefault="00DD5340" w:rsidP="007E68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zh-TW"/>
              </w:rPr>
            </w:pPr>
            <w:r w:rsidRPr="00305BBA">
              <w:rPr>
                <w:rFonts w:eastAsiaTheme="minorEastAsia"/>
                <w:sz w:val="22"/>
                <w:szCs w:val="22"/>
                <w:lang w:eastAsia="zh-TW"/>
              </w:rPr>
              <w:t>ОПДУ предвижда подкрепа за повишаването на капацитета и ограничаване на рисковете от неефективно управление и изпълнение на ЕСИФ през програмния</w:t>
            </w:r>
            <w:r w:rsidR="007E68D0" w:rsidRPr="00305BBA">
              <w:rPr>
                <w:rFonts w:eastAsiaTheme="minorEastAsia"/>
                <w:sz w:val="22"/>
                <w:szCs w:val="22"/>
                <w:lang w:eastAsia="zh-TW"/>
              </w:rPr>
              <w:t xml:space="preserve"> </w:t>
            </w:r>
            <w:r w:rsidRPr="00305BBA">
              <w:rPr>
                <w:rFonts w:eastAsiaTheme="minorEastAsia"/>
                <w:sz w:val="22"/>
                <w:szCs w:val="22"/>
                <w:lang w:eastAsia="zh-TW"/>
              </w:rPr>
              <w:t xml:space="preserve">период, чрез мерки в </w:t>
            </w:r>
            <w:r w:rsidR="007E68D0" w:rsidRPr="00305BBA">
              <w:rPr>
                <w:rFonts w:eastAsiaTheme="minorEastAsia"/>
                <w:sz w:val="22"/>
                <w:szCs w:val="22"/>
                <w:lang w:eastAsia="zh-TW"/>
              </w:rPr>
              <w:t xml:space="preserve">следните </w:t>
            </w:r>
            <w:r w:rsidRPr="00305BBA">
              <w:rPr>
                <w:rFonts w:eastAsiaTheme="minorEastAsia"/>
                <w:sz w:val="22"/>
                <w:szCs w:val="22"/>
                <w:lang w:eastAsia="zh-TW"/>
              </w:rPr>
              <w:t>основни направления:</w:t>
            </w:r>
          </w:p>
          <w:p w14:paraId="153D6927" w14:textId="7DD51019" w:rsidR="00DD5340" w:rsidRPr="00305BBA" w:rsidRDefault="00DD5340" w:rsidP="007E68D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zh-TW"/>
              </w:rPr>
            </w:pPr>
            <w:r w:rsidRPr="00305BBA">
              <w:rPr>
                <w:rFonts w:eastAsiaTheme="minorEastAsia"/>
                <w:sz w:val="22"/>
                <w:szCs w:val="22"/>
                <w:lang w:eastAsia="zh-TW"/>
              </w:rPr>
              <w:t>1. Капацитет за ефективното и ефикасно функциониране на системата за управление на ЕСИФ – включително на НСОРБ – по отношение капацитета на местно ниво и др.;</w:t>
            </w:r>
          </w:p>
          <w:p w14:paraId="50F130C6" w14:textId="5310B13B" w:rsidR="00DD5340" w:rsidRPr="00305BBA" w:rsidRDefault="00DD5340" w:rsidP="007E68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5BBA">
              <w:rPr>
                <w:rFonts w:eastAsiaTheme="minorEastAsia"/>
                <w:sz w:val="22"/>
                <w:szCs w:val="22"/>
                <w:lang w:eastAsia="zh-TW"/>
              </w:rPr>
              <w:t>2. Информация, публичност и прозрачност на изпълнението на ЕСИФ и висока</w:t>
            </w:r>
            <w:r w:rsidR="007E68D0" w:rsidRPr="00305BBA">
              <w:rPr>
                <w:rFonts w:eastAsiaTheme="minorEastAsia"/>
                <w:sz w:val="22"/>
                <w:szCs w:val="22"/>
                <w:lang w:eastAsia="zh-TW"/>
              </w:rPr>
              <w:t xml:space="preserve"> </w:t>
            </w:r>
            <w:r w:rsidRPr="00305BBA">
              <w:rPr>
                <w:rFonts w:eastAsiaTheme="minorEastAsia"/>
                <w:sz w:val="22"/>
                <w:szCs w:val="22"/>
                <w:lang w:eastAsia="zh-TW"/>
              </w:rPr>
              <w:t>информираност на бенефициентите и всички заинтересовани страни</w:t>
            </w:r>
            <w:r w:rsidR="007E68D0" w:rsidRPr="00305BBA">
              <w:rPr>
                <w:rFonts w:eastAsiaTheme="minorEastAsia"/>
                <w:sz w:val="22"/>
                <w:szCs w:val="22"/>
                <w:lang w:eastAsia="zh-TW"/>
              </w:rPr>
              <w:t xml:space="preserve"> </w:t>
            </w:r>
            <w:r w:rsidRPr="00305BBA">
              <w:rPr>
                <w:rFonts w:eastAsiaTheme="minorEastAsia"/>
                <w:sz w:val="22"/>
                <w:szCs w:val="22"/>
                <w:lang w:eastAsia="zh-TW"/>
              </w:rPr>
              <w:t>(информационни и</w:t>
            </w:r>
            <w:r w:rsidR="007E68D0" w:rsidRPr="00305BBA">
              <w:rPr>
                <w:rFonts w:eastAsiaTheme="minorEastAsia"/>
                <w:sz w:val="22"/>
                <w:szCs w:val="22"/>
                <w:lang w:eastAsia="zh-TW"/>
              </w:rPr>
              <w:t xml:space="preserve"> </w:t>
            </w:r>
            <w:r w:rsidRPr="00305BBA">
              <w:rPr>
                <w:rFonts w:eastAsiaTheme="minorEastAsia"/>
                <w:sz w:val="22"/>
                <w:szCs w:val="22"/>
                <w:lang w:eastAsia="zh-TW"/>
              </w:rPr>
              <w:t>комуникационни кампании и други необходими действия за осигуряване на</w:t>
            </w:r>
            <w:r w:rsidR="007E68D0" w:rsidRPr="00305BBA">
              <w:rPr>
                <w:rFonts w:eastAsiaTheme="minorEastAsia"/>
                <w:sz w:val="22"/>
                <w:szCs w:val="22"/>
                <w:lang w:eastAsia="zh-TW"/>
              </w:rPr>
              <w:t xml:space="preserve"> информация и публичност).</w:t>
            </w:r>
          </w:p>
          <w:p w14:paraId="184570EF" w14:textId="77777777" w:rsidR="00C9342A" w:rsidRDefault="00C9342A" w:rsidP="00C87618">
            <w:pPr>
              <w:jc w:val="both"/>
              <w:rPr>
                <w:sz w:val="22"/>
                <w:szCs w:val="22"/>
              </w:rPr>
            </w:pPr>
          </w:p>
          <w:p w14:paraId="10F2D5BD" w14:textId="04263976" w:rsidR="00643B6E" w:rsidRPr="00305BBA" w:rsidRDefault="00C87618" w:rsidP="00C87618">
            <w:pPr>
              <w:jc w:val="both"/>
              <w:rPr>
                <w:sz w:val="22"/>
                <w:szCs w:val="22"/>
              </w:rPr>
            </w:pPr>
            <w:r w:rsidRPr="00305BBA">
              <w:rPr>
                <w:sz w:val="22"/>
                <w:szCs w:val="22"/>
              </w:rPr>
              <w:t>По процедура</w:t>
            </w:r>
            <w:r w:rsidR="001F4D00" w:rsidRPr="00305BBA">
              <w:rPr>
                <w:sz w:val="22"/>
                <w:szCs w:val="22"/>
              </w:rPr>
              <w:t>та</w:t>
            </w:r>
            <w:r w:rsidRPr="00305BBA">
              <w:rPr>
                <w:sz w:val="22"/>
                <w:szCs w:val="22"/>
              </w:rPr>
              <w:t xml:space="preserve"> ще бъд</w:t>
            </w:r>
            <w:r w:rsidR="007E68D0" w:rsidRPr="00305BBA">
              <w:rPr>
                <w:sz w:val="22"/>
                <w:szCs w:val="22"/>
              </w:rPr>
              <w:t>е</w:t>
            </w:r>
            <w:r w:rsidRPr="00305BBA">
              <w:rPr>
                <w:sz w:val="22"/>
                <w:szCs w:val="22"/>
              </w:rPr>
              <w:t xml:space="preserve"> финансиран проект</w:t>
            </w:r>
            <w:r w:rsidR="00DD5340" w:rsidRPr="00305BBA">
              <w:rPr>
                <w:sz w:val="22"/>
                <w:szCs w:val="22"/>
              </w:rPr>
              <w:t xml:space="preserve"> </w:t>
            </w:r>
            <w:r w:rsidR="002F76C4" w:rsidRPr="00305BBA">
              <w:rPr>
                <w:sz w:val="22"/>
                <w:szCs w:val="22"/>
              </w:rPr>
              <w:t>по</w:t>
            </w:r>
            <w:r w:rsidRPr="00305BBA">
              <w:rPr>
                <w:sz w:val="22"/>
                <w:szCs w:val="22"/>
              </w:rPr>
              <w:t xml:space="preserve"> </w:t>
            </w:r>
            <w:r w:rsidR="007E68D0" w:rsidRPr="00305BBA">
              <w:rPr>
                <w:sz w:val="22"/>
                <w:szCs w:val="22"/>
              </w:rPr>
              <w:t>П</w:t>
            </w:r>
            <w:r w:rsidRPr="00305BBA">
              <w:rPr>
                <w:sz w:val="22"/>
                <w:szCs w:val="22"/>
              </w:rPr>
              <w:t xml:space="preserve">риоритетна ос 4 </w:t>
            </w:r>
            <w:r w:rsidR="00C9342A">
              <w:rPr>
                <w:sz w:val="22"/>
                <w:szCs w:val="22"/>
              </w:rPr>
              <w:t>„</w:t>
            </w:r>
            <w:r w:rsidRPr="00305BBA">
              <w:rPr>
                <w:sz w:val="22"/>
                <w:szCs w:val="22"/>
              </w:rPr>
              <w:t>Техническа помощ за управлението на ЕСИФ</w:t>
            </w:r>
            <w:r w:rsidR="00C9342A">
              <w:rPr>
                <w:sz w:val="22"/>
                <w:szCs w:val="22"/>
              </w:rPr>
              <w:t>“</w:t>
            </w:r>
            <w:r w:rsidRPr="00305BBA">
              <w:rPr>
                <w:sz w:val="22"/>
                <w:szCs w:val="22"/>
              </w:rPr>
              <w:t xml:space="preserve"> на ОПДУ</w:t>
            </w:r>
            <w:r w:rsidR="007E68D0" w:rsidRPr="00305BBA">
              <w:rPr>
                <w:sz w:val="22"/>
                <w:szCs w:val="22"/>
              </w:rPr>
              <w:t>, който</w:t>
            </w:r>
            <w:r w:rsidRPr="00305BBA">
              <w:rPr>
                <w:sz w:val="22"/>
                <w:szCs w:val="22"/>
              </w:rPr>
              <w:t xml:space="preserve"> </w:t>
            </w:r>
            <w:r w:rsidR="007E68D0" w:rsidRPr="00305BBA">
              <w:rPr>
                <w:sz w:val="22"/>
                <w:szCs w:val="22"/>
              </w:rPr>
              <w:t>ще допринесе за</w:t>
            </w:r>
            <w:r w:rsidRPr="00305BBA">
              <w:rPr>
                <w:sz w:val="22"/>
                <w:szCs w:val="22"/>
              </w:rPr>
              <w:t xml:space="preserve"> постигане на Специфична цел 3 </w:t>
            </w:r>
            <w:r w:rsidR="00C9342A">
              <w:rPr>
                <w:sz w:val="22"/>
                <w:szCs w:val="22"/>
              </w:rPr>
              <w:t>„</w:t>
            </w:r>
            <w:r w:rsidRPr="00305BBA">
              <w:rPr>
                <w:sz w:val="22"/>
                <w:szCs w:val="22"/>
              </w:rPr>
              <w:t>Подобряване на информираността на обществото за възможностите и резултатите от ЕСИФ в България, както и подобряване капацитета на бенефициентите</w:t>
            </w:r>
            <w:r w:rsidR="00C9342A">
              <w:rPr>
                <w:sz w:val="22"/>
                <w:szCs w:val="22"/>
              </w:rPr>
              <w:t>“</w:t>
            </w:r>
            <w:r w:rsidR="007E68D0" w:rsidRPr="00305BBA">
              <w:rPr>
                <w:sz w:val="22"/>
                <w:szCs w:val="22"/>
              </w:rPr>
              <w:t xml:space="preserve"> по тази приоритетна ос.</w:t>
            </w:r>
          </w:p>
          <w:p w14:paraId="2D28A9DC" w14:textId="77777777" w:rsidR="00305BBA" w:rsidRPr="00305BBA" w:rsidRDefault="00305BBA" w:rsidP="001F4D00">
            <w:pPr>
              <w:jc w:val="both"/>
              <w:rPr>
                <w:sz w:val="22"/>
                <w:szCs w:val="22"/>
              </w:rPr>
            </w:pPr>
          </w:p>
          <w:p w14:paraId="453307AC" w14:textId="2FA51DB8" w:rsidR="001F4D00" w:rsidRPr="00305BBA" w:rsidRDefault="001F4D00" w:rsidP="001F4D00">
            <w:pPr>
              <w:jc w:val="both"/>
              <w:rPr>
                <w:sz w:val="22"/>
                <w:szCs w:val="22"/>
              </w:rPr>
            </w:pPr>
            <w:r w:rsidRPr="00305BBA">
              <w:rPr>
                <w:sz w:val="22"/>
                <w:szCs w:val="22"/>
              </w:rPr>
              <w:t xml:space="preserve">Процедурата надгражда резултатите от проекти (Е-ПОДЕМ и Е-ПОДЕМ+), реализирани от НСОРБ през програмен период 2007-2013 по ОПТП, чрез които бяха решени много от проблемите, които общините срещат при реализацията на проекти, съфинансирани със средства от ЕС – доставена е офис-техника, разработен е специализиран софтуер, осигурена е възможност за обучение в чужбина на ключови общински експерти, изградено е целево звено за подкрепа – </w:t>
            </w:r>
            <w:r w:rsidRPr="00305BBA">
              <w:rPr>
                <w:sz w:val="22"/>
                <w:szCs w:val="22"/>
                <w:lang w:eastAsia="zh-CN"/>
              </w:rPr>
              <w:t xml:space="preserve"> ОРКЦ</w:t>
            </w:r>
            <w:r w:rsidRPr="00305BBA">
              <w:rPr>
                <w:sz w:val="22"/>
                <w:szCs w:val="22"/>
              </w:rPr>
              <w:t xml:space="preserve">. </w:t>
            </w:r>
          </w:p>
          <w:p w14:paraId="51BA1E96" w14:textId="6C71E6B2" w:rsidR="001F4D00" w:rsidRPr="00305BBA" w:rsidRDefault="001F4D00" w:rsidP="001F4D00">
            <w:pPr>
              <w:jc w:val="both"/>
              <w:rPr>
                <w:sz w:val="22"/>
                <w:szCs w:val="22"/>
              </w:rPr>
            </w:pPr>
            <w:r w:rsidRPr="00305BBA">
              <w:rPr>
                <w:sz w:val="22"/>
                <w:szCs w:val="22"/>
              </w:rPr>
              <w:t>Към настоящия момент, общините разполагат с преобладаващата част от необходимите им технически средства – сървъри, компютри, скенери, електронни подписи, софтуер и т.н., с които да се електронизират общинските дейности по подготовка и отчитане на проекти, както и да се създават и съхраняват пълни електронни досиета на проектите. Разработената и внедрена в общините система ИСУП позволява както съхраняването в дигитален вид на всички документи по проекта, така и генерирането и съхраняването на обобщена информация за неговото изпълнение. Системата позволява генерирането на различни видове справки (по видове разходи, по видове изпълнители и т.н.), както и обобщаването на данни в реално време в централизирания модул на НСОРБ.</w:t>
            </w:r>
          </w:p>
          <w:p w14:paraId="0C092F92" w14:textId="77777777" w:rsidR="00305BBA" w:rsidRPr="00305BBA" w:rsidRDefault="00305BBA" w:rsidP="001F4D00">
            <w:pPr>
              <w:jc w:val="both"/>
              <w:rPr>
                <w:sz w:val="22"/>
                <w:szCs w:val="22"/>
              </w:rPr>
            </w:pPr>
          </w:p>
          <w:p w14:paraId="5A699C3F" w14:textId="3DC9C3A6" w:rsidR="001F4D00" w:rsidRPr="00305BBA" w:rsidRDefault="001F4D00" w:rsidP="001F4D00">
            <w:pPr>
              <w:jc w:val="both"/>
              <w:rPr>
                <w:b/>
                <w:sz w:val="22"/>
                <w:szCs w:val="22"/>
              </w:rPr>
            </w:pPr>
            <w:r w:rsidRPr="00305BBA">
              <w:rPr>
                <w:sz w:val="22"/>
                <w:szCs w:val="22"/>
              </w:rPr>
              <w:t xml:space="preserve">Успешната реализация на предходните </w:t>
            </w:r>
            <w:r w:rsidRPr="00C9342A">
              <w:rPr>
                <w:sz w:val="22"/>
                <w:szCs w:val="22"/>
              </w:rPr>
              <w:t xml:space="preserve">проекти </w:t>
            </w:r>
            <w:r w:rsidR="00C9342A">
              <w:rPr>
                <w:sz w:val="22"/>
                <w:szCs w:val="22"/>
              </w:rPr>
              <w:t>допринесе</w:t>
            </w:r>
            <w:r w:rsidRPr="00C9342A">
              <w:rPr>
                <w:sz w:val="22"/>
                <w:szCs w:val="22"/>
              </w:rPr>
              <w:t xml:space="preserve"> както за по-доброто изпълнение на конкретните изисквания и условия през новия програмен период, така и за</w:t>
            </w:r>
            <w:r w:rsidRPr="00305BBA">
              <w:rPr>
                <w:sz w:val="22"/>
                <w:szCs w:val="22"/>
              </w:rPr>
              <w:t xml:space="preserve"> идентифициране на следните нови потребности</w:t>
            </w:r>
            <w:r w:rsidRPr="00305BBA">
              <w:rPr>
                <w:b/>
                <w:sz w:val="22"/>
                <w:szCs w:val="22"/>
              </w:rPr>
              <w:t>:</w:t>
            </w:r>
          </w:p>
          <w:p w14:paraId="62B33884" w14:textId="77777777" w:rsidR="00305BBA" w:rsidRPr="00305BBA" w:rsidRDefault="001F4D00" w:rsidP="00305BBA">
            <w:pPr>
              <w:pStyle w:val="ListParagraph"/>
              <w:numPr>
                <w:ilvl w:val="0"/>
                <w:numId w:val="32"/>
              </w:numPr>
              <w:ind w:left="-75" w:firstLine="75"/>
              <w:jc w:val="both"/>
              <w:rPr>
                <w:rFonts w:ascii="Times New Roman" w:hAnsi="Times New Roman"/>
              </w:rPr>
            </w:pPr>
            <w:r w:rsidRPr="00305BBA">
              <w:rPr>
                <w:rFonts w:ascii="Times New Roman" w:hAnsi="Times New Roman"/>
              </w:rPr>
              <w:t>Допълване на общинския експертен капацитет чрез предоставяне на експертна подкрепа (вкл. на място в общините) за подготовка и изпълнение на проекти;</w:t>
            </w:r>
          </w:p>
          <w:p w14:paraId="1B6E49A3" w14:textId="5B0F87AE" w:rsidR="00305BBA" w:rsidRPr="00305BBA" w:rsidRDefault="001F4D00" w:rsidP="00305BBA">
            <w:pPr>
              <w:pStyle w:val="ListParagraph"/>
              <w:numPr>
                <w:ilvl w:val="0"/>
                <w:numId w:val="32"/>
              </w:numPr>
              <w:ind w:left="-75" w:firstLine="75"/>
              <w:jc w:val="both"/>
              <w:rPr>
                <w:rFonts w:ascii="Times New Roman" w:hAnsi="Times New Roman"/>
              </w:rPr>
            </w:pPr>
            <w:r w:rsidRPr="00305BBA">
              <w:rPr>
                <w:rFonts w:ascii="Times New Roman" w:hAnsi="Times New Roman"/>
              </w:rPr>
              <w:t xml:space="preserve">Доразвиване на техническите предпоставки за преминаване към изцяло безхартиено управление на общинските проекти, финансирани от ЕСИФ. Необходимо е доразвиване на изградената система ИСУП и осигуряване на съвместимостта й с </w:t>
            </w:r>
            <w:r w:rsidR="00A24657" w:rsidRPr="0015071C">
              <w:rPr>
                <w:rFonts w:ascii="Times New Roman" w:hAnsi="Times New Roman"/>
                <w:bCs/>
              </w:rPr>
              <w:t>Информационната система за управление и наблюдение на средствата от Европейските структурни и инвестиционни фондове</w:t>
            </w:r>
            <w:r w:rsidR="00A24657" w:rsidRPr="00305BBA">
              <w:rPr>
                <w:rFonts w:ascii="Times New Roman" w:hAnsi="Times New Roman"/>
              </w:rPr>
              <w:t xml:space="preserve"> </w:t>
            </w:r>
            <w:r w:rsidR="00A24657" w:rsidRPr="00A24657">
              <w:rPr>
                <w:rFonts w:ascii="Times New Roman" w:hAnsi="Times New Roman"/>
              </w:rPr>
              <w:t>(</w:t>
            </w:r>
            <w:r w:rsidRPr="00305BBA">
              <w:rPr>
                <w:rFonts w:ascii="Times New Roman" w:hAnsi="Times New Roman"/>
              </w:rPr>
              <w:t>ИСУН</w:t>
            </w:r>
            <w:r w:rsidR="00A24657" w:rsidRPr="00A24657">
              <w:rPr>
                <w:rFonts w:ascii="Times New Roman" w:hAnsi="Times New Roman"/>
              </w:rPr>
              <w:t>),</w:t>
            </w:r>
            <w:r w:rsidRPr="00305BBA">
              <w:rPr>
                <w:rFonts w:ascii="Times New Roman" w:hAnsi="Times New Roman"/>
              </w:rPr>
              <w:t xml:space="preserve"> както и обвързването й с изградените вътрешни общински системи, при съответна възможност.</w:t>
            </w:r>
          </w:p>
          <w:p w14:paraId="4643B082" w14:textId="710BA8C3" w:rsidR="001F4D00" w:rsidRPr="00305BBA" w:rsidRDefault="001F4D00" w:rsidP="00305BBA">
            <w:pPr>
              <w:pStyle w:val="ListParagraph"/>
              <w:numPr>
                <w:ilvl w:val="0"/>
                <w:numId w:val="32"/>
              </w:numPr>
              <w:ind w:left="-75" w:firstLine="75"/>
              <w:jc w:val="both"/>
              <w:rPr>
                <w:rFonts w:ascii="Times New Roman" w:hAnsi="Times New Roman"/>
              </w:rPr>
            </w:pPr>
            <w:r w:rsidRPr="00305BBA">
              <w:rPr>
                <w:rFonts w:ascii="Times New Roman" w:hAnsi="Times New Roman"/>
              </w:rPr>
              <w:t xml:space="preserve">Създаване и разширяване на възможности за обмен на добри практики и споделяне на опит „от колега за колега“. </w:t>
            </w:r>
          </w:p>
          <w:p w14:paraId="27AFDD78" w14:textId="6627831F" w:rsidR="00C87618" w:rsidRPr="00305BBA" w:rsidRDefault="00C9342A" w:rsidP="00C876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Чрез п</w:t>
            </w:r>
            <w:r w:rsidR="00C87618" w:rsidRPr="00305BBA">
              <w:rPr>
                <w:sz w:val="22"/>
                <w:szCs w:val="22"/>
              </w:rPr>
              <w:t>роцедура</w:t>
            </w:r>
            <w:r w:rsidR="00A24657">
              <w:rPr>
                <w:sz w:val="22"/>
                <w:szCs w:val="22"/>
              </w:rPr>
              <w:t>та</w:t>
            </w:r>
            <w:r w:rsidR="00C87618" w:rsidRPr="00305B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ще с</w:t>
            </w:r>
            <w:r w:rsidR="00C87618" w:rsidRPr="00305BBA">
              <w:rPr>
                <w:sz w:val="22"/>
                <w:szCs w:val="22"/>
              </w:rPr>
              <w:t>е осигур</w:t>
            </w:r>
            <w:r>
              <w:rPr>
                <w:sz w:val="22"/>
                <w:szCs w:val="22"/>
              </w:rPr>
              <w:t>и</w:t>
            </w:r>
            <w:r w:rsidR="001F4D00" w:rsidRPr="00305BBA">
              <w:rPr>
                <w:sz w:val="22"/>
                <w:szCs w:val="22"/>
              </w:rPr>
              <w:t xml:space="preserve"> </w:t>
            </w:r>
            <w:r w:rsidR="00C87618" w:rsidRPr="00305BBA">
              <w:rPr>
                <w:sz w:val="22"/>
                <w:szCs w:val="22"/>
              </w:rPr>
              <w:t xml:space="preserve">подкрепа за общините за успешно разработване и изпълнение на проекти, </w:t>
            </w:r>
            <w:r w:rsidR="001F4D00" w:rsidRPr="00305BBA">
              <w:rPr>
                <w:sz w:val="22"/>
                <w:szCs w:val="22"/>
              </w:rPr>
              <w:t xml:space="preserve">финансирани от ЕСИФ, </w:t>
            </w:r>
            <w:r w:rsidR="00C87618" w:rsidRPr="00305BBA">
              <w:rPr>
                <w:sz w:val="22"/>
                <w:szCs w:val="22"/>
              </w:rPr>
              <w:t>чрез:</w:t>
            </w:r>
          </w:p>
          <w:p w14:paraId="20D01F8F" w14:textId="15972D7C" w:rsidR="00C87618" w:rsidRPr="00305BBA" w:rsidRDefault="00C87618" w:rsidP="00C87618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05BBA">
              <w:rPr>
                <w:bCs/>
                <w:sz w:val="22"/>
                <w:szCs w:val="22"/>
              </w:rPr>
              <w:t xml:space="preserve">Развитие капацитета на </w:t>
            </w:r>
            <w:r w:rsidR="00EA7AB2" w:rsidRPr="00305BBA">
              <w:rPr>
                <w:sz w:val="22"/>
                <w:szCs w:val="22"/>
                <w:lang w:eastAsia="zh-CN"/>
              </w:rPr>
              <w:t>ОРКЦ</w:t>
            </w:r>
            <w:r w:rsidR="00EA7AB2" w:rsidRPr="00305BBA">
              <w:rPr>
                <w:bCs/>
                <w:sz w:val="22"/>
                <w:szCs w:val="22"/>
              </w:rPr>
              <w:t xml:space="preserve"> </w:t>
            </w:r>
            <w:r w:rsidRPr="00305BBA">
              <w:rPr>
                <w:bCs/>
                <w:sz w:val="22"/>
                <w:szCs w:val="22"/>
              </w:rPr>
              <w:t xml:space="preserve">за предоставяне подкрепа на общините при подготовка и изпълнение на </w:t>
            </w:r>
            <w:r w:rsidR="001F4D00" w:rsidRPr="00305BBA">
              <w:rPr>
                <w:bCs/>
                <w:sz w:val="22"/>
                <w:szCs w:val="22"/>
              </w:rPr>
              <w:t xml:space="preserve">такива </w:t>
            </w:r>
            <w:r w:rsidRPr="00305BBA">
              <w:rPr>
                <w:bCs/>
                <w:sz w:val="22"/>
                <w:szCs w:val="22"/>
              </w:rPr>
              <w:t>проекти;</w:t>
            </w:r>
          </w:p>
          <w:p w14:paraId="6B57780E" w14:textId="77777777" w:rsidR="00C87618" w:rsidRPr="00305BBA" w:rsidRDefault="00C87618" w:rsidP="00C87618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05BBA">
              <w:rPr>
                <w:bCs/>
                <w:sz w:val="22"/>
                <w:szCs w:val="22"/>
              </w:rPr>
              <w:t>Подобряване процеса по възлагане на обществени поръчки от общините;</w:t>
            </w:r>
          </w:p>
          <w:p w14:paraId="15A59964" w14:textId="6A2F5333" w:rsidR="00C87618" w:rsidRPr="00305BBA" w:rsidRDefault="00C87618" w:rsidP="00C87618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05BBA">
              <w:rPr>
                <w:bCs/>
                <w:sz w:val="22"/>
                <w:szCs w:val="22"/>
              </w:rPr>
              <w:t>Доразви</w:t>
            </w:r>
            <w:r w:rsidR="001F4D00" w:rsidRPr="00305BBA">
              <w:rPr>
                <w:bCs/>
                <w:sz w:val="22"/>
                <w:szCs w:val="22"/>
              </w:rPr>
              <w:t>ване</w:t>
            </w:r>
            <w:r w:rsidRPr="00305BBA">
              <w:rPr>
                <w:bCs/>
                <w:sz w:val="22"/>
                <w:szCs w:val="22"/>
              </w:rPr>
              <w:t xml:space="preserve"> на </w:t>
            </w:r>
            <w:r w:rsidR="001F4D00" w:rsidRPr="00305BBA">
              <w:rPr>
                <w:bCs/>
                <w:sz w:val="22"/>
                <w:szCs w:val="22"/>
              </w:rPr>
              <w:t>ИСУП</w:t>
            </w:r>
            <w:r w:rsidRPr="00305BBA">
              <w:rPr>
                <w:bCs/>
                <w:sz w:val="22"/>
                <w:szCs w:val="22"/>
              </w:rPr>
              <w:t>;</w:t>
            </w:r>
          </w:p>
          <w:p w14:paraId="0CFA3ED0" w14:textId="3EC5D2BA" w:rsidR="00C87618" w:rsidRPr="00305BBA" w:rsidRDefault="00C87618" w:rsidP="00C87618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05BBA">
              <w:rPr>
                <w:bCs/>
                <w:sz w:val="22"/>
                <w:szCs w:val="22"/>
              </w:rPr>
              <w:t xml:space="preserve">Насърчаване на междуобщинското сътрудничество при реализация на </w:t>
            </w:r>
            <w:r w:rsidR="001F4D00" w:rsidRPr="00305BBA">
              <w:rPr>
                <w:bCs/>
                <w:sz w:val="22"/>
                <w:szCs w:val="22"/>
              </w:rPr>
              <w:t>посочените</w:t>
            </w:r>
            <w:r w:rsidRPr="00305BBA">
              <w:rPr>
                <w:bCs/>
                <w:sz w:val="22"/>
                <w:szCs w:val="22"/>
              </w:rPr>
              <w:t xml:space="preserve"> проекти;</w:t>
            </w:r>
          </w:p>
          <w:p w14:paraId="77486EDA" w14:textId="4631FA6B" w:rsidR="00C87618" w:rsidRPr="00305BBA" w:rsidRDefault="00C87618" w:rsidP="00C87618">
            <w:pPr>
              <w:numPr>
                <w:ilvl w:val="0"/>
                <w:numId w:val="14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05BBA">
              <w:rPr>
                <w:bCs/>
                <w:sz w:val="22"/>
                <w:szCs w:val="22"/>
              </w:rPr>
              <w:t xml:space="preserve">Подобряване </w:t>
            </w:r>
            <w:r w:rsidR="001F4D00" w:rsidRPr="00305BBA">
              <w:rPr>
                <w:bCs/>
                <w:sz w:val="22"/>
                <w:szCs w:val="22"/>
              </w:rPr>
              <w:t xml:space="preserve">на </w:t>
            </w:r>
            <w:r w:rsidRPr="00305BBA">
              <w:rPr>
                <w:bCs/>
                <w:sz w:val="22"/>
                <w:szCs w:val="22"/>
              </w:rPr>
              <w:t>комуникацията между общините и държавните органи, идентифициране и разпространение на добри общински практики.</w:t>
            </w:r>
          </w:p>
          <w:p w14:paraId="46F31C70" w14:textId="77777777" w:rsidR="001F4D00" w:rsidRPr="00305BBA" w:rsidRDefault="001F4D00" w:rsidP="00C87618">
            <w:pPr>
              <w:jc w:val="both"/>
              <w:rPr>
                <w:sz w:val="22"/>
                <w:szCs w:val="22"/>
              </w:rPr>
            </w:pPr>
          </w:p>
          <w:p w14:paraId="30D1915D" w14:textId="77777777" w:rsidR="00C87618" w:rsidRPr="00305BBA" w:rsidRDefault="00C87618" w:rsidP="00C87618">
            <w:pPr>
              <w:jc w:val="both"/>
              <w:rPr>
                <w:bCs/>
                <w:sz w:val="22"/>
                <w:szCs w:val="22"/>
              </w:rPr>
            </w:pPr>
            <w:r w:rsidRPr="00305BBA">
              <w:rPr>
                <w:sz w:val="22"/>
                <w:szCs w:val="22"/>
              </w:rPr>
              <w:t>Това ще бъде постигнато чрез финансиране на мерки, насочени към:</w:t>
            </w:r>
          </w:p>
          <w:p w14:paraId="72C27379" w14:textId="2B607197" w:rsidR="00C87618" w:rsidRPr="00305BBA" w:rsidRDefault="00C87618" w:rsidP="00C876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BBA">
              <w:rPr>
                <w:rFonts w:ascii="Times New Roman" w:hAnsi="Times New Roman"/>
              </w:rPr>
              <w:t>Допълване на общинския експертен капацитет чрез предоставяне на експертна подкрепа (вкл. на място в общините) в следните направления по подготовка и изпълнение на проекти</w:t>
            </w:r>
            <w:r w:rsidR="001F4D00" w:rsidRPr="00305BBA">
              <w:rPr>
                <w:rFonts w:ascii="Times New Roman" w:hAnsi="Times New Roman"/>
              </w:rPr>
              <w:t>, финансирани от ЕСИФ</w:t>
            </w:r>
            <w:r w:rsidRPr="00305BBA">
              <w:rPr>
                <w:rFonts w:ascii="Times New Roman" w:hAnsi="Times New Roman"/>
              </w:rPr>
              <w:t>:</w:t>
            </w:r>
          </w:p>
          <w:p w14:paraId="28D4EF3B" w14:textId="77777777" w:rsidR="00C87618" w:rsidRPr="00305BBA" w:rsidRDefault="00C87618" w:rsidP="00C87618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305BBA">
              <w:rPr>
                <w:sz w:val="22"/>
                <w:szCs w:val="22"/>
              </w:rPr>
              <w:t>Провеждане на процедури по ЗОП (особено за по-малките общини);</w:t>
            </w:r>
          </w:p>
          <w:p w14:paraId="0BEA7118" w14:textId="77777777" w:rsidR="00C87618" w:rsidRPr="00305BBA" w:rsidRDefault="00C87618" w:rsidP="00C87618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305BBA">
              <w:rPr>
                <w:sz w:val="22"/>
                <w:szCs w:val="22"/>
              </w:rPr>
              <w:t>Контрол по изпълнение на договорите с изпълнителите и съблюдаване на режима на държавните помощи;</w:t>
            </w:r>
          </w:p>
          <w:p w14:paraId="3C016436" w14:textId="77777777" w:rsidR="00C87618" w:rsidRPr="00305BBA" w:rsidRDefault="00C87618" w:rsidP="00C87618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305BBA">
              <w:rPr>
                <w:sz w:val="22"/>
                <w:szCs w:val="22"/>
              </w:rPr>
              <w:t>Използването на финансови инструменти;</w:t>
            </w:r>
          </w:p>
          <w:p w14:paraId="1C6E31D4" w14:textId="77777777" w:rsidR="00C87618" w:rsidRPr="00305BBA" w:rsidRDefault="00C87618" w:rsidP="00C87618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305BBA">
              <w:rPr>
                <w:sz w:val="22"/>
                <w:szCs w:val="22"/>
              </w:rPr>
              <w:t>Осигуряване устойчивост на постигнатите по проекти резултати;</w:t>
            </w:r>
          </w:p>
          <w:p w14:paraId="4A7A4D0F" w14:textId="7796BC51" w:rsidR="00C87618" w:rsidRPr="00305BBA" w:rsidRDefault="00C87618" w:rsidP="00C87618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305BBA">
              <w:rPr>
                <w:sz w:val="22"/>
                <w:szCs w:val="22"/>
              </w:rPr>
              <w:t xml:space="preserve">Подготовка на </w:t>
            </w:r>
            <w:r w:rsidR="001F4D00" w:rsidRPr="00305BBA">
              <w:rPr>
                <w:sz w:val="22"/>
                <w:szCs w:val="22"/>
              </w:rPr>
              <w:t xml:space="preserve">проектни </w:t>
            </w:r>
            <w:r w:rsidRPr="00305BBA">
              <w:rPr>
                <w:sz w:val="22"/>
                <w:szCs w:val="22"/>
              </w:rPr>
              <w:t>предложения (предимно в областта на финансовата обосновка на разходите), технически и финансови отчети и други документи в хода на изпълнение на проектите (за част от общините).</w:t>
            </w:r>
          </w:p>
          <w:p w14:paraId="50EB1762" w14:textId="0EC09397" w:rsidR="00C87618" w:rsidRPr="00305BBA" w:rsidRDefault="00C87618" w:rsidP="00C876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BBA">
              <w:rPr>
                <w:rFonts w:ascii="Times New Roman" w:hAnsi="Times New Roman"/>
              </w:rPr>
              <w:t>Доразвиване на техническите предпоставки за преминаване към изцяло безхартиено управление на общинските проекти, в това число: доразвиване на изград</w:t>
            </w:r>
            <w:r w:rsidR="00305BBA" w:rsidRPr="00305BBA">
              <w:rPr>
                <w:rFonts w:ascii="Times New Roman" w:hAnsi="Times New Roman"/>
              </w:rPr>
              <w:t xml:space="preserve">ената система ИСУП, осигуряване, при възможност, </w:t>
            </w:r>
            <w:r w:rsidRPr="00305BBA">
              <w:rPr>
                <w:rFonts w:ascii="Times New Roman" w:hAnsi="Times New Roman"/>
              </w:rPr>
              <w:t>на съвместимостта й с ИСУН, както и обвързването й с изград</w:t>
            </w:r>
            <w:r w:rsidR="00305BBA" w:rsidRPr="00305BBA">
              <w:rPr>
                <w:rFonts w:ascii="Times New Roman" w:hAnsi="Times New Roman"/>
              </w:rPr>
              <w:t>ените вътрешни общински системи;</w:t>
            </w:r>
          </w:p>
          <w:p w14:paraId="4CD0AB8A" w14:textId="352E02DB" w:rsidR="00C87618" w:rsidRPr="00305BBA" w:rsidRDefault="00C87618" w:rsidP="00C8761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BBA">
              <w:rPr>
                <w:rFonts w:ascii="Times New Roman" w:hAnsi="Times New Roman"/>
              </w:rPr>
              <w:t>Разширяване капацитета на ОРКЦ</w:t>
            </w:r>
            <w:r w:rsidR="00305BBA" w:rsidRPr="00305BBA">
              <w:rPr>
                <w:rFonts w:ascii="Times New Roman" w:hAnsi="Times New Roman"/>
              </w:rPr>
              <w:t>;</w:t>
            </w:r>
          </w:p>
          <w:p w14:paraId="12B5EF53" w14:textId="0A5A8BED" w:rsidR="00305BBA" w:rsidRPr="00305BBA" w:rsidRDefault="00305BBA" w:rsidP="00305B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BBA">
              <w:rPr>
                <w:rFonts w:ascii="Times New Roman" w:hAnsi="Times New Roman"/>
              </w:rPr>
              <w:t>Споделяне на опит „от колега за колега“</w:t>
            </w:r>
            <w:r w:rsidR="00391F40">
              <w:rPr>
                <w:rFonts w:ascii="Times New Roman" w:hAnsi="Times New Roman"/>
              </w:rPr>
              <w:t xml:space="preserve"> във връзка с подготовката и изпълнението на </w:t>
            </w:r>
            <w:r w:rsidR="00391F40" w:rsidRPr="00391F40">
              <w:rPr>
                <w:rFonts w:ascii="Times New Roman" w:hAnsi="Times New Roman"/>
              </w:rPr>
              <w:t>проекти, финансирани от ЕСИФ</w:t>
            </w:r>
            <w:r w:rsidRPr="00305BBA">
              <w:rPr>
                <w:rFonts w:ascii="Times New Roman" w:hAnsi="Times New Roman"/>
              </w:rPr>
              <w:t>;</w:t>
            </w:r>
          </w:p>
          <w:p w14:paraId="3D1FCD0B" w14:textId="64979DCD" w:rsidR="00305BBA" w:rsidRPr="00305BBA" w:rsidRDefault="00305BBA" w:rsidP="00305B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BBA">
              <w:rPr>
                <w:rFonts w:ascii="Times New Roman" w:hAnsi="Times New Roman"/>
              </w:rPr>
              <w:t>Създаване и разширяване на възможности за обмен на добри практики и подготовка и разпространение на консултативни материали (наръчници, справочници и т.н.), включително чрез провеждане на форуми</w:t>
            </w:r>
            <w:r w:rsidR="00391F40" w:rsidRPr="00391F4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391F40" w:rsidRPr="00391F40">
              <w:rPr>
                <w:rFonts w:ascii="Times New Roman" w:hAnsi="Times New Roman"/>
              </w:rPr>
              <w:t>във връзка с подготовката и изпълнението на проекти, финансирани от ЕСИФ</w:t>
            </w:r>
            <w:r w:rsidRPr="00305BBA">
              <w:rPr>
                <w:rFonts w:ascii="Times New Roman" w:hAnsi="Times New Roman"/>
              </w:rPr>
              <w:t xml:space="preserve">. </w:t>
            </w:r>
          </w:p>
          <w:p w14:paraId="3FA362C3" w14:textId="77777777" w:rsidR="00391F40" w:rsidRDefault="00391F40" w:rsidP="001B1F68">
            <w:pPr>
              <w:jc w:val="both"/>
              <w:rPr>
                <w:sz w:val="22"/>
                <w:szCs w:val="22"/>
              </w:rPr>
            </w:pPr>
          </w:p>
          <w:p w14:paraId="6113C61A" w14:textId="7E749A42" w:rsidR="001B1F68" w:rsidRPr="00391F40" w:rsidRDefault="001B1F68" w:rsidP="007A27AF">
            <w:pPr>
              <w:jc w:val="both"/>
              <w:rPr>
                <w:sz w:val="22"/>
                <w:szCs w:val="22"/>
              </w:rPr>
            </w:pPr>
            <w:r w:rsidRPr="00391F40">
              <w:rPr>
                <w:sz w:val="22"/>
                <w:szCs w:val="22"/>
              </w:rPr>
              <w:t xml:space="preserve">Процедурата кореспондира и с целите, заложени в Националната стратегия за развитие на сектора на обществените поръчки </w:t>
            </w:r>
            <w:r w:rsidR="00391F40" w:rsidRPr="00391F40">
              <w:rPr>
                <w:sz w:val="22"/>
                <w:szCs w:val="22"/>
              </w:rPr>
              <w:t xml:space="preserve">в България за периода 2014-2020 г. </w:t>
            </w:r>
            <w:r w:rsidRPr="00391F40">
              <w:rPr>
                <w:sz w:val="22"/>
                <w:szCs w:val="22"/>
              </w:rPr>
              <w:t xml:space="preserve">за създаване на условия за разходване на публичните финанси по възможно най-добрия начин, чрез повишаване на ефективността и законосъобразността при възлагането на обществени поръчки. </w:t>
            </w:r>
          </w:p>
          <w:p w14:paraId="5BE00139" w14:textId="4EA3CB1C" w:rsidR="006371E7" w:rsidRPr="00305BBA" w:rsidRDefault="001B1F68" w:rsidP="007A27AF">
            <w:pPr>
              <w:jc w:val="both"/>
            </w:pPr>
            <w:r w:rsidRPr="00391F40">
              <w:rPr>
                <w:sz w:val="22"/>
                <w:szCs w:val="22"/>
              </w:rPr>
              <w:t>Чрез процедурата ще се подпомогне прилагането от общините на Закона за управление на средствата от европейските структурни и инвестиционни фондове (ЗУСЕСИФ) и на Закона за обществените поръчки (ЗОП).</w:t>
            </w:r>
          </w:p>
        </w:tc>
      </w:tr>
    </w:tbl>
    <w:p w14:paraId="4B735A81" w14:textId="77777777" w:rsidR="00696DB9" w:rsidRPr="00305BBA" w:rsidRDefault="00696DB9" w:rsidP="00696DB9">
      <w:pPr>
        <w:rPr>
          <w:vanish/>
          <w:sz w:val="22"/>
          <w:szCs w:val="22"/>
        </w:rPr>
      </w:pPr>
    </w:p>
    <w:p w14:paraId="2363F097" w14:textId="77777777" w:rsidR="00696DB9" w:rsidRPr="00305BBA" w:rsidRDefault="00696DB9" w:rsidP="00696DB9">
      <w:pPr>
        <w:rPr>
          <w:sz w:val="22"/>
          <w:szCs w:val="22"/>
        </w:rPr>
      </w:pPr>
    </w:p>
    <w:p w14:paraId="4C118FA5" w14:textId="77777777" w:rsidR="00696DB9" w:rsidRPr="00305BBA" w:rsidRDefault="00696DB9" w:rsidP="00696DB9">
      <w:pPr>
        <w:rPr>
          <w:sz w:val="22"/>
          <w:szCs w:val="22"/>
        </w:rPr>
      </w:pPr>
    </w:p>
    <w:p w14:paraId="58C08F05" w14:textId="77777777" w:rsidR="00D26357" w:rsidRPr="00305BBA" w:rsidRDefault="00D26357">
      <w:pPr>
        <w:rPr>
          <w:sz w:val="22"/>
          <w:szCs w:val="22"/>
        </w:rPr>
      </w:pPr>
      <w:bookmarkStart w:id="4" w:name="_GoBack"/>
      <w:bookmarkEnd w:id="4"/>
    </w:p>
    <w:sectPr w:rsidR="00D26357" w:rsidRPr="00305BBA" w:rsidSect="00085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552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09840" w14:textId="77777777" w:rsidR="00604E20" w:rsidRDefault="00604E20" w:rsidP="00696DB9">
      <w:r>
        <w:separator/>
      </w:r>
    </w:p>
  </w:endnote>
  <w:endnote w:type="continuationSeparator" w:id="0">
    <w:p w14:paraId="00A8E0F5" w14:textId="77777777" w:rsidR="00604E20" w:rsidRDefault="00604E20" w:rsidP="006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4885F" w14:textId="77777777" w:rsidR="00571B93" w:rsidRDefault="006D2FB5" w:rsidP="003F20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0676C" w14:textId="77777777" w:rsidR="00571B93" w:rsidRDefault="007A27AF" w:rsidP="003F20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A0FE" w14:textId="1EE4BEE7" w:rsidR="00571B93" w:rsidRDefault="006D2FB5" w:rsidP="003F20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7AF">
      <w:rPr>
        <w:rStyle w:val="PageNumber"/>
        <w:noProof/>
      </w:rPr>
      <w:t>6</w:t>
    </w:r>
    <w:r>
      <w:rPr>
        <w:rStyle w:val="PageNumber"/>
      </w:rPr>
      <w:fldChar w:fldCharType="end"/>
    </w:r>
  </w:p>
  <w:p w14:paraId="4BCC2550" w14:textId="77777777" w:rsidR="00571B93" w:rsidRDefault="007A27AF" w:rsidP="003F20A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85CC3" w14:textId="77777777" w:rsidR="003863ED" w:rsidRDefault="007A2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6B0FC" w14:textId="77777777" w:rsidR="00604E20" w:rsidRDefault="00604E20" w:rsidP="00696DB9">
      <w:r>
        <w:separator/>
      </w:r>
    </w:p>
  </w:footnote>
  <w:footnote w:type="continuationSeparator" w:id="0">
    <w:p w14:paraId="7B734C84" w14:textId="77777777" w:rsidR="00604E20" w:rsidRDefault="00604E20" w:rsidP="00696DB9">
      <w:r>
        <w:continuationSeparator/>
      </w:r>
    </w:p>
  </w:footnote>
  <w:footnote w:id="1">
    <w:p w14:paraId="1BE56A92" w14:textId="77777777" w:rsidR="00696DB9" w:rsidRPr="00B14558" w:rsidRDefault="00696DB9" w:rsidP="00696DB9">
      <w:pPr>
        <w:pStyle w:val="FootnoteText"/>
        <w:jc w:val="both"/>
      </w:pPr>
      <w:r w:rsidRPr="00B14558">
        <w:rPr>
          <w:rStyle w:val="FootnoteReference"/>
        </w:rPr>
        <w:footnoteRef/>
      </w:r>
      <w:r w:rsidRPr="00B14558">
        <w:t xml:space="preserve"> Регламент (ЕС) № 1303/2013 на Европейския парламент и на Съвета от 17 декември 2013 година за определяне на общоприложими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</w:t>
      </w:r>
    </w:p>
  </w:footnote>
  <w:footnote w:id="2">
    <w:p w14:paraId="297DFD51" w14:textId="5DC132B0" w:rsidR="00A12833" w:rsidRDefault="00A128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27AF">
        <w:t>Централизирана информационна система за управление и контрол на изпълнението на проекти по СКФ</w:t>
      </w:r>
    </w:p>
  </w:footnote>
  <w:footnote w:id="3">
    <w:p w14:paraId="4B362EB7" w14:textId="77777777" w:rsidR="00F458C0" w:rsidRPr="00B14558" w:rsidRDefault="00F458C0" w:rsidP="00F458C0">
      <w:pPr>
        <w:pStyle w:val="FootnoteText"/>
        <w:jc w:val="both"/>
      </w:pPr>
      <w:r w:rsidRPr="00B14558">
        <w:rPr>
          <w:rStyle w:val="FootnoteReference"/>
        </w:rPr>
        <w:footnoteRef/>
      </w:r>
      <w:r w:rsidRPr="00B14558">
        <w:t xml:space="preserve"> Постановление № 189 на Министерския съвет от 2016 г. за определяне на национални правила за допустимост на разходите по програмите, съфинансирани от Европейските структурни и инвестиционни фондове, за програмен период 2014 – 2020 г. </w:t>
      </w:r>
    </w:p>
  </w:footnote>
  <w:footnote w:id="4">
    <w:p w14:paraId="78AB0DD9" w14:textId="77777777" w:rsidR="00696DB9" w:rsidRPr="0006573E" w:rsidRDefault="00696DB9" w:rsidP="00696DB9">
      <w:pPr>
        <w:pStyle w:val="FootnoteText"/>
        <w:jc w:val="both"/>
        <w:rPr>
          <w:b/>
        </w:rPr>
      </w:pPr>
      <w:r w:rsidRPr="0006573E">
        <w:rPr>
          <w:rStyle w:val="FootnoteReference"/>
        </w:rPr>
        <w:footnoteRef/>
      </w:r>
      <w:r w:rsidRPr="0006573E">
        <w:t xml:space="preserve"> Мерната единица за всички посочени индикатори за изпълнение е брой</w:t>
      </w:r>
    </w:p>
    <w:p w14:paraId="553F4933" w14:textId="77777777" w:rsidR="00696DB9" w:rsidRPr="0006573E" w:rsidRDefault="00696DB9" w:rsidP="00696DB9">
      <w:pPr>
        <w:pStyle w:val="FootnoteText"/>
        <w:rPr>
          <w:b/>
        </w:rPr>
      </w:pPr>
    </w:p>
  </w:footnote>
  <w:footnote w:id="5">
    <w:p w14:paraId="77E7FDAB" w14:textId="77777777" w:rsidR="00696DB9" w:rsidRPr="0071215E" w:rsidRDefault="00696DB9" w:rsidP="00696DB9">
      <w:pPr>
        <w:pStyle w:val="FootnoteText"/>
        <w:jc w:val="both"/>
        <w:rPr>
          <w:sz w:val="18"/>
          <w:szCs w:val="18"/>
        </w:rPr>
      </w:pPr>
      <w:r w:rsidRPr="0006573E">
        <w:rPr>
          <w:rStyle w:val="FootnoteReference"/>
        </w:rPr>
        <w:footnoteRef/>
      </w:r>
      <w:r w:rsidRPr="00B14558">
        <w:t xml:space="preserve"> Обосновката задължително включва изисквания за съответствие на операцията със стратегическите документи, относими към програмата и пътните карти към тях.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12D3B" w14:textId="77777777" w:rsidR="003863ED" w:rsidRDefault="007A2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4824A" w14:textId="77777777" w:rsidR="003863ED" w:rsidRDefault="007A27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B0CF3" w14:textId="77777777" w:rsidR="005B0C66" w:rsidRDefault="006D2FB5" w:rsidP="005B0C66">
    <w:pPr>
      <w:pStyle w:val="Header"/>
    </w:pPr>
    <w:r>
      <w:rPr>
        <w:rFonts w:eastAsia="SimSun"/>
        <w:lang w:val="en-US"/>
      </w:rPr>
      <w:t xml:space="preserve">   </w:t>
    </w:r>
    <w:r w:rsidRPr="006212FD">
      <w:rPr>
        <w:rFonts w:eastAsia="SimSun"/>
      </w:rPr>
      <w:t xml:space="preserve">  </w:t>
    </w:r>
    <w:r w:rsidR="00696DB9" w:rsidRPr="006212FD">
      <w:rPr>
        <w:rFonts w:ascii="Trebuchet MS" w:eastAsia="SimSun" w:hAnsi="Trebuchet MS"/>
        <w:noProof/>
        <w:color w:val="32598C"/>
        <w:sz w:val="19"/>
        <w:szCs w:val="19"/>
        <w:lang w:eastAsia="bg-BG"/>
      </w:rPr>
      <w:drawing>
        <wp:inline distT="0" distB="0" distL="0" distR="0" wp14:anchorId="5B5548A4" wp14:editId="71D0B050">
          <wp:extent cx="706755" cy="540385"/>
          <wp:effectExtent l="0" t="0" r="0" b="0"/>
          <wp:docPr id="3" name="Picture 3" descr="Начало">
            <a:hlinkClick xmlns:a="http://schemas.openxmlformats.org/drawingml/2006/main" r:id="rId1" tooltip="&quot;Начало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ачал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eastAsia="SimSun" w:hAnsi="Trebuchet MS"/>
        <w:noProof/>
        <w:color w:val="32598C"/>
        <w:sz w:val="19"/>
        <w:szCs w:val="19"/>
        <w:lang w:eastAsia="bg-BG"/>
      </w:rPr>
      <w:t xml:space="preserve">     </w:t>
    </w:r>
    <w:r w:rsidR="00696DB9" w:rsidRPr="006212FD">
      <w:rPr>
        <w:rFonts w:ascii="Trebuchet MS" w:eastAsia="SimSun" w:hAnsi="Trebuchet MS"/>
        <w:noProof/>
        <w:color w:val="32598C"/>
        <w:sz w:val="19"/>
        <w:szCs w:val="19"/>
        <w:lang w:eastAsia="bg-BG"/>
      </w:rPr>
      <w:drawing>
        <wp:inline distT="0" distB="0" distL="0" distR="0" wp14:anchorId="6E08ED1D" wp14:editId="677D5BB5">
          <wp:extent cx="3597910" cy="421640"/>
          <wp:effectExtent l="0" t="0" r="2540" b="0"/>
          <wp:docPr id="2" name="Picture 2" descr="Начало">
            <a:hlinkClick xmlns:a="http://schemas.openxmlformats.org/drawingml/2006/main" r:id="rId1" tooltip="&quot;Начало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Начал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9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eastAsia="SimSun" w:hAnsi="Trebuchet MS"/>
        <w:noProof/>
        <w:color w:val="32598C"/>
        <w:sz w:val="19"/>
        <w:szCs w:val="19"/>
        <w:lang w:eastAsia="bg-BG"/>
      </w:rPr>
      <w:t xml:space="preserve">     </w:t>
    </w:r>
    <w:r w:rsidRPr="006212FD">
      <w:rPr>
        <w:rFonts w:ascii="Trebuchet MS" w:eastAsia="SimSun" w:hAnsi="Trebuchet MS"/>
        <w:noProof/>
        <w:color w:val="32598C"/>
        <w:sz w:val="19"/>
        <w:szCs w:val="19"/>
        <w:lang w:eastAsia="bg-BG"/>
      </w:rPr>
      <w:t xml:space="preserve"> </w:t>
    </w:r>
    <w:r w:rsidR="00696DB9" w:rsidRPr="006212FD">
      <w:rPr>
        <w:rFonts w:ascii="Trebuchet MS" w:eastAsia="SimSun" w:hAnsi="Trebuchet MS"/>
        <w:noProof/>
        <w:color w:val="32598C"/>
        <w:sz w:val="19"/>
        <w:szCs w:val="19"/>
        <w:lang w:eastAsia="bg-BG"/>
      </w:rPr>
      <w:drawing>
        <wp:inline distT="0" distB="0" distL="0" distR="0" wp14:anchorId="4F34176E" wp14:editId="1C73A749">
          <wp:extent cx="617220" cy="563880"/>
          <wp:effectExtent l="0" t="0" r="0" b="7620"/>
          <wp:docPr id="1" name="Picture 1" descr="Начало">
            <a:hlinkClick xmlns:a="http://schemas.openxmlformats.org/drawingml/2006/main" r:id="rId1" tooltip="&quot;Начало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Начало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12FD">
      <w:rPr>
        <w:rFonts w:ascii="Trebuchet MS" w:eastAsia="SimSun" w:hAnsi="Trebuchet MS"/>
        <w:noProof/>
        <w:color w:val="32598C"/>
        <w:sz w:val="19"/>
        <w:szCs w:val="19"/>
        <w:lang w:eastAsia="bg-BG"/>
      </w:rPr>
      <w:t xml:space="preserve">  </w:t>
    </w:r>
  </w:p>
  <w:p w14:paraId="182CCFC6" w14:textId="77777777" w:rsidR="005B0C66" w:rsidRPr="005B0C66" w:rsidRDefault="007A27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34E"/>
    <w:multiLevelType w:val="hybridMultilevel"/>
    <w:tmpl w:val="F1FAC9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40EA"/>
    <w:multiLevelType w:val="hybridMultilevel"/>
    <w:tmpl w:val="94B8007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94290"/>
    <w:multiLevelType w:val="hybridMultilevel"/>
    <w:tmpl w:val="AD7E5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A2641"/>
    <w:multiLevelType w:val="hybridMultilevel"/>
    <w:tmpl w:val="845EAC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419F"/>
    <w:multiLevelType w:val="hybridMultilevel"/>
    <w:tmpl w:val="55BEDA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437C"/>
    <w:multiLevelType w:val="hybridMultilevel"/>
    <w:tmpl w:val="742A11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2784D"/>
    <w:multiLevelType w:val="hybridMultilevel"/>
    <w:tmpl w:val="F71C97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75B43"/>
    <w:multiLevelType w:val="hybridMultilevel"/>
    <w:tmpl w:val="DCF899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4F71"/>
    <w:multiLevelType w:val="hybridMultilevel"/>
    <w:tmpl w:val="F3443062"/>
    <w:lvl w:ilvl="0" w:tplc="86CCDBA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2752E"/>
    <w:multiLevelType w:val="hybridMultilevel"/>
    <w:tmpl w:val="6C30D2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95D6C"/>
    <w:multiLevelType w:val="hybridMultilevel"/>
    <w:tmpl w:val="E39205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C6D64"/>
    <w:multiLevelType w:val="hybridMultilevel"/>
    <w:tmpl w:val="B78297B2"/>
    <w:lvl w:ilvl="0" w:tplc="C1FA0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67FF5"/>
    <w:multiLevelType w:val="hybridMultilevel"/>
    <w:tmpl w:val="41DCF5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A6176"/>
    <w:multiLevelType w:val="hybridMultilevel"/>
    <w:tmpl w:val="6AE2BD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59BE"/>
    <w:multiLevelType w:val="hybridMultilevel"/>
    <w:tmpl w:val="55C264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F0906FFA">
      <w:numFmt w:val="bullet"/>
      <w:lvlText w:val="−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A0EAC"/>
    <w:multiLevelType w:val="hybridMultilevel"/>
    <w:tmpl w:val="11D69E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D725E"/>
    <w:multiLevelType w:val="hybridMultilevel"/>
    <w:tmpl w:val="C30C1F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960DF"/>
    <w:multiLevelType w:val="hybridMultilevel"/>
    <w:tmpl w:val="3356B80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DBE59EC"/>
    <w:multiLevelType w:val="hybridMultilevel"/>
    <w:tmpl w:val="12BAB922"/>
    <w:lvl w:ilvl="0" w:tplc="37A41416">
      <w:start w:val="1"/>
      <w:numFmt w:val="bullet"/>
      <w:lvlText w:val="−"/>
      <w:lvlJc w:val="left"/>
      <w:pPr>
        <w:ind w:left="1636" w:hanging="360"/>
      </w:pPr>
      <w:rPr>
        <w:rFonts w:ascii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9" w15:restartNumberingAfterBreak="0">
    <w:nsid w:val="41DA0A00"/>
    <w:multiLevelType w:val="hybridMultilevel"/>
    <w:tmpl w:val="C5560F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B6C99"/>
    <w:multiLevelType w:val="hybridMultilevel"/>
    <w:tmpl w:val="035406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56D92"/>
    <w:multiLevelType w:val="hybridMultilevel"/>
    <w:tmpl w:val="8814E8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F07AC"/>
    <w:multiLevelType w:val="hybridMultilevel"/>
    <w:tmpl w:val="E098AF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94873"/>
    <w:multiLevelType w:val="hybridMultilevel"/>
    <w:tmpl w:val="6AC46F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0A53"/>
    <w:multiLevelType w:val="hybridMultilevel"/>
    <w:tmpl w:val="A87AE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87A48"/>
    <w:multiLevelType w:val="hybridMultilevel"/>
    <w:tmpl w:val="F2CAF9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26693"/>
    <w:multiLevelType w:val="hybridMultilevel"/>
    <w:tmpl w:val="9E7A5C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37D05"/>
    <w:multiLevelType w:val="hybridMultilevel"/>
    <w:tmpl w:val="DD2A23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003A8"/>
    <w:multiLevelType w:val="hybridMultilevel"/>
    <w:tmpl w:val="DA4C4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46326"/>
    <w:multiLevelType w:val="hybridMultilevel"/>
    <w:tmpl w:val="E342FE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5321E"/>
    <w:multiLevelType w:val="hybridMultilevel"/>
    <w:tmpl w:val="2A6617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F5582"/>
    <w:multiLevelType w:val="hybridMultilevel"/>
    <w:tmpl w:val="00FAAEA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4A2B38"/>
    <w:multiLevelType w:val="hybridMultilevel"/>
    <w:tmpl w:val="85D6D9F4"/>
    <w:lvl w:ilvl="0" w:tplc="D23CCD54">
      <w:start w:val="1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1"/>
  </w:num>
  <w:num w:numId="4">
    <w:abstractNumId w:val="10"/>
  </w:num>
  <w:num w:numId="5">
    <w:abstractNumId w:val="15"/>
  </w:num>
  <w:num w:numId="6">
    <w:abstractNumId w:val="19"/>
  </w:num>
  <w:num w:numId="7">
    <w:abstractNumId w:val="32"/>
  </w:num>
  <w:num w:numId="8">
    <w:abstractNumId w:val="20"/>
  </w:num>
  <w:num w:numId="9">
    <w:abstractNumId w:val="22"/>
  </w:num>
  <w:num w:numId="10">
    <w:abstractNumId w:val="24"/>
  </w:num>
  <w:num w:numId="11">
    <w:abstractNumId w:val="7"/>
  </w:num>
  <w:num w:numId="12">
    <w:abstractNumId w:val="30"/>
  </w:num>
  <w:num w:numId="13">
    <w:abstractNumId w:val="11"/>
  </w:num>
  <w:num w:numId="14">
    <w:abstractNumId w:val="1"/>
  </w:num>
  <w:num w:numId="15">
    <w:abstractNumId w:val="13"/>
  </w:num>
  <w:num w:numId="16">
    <w:abstractNumId w:val="23"/>
  </w:num>
  <w:num w:numId="17">
    <w:abstractNumId w:val="1"/>
  </w:num>
  <w:num w:numId="18">
    <w:abstractNumId w:val="27"/>
  </w:num>
  <w:num w:numId="19">
    <w:abstractNumId w:val="28"/>
  </w:num>
  <w:num w:numId="20">
    <w:abstractNumId w:val="12"/>
  </w:num>
  <w:num w:numId="21">
    <w:abstractNumId w:val="6"/>
  </w:num>
  <w:num w:numId="22">
    <w:abstractNumId w:val="16"/>
  </w:num>
  <w:num w:numId="23">
    <w:abstractNumId w:val="5"/>
  </w:num>
  <w:num w:numId="24">
    <w:abstractNumId w:val="25"/>
  </w:num>
  <w:num w:numId="25">
    <w:abstractNumId w:val="9"/>
  </w:num>
  <w:num w:numId="26">
    <w:abstractNumId w:val="8"/>
  </w:num>
  <w:num w:numId="27">
    <w:abstractNumId w:val="3"/>
  </w:num>
  <w:num w:numId="28">
    <w:abstractNumId w:val="2"/>
  </w:num>
  <w:num w:numId="29">
    <w:abstractNumId w:val="0"/>
  </w:num>
  <w:num w:numId="30">
    <w:abstractNumId w:val="18"/>
  </w:num>
  <w:num w:numId="31">
    <w:abstractNumId w:val="4"/>
  </w:num>
  <w:num w:numId="32">
    <w:abstractNumId w:val="26"/>
  </w:num>
  <w:num w:numId="33">
    <w:abstractNumId w:val="17"/>
  </w:num>
  <w:num w:numId="34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я  Христова">
    <w15:presenceInfo w15:providerId="AD" w15:userId="S-1-5-21-1360137341-2044736087-2044928816-9135"/>
  </w15:person>
  <w15:person w15:author="Дилян Пехливанов">
    <w15:presenceInfo w15:providerId="AD" w15:userId="S-1-5-21-1360137341-2044736087-2044928816-10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B9"/>
    <w:rsid w:val="00043E27"/>
    <w:rsid w:val="000E145C"/>
    <w:rsid w:val="00102421"/>
    <w:rsid w:val="001B1F68"/>
    <w:rsid w:val="001E680E"/>
    <w:rsid w:val="001F4D00"/>
    <w:rsid w:val="00267559"/>
    <w:rsid w:val="002B5325"/>
    <w:rsid w:val="002F76C4"/>
    <w:rsid w:val="00305BBA"/>
    <w:rsid w:val="0032379F"/>
    <w:rsid w:val="00391F40"/>
    <w:rsid w:val="003D65B5"/>
    <w:rsid w:val="0043395F"/>
    <w:rsid w:val="00452C57"/>
    <w:rsid w:val="004C32E0"/>
    <w:rsid w:val="004E420F"/>
    <w:rsid w:val="00565BC6"/>
    <w:rsid w:val="005C4A32"/>
    <w:rsid w:val="005C759F"/>
    <w:rsid w:val="00604E20"/>
    <w:rsid w:val="006371E7"/>
    <w:rsid w:val="00643B6E"/>
    <w:rsid w:val="00676D7F"/>
    <w:rsid w:val="006877DA"/>
    <w:rsid w:val="00696DB9"/>
    <w:rsid w:val="00697E2D"/>
    <w:rsid w:val="006C4ADE"/>
    <w:rsid w:val="006D2FB5"/>
    <w:rsid w:val="007A27AF"/>
    <w:rsid w:val="007E68D0"/>
    <w:rsid w:val="007E75D6"/>
    <w:rsid w:val="008248CE"/>
    <w:rsid w:val="0086679C"/>
    <w:rsid w:val="00871D24"/>
    <w:rsid w:val="00893E51"/>
    <w:rsid w:val="008D580D"/>
    <w:rsid w:val="00920D4C"/>
    <w:rsid w:val="00A12833"/>
    <w:rsid w:val="00A139B5"/>
    <w:rsid w:val="00A13FD3"/>
    <w:rsid w:val="00A24657"/>
    <w:rsid w:val="00A8484F"/>
    <w:rsid w:val="00AB424D"/>
    <w:rsid w:val="00B35A0F"/>
    <w:rsid w:val="00B44E94"/>
    <w:rsid w:val="00B735DC"/>
    <w:rsid w:val="00B94EF5"/>
    <w:rsid w:val="00C14E27"/>
    <w:rsid w:val="00C6194C"/>
    <w:rsid w:val="00C87618"/>
    <w:rsid w:val="00C9342A"/>
    <w:rsid w:val="00D26357"/>
    <w:rsid w:val="00D4411F"/>
    <w:rsid w:val="00DD5340"/>
    <w:rsid w:val="00E5282F"/>
    <w:rsid w:val="00E537EE"/>
    <w:rsid w:val="00EA7AB2"/>
    <w:rsid w:val="00EC2422"/>
    <w:rsid w:val="00EE4D64"/>
    <w:rsid w:val="00EF242D"/>
    <w:rsid w:val="00EF769F"/>
    <w:rsid w:val="00F32FB0"/>
    <w:rsid w:val="00F458C0"/>
    <w:rsid w:val="00F5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4250"/>
  <w15:chartTrackingRefBased/>
  <w15:docId w15:val="{1BC2809A-05FE-4675-B368-D1BB4054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D5340"/>
    <w:pPr>
      <w:spacing w:before="100" w:beforeAutospacing="1" w:after="100" w:afterAutospacing="1"/>
      <w:outlineLvl w:val="1"/>
    </w:pPr>
    <w:rPr>
      <w:b/>
      <w:bCs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6D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96D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96D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696D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6DB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696DB9"/>
    <w:rPr>
      <w:vertAlign w:val="superscript"/>
    </w:rPr>
  </w:style>
  <w:style w:type="character" w:styleId="PageNumber">
    <w:name w:val="page number"/>
    <w:basedOn w:val="DefaultParagraphFont"/>
    <w:rsid w:val="00696DB9"/>
  </w:style>
  <w:style w:type="paragraph" w:customStyle="1" w:styleId="Style">
    <w:name w:val="Style"/>
    <w:rsid w:val="00696DB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96D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7F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4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2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2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D534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opac.government.bg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82764-B5D6-424D-A36C-4A97C2BD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Дилян Пехливанов</dc:creator>
  <cp:keywords/>
  <dc:description/>
  <cp:lastModifiedBy>Николина Стоянова</cp:lastModifiedBy>
  <cp:revision>13</cp:revision>
  <cp:lastPrinted>2016-11-24T10:31:00Z</cp:lastPrinted>
  <dcterms:created xsi:type="dcterms:W3CDTF">2016-11-25T15:02:00Z</dcterms:created>
  <dcterms:modified xsi:type="dcterms:W3CDTF">2016-11-28T13:14:00Z</dcterms:modified>
</cp:coreProperties>
</file>