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B0F7" w14:textId="47982719" w:rsidR="00722757" w:rsidRPr="00171DED" w:rsidRDefault="00722757" w:rsidP="00692451">
      <w:pPr>
        <w:spacing w:before="120" w:after="120" w:line="240" w:lineRule="auto"/>
        <w:jc w:val="center"/>
        <w:rPr>
          <w:rFonts w:ascii="Times New Roman" w:eastAsia="Calibri" w:hAnsi="Times New Roman" w:cs="Times New Roman"/>
          <w:b/>
          <w:noProof/>
          <w:sz w:val="24"/>
          <w:u w:val="single"/>
          <w:lang w:val="bg-BG" w:eastAsia="bg-BG" w:bidi="bg-BG"/>
        </w:rPr>
      </w:pPr>
      <w:r w:rsidRPr="00171DED">
        <w:rPr>
          <w:rFonts w:ascii="Times New Roman" w:eastAsia="Calibri" w:hAnsi="Times New Roman" w:cs="Times New Roman"/>
          <w:b/>
          <w:noProof/>
          <w:sz w:val="24"/>
          <w:szCs w:val="20"/>
          <w:u w:val="single"/>
          <w:lang w:val="bg-BG" w:eastAsia="bg-BG" w:bidi="bg-BG"/>
        </w:rPr>
        <w:t>ПРИЛОЖЕНИЕ V</w:t>
      </w:r>
    </w:p>
    <w:p w14:paraId="7C56CE6E" w14:textId="69143B0B" w:rsidR="00722757" w:rsidRPr="00060624" w:rsidRDefault="00722757" w:rsidP="00692451">
      <w:pPr>
        <w:spacing w:before="120" w:after="120" w:line="240" w:lineRule="auto"/>
        <w:jc w:val="center"/>
        <w:rPr>
          <w:rFonts w:ascii="Times New Roman" w:eastAsia="Calibri" w:hAnsi="Times New Roman" w:cs="Times New Roman"/>
          <w:bCs/>
          <w:noProof/>
          <w:sz w:val="24"/>
          <w:szCs w:val="24"/>
          <w:lang w:val="bg-BG" w:eastAsia="bg-BG" w:bidi="bg-BG"/>
        </w:rPr>
      </w:pPr>
      <w:r w:rsidRPr="00060624">
        <w:rPr>
          <w:rFonts w:ascii="Times New Roman" w:eastAsia="Calibri" w:hAnsi="Times New Roman" w:cs="Times New Roman"/>
          <w:bCs/>
          <w:noProof/>
          <w:sz w:val="24"/>
          <w:szCs w:val="20"/>
          <w:lang w:val="bg-BG" w:eastAsia="bg-BG" w:bidi="bg-BG"/>
        </w:rPr>
        <w:t>Образец за програмите, под</w:t>
      </w:r>
      <w:r w:rsidR="00196BC3">
        <w:rPr>
          <w:rFonts w:ascii="Times New Roman" w:eastAsia="Calibri" w:hAnsi="Times New Roman" w:cs="Times New Roman"/>
          <w:bCs/>
          <w:noProof/>
          <w:sz w:val="24"/>
          <w:szCs w:val="20"/>
          <w:lang w:val="bg-BG" w:eastAsia="bg-BG" w:bidi="bg-BG"/>
        </w:rPr>
        <w:t>крепяни</w:t>
      </w:r>
      <w:r w:rsidRPr="00060624">
        <w:rPr>
          <w:rFonts w:ascii="Times New Roman" w:eastAsia="Calibri" w:hAnsi="Times New Roman" w:cs="Times New Roman"/>
          <w:bCs/>
          <w:noProof/>
          <w:sz w:val="24"/>
          <w:szCs w:val="20"/>
          <w:lang w:val="bg-BG" w:eastAsia="bg-BG" w:bidi="bg-BG"/>
        </w:rPr>
        <w:t xml:space="preserve"> от ЕФРР (цел „Инвестиции за работни места</w:t>
      </w:r>
      <w:r w:rsidR="00196BC3" w:rsidRPr="00196BC3">
        <w:rPr>
          <w:rFonts w:ascii="Times New Roman" w:eastAsia="Calibri" w:hAnsi="Times New Roman" w:cs="Times New Roman"/>
          <w:bCs/>
          <w:noProof/>
          <w:sz w:val="24"/>
          <w:szCs w:val="20"/>
          <w:lang w:val="bg-BG" w:eastAsia="bg-BG" w:bidi="bg-BG"/>
        </w:rPr>
        <w:t xml:space="preserve"> </w:t>
      </w:r>
      <w:r w:rsidR="00196BC3" w:rsidRPr="00060624">
        <w:rPr>
          <w:rFonts w:ascii="Times New Roman" w:eastAsia="Calibri" w:hAnsi="Times New Roman" w:cs="Times New Roman"/>
          <w:bCs/>
          <w:noProof/>
          <w:sz w:val="24"/>
          <w:szCs w:val="20"/>
          <w:lang w:val="bg-BG" w:eastAsia="bg-BG" w:bidi="bg-BG"/>
        </w:rPr>
        <w:t>и</w:t>
      </w:r>
      <w:r w:rsidR="00196BC3">
        <w:rPr>
          <w:rFonts w:ascii="Times New Roman" w:eastAsia="Calibri" w:hAnsi="Times New Roman" w:cs="Times New Roman"/>
          <w:bCs/>
          <w:noProof/>
          <w:sz w:val="24"/>
          <w:szCs w:val="20"/>
          <w:lang w:val="bg-BG" w:eastAsia="bg-BG" w:bidi="bg-BG"/>
        </w:rPr>
        <w:t xml:space="preserve"> </w:t>
      </w:r>
      <w:r w:rsidR="00196BC3" w:rsidRPr="00060624">
        <w:rPr>
          <w:rFonts w:ascii="Times New Roman" w:eastAsia="Calibri" w:hAnsi="Times New Roman" w:cs="Times New Roman"/>
          <w:bCs/>
          <w:noProof/>
          <w:sz w:val="24"/>
          <w:szCs w:val="20"/>
          <w:lang w:val="bg-BG" w:eastAsia="bg-BG" w:bidi="bg-BG"/>
        </w:rPr>
        <w:t>растеж</w:t>
      </w:r>
      <w:r w:rsidRPr="00060624">
        <w:rPr>
          <w:rFonts w:ascii="Times New Roman" w:eastAsia="Calibri" w:hAnsi="Times New Roman" w:cs="Times New Roman"/>
          <w:bCs/>
          <w:noProof/>
          <w:sz w:val="24"/>
          <w:szCs w:val="20"/>
          <w:lang w:val="bg-BG" w:eastAsia="bg-BG" w:bidi="bg-BG"/>
        </w:rPr>
        <w:t>“</w:t>
      </w:r>
      <w:r w:rsidR="00060624" w:rsidRPr="00060624">
        <w:rPr>
          <w:rFonts w:ascii="Times New Roman" w:eastAsia="Calibri" w:hAnsi="Times New Roman" w:cs="Times New Roman"/>
          <w:bCs/>
          <w:noProof/>
          <w:sz w:val="24"/>
          <w:szCs w:val="20"/>
          <w:lang w:val="bg-BG" w:eastAsia="bg-BG" w:bidi="bg-BG"/>
        </w:rPr>
        <w:t>)</w:t>
      </w:r>
      <w:r w:rsidRPr="00060624">
        <w:rPr>
          <w:rFonts w:ascii="Times New Roman" w:eastAsia="Calibri" w:hAnsi="Times New Roman" w:cs="Times New Roman"/>
          <w:bCs/>
          <w:noProof/>
          <w:sz w:val="24"/>
          <w:szCs w:val="20"/>
          <w:lang w:val="bg-BG" w:eastAsia="bg-BG" w:bidi="bg-BG"/>
        </w:rPr>
        <w:t xml:space="preserve">, ЕСФ+, </w:t>
      </w:r>
      <w:r w:rsidR="00196BC3" w:rsidRPr="00060624">
        <w:rPr>
          <w:rFonts w:ascii="Times New Roman" w:eastAsia="Calibri" w:hAnsi="Times New Roman" w:cs="Times New Roman"/>
          <w:bCs/>
          <w:noProof/>
          <w:sz w:val="24"/>
          <w:szCs w:val="20"/>
          <w:lang w:val="bg-BG" w:eastAsia="bg-BG" w:bidi="bg-BG"/>
        </w:rPr>
        <w:t>Кохезионния фонд</w:t>
      </w:r>
      <w:r w:rsidR="00196BC3">
        <w:rPr>
          <w:rFonts w:ascii="Times New Roman" w:eastAsia="Calibri" w:hAnsi="Times New Roman" w:cs="Times New Roman"/>
          <w:bCs/>
          <w:noProof/>
          <w:sz w:val="24"/>
          <w:szCs w:val="20"/>
          <w:lang w:val="bg-BG" w:eastAsia="bg-BG" w:bidi="bg-BG"/>
        </w:rPr>
        <w:t xml:space="preserve">, </w:t>
      </w:r>
      <w:r w:rsidR="00060624" w:rsidRPr="00060624">
        <w:rPr>
          <w:rFonts w:ascii="Times New Roman" w:eastAsia="Calibri" w:hAnsi="Times New Roman" w:cs="Times New Roman"/>
          <w:bCs/>
          <w:noProof/>
          <w:sz w:val="24"/>
          <w:szCs w:val="20"/>
          <w:lang w:val="bg-BG" w:eastAsia="bg-BG" w:bidi="bg-BG"/>
        </w:rPr>
        <w:t>ФСП</w:t>
      </w:r>
      <w:r w:rsidR="00196BC3">
        <w:rPr>
          <w:rFonts w:ascii="Times New Roman" w:eastAsia="Calibri" w:hAnsi="Times New Roman" w:cs="Times New Roman"/>
          <w:bCs/>
          <w:noProof/>
          <w:sz w:val="24"/>
          <w:szCs w:val="20"/>
          <w:lang w:val="bg-BG" w:eastAsia="bg-BG" w:bidi="bg-BG"/>
        </w:rPr>
        <w:t xml:space="preserve"> </w:t>
      </w:r>
      <w:r w:rsidRPr="00060624">
        <w:rPr>
          <w:rFonts w:ascii="Times New Roman" w:eastAsia="Calibri" w:hAnsi="Times New Roman" w:cs="Times New Roman"/>
          <w:bCs/>
          <w:noProof/>
          <w:sz w:val="24"/>
          <w:szCs w:val="20"/>
          <w:lang w:val="bg-BG" w:eastAsia="bg-BG" w:bidi="bg-BG"/>
        </w:rPr>
        <w:t>и</w:t>
      </w:r>
      <w:r w:rsidR="00196BC3">
        <w:rPr>
          <w:rFonts w:ascii="Times New Roman" w:eastAsia="Calibri" w:hAnsi="Times New Roman" w:cs="Times New Roman"/>
          <w:bCs/>
          <w:noProof/>
          <w:sz w:val="24"/>
          <w:szCs w:val="20"/>
          <w:lang w:val="bg-BG" w:eastAsia="bg-BG" w:bidi="bg-BG"/>
        </w:rPr>
        <w:t xml:space="preserve"> </w:t>
      </w:r>
      <w:r w:rsidRPr="00060624">
        <w:rPr>
          <w:rFonts w:ascii="Times New Roman" w:eastAsia="Calibri" w:hAnsi="Times New Roman" w:cs="Times New Roman"/>
          <w:bCs/>
          <w:noProof/>
          <w:sz w:val="24"/>
          <w:szCs w:val="20"/>
          <w:lang w:val="bg-BG" w:eastAsia="bg-BG" w:bidi="bg-BG"/>
        </w:rPr>
        <w:t>ЕФМДР</w:t>
      </w:r>
      <w:r w:rsidR="00060624" w:rsidRPr="00060624">
        <w:rPr>
          <w:rFonts w:ascii="Times New Roman" w:eastAsia="Calibri" w:hAnsi="Times New Roman" w:cs="Times New Roman"/>
          <w:bCs/>
          <w:noProof/>
          <w:sz w:val="24"/>
          <w:szCs w:val="20"/>
          <w:lang w:val="bg-BG" w:eastAsia="bg-BG" w:bidi="bg-BG"/>
        </w:rPr>
        <w:t>А</w:t>
      </w:r>
      <w:r w:rsidRPr="00060624">
        <w:rPr>
          <w:rFonts w:ascii="Times New Roman" w:eastAsia="Calibri" w:hAnsi="Times New Roman" w:cs="Times New Roman"/>
          <w:bCs/>
          <w:noProof/>
          <w:sz w:val="24"/>
          <w:szCs w:val="20"/>
          <w:lang w:val="bg-BG" w:eastAsia="bg-BG" w:bidi="bg-BG"/>
        </w:rPr>
        <w:t xml:space="preserve"> — член </w:t>
      </w:r>
      <w:r w:rsidR="00060624" w:rsidRPr="00060624">
        <w:rPr>
          <w:rFonts w:ascii="Times New Roman" w:eastAsia="Calibri" w:hAnsi="Times New Roman" w:cs="Times New Roman"/>
          <w:bCs/>
          <w:noProof/>
          <w:sz w:val="24"/>
          <w:szCs w:val="20"/>
          <w:lang w:val="bg-BG" w:eastAsia="bg-BG" w:bidi="bg-BG"/>
        </w:rPr>
        <w:t>21</w:t>
      </w:r>
      <w:r w:rsidRPr="00060624">
        <w:rPr>
          <w:rFonts w:ascii="Times New Roman" w:eastAsia="Calibri" w:hAnsi="Times New Roman" w:cs="Times New Roman"/>
          <w:bCs/>
          <w:noProof/>
          <w:sz w:val="24"/>
          <w:szCs w:val="20"/>
          <w:lang w:val="bg-BG" w:eastAsia="bg-BG" w:bidi="bg-BG"/>
        </w:rPr>
        <w:t>, параграф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4595"/>
      </w:tblGrid>
      <w:tr w:rsidR="00722757" w:rsidRPr="00171DED" w14:paraId="78E01EBA" w14:textId="77777777" w:rsidTr="006B56BC">
        <w:trPr>
          <w:trHeight w:val="222"/>
          <w:jc w:val="center"/>
        </w:trPr>
        <w:tc>
          <w:tcPr>
            <w:tcW w:w="3823" w:type="dxa"/>
            <w:shd w:val="clear" w:color="auto" w:fill="auto"/>
          </w:tcPr>
          <w:p w14:paraId="293A3A43" w14:textId="77777777" w:rsidR="00722757" w:rsidRPr="00EE37F4" w:rsidRDefault="00722757" w:rsidP="00870B44">
            <w:pPr>
              <w:spacing w:before="60" w:after="0" w:line="240" w:lineRule="auto"/>
              <w:rPr>
                <w:rFonts w:ascii="Times New Roman" w:eastAsia="Calibri" w:hAnsi="Times New Roman" w:cs="Times New Roman"/>
                <w:bCs/>
                <w:noProof/>
                <w:sz w:val="24"/>
                <w:szCs w:val="20"/>
                <w:lang w:val="bg-BG" w:eastAsia="bg-BG" w:bidi="bg-BG"/>
              </w:rPr>
            </w:pPr>
            <w:r w:rsidRPr="00EE37F4">
              <w:rPr>
                <w:rFonts w:ascii="Times New Roman" w:eastAsia="Calibri" w:hAnsi="Times New Roman" w:cs="Times New Roman"/>
                <w:bCs/>
                <w:noProof/>
                <w:sz w:val="24"/>
                <w:szCs w:val="20"/>
                <w:lang w:val="bg-BG" w:eastAsia="bg-BG" w:bidi="bg-BG"/>
              </w:rPr>
              <w:t>CCI</w:t>
            </w:r>
          </w:p>
        </w:tc>
        <w:tc>
          <w:tcPr>
            <w:tcW w:w="4595" w:type="dxa"/>
            <w:shd w:val="clear" w:color="auto" w:fill="auto"/>
          </w:tcPr>
          <w:p w14:paraId="39D9F02F" w14:textId="77777777" w:rsidR="00722757" w:rsidRPr="00171DED" w:rsidRDefault="00722757" w:rsidP="001E3E7F">
            <w:pPr>
              <w:spacing w:before="120" w:after="0" w:line="240" w:lineRule="auto"/>
              <w:jc w:val="both"/>
              <w:rPr>
                <w:rFonts w:ascii="Times New Roman" w:eastAsia="Calibri" w:hAnsi="Times New Roman" w:cs="Times New Roman"/>
                <w:noProof/>
                <w:sz w:val="18"/>
                <w:szCs w:val="18"/>
                <w:lang w:val="bg-BG" w:eastAsia="bg-BG" w:bidi="bg-BG"/>
              </w:rPr>
            </w:pPr>
          </w:p>
        </w:tc>
      </w:tr>
      <w:tr w:rsidR="00722757" w:rsidRPr="0010575B" w14:paraId="27D25E9B" w14:textId="77777777" w:rsidTr="006B56BC">
        <w:trPr>
          <w:trHeight w:val="269"/>
          <w:jc w:val="center"/>
        </w:trPr>
        <w:tc>
          <w:tcPr>
            <w:tcW w:w="3823" w:type="dxa"/>
            <w:shd w:val="clear" w:color="auto" w:fill="auto"/>
          </w:tcPr>
          <w:p w14:paraId="4907B5BD" w14:textId="6B3B9854" w:rsidR="00722757" w:rsidRPr="00EE37F4" w:rsidRDefault="00EE37F4" w:rsidP="00870B44">
            <w:pPr>
              <w:spacing w:before="60" w:after="0" w:line="240" w:lineRule="auto"/>
              <w:rPr>
                <w:rFonts w:ascii="Times New Roman" w:eastAsia="Calibri" w:hAnsi="Times New Roman" w:cs="Times New Roman"/>
                <w:bCs/>
                <w:noProof/>
                <w:sz w:val="24"/>
                <w:szCs w:val="20"/>
                <w:lang w:val="bg-BG" w:eastAsia="bg-BG" w:bidi="bg-BG"/>
              </w:rPr>
            </w:pPr>
            <w:r w:rsidRPr="00EE37F4">
              <w:rPr>
                <w:rFonts w:ascii="Times New Roman" w:eastAsia="Calibri" w:hAnsi="Times New Roman" w:cs="Times New Roman"/>
                <w:bCs/>
                <w:noProof/>
                <w:sz w:val="24"/>
                <w:szCs w:val="20"/>
                <w:lang w:val="bg-BG" w:eastAsia="bg-BG" w:bidi="bg-BG"/>
              </w:rPr>
              <w:t>Наименование на английски език</w:t>
            </w:r>
          </w:p>
        </w:tc>
        <w:tc>
          <w:tcPr>
            <w:tcW w:w="4595" w:type="dxa"/>
            <w:shd w:val="clear" w:color="auto" w:fill="auto"/>
          </w:tcPr>
          <w:p w14:paraId="281E9446" w14:textId="2399D086" w:rsidR="00EE37F4" w:rsidRDefault="00722757" w:rsidP="001E3E7F">
            <w:pPr>
              <w:spacing w:before="120" w:after="0" w:line="240" w:lineRule="auto"/>
              <w:jc w:val="both"/>
              <w:rPr>
                <w:rFonts w:ascii="Times New Roman" w:eastAsia="Calibri" w:hAnsi="Times New Roman" w:cs="Times New Roman"/>
                <w:noProof/>
                <w:sz w:val="18"/>
                <w:szCs w:val="20"/>
                <w:lang w:val="bg-BG" w:eastAsia="bg-BG" w:bidi="bg-BG"/>
              </w:rPr>
            </w:pPr>
            <w:r w:rsidRPr="00171DED">
              <w:rPr>
                <w:rFonts w:ascii="Times New Roman" w:eastAsia="Calibri" w:hAnsi="Times New Roman" w:cs="Times New Roman"/>
                <w:noProof/>
                <w:sz w:val="18"/>
                <w:szCs w:val="20"/>
                <w:lang w:val="bg-BG" w:eastAsia="bg-BG" w:bidi="bg-BG"/>
              </w:rPr>
              <w:t>[255</w:t>
            </w:r>
            <w:r w:rsidR="00196BC3" w:rsidRPr="00171DED">
              <w:rPr>
                <w:rFonts w:ascii="Times New Roman" w:eastAsia="Calibri" w:hAnsi="Times New Roman" w:cs="Times New Roman"/>
                <w:noProof/>
                <w:sz w:val="18"/>
                <w:szCs w:val="20"/>
                <w:lang w:val="bg-BG" w:eastAsia="bg-BG" w:bidi="bg-BG"/>
              </w:rPr>
              <w:t>]</w:t>
            </w:r>
            <w:r w:rsidRPr="00171DED">
              <w:rPr>
                <w:rFonts w:ascii="Times New Roman" w:eastAsia="Calibri" w:hAnsi="Times New Roman" w:cs="Times New Roman"/>
                <w:noProof/>
                <w:sz w:val="18"/>
                <w:szCs w:val="20"/>
                <w:vertAlign w:val="superscript"/>
                <w:lang w:val="bg-BG" w:eastAsia="bg-BG" w:bidi="bg-BG"/>
              </w:rPr>
              <w:footnoteReference w:id="2"/>
            </w:r>
            <w:r w:rsidR="00910879" w:rsidRPr="00171DED">
              <w:rPr>
                <w:rFonts w:ascii="Times New Roman" w:eastAsia="Calibri" w:hAnsi="Times New Roman" w:cs="Times New Roman"/>
                <w:noProof/>
                <w:sz w:val="18"/>
                <w:szCs w:val="20"/>
                <w:lang w:val="bg-BG" w:eastAsia="bg-BG" w:bidi="bg-BG"/>
              </w:rPr>
              <w:t xml:space="preserve"> </w:t>
            </w:r>
          </w:p>
          <w:p w14:paraId="47D3EA5A" w14:textId="78A68A8F" w:rsidR="00722757" w:rsidRPr="00EE37F4" w:rsidRDefault="00EE37F4" w:rsidP="001E3E7F">
            <w:pPr>
              <w:spacing w:before="120" w:after="0" w:line="240" w:lineRule="auto"/>
              <w:jc w:val="both"/>
              <w:rPr>
                <w:rFonts w:ascii="Times New Roman" w:eastAsia="Calibri" w:hAnsi="Times New Roman" w:cs="Times New Roman"/>
                <w:noProof/>
                <w:lang w:val="bg-BG" w:eastAsia="bg-BG" w:bidi="bg-BG"/>
              </w:rPr>
            </w:pPr>
            <w:r w:rsidRPr="00EE37F4">
              <w:rPr>
                <w:rFonts w:ascii="Times New Roman" w:eastAsia="Calibri" w:hAnsi="Times New Roman" w:cs="Times New Roman"/>
                <w:caps/>
                <w:noProof/>
                <w:lang w:eastAsia="bg-BG" w:bidi="bg-BG"/>
              </w:rPr>
              <w:t>Programme Environment</w:t>
            </w:r>
            <w:r w:rsidRPr="00EE37F4">
              <w:rPr>
                <w:rFonts w:ascii="Times New Roman" w:eastAsia="Calibri" w:hAnsi="Times New Roman" w:cs="Times New Roman"/>
                <w:noProof/>
                <w:lang w:eastAsia="bg-BG" w:bidi="bg-BG"/>
              </w:rPr>
              <w:t xml:space="preserve"> </w:t>
            </w:r>
            <w:r w:rsidR="00910879" w:rsidRPr="00EE37F4">
              <w:rPr>
                <w:rFonts w:ascii="Times New Roman" w:eastAsia="Calibri" w:hAnsi="Times New Roman" w:cs="Times New Roman"/>
                <w:noProof/>
                <w:lang w:val="bg-BG" w:eastAsia="bg-BG" w:bidi="bg-BG"/>
              </w:rPr>
              <w:t>2021-2027</w:t>
            </w:r>
          </w:p>
        </w:tc>
      </w:tr>
      <w:tr w:rsidR="00722757" w:rsidRPr="00171DED" w14:paraId="62845EB3" w14:textId="77777777" w:rsidTr="006B56BC">
        <w:trPr>
          <w:trHeight w:val="138"/>
          <w:jc w:val="center"/>
        </w:trPr>
        <w:tc>
          <w:tcPr>
            <w:tcW w:w="3823" w:type="dxa"/>
            <w:shd w:val="clear" w:color="auto" w:fill="auto"/>
          </w:tcPr>
          <w:p w14:paraId="4C8426F7" w14:textId="2A10617D" w:rsidR="00722757" w:rsidRPr="00EE37F4" w:rsidRDefault="00EE37F4" w:rsidP="00870B44">
            <w:pPr>
              <w:spacing w:before="60" w:after="0" w:line="240" w:lineRule="auto"/>
              <w:rPr>
                <w:rFonts w:ascii="Times New Roman" w:eastAsia="Calibri" w:hAnsi="Times New Roman" w:cs="Times New Roman"/>
                <w:bCs/>
                <w:noProof/>
                <w:sz w:val="24"/>
                <w:szCs w:val="20"/>
                <w:lang w:val="bg-BG" w:eastAsia="bg-BG" w:bidi="bg-BG"/>
              </w:rPr>
            </w:pPr>
            <w:r w:rsidRPr="00EE37F4">
              <w:rPr>
                <w:rFonts w:ascii="Times New Roman" w:eastAsia="Calibri" w:hAnsi="Times New Roman" w:cs="Times New Roman"/>
                <w:bCs/>
                <w:noProof/>
                <w:sz w:val="24"/>
                <w:szCs w:val="20"/>
                <w:lang w:val="bg-BG" w:eastAsia="bg-BG" w:bidi="bg-BG"/>
              </w:rPr>
              <w:t>Наименование на националния(те) език(ци)</w:t>
            </w:r>
          </w:p>
        </w:tc>
        <w:tc>
          <w:tcPr>
            <w:tcW w:w="4595" w:type="dxa"/>
            <w:shd w:val="clear" w:color="auto" w:fill="auto"/>
          </w:tcPr>
          <w:p w14:paraId="67800638" w14:textId="77777777" w:rsidR="00EE37F4" w:rsidRDefault="00722757" w:rsidP="001E3E7F">
            <w:pPr>
              <w:spacing w:before="120" w:after="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noProof/>
                <w:sz w:val="18"/>
                <w:szCs w:val="20"/>
                <w:lang w:val="bg-BG" w:eastAsia="bg-BG" w:bidi="bg-BG"/>
              </w:rPr>
              <w:t>[255]</w:t>
            </w:r>
            <w:r w:rsidR="00BA3936" w:rsidRPr="00171DED">
              <w:rPr>
                <w:rFonts w:ascii="Times New Roman" w:eastAsia="Calibri" w:hAnsi="Times New Roman" w:cs="Times New Roman"/>
                <w:noProof/>
                <w:sz w:val="24"/>
                <w:szCs w:val="20"/>
                <w:lang w:val="bg-BG" w:eastAsia="bg-BG" w:bidi="bg-BG"/>
              </w:rPr>
              <w:t xml:space="preserve"> </w:t>
            </w:r>
          </w:p>
          <w:p w14:paraId="04D7B696" w14:textId="382B12E1" w:rsidR="00722757" w:rsidRPr="00171DED" w:rsidRDefault="00F812C0" w:rsidP="001E3E7F">
            <w:pPr>
              <w:spacing w:before="120" w:after="0" w:line="240" w:lineRule="auto"/>
              <w:jc w:val="both"/>
              <w:rPr>
                <w:rFonts w:ascii="Times New Roman" w:eastAsia="Calibri" w:hAnsi="Times New Roman" w:cs="Times New Roman"/>
                <w:noProof/>
                <w:sz w:val="18"/>
                <w:szCs w:val="18"/>
                <w:lang w:val="bg-BG" w:eastAsia="bg-BG" w:bidi="bg-BG"/>
              </w:rPr>
            </w:pPr>
            <w:r w:rsidRPr="00EE37F4">
              <w:rPr>
                <w:rFonts w:ascii="Times New Roman" w:eastAsia="Calibri" w:hAnsi="Times New Roman" w:cs="Times New Roman"/>
                <w:caps/>
                <w:noProof/>
                <w:lang w:val="bg-BG" w:eastAsia="bg-BG" w:bidi="bg-BG"/>
              </w:rPr>
              <w:t xml:space="preserve">Програма </w:t>
            </w:r>
            <w:r w:rsidR="00BA3936" w:rsidRPr="00EE37F4">
              <w:rPr>
                <w:rFonts w:ascii="Times New Roman" w:eastAsia="Calibri" w:hAnsi="Times New Roman" w:cs="Times New Roman"/>
                <w:caps/>
                <w:noProof/>
                <w:lang w:val="bg-BG" w:eastAsia="bg-BG" w:bidi="bg-BG"/>
              </w:rPr>
              <w:t>„Околна среда“</w:t>
            </w:r>
            <w:r w:rsidR="00BA3936" w:rsidRPr="00EE37F4">
              <w:rPr>
                <w:rFonts w:ascii="Times New Roman" w:eastAsia="Calibri" w:hAnsi="Times New Roman" w:cs="Times New Roman"/>
                <w:noProof/>
                <w:lang w:val="bg-BG" w:eastAsia="bg-BG" w:bidi="bg-BG"/>
              </w:rPr>
              <w:t xml:space="preserve"> 2021-2027 г.</w:t>
            </w:r>
          </w:p>
        </w:tc>
      </w:tr>
      <w:tr w:rsidR="00722757" w:rsidRPr="00171DED" w14:paraId="140ACA23" w14:textId="77777777" w:rsidTr="006B56BC">
        <w:trPr>
          <w:trHeight w:val="138"/>
          <w:jc w:val="center"/>
        </w:trPr>
        <w:tc>
          <w:tcPr>
            <w:tcW w:w="3823" w:type="dxa"/>
            <w:shd w:val="clear" w:color="auto" w:fill="auto"/>
          </w:tcPr>
          <w:p w14:paraId="0B31DA70" w14:textId="77777777" w:rsidR="00722757" w:rsidRPr="00EE37F4" w:rsidRDefault="00722757" w:rsidP="00870B44">
            <w:pPr>
              <w:spacing w:before="60" w:after="0" w:line="240" w:lineRule="auto"/>
              <w:rPr>
                <w:rFonts w:ascii="Times New Roman" w:eastAsia="Calibri" w:hAnsi="Times New Roman" w:cs="Times New Roman"/>
                <w:bCs/>
                <w:noProof/>
                <w:sz w:val="24"/>
                <w:szCs w:val="20"/>
                <w:lang w:val="bg-BG" w:eastAsia="bg-BG" w:bidi="bg-BG"/>
              </w:rPr>
            </w:pPr>
            <w:r w:rsidRPr="00EE37F4">
              <w:rPr>
                <w:rFonts w:ascii="Times New Roman" w:eastAsia="Calibri" w:hAnsi="Times New Roman" w:cs="Times New Roman"/>
                <w:bCs/>
                <w:noProof/>
                <w:sz w:val="24"/>
                <w:szCs w:val="20"/>
                <w:lang w:val="bg-BG" w:eastAsia="bg-BG" w:bidi="bg-BG"/>
              </w:rPr>
              <w:t>Версия</w:t>
            </w:r>
          </w:p>
        </w:tc>
        <w:tc>
          <w:tcPr>
            <w:tcW w:w="4595" w:type="dxa"/>
            <w:shd w:val="clear" w:color="auto" w:fill="auto"/>
          </w:tcPr>
          <w:p w14:paraId="1295B343" w14:textId="3153A66A" w:rsidR="00722757" w:rsidRPr="00874EB1" w:rsidRDefault="00874EB1" w:rsidP="001E3E7F">
            <w:pPr>
              <w:spacing w:before="120" w:after="0" w:line="240" w:lineRule="auto"/>
              <w:jc w:val="both"/>
              <w:rPr>
                <w:rFonts w:ascii="Times New Roman" w:hAnsi="Times New Roman"/>
                <w:sz w:val="24"/>
              </w:rPr>
            </w:pPr>
            <w:r>
              <w:rPr>
                <w:rFonts w:ascii="Times New Roman" w:eastAsia="Calibri" w:hAnsi="Times New Roman" w:cs="Times New Roman"/>
                <w:noProof/>
                <w:sz w:val="24"/>
                <w:szCs w:val="18"/>
                <w:lang w:eastAsia="bg-BG" w:bidi="bg-BG"/>
              </w:rPr>
              <w:t>5</w:t>
            </w:r>
          </w:p>
        </w:tc>
      </w:tr>
      <w:tr w:rsidR="00722757" w:rsidRPr="00171DED" w14:paraId="12939A15" w14:textId="77777777" w:rsidTr="006B56BC">
        <w:trPr>
          <w:jc w:val="center"/>
        </w:trPr>
        <w:tc>
          <w:tcPr>
            <w:tcW w:w="3823" w:type="dxa"/>
            <w:shd w:val="clear" w:color="auto" w:fill="auto"/>
          </w:tcPr>
          <w:p w14:paraId="7CF96E69" w14:textId="77777777" w:rsidR="00722757" w:rsidRPr="00EE37F4" w:rsidRDefault="00722757" w:rsidP="00870B44">
            <w:pPr>
              <w:spacing w:before="60" w:after="0" w:line="240" w:lineRule="auto"/>
              <w:rPr>
                <w:rFonts w:ascii="Times New Roman" w:eastAsia="Calibri" w:hAnsi="Times New Roman" w:cs="Times New Roman"/>
                <w:bCs/>
                <w:noProof/>
                <w:sz w:val="24"/>
                <w:szCs w:val="20"/>
                <w:lang w:val="bg-BG" w:eastAsia="bg-BG" w:bidi="bg-BG"/>
              </w:rPr>
            </w:pPr>
            <w:r w:rsidRPr="00EE37F4">
              <w:rPr>
                <w:rFonts w:ascii="Times New Roman" w:eastAsia="Calibri" w:hAnsi="Times New Roman" w:cs="Times New Roman"/>
                <w:bCs/>
                <w:noProof/>
                <w:sz w:val="24"/>
                <w:szCs w:val="20"/>
                <w:lang w:val="bg-BG" w:eastAsia="bg-BG" w:bidi="bg-BG"/>
              </w:rPr>
              <w:t>Първа година</w:t>
            </w:r>
          </w:p>
        </w:tc>
        <w:tc>
          <w:tcPr>
            <w:tcW w:w="4595" w:type="dxa"/>
            <w:shd w:val="clear" w:color="auto" w:fill="auto"/>
          </w:tcPr>
          <w:p w14:paraId="080DC036" w14:textId="77777777" w:rsidR="00722757" w:rsidRPr="00171DED" w:rsidRDefault="00722757" w:rsidP="001E3E7F">
            <w:pPr>
              <w:spacing w:before="120" w:after="0" w:line="240" w:lineRule="auto"/>
              <w:jc w:val="both"/>
              <w:rPr>
                <w:rFonts w:ascii="Times New Roman" w:eastAsia="Calibri" w:hAnsi="Times New Roman" w:cs="Times New Roman"/>
                <w:noProof/>
                <w:sz w:val="18"/>
                <w:szCs w:val="18"/>
                <w:lang w:val="bg-BG" w:eastAsia="bg-BG" w:bidi="bg-BG"/>
              </w:rPr>
            </w:pPr>
            <w:r w:rsidRPr="00171DED">
              <w:rPr>
                <w:rFonts w:ascii="Times New Roman" w:eastAsia="Calibri" w:hAnsi="Times New Roman" w:cs="Times New Roman"/>
                <w:noProof/>
                <w:sz w:val="18"/>
                <w:szCs w:val="20"/>
                <w:lang w:val="bg-BG" w:eastAsia="bg-BG" w:bidi="bg-BG"/>
              </w:rPr>
              <w:t>[4]</w:t>
            </w:r>
            <w:r w:rsidR="00910879" w:rsidRPr="00171DED">
              <w:rPr>
                <w:rFonts w:ascii="Times New Roman" w:eastAsia="Calibri" w:hAnsi="Times New Roman" w:cs="Times New Roman"/>
                <w:noProof/>
                <w:sz w:val="18"/>
                <w:szCs w:val="20"/>
                <w:lang w:val="bg-BG" w:eastAsia="bg-BG" w:bidi="bg-BG"/>
              </w:rPr>
              <w:t xml:space="preserve"> </w:t>
            </w:r>
            <w:r w:rsidR="00910879" w:rsidRPr="00110542">
              <w:rPr>
                <w:rFonts w:ascii="Times New Roman" w:eastAsia="Calibri" w:hAnsi="Times New Roman" w:cs="Times New Roman"/>
                <w:noProof/>
                <w:lang w:val="bg-BG" w:eastAsia="bg-BG" w:bidi="bg-BG"/>
              </w:rPr>
              <w:t>2021</w:t>
            </w:r>
          </w:p>
        </w:tc>
      </w:tr>
      <w:tr w:rsidR="00722757" w:rsidRPr="00171DED" w14:paraId="50205B9F" w14:textId="77777777" w:rsidTr="006B56BC">
        <w:trPr>
          <w:jc w:val="center"/>
        </w:trPr>
        <w:tc>
          <w:tcPr>
            <w:tcW w:w="3823" w:type="dxa"/>
            <w:shd w:val="clear" w:color="auto" w:fill="auto"/>
          </w:tcPr>
          <w:p w14:paraId="438ACF87" w14:textId="77777777" w:rsidR="00722757" w:rsidRPr="00EE37F4" w:rsidRDefault="00722757" w:rsidP="00870B44">
            <w:pPr>
              <w:spacing w:before="60" w:after="0" w:line="240" w:lineRule="auto"/>
              <w:rPr>
                <w:rFonts w:ascii="Times New Roman" w:eastAsia="Calibri" w:hAnsi="Times New Roman" w:cs="Times New Roman"/>
                <w:bCs/>
                <w:noProof/>
                <w:sz w:val="24"/>
                <w:szCs w:val="20"/>
                <w:lang w:val="bg-BG" w:eastAsia="bg-BG" w:bidi="bg-BG"/>
              </w:rPr>
            </w:pPr>
            <w:r w:rsidRPr="00EE37F4">
              <w:rPr>
                <w:rFonts w:ascii="Times New Roman" w:eastAsia="Calibri" w:hAnsi="Times New Roman" w:cs="Times New Roman"/>
                <w:bCs/>
                <w:noProof/>
                <w:sz w:val="24"/>
                <w:szCs w:val="20"/>
                <w:lang w:val="bg-BG" w:eastAsia="bg-BG" w:bidi="bg-BG"/>
              </w:rPr>
              <w:t>Последна година</w:t>
            </w:r>
          </w:p>
        </w:tc>
        <w:tc>
          <w:tcPr>
            <w:tcW w:w="4595" w:type="dxa"/>
            <w:shd w:val="clear" w:color="auto" w:fill="auto"/>
          </w:tcPr>
          <w:p w14:paraId="3F4834DA" w14:textId="77777777" w:rsidR="00722757" w:rsidRPr="00171DED" w:rsidRDefault="00722757" w:rsidP="001E3E7F">
            <w:pPr>
              <w:spacing w:before="120" w:after="0" w:line="240" w:lineRule="auto"/>
              <w:jc w:val="both"/>
              <w:rPr>
                <w:rFonts w:ascii="Times New Roman" w:eastAsia="Calibri" w:hAnsi="Times New Roman" w:cs="Times New Roman"/>
                <w:noProof/>
                <w:sz w:val="18"/>
                <w:szCs w:val="18"/>
                <w:lang w:val="bg-BG" w:eastAsia="bg-BG" w:bidi="bg-BG"/>
              </w:rPr>
            </w:pPr>
            <w:r w:rsidRPr="00171DED">
              <w:rPr>
                <w:rFonts w:ascii="Times New Roman" w:eastAsia="Calibri" w:hAnsi="Times New Roman" w:cs="Times New Roman"/>
                <w:noProof/>
                <w:sz w:val="18"/>
                <w:szCs w:val="20"/>
                <w:lang w:val="bg-BG" w:eastAsia="bg-BG" w:bidi="bg-BG"/>
              </w:rPr>
              <w:t>[4]</w:t>
            </w:r>
            <w:r w:rsidR="00910879" w:rsidRPr="00171DED">
              <w:rPr>
                <w:rFonts w:ascii="Times New Roman" w:eastAsia="Calibri" w:hAnsi="Times New Roman" w:cs="Times New Roman"/>
                <w:noProof/>
                <w:sz w:val="18"/>
                <w:szCs w:val="20"/>
                <w:lang w:val="bg-BG" w:eastAsia="bg-BG" w:bidi="bg-BG"/>
              </w:rPr>
              <w:t xml:space="preserve"> </w:t>
            </w:r>
            <w:r w:rsidR="00910879" w:rsidRPr="00110542">
              <w:rPr>
                <w:rFonts w:ascii="Times New Roman" w:eastAsia="Calibri" w:hAnsi="Times New Roman" w:cs="Times New Roman"/>
                <w:noProof/>
                <w:lang w:val="bg-BG" w:eastAsia="bg-BG" w:bidi="bg-BG"/>
              </w:rPr>
              <w:t>2027</w:t>
            </w:r>
          </w:p>
        </w:tc>
      </w:tr>
      <w:tr w:rsidR="00722757" w:rsidRPr="00171DED" w14:paraId="68ED3C7B" w14:textId="77777777" w:rsidTr="006B56BC">
        <w:trPr>
          <w:jc w:val="center"/>
        </w:trPr>
        <w:tc>
          <w:tcPr>
            <w:tcW w:w="3823" w:type="dxa"/>
            <w:shd w:val="clear" w:color="auto" w:fill="auto"/>
          </w:tcPr>
          <w:p w14:paraId="0467C718" w14:textId="77777777" w:rsidR="00722757" w:rsidRPr="00EE37F4" w:rsidRDefault="00722757" w:rsidP="00870B44">
            <w:pPr>
              <w:spacing w:before="60" w:after="0" w:line="240" w:lineRule="auto"/>
              <w:rPr>
                <w:rFonts w:ascii="Times New Roman" w:eastAsia="Calibri" w:hAnsi="Times New Roman" w:cs="Times New Roman"/>
                <w:bCs/>
                <w:noProof/>
                <w:sz w:val="24"/>
                <w:szCs w:val="20"/>
                <w:lang w:val="bg-BG" w:eastAsia="bg-BG" w:bidi="bg-BG"/>
              </w:rPr>
            </w:pPr>
            <w:r w:rsidRPr="00EE37F4">
              <w:rPr>
                <w:rFonts w:ascii="Times New Roman" w:eastAsia="Calibri" w:hAnsi="Times New Roman" w:cs="Times New Roman"/>
                <w:bCs/>
                <w:noProof/>
                <w:sz w:val="24"/>
                <w:szCs w:val="20"/>
                <w:lang w:val="bg-BG" w:eastAsia="bg-BG" w:bidi="bg-BG"/>
              </w:rPr>
              <w:t>Допустими от</w:t>
            </w:r>
          </w:p>
        </w:tc>
        <w:tc>
          <w:tcPr>
            <w:tcW w:w="4595" w:type="dxa"/>
            <w:shd w:val="clear" w:color="auto" w:fill="auto"/>
          </w:tcPr>
          <w:p w14:paraId="1C4D9F84" w14:textId="2EF5948C" w:rsidR="00722757" w:rsidRPr="000F6C7D" w:rsidRDefault="00BA3936" w:rsidP="001E3E7F">
            <w:pPr>
              <w:spacing w:before="120" w:after="0" w:line="240" w:lineRule="auto"/>
              <w:jc w:val="both"/>
              <w:rPr>
                <w:rFonts w:ascii="Times New Roman" w:eastAsia="Calibri" w:hAnsi="Times New Roman" w:cs="Times New Roman"/>
                <w:noProof/>
                <w:lang w:val="bg-BG" w:eastAsia="bg-BG" w:bidi="bg-BG"/>
              </w:rPr>
            </w:pPr>
            <w:r w:rsidRPr="000F6C7D">
              <w:rPr>
                <w:rFonts w:ascii="Times New Roman" w:eastAsia="Calibri" w:hAnsi="Times New Roman" w:cs="Times New Roman"/>
                <w:noProof/>
                <w:lang w:val="bg-BG" w:eastAsia="bg-BG" w:bidi="bg-BG"/>
              </w:rPr>
              <w:t xml:space="preserve">01.01.2021 г. </w:t>
            </w:r>
          </w:p>
        </w:tc>
      </w:tr>
      <w:tr w:rsidR="00722757" w:rsidRPr="00171DED" w14:paraId="027F3E8E" w14:textId="77777777" w:rsidTr="006B56BC">
        <w:trPr>
          <w:jc w:val="center"/>
        </w:trPr>
        <w:tc>
          <w:tcPr>
            <w:tcW w:w="3823" w:type="dxa"/>
            <w:shd w:val="clear" w:color="auto" w:fill="auto"/>
          </w:tcPr>
          <w:p w14:paraId="703616FE" w14:textId="77777777" w:rsidR="00722757" w:rsidRPr="00EE37F4" w:rsidRDefault="00722757" w:rsidP="00870B44">
            <w:pPr>
              <w:spacing w:before="60" w:after="0" w:line="240" w:lineRule="auto"/>
              <w:rPr>
                <w:rFonts w:ascii="Times New Roman" w:eastAsia="Calibri" w:hAnsi="Times New Roman" w:cs="Times New Roman"/>
                <w:bCs/>
                <w:noProof/>
                <w:sz w:val="24"/>
                <w:szCs w:val="20"/>
                <w:lang w:val="bg-BG" w:eastAsia="bg-BG" w:bidi="bg-BG"/>
              </w:rPr>
            </w:pPr>
            <w:r w:rsidRPr="00EE37F4">
              <w:rPr>
                <w:rFonts w:ascii="Times New Roman" w:eastAsia="Calibri" w:hAnsi="Times New Roman" w:cs="Times New Roman"/>
                <w:bCs/>
                <w:noProof/>
                <w:sz w:val="24"/>
                <w:szCs w:val="20"/>
                <w:lang w:val="bg-BG" w:eastAsia="bg-BG" w:bidi="bg-BG"/>
              </w:rPr>
              <w:t>Допустими до</w:t>
            </w:r>
          </w:p>
        </w:tc>
        <w:tc>
          <w:tcPr>
            <w:tcW w:w="4595" w:type="dxa"/>
            <w:shd w:val="clear" w:color="auto" w:fill="auto"/>
          </w:tcPr>
          <w:p w14:paraId="661D0615" w14:textId="68A7E910" w:rsidR="00722757" w:rsidRPr="000F6C7D" w:rsidRDefault="000F6C7D" w:rsidP="001E3E7F">
            <w:pPr>
              <w:spacing w:before="120" w:after="0" w:line="240" w:lineRule="auto"/>
              <w:jc w:val="both"/>
              <w:rPr>
                <w:rFonts w:ascii="Times New Roman" w:eastAsia="Calibri" w:hAnsi="Times New Roman" w:cs="Times New Roman"/>
                <w:noProof/>
                <w:lang w:val="bg-BG" w:eastAsia="bg-BG" w:bidi="bg-BG"/>
              </w:rPr>
            </w:pPr>
            <w:r w:rsidRPr="000F6C7D">
              <w:rPr>
                <w:rFonts w:ascii="Times New Roman" w:eastAsia="Calibri" w:hAnsi="Times New Roman" w:cs="Times New Roman"/>
                <w:noProof/>
                <w:lang w:val="bg-BG" w:eastAsia="bg-BG" w:bidi="bg-BG"/>
              </w:rPr>
              <w:t>31.12.2029 г.</w:t>
            </w:r>
          </w:p>
        </w:tc>
      </w:tr>
      <w:tr w:rsidR="00722757" w:rsidRPr="00171DED" w14:paraId="480E642D" w14:textId="77777777" w:rsidTr="006B56BC">
        <w:trPr>
          <w:jc w:val="center"/>
        </w:trPr>
        <w:tc>
          <w:tcPr>
            <w:tcW w:w="3823" w:type="dxa"/>
            <w:shd w:val="clear" w:color="auto" w:fill="auto"/>
          </w:tcPr>
          <w:p w14:paraId="668F88C7" w14:textId="77777777" w:rsidR="00722757" w:rsidRPr="00EE37F4" w:rsidRDefault="00722757" w:rsidP="00870B44">
            <w:pPr>
              <w:spacing w:before="60" w:after="0" w:line="240" w:lineRule="auto"/>
              <w:rPr>
                <w:rFonts w:ascii="Times New Roman" w:eastAsia="Calibri" w:hAnsi="Times New Roman" w:cs="Times New Roman"/>
                <w:bCs/>
                <w:noProof/>
                <w:sz w:val="24"/>
                <w:szCs w:val="20"/>
                <w:lang w:val="bg-BG" w:eastAsia="bg-BG" w:bidi="bg-BG"/>
              </w:rPr>
            </w:pPr>
            <w:r w:rsidRPr="00EE37F4">
              <w:rPr>
                <w:rFonts w:ascii="Times New Roman" w:eastAsia="Calibri" w:hAnsi="Times New Roman" w:cs="Times New Roman"/>
                <w:bCs/>
                <w:noProof/>
                <w:sz w:val="24"/>
                <w:szCs w:val="20"/>
                <w:lang w:val="bg-BG" w:eastAsia="bg-BG" w:bidi="bg-BG"/>
              </w:rPr>
              <w:t>Номер на решението на Комисията</w:t>
            </w:r>
          </w:p>
        </w:tc>
        <w:tc>
          <w:tcPr>
            <w:tcW w:w="4595" w:type="dxa"/>
            <w:shd w:val="clear" w:color="auto" w:fill="auto"/>
          </w:tcPr>
          <w:p w14:paraId="2B7F272B" w14:textId="77777777" w:rsidR="00722757" w:rsidRPr="00171DED" w:rsidRDefault="00722757" w:rsidP="001E3E7F">
            <w:pPr>
              <w:spacing w:before="120" w:after="0" w:line="240" w:lineRule="auto"/>
              <w:jc w:val="both"/>
              <w:rPr>
                <w:rFonts w:ascii="Times New Roman" w:eastAsia="Calibri" w:hAnsi="Times New Roman" w:cs="Times New Roman"/>
                <w:i/>
                <w:noProof/>
                <w:sz w:val="18"/>
                <w:szCs w:val="18"/>
                <w:lang w:val="bg-BG" w:eastAsia="bg-BG" w:bidi="bg-BG"/>
              </w:rPr>
            </w:pPr>
          </w:p>
        </w:tc>
      </w:tr>
      <w:tr w:rsidR="00722757" w:rsidRPr="00171DED" w14:paraId="11874A82" w14:textId="77777777" w:rsidTr="006B56BC">
        <w:trPr>
          <w:jc w:val="center"/>
        </w:trPr>
        <w:tc>
          <w:tcPr>
            <w:tcW w:w="3823" w:type="dxa"/>
            <w:shd w:val="clear" w:color="auto" w:fill="auto"/>
          </w:tcPr>
          <w:p w14:paraId="6B25FE18" w14:textId="77777777" w:rsidR="00722757" w:rsidRPr="00EE37F4" w:rsidRDefault="00722757" w:rsidP="00870B44">
            <w:pPr>
              <w:spacing w:before="60" w:after="0" w:line="240" w:lineRule="auto"/>
              <w:rPr>
                <w:rFonts w:ascii="Times New Roman" w:eastAsia="Calibri" w:hAnsi="Times New Roman" w:cs="Times New Roman"/>
                <w:bCs/>
                <w:noProof/>
                <w:sz w:val="24"/>
                <w:szCs w:val="20"/>
                <w:lang w:val="bg-BG" w:eastAsia="bg-BG" w:bidi="bg-BG"/>
              </w:rPr>
            </w:pPr>
            <w:r w:rsidRPr="00EE37F4">
              <w:rPr>
                <w:rFonts w:ascii="Times New Roman" w:eastAsia="Calibri" w:hAnsi="Times New Roman" w:cs="Times New Roman"/>
                <w:bCs/>
                <w:noProof/>
                <w:sz w:val="24"/>
                <w:szCs w:val="20"/>
                <w:lang w:val="bg-BG" w:eastAsia="bg-BG" w:bidi="bg-BG"/>
              </w:rPr>
              <w:t>Дата на решението на Комисията</w:t>
            </w:r>
          </w:p>
        </w:tc>
        <w:tc>
          <w:tcPr>
            <w:tcW w:w="4595" w:type="dxa"/>
            <w:shd w:val="clear" w:color="auto" w:fill="auto"/>
          </w:tcPr>
          <w:p w14:paraId="2B91C034" w14:textId="77777777" w:rsidR="00722757" w:rsidRPr="00171DED" w:rsidRDefault="00722757" w:rsidP="001E3E7F">
            <w:pPr>
              <w:spacing w:before="120" w:after="0" w:line="240" w:lineRule="auto"/>
              <w:jc w:val="both"/>
              <w:rPr>
                <w:rFonts w:ascii="Times New Roman" w:eastAsia="Calibri" w:hAnsi="Times New Roman" w:cs="Times New Roman"/>
                <w:i/>
                <w:noProof/>
                <w:sz w:val="18"/>
                <w:szCs w:val="18"/>
                <w:lang w:val="bg-BG" w:eastAsia="bg-BG" w:bidi="bg-BG"/>
              </w:rPr>
            </w:pPr>
          </w:p>
        </w:tc>
      </w:tr>
      <w:tr w:rsidR="00722757" w:rsidRPr="00171DED" w14:paraId="3C4FA449" w14:textId="77777777" w:rsidTr="006B56BC">
        <w:trPr>
          <w:trHeight w:val="163"/>
          <w:jc w:val="center"/>
        </w:trPr>
        <w:tc>
          <w:tcPr>
            <w:tcW w:w="3823" w:type="dxa"/>
            <w:shd w:val="clear" w:color="auto" w:fill="auto"/>
          </w:tcPr>
          <w:p w14:paraId="0E4218DF" w14:textId="77777777" w:rsidR="00722757" w:rsidRPr="00EE37F4" w:rsidRDefault="00722757" w:rsidP="00870B44">
            <w:pPr>
              <w:spacing w:before="60" w:after="0" w:line="240" w:lineRule="auto"/>
              <w:rPr>
                <w:rFonts w:ascii="Times New Roman" w:eastAsia="Calibri" w:hAnsi="Times New Roman" w:cs="Times New Roman"/>
                <w:bCs/>
                <w:noProof/>
                <w:sz w:val="24"/>
                <w:szCs w:val="20"/>
                <w:lang w:val="bg-BG" w:eastAsia="bg-BG" w:bidi="bg-BG"/>
              </w:rPr>
            </w:pPr>
            <w:r w:rsidRPr="00EE37F4">
              <w:rPr>
                <w:rFonts w:ascii="Times New Roman" w:eastAsia="Calibri" w:hAnsi="Times New Roman" w:cs="Times New Roman"/>
                <w:bCs/>
                <w:noProof/>
                <w:sz w:val="24"/>
                <w:szCs w:val="20"/>
                <w:lang w:val="bg-BG" w:eastAsia="bg-BG" w:bidi="bg-BG"/>
              </w:rPr>
              <w:t>Номер на решението за изменение на държавата членка</w:t>
            </w:r>
          </w:p>
        </w:tc>
        <w:tc>
          <w:tcPr>
            <w:tcW w:w="4595" w:type="dxa"/>
            <w:shd w:val="clear" w:color="auto" w:fill="auto"/>
          </w:tcPr>
          <w:p w14:paraId="18C0ECF8" w14:textId="77777777" w:rsidR="00722757" w:rsidRPr="00171DED" w:rsidRDefault="00722757" w:rsidP="001E3E7F">
            <w:pPr>
              <w:spacing w:before="120" w:after="0" w:line="240" w:lineRule="auto"/>
              <w:jc w:val="both"/>
              <w:rPr>
                <w:rFonts w:ascii="Times New Roman" w:eastAsia="Calibri" w:hAnsi="Times New Roman" w:cs="Times New Roman"/>
                <w:i/>
                <w:noProof/>
                <w:sz w:val="18"/>
                <w:szCs w:val="18"/>
                <w:lang w:val="bg-BG" w:eastAsia="bg-BG" w:bidi="bg-BG"/>
              </w:rPr>
            </w:pPr>
          </w:p>
        </w:tc>
      </w:tr>
      <w:tr w:rsidR="00722757" w:rsidRPr="00171DED" w14:paraId="76AC1872" w14:textId="77777777" w:rsidTr="006B56BC">
        <w:trPr>
          <w:trHeight w:val="163"/>
          <w:jc w:val="center"/>
        </w:trPr>
        <w:tc>
          <w:tcPr>
            <w:tcW w:w="3823" w:type="dxa"/>
            <w:shd w:val="clear" w:color="auto" w:fill="auto"/>
          </w:tcPr>
          <w:p w14:paraId="565E5537" w14:textId="77777777" w:rsidR="00722757" w:rsidRPr="00EE37F4" w:rsidRDefault="00722757" w:rsidP="00870B44">
            <w:pPr>
              <w:spacing w:before="60" w:after="0" w:line="240" w:lineRule="auto"/>
              <w:rPr>
                <w:rFonts w:ascii="Times New Roman" w:eastAsia="Calibri" w:hAnsi="Times New Roman" w:cs="Times New Roman"/>
                <w:bCs/>
                <w:noProof/>
                <w:sz w:val="24"/>
                <w:szCs w:val="20"/>
                <w:lang w:val="bg-BG" w:eastAsia="bg-BG" w:bidi="bg-BG"/>
              </w:rPr>
            </w:pPr>
            <w:r w:rsidRPr="00EE37F4">
              <w:rPr>
                <w:rFonts w:ascii="Times New Roman" w:eastAsia="Calibri" w:hAnsi="Times New Roman" w:cs="Times New Roman"/>
                <w:bCs/>
                <w:noProof/>
                <w:sz w:val="24"/>
                <w:szCs w:val="20"/>
                <w:lang w:val="bg-BG" w:eastAsia="bg-BG" w:bidi="bg-BG"/>
              </w:rPr>
              <w:t>Дата на влизане в сила на решението за изменение на държавата членка</w:t>
            </w:r>
          </w:p>
        </w:tc>
        <w:tc>
          <w:tcPr>
            <w:tcW w:w="4595" w:type="dxa"/>
            <w:shd w:val="clear" w:color="auto" w:fill="auto"/>
          </w:tcPr>
          <w:p w14:paraId="7BF810DE" w14:textId="77777777" w:rsidR="00722757" w:rsidRPr="00171DED" w:rsidRDefault="00722757" w:rsidP="001E3E7F">
            <w:pPr>
              <w:spacing w:before="120" w:after="0" w:line="240" w:lineRule="auto"/>
              <w:jc w:val="both"/>
              <w:rPr>
                <w:rFonts w:ascii="Times New Roman" w:eastAsia="Calibri" w:hAnsi="Times New Roman" w:cs="Times New Roman"/>
                <w:i/>
                <w:noProof/>
                <w:sz w:val="18"/>
                <w:szCs w:val="18"/>
                <w:lang w:val="bg-BG" w:eastAsia="bg-BG" w:bidi="bg-BG"/>
              </w:rPr>
            </w:pPr>
          </w:p>
        </w:tc>
      </w:tr>
      <w:tr w:rsidR="00722757" w:rsidRPr="00171DED" w14:paraId="0C1A475B" w14:textId="77777777" w:rsidTr="006B56BC">
        <w:trPr>
          <w:trHeight w:val="163"/>
          <w:jc w:val="center"/>
        </w:trPr>
        <w:tc>
          <w:tcPr>
            <w:tcW w:w="3823" w:type="dxa"/>
            <w:shd w:val="clear" w:color="auto" w:fill="auto"/>
          </w:tcPr>
          <w:p w14:paraId="4332BABC" w14:textId="5B09EB7D" w:rsidR="00722757" w:rsidRPr="00EE37F4" w:rsidRDefault="00722757" w:rsidP="00870B44">
            <w:pPr>
              <w:spacing w:before="60" w:after="0" w:line="240" w:lineRule="auto"/>
              <w:rPr>
                <w:rFonts w:ascii="Times New Roman" w:eastAsia="Calibri" w:hAnsi="Times New Roman" w:cs="Times New Roman"/>
                <w:bCs/>
                <w:noProof/>
                <w:sz w:val="24"/>
                <w:szCs w:val="20"/>
                <w:lang w:val="bg-BG" w:eastAsia="bg-BG" w:bidi="bg-BG"/>
              </w:rPr>
            </w:pPr>
            <w:r w:rsidRPr="00EE37F4">
              <w:rPr>
                <w:rFonts w:ascii="Times New Roman" w:eastAsia="Calibri" w:hAnsi="Times New Roman" w:cs="Times New Roman"/>
                <w:bCs/>
                <w:noProof/>
                <w:sz w:val="24"/>
                <w:szCs w:val="20"/>
                <w:lang w:val="bg-BG" w:eastAsia="bg-BG" w:bidi="bg-BG"/>
              </w:rPr>
              <w:t xml:space="preserve">Несъществено прехвърляне (чл. </w:t>
            </w:r>
            <w:r w:rsidR="006B56BC">
              <w:rPr>
                <w:rFonts w:ascii="Times New Roman" w:eastAsia="Calibri" w:hAnsi="Times New Roman" w:cs="Times New Roman"/>
                <w:bCs/>
                <w:noProof/>
                <w:sz w:val="24"/>
                <w:szCs w:val="20"/>
                <w:lang w:val="bg-BG" w:eastAsia="bg-BG" w:bidi="bg-BG"/>
              </w:rPr>
              <w:t>24</w:t>
            </w:r>
            <w:r w:rsidR="00110542">
              <w:rPr>
                <w:rFonts w:ascii="Times New Roman" w:eastAsia="Calibri" w:hAnsi="Times New Roman" w:cs="Times New Roman"/>
                <w:bCs/>
                <w:noProof/>
                <w:sz w:val="24"/>
                <w:szCs w:val="20"/>
                <w:lang w:val="bg-BG" w:eastAsia="bg-BG" w:bidi="bg-BG"/>
              </w:rPr>
              <w:t xml:space="preserve">, параграф </w:t>
            </w:r>
            <w:r w:rsidRPr="00EE37F4">
              <w:rPr>
                <w:rFonts w:ascii="Times New Roman" w:eastAsia="Calibri" w:hAnsi="Times New Roman" w:cs="Times New Roman"/>
                <w:bCs/>
                <w:noProof/>
                <w:sz w:val="24"/>
                <w:szCs w:val="20"/>
                <w:lang w:val="bg-BG" w:eastAsia="bg-BG" w:bidi="bg-BG"/>
              </w:rPr>
              <w:t>5</w:t>
            </w:r>
            <w:r w:rsidR="006B56BC">
              <w:rPr>
                <w:rFonts w:ascii="Times New Roman" w:eastAsia="Calibri" w:hAnsi="Times New Roman" w:cs="Times New Roman"/>
                <w:bCs/>
                <w:noProof/>
                <w:sz w:val="24"/>
                <w:szCs w:val="20"/>
                <w:lang w:val="bg-BG" w:eastAsia="bg-BG" w:bidi="bg-BG"/>
              </w:rPr>
              <w:t xml:space="preserve"> от РОР</w:t>
            </w:r>
            <w:r w:rsidRPr="00EE37F4">
              <w:rPr>
                <w:rFonts w:ascii="Times New Roman" w:eastAsia="Calibri" w:hAnsi="Times New Roman" w:cs="Times New Roman"/>
                <w:bCs/>
                <w:noProof/>
                <w:sz w:val="24"/>
                <w:szCs w:val="20"/>
                <w:lang w:val="bg-BG" w:eastAsia="bg-BG" w:bidi="bg-BG"/>
              </w:rPr>
              <w:t>)</w:t>
            </w:r>
          </w:p>
        </w:tc>
        <w:tc>
          <w:tcPr>
            <w:tcW w:w="4595" w:type="dxa"/>
            <w:shd w:val="clear" w:color="auto" w:fill="auto"/>
          </w:tcPr>
          <w:p w14:paraId="0C3298BD" w14:textId="77777777" w:rsidR="00722757" w:rsidRPr="00110542" w:rsidRDefault="00722757" w:rsidP="001E3E7F">
            <w:pPr>
              <w:spacing w:before="120" w:after="0" w:line="240" w:lineRule="auto"/>
              <w:jc w:val="both"/>
              <w:rPr>
                <w:rFonts w:ascii="Times New Roman" w:eastAsia="Calibri" w:hAnsi="Times New Roman" w:cs="Times New Roman"/>
                <w:i/>
                <w:noProof/>
                <w:lang w:val="bg-BG" w:eastAsia="bg-BG" w:bidi="bg-BG"/>
              </w:rPr>
            </w:pPr>
            <w:r w:rsidRPr="00CB5533">
              <w:rPr>
                <w:rFonts w:ascii="Times New Roman" w:eastAsia="Calibri" w:hAnsi="Times New Roman" w:cs="Times New Roman"/>
                <w:noProof/>
                <w:lang w:val="bg-BG" w:eastAsia="bg-BG" w:bidi="bg-BG"/>
              </w:rPr>
              <w:t>Да/Не</w:t>
            </w:r>
          </w:p>
        </w:tc>
      </w:tr>
      <w:tr w:rsidR="00722757" w:rsidRPr="00B029CF" w14:paraId="03BF533A" w14:textId="77777777" w:rsidTr="006B56BC">
        <w:trPr>
          <w:trHeight w:val="163"/>
          <w:jc w:val="center"/>
        </w:trPr>
        <w:tc>
          <w:tcPr>
            <w:tcW w:w="3823" w:type="dxa"/>
            <w:shd w:val="clear" w:color="auto" w:fill="auto"/>
          </w:tcPr>
          <w:p w14:paraId="6730267A" w14:textId="7E90CDC7" w:rsidR="00722757" w:rsidRPr="00EE37F4" w:rsidRDefault="00722757" w:rsidP="00870B44">
            <w:pPr>
              <w:spacing w:before="60" w:after="0" w:line="240" w:lineRule="auto"/>
              <w:rPr>
                <w:rFonts w:ascii="Times New Roman" w:eastAsia="Calibri" w:hAnsi="Times New Roman" w:cs="Times New Roman"/>
                <w:bCs/>
                <w:noProof/>
                <w:sz w:val="24"/>
                <w:szCs w:val="20"/>
                <w:lang w:val="bg-BG" w:eastAsia="bg-BG" w:bidi="bg-BG"/>
              </w:rPr>
            </w:pPr>
            <w:r w:rsidRPr="00EE37F4">
              <w:rPr>
                <w:rFonts w:ascii="Times New Roman" w:eastAsia="Calibri" w:hAnsi="Times New Roman" w:cs="Times New Roman"/>
                <w:bCs/>
                <w:noProof/>
                <w:sz w:val="24"/>
                <w:szCs w:val="20"/>
                <w:lang w:val="bg-BG" w:eastAsia="bg-BG" w:bidi="bg-BG"/>
              </w:rPr>
              <w:t>Региони по NUTS, обхванати от програмата (не се прилага за ЕФМДР</w:t>
            </w:r>
            <w:r w:rsidR="00110542">
              <w:rPr>
                <w:rFonts w:ascii="Times New Roman" w:eastAsia="Calibri" w:hAnsi="Times New Roman" w:cs="Times New Roman"/>
                <w:bCs/>
                <w:noProof/>
                <w:sz w:val="24"/>
                <w:szCs w:val="20"/>
                <w:lang w:val="bg-BG" w:eastAsia="bg-BG" w:bidi="bg-BG"/>
              </w:rPr>
              <w:t>А</w:t>
            </w:r>
            <w:r w:rsidRPr="00EE37F4">
              <w:rPr>
                <w:rFonts w:ascii="Times New Roman" w:eastAsia="Calibri" w:hAnsi="Times New Roman" w:cs="Times New Roman"/>
                <w:bCs/>
                <w:noProof/>
                <w:sz w:val="24"/>
                <w:szCs w:val="20"/>
                <w:lang w:val="bg-BG" w:eastAsia="bg-BG" w:bidi="bg-BG"/>
              </w:rPr>
              <w:t>)</w:t>
            </w:r>
          </w:p>
        </w:tc>
        <w:tc>
          <w:tcPr>
            <w:tcW w:w="4595" w:type="dxa"/>
            <w:shd w:val="clear" w:color="auto" w:fill="auto"/>
          </w:tcPr>
          <w:p w14:paraId="025484C9" w14:textId="63B4AB75" w:rsidR="00722757" w:rsidRPr="00C10F4A" w:rsidRDefault="00110542" w:rsidP="00110542">
            <w:pPr>
              <w:spacing w:after="0" w:line="240" w:lineRule="auto"/>
              <w:jc w:val="both"/>
              <w:rPr>
                <w:rFonts w:ascii="Times New Roman" w:eastAsia="Calibri" w:hAnsi="Times New Roman" w:cs="Times New Roman"/>
                <w:iCs/>
                <w:noProof/>
                <w:lang w:val="bg-BG" w:eastAsia="bg-BG" w:bidi="bg-BG"/>
              </w:rPr>
            </w:pPr>
            <w:r w:rsidRPr="00110542">
              <w:rPr>
                <w:rFonts w:ascii="Times New Roman" w:eastAsia="Calibri" w:hAnsi="Times New Roman" w:cs="Times New Roman"/>
                <w:iCs/>
                <w:noProof/>
                <w:lang w:val="bg-BG" w:eastAsia="bg-BG" w:bidi="bg-BG"/>
              </w:rPr>
              <w:t xml:space="preserve">Северозападен </w:t>
            </w:r>
            <w:r w:rsidR="00C96684">
              <w:rPr>
                <w:rFonts w:ascii="Times New Roman" w:eastAsia="Calibri" w:hAnsi="Times New Roman" w:cs="Times New Roman"/>
                <w:iCs/>
                <w:noProof/>
                <w:lang w:val="bg-BG" w:eastAsia="bg-BG" w:bidi="bg-BG"/>
              </w:rPr>
              <w:t>район</w:t>
            </w:r>
          </w:p>
          <w:p w14:paraId="3F18B017" w14:textId="1F0C761F" w:rsidR="00110542" w:rsidRPr="00110542" w:rsidRDefault="00110542" w:rsidP="00110542">
            <w:pPr>
              <w:spacing w:after="0" w:line="240" w:lineRule="auto"/>
              <w:jc w:val="both"/>
              <w:rPr>
                <w:rFonts w:ascii="Times New Roman" w:eastAsia="Calibri" w:hAnsi="Times New Roman" w:cs="Times New Roman"/>
                <w:iCs/>
                <w:noProof/>
                <w:lang w:val="bg-BG" w:eastAsia="bg-BG" w:bidi="bg-BG"/>
              </w:rPr>
            </w:pPr>
            <w:r w:rsidRPr="00110542">
              <w:rPr>
                <w:rFonts w:ascii="Times New Roman" w:eastAsia="Calibri" w:hAnsi="Times New Roman" w:cs="Times New Roman"/>
                <w:iCs/>
                <w:noProof/>
                <w:lang w:val="bg-BG" w:eastAsia="bg-BG" w:bidi="bg-BG"/>
              </w:rPr>
              <w:t>Северен централен</w:t>
            </w:r>
            <w:r w:rsidR="00C96684">
              <w:rPr>
                <w:rFonts w:ascii="Times New Roman" w:eastAsia="Calibri" w:hAnsi="Times New Roman" w:cs="Times New Roman"/>
                <w:iCs/>
                <w:noProof/>
                <w:lang w:val="bg-BG" w:eastAsia="bg-BG" w:bidi="bg-BG"/>
              </w:rPr>
              <w:t xml:space="preserve"> район</w:t>
            </w:r>
          </w:p>
          <w:p w14:paraId="796E4111" w14:textId="42834BD6" w:rsidR="00110542" w:rsidRPr="00110542" w:rsidRDefault="00110542" w:rsidP="00110542">
            <w:pPr>
              <w:spacing w:after="0" w:line="240" w:lineRule="auto"/>
              <w:jc w:val="both"/>
              <w:rPr>
                <w:rFonts w:ascii="Times New Roman" w:eastAsia="Calibri" w:hAnsi="Times New Roman" w:cs="Times New Roman"/>
                <w:iCs/>
                <w:noProof/>
                <w:lang w:val="bg-BG" w:eastAsia="bg-BG" w:bidi="bg-BG"/>
              </w:rPr>
            </w:pPr>
            <w:r w:rsidRPr="00110542">
              <w:rPr>
                <w:rFonts w:ascii="Times New Roman" w:eastAsia="Calibri" w:hAnsi="Times New Roman" w:cs="Times New Roman"/>
                <w:iCs/>
                <w:noProof/>
                <w:lang w:val="bg-BG" w:eastAsia="bg-BG" w:bidi="bg-BG"/>
              </w:rPr>
              <w:t>Североизточен</w:t>
            </w:r>
            <w:r w:rsidR="00C96684">
              <w:rPr>
                <w:rFonts w:ascii="Times New Roman" w:eastAsia="Calibri" w:hAnsi="Times New Roman" w:cs="Times New Roman"/>
                <w:iCs/>
                <w:noProof/>
                <w:lang w:val="bg-BG" w:eastAsia="bg-BG" w:bidi="bg-BG"/>
              </w:rPr>
              <w:t xml:space="preserve"> район</w:t>
            </w:r>
          </w:p>
          <w:p w14:paraId="0980CD4F" w14:textId="666638A8" w:rsidR="00110542" w:rsidRPr="00110542" w:rsidRDefault="00110542" w:rsidP="00110542">
            <w:pPr>
              <w:spacing w:after="0" w:line="240" w:lineRule="auto"/>
              <w:jc w:val="both"/>
              <w:rPr>
                <w:rFonts w:ascii="Times New Roman" w:eastAsia="Calibri" w:hAnsi="Times New Roman" w:cs="Times New Roman"/>
                <w:iCs/>
                <w:noProof/>
                <w:lang w:val="bg-BG" w:eastAsia="bg-BG" w:bidi="bg-BG"/>
              </w:rPr>
            </w:pPr>
            <w:r w:rsidRPr="00110542">
              <w:rPr>
                <w:rFonts w:ascii="Times New Roman" w:eastAsia="Calibri" w:hAnsi="Times New Roman" w:cs="Times New Roman"/>
                <w:iCs/>
                <w:noProof/>
                <w:lang w:val="bg-BG" w:eastAsia="bg-BG" w:bidi="bg-BG"/>
              </w:rPr>
              <w:t>Югоизточен</w:t>
            </w:r>
            <w:r w:rsidR="00C96684">
              <w:rPr>
                <w:rFonts w:ascii="Times New Roman" w:eastAsia="Calibri" w:hAnsi="Times New Roman" w:cs="Times New Roman"/>
                <w:iCs/>
                <w:noProof/>
                <w:lang w:val="bg-BG" w:eastAsia="bg-BG" w:bidi="bg-BG"/>
              </w:rPr>
              <w:t xml:space="preserve"> район</w:t>
            </w:r>
          </w:p>
          <w:p w14:paraId="7E069EED" w14:textId="04F2AAE5" w:rsidR="00110542" w:rsidRPr="00110542" w:rsidRDefault="00110542" w:rsidP="00110542">
            <w:pPr>
              <w:spacing w:after="0" w:line="240" w:lineRule="auto"/>
              <w:jc w:val="both"/>
              <w:rPr>
                <w:rFonts w:ascii="Times New Roman" w:eastAsia="Calibri" w:hAnsi="Times New Roman" w:cs="Times New Roman"/>
                <w:iCs/>
                <w:noProof/>
                <w:lang w:val="bg-BG" w:eastAsia="bg-BG" w:bidi="bg-BG"/>
              </w:rPr>
            </w:pPr>
            <w:r w:rsidRPr="00110542">
              <w:rPr>
                <w:rFonts w:ascii="Times New Roman" w:eastAsia="Calibri" w:hAnsi="Times New Roman" w:cs="Times New Roman"/>
                <w:iCs/>
                <w:noProof/>
                <w:lang w:val="bg-BG" w:eastAsia="bg-BG" w:bidi="bg-BG"/>
              </w:rPr>
              <w:t>Южен централен</w:t>
            </w:r>
            <w:r w:rsidR="00C96684">
              <w:rPr>
                <w:rFonts w:ascii="Times New Roman" w:eastAsia="Calibri" w:hAnsi="Times New Roman" w:cs="Times New Roman"/>
                <w:iCs/>
                <w:noProof/>
                <w:lang w:val="bg-BG" w:eastAsia="bg-BG" w:bidi="bg-BG"/>
              </w:rPr>
              <w:t xml:space="preserve"> район</w:t>
            </w:r>
          </w:p>
          <w:p w14:paraId="3D410DE8" w14:textId="0BB110AF" w:rsidR="00110542" w:rsidRPr="00171DED" w:rsidRDefault="00110542" w:rsidP="00110542">
            <w:pPr>
              <w:spacing w:after="0" w:line="240" w:lineRule="auto"/>
              <w:jc w:val="both"/>
              <w:rPr>
                <w:rFonts w:ascii="Times New Roman" w:eastAsia="Calibri" w:hAnsi="Times New Roman" w:cs="Times New Roman"/>
                <w:i/>
                <w:noProof/>
                <w:sz w:val="18"/>
                <w:szCs w:val="18"/>
                <w:lang w:val="bg-BG" w:eastAsia="bg-BG" w:bidi="bg-BG"/>
              </w:rPr>
            </w:pPr>
            <w:r w:rsidRPr="00110542">
              <w:rPr>
                <w:rFonts w:ascii="Times New Roman" w:eastAsia="Calibri" w:hAnsi="Times New Roman" w:cs="Times New Roman"/>
                <w:iCs/>
                <w:noProof/>
                <w:lang w:val="bg-BG" w:eastAsia="bg-BG" w:bidi="bg-BG"/>
              </w:rPr>
              <w:t>Югозападен</w:t>
            </w:r>
            <w:r w:rsidRPr="00C96684">
              <w:rPr>
                <w:rFonts w:ascii="Times New Roman" w:eastAsia="Calibri" w:hAnsi="Times New Roman" w:cs="Times New Roman"/>
                <w:iCs/>
                <w:noProof/>
                <w:lang w:val="bg-BG" w:eastAsia="bg-BG" w:bidi="bg-BG"/>
              </w:rPr>
              <w:t xml:space="preserve"> </w:t>
            </w:r>
            <w:r w:rsidR="00C96684" w:rsidRPr="00C96684">
              <w:rPr>
                <w:rFonts w:ascii="Times New Roman" w:eastAsia="Calibri" w:hAnsi="Times New Roman" w:cs="Times New Roman"/>
                <w:iCs/>
                <w:noProof/>
                <w:lang w:val="bg-BG" w:eastAsia="bg-BG" w:bidi="bg-BG"/>
              </w:rPr>
              <w:t>район</w:t>
            </w:r>
          </w:p>
        </w:tc>
      </w:tr>
      <w:tr w:rsidR="00110542" w:rsidRPr="00171DED" w14:paraId="7C06DCA9" w14:textId="77777777" w:rsidTr="006B56BC">
        <w:trPr>
          <w:trHeight w:val="163"/>
          <w:jc w:val="center"/>
        </w:trPr>
        <w:tc>
          <w:tcPr>
            <w:tcW w:w="3823" w:type="dxa"/>
            <w:vMerge w:val="restart"/>
            <w:shd w:val="clear" w:color="auto" w:fill="auto"/>
          </w:tcPr>
          <w:p w14:paraId="5DE898A8" w14:textId="285CED5D" w:rsidR="00110542" w:rsidRPr="00110542" w:rsidRDefault="00110542" w:rsidP="00870B44">
            <w:pPr>
              <w:spacing w:before="60" w:after="0" w:line="240" w:lineRule="auto"/>
              <w:rPr>
                <w:rFonts w:ascii="Times New Roman" w:eastAsia="Calibri" w:hAnsi="Times New Roman" w:cs="Times New Roman"/>
                <w:bCs/>
                <w:noProof/>
                <w:sz w:val="24"/>
                <w:szCs w:val="20"/>
                <w:lang w:val="bg-BG" w:eastAsia="bg-BG" w:bidi="bg-BG"/>
              </w:rPr>
            </w:pPr>
            <w:r w:rsidRPr="00110542">
              <w:rPr>
                <w:rFonts w:ascii="Times New Roman" w:eastAsia="Calibri" w:hAnsi="Times New Roman" w:cs="Times New Roman"/>
                <w:bCs/>
                <w:noProof/>
                <w:sz w:val="24"/>
                <w:szCs w:val="20"/>
                <w:lang w:val="bg-BG" w:eastAsia="bg-BG" w:bidi="bg-BG"/>
              </w:rPr>
              <w:t>Съответен</w:t>
            </w:r>
            <w:r w:rsidR="009B2D81">
              <w:rPr>
                <w:rFonts w:ascii="Times New Roman" w:eastAsia="Calibri" w:hAnsi="Times New Roman" w:cs="Times New Roman"/>
                <w:bCs/>
                <w:noProof/>
                <w:sz w:val="24"/>
                <w:szCs w:val="20"/>
                <w:lang w:val="bg-BG" w:eastAsia="bg-BG" w:bidi="bg-BG"/>
              </w:rPr>
              <w:t>(и)</w:t>
            </w:r>
            <w:r w:rsidRPr="00110542">
              <w:rPr>
                <w:rFonts w:ascii="Times New Roman" w:eastAsia="Calibri" w:hAnsi="Times New Roman" w:cs="Times New Roman"/>
                <w:bCs/>
                <w:noProof/>
                <w:sz w:val="24"/>
                <w:szCs w:val="20"/>
                <w:lang w:val="bg-BG" w:eastAsia="bg-BG" w:bidi="bg-BG"/>
              </w:rPr>
              <w:t xml:space="preserve"> фонд</w:t>
            </w:r>
            <w:r w:rsidR="009B2D81">
              <w:rPr>
                <w:rFonts w:ascii="Times New Roman" w:eastAsia="Calibri" w:hAnsi="Times New Roman" w:cs="Times New Roman"/>
                <w:bCs/>
                <w:noProof/>
                <w:sz w:val="24"/>
                <w:szCs w:val="20"/>
                <w:lang w:val="bg-BG" w:eastAsia="bg-BG" w:bidi="bg-BG"/>
              </w:rPr>
              <w:t>(ове)</w:t>
            </w:r>
          </w:p>
        </w:tc>
        <w:tc>
          <w:tcPr>
            <w:tcW w:w="4595" w:type="dxa"/>
            <w:shd w:val="clear" w:color="auto" w:fill="auto"/>
          </w:tcPr>
          <w:p w14:paraId="3F3554E6" w14:textId="247537EF" w:rsidR="00110542" w:rsidRPr="00110542" w:rsidRDefault="00110542" w:rsidP="001E3E7F">
            <w:pPr>
              <w:spacing w:before="120" w:after="0" w:line="240" w:lineRule="auto"/>
              <w:jc w:val="both"/>
              <w:rPr>
                <w:rFonts w:ascii="Times New Roman" w:eastAsia="Calibri" w:hAnsi="Times New Roman" w:cs="Times New Roman"/>
                <w:noProof/>
                <w:sz w:val="18"/>
                <w:szCs w:val="18"/>
                <w:lang w:val="bg-BG" w:eastAsia="bg-BG" w:bidi="bg-BG"/>
              </w:rPr>
            </w:pPr>
            <w:r>
              <w:rPr>
                <w:rFonts w:ascii="Times New Roman" w:hAnsi="Times New Roman" w:cs="Times New Roman"/>
                <w:lang w:val="bg-BG"/>
              </w:rPr>
              <w:fldChar w:fldCharType="begin">
                <w:ffData>
                  <w:name w:val="Check1"/>
                  <w:enabled/>
                  <w:calcOnExit w:val="0"/>
                  <w:checkBox>
                    <w:sizeAuto/>
                    <w:default w:val="1"/>
                  </w:checkBox>
                </w:ffData>
              </w:fldChar>
            </w:r>
            <w:bookmarkStart w:id="0" w:name="Check1"/>
            <w:r>
              <w:rPr>
                <w:rFonts w:ascii="Times New Roman" w:hAnsi="Times New Roman" w:cs="Times New Roman"/>
                <w:lang w:val="bg-BG"/>
              </w:rPr>
              <w:instrText xml:space="preserve"> FORMCHECKBOX </w:instrText>
            </w:r>
            <w:r w:rsidR="00383119">
              <w:rPr>
                <w:rFonts w:ascii="Times New Roman" w:hAnsi="Times New Roman" w:cs="Times New Roman"/>
                <w:lang w:val="bg-BG"/>
              </w:rPr>
            </w:r>
            <w:r w:rsidR="00383119">
              <w:rPr>
                <w:rFonts w:ascii="Times New Roman" w:hAnsi="Times New Roman" w:cs="Times New Roman"/>
                <w:lang w:val="bg-BG"/>
              </w:rPr>
              <w:fldChar w:fldCharType="separate"/>
            </w:r>
            <w:r>
              <w:rPr>
                <w:rFonts w:ascii="Times New Roman" w:hAnsi="Times New Roman" w:cs="Times New Roman"/>
                <w:lang w:val="bg-BG"/>
              </w:rPr>
              <w:fldChar w:fldCharType="end"/>
            </w:r>
            <w:bookmarkEnd w:id="0"/>
            <w:r w:rsidRPr="00110542">
              <w:rPr>
                <w:rFonts w:ascii="Times New Roman" w:hAnsi="Times New Roman" w:cs="Times New Roman"/>
                <w:lang w:val="bg-BG"/>
              </w:rPr>
              <w:t xml:space="preserve"> ЕФРР</w:t>
            </w:r>
          </w:p>
        </w:tc>
      </w:tr>
      <w:tr w:rsidR="00110542" w:rsidRPr="00171DED" w14:paraId="7732921C" w14:textId="77777777" w:rsidTr="006B56BC">
        <w:trPr>
          <w:trHeight w:val="163"/>
          <w:jc w:val="center"/>
        </w:trPr>
        <w:tc>
          <w:tcPr>
            <w:tcW w:w="3823" w:type="dxa"/>
            <w:vMerge/>
            <w:shd w:val="clear" w:color="auto" w:fill="auto"/>
          </w:tcPr>
          <w:p w14:paraId="2E4C28D2" w14:textId="77777777" w:rsidR="00110542" w:rsidRPr="00110542" w:rsidRDefault="00110542" w:rsidP="00870B44">
            <w:pPr>
              <w:spacing w:before="60" w:after="0" w:line="240" w:lineRule="auto"/>
              <w:rPr>
                <w:rFonts w:ascii="Times New Roman" w:eastAsia="Calibri" w:hAnsi="Times New Roman" w:cs="Times New Roman"/>
                <w:bCs/>
                <w:noProof/>
                <w:sz w:val="24"/>
                <w:szCs w:val="20"/>
                <w:lang w:val="bg-BG" w:eastAsia="bg-BG" w:bidi="bg-BG"/>
              </w:rPr>
            </w:pPr>
          </w:p>
        </w:tc>
        <w:tc>
          <w:tcPr>
            <w:tcW w:w="4595" w:type="dxa"/>
            <w:shd w:val="clear" w:color="auto" w:fill="auto"/>
          </w:tcPr>
          <w:p w14:paraId="3AC6C9A5" w14:textId="32DBBE79" w:rsidR="00110542" w:rsidRPr="00110542" w:rsidRDefault="00110542" w:rsidP="00600AE4">
            <w:pPr>
              <w:spacing w:before="120" w:after="0" w:line="240" w:lineRule="auto"/>
              <w:jc w:val="both"/>
              <w:rPr>
                <w:rFonts w:ascii="Times New Roman" w:eastAsia="Calibri" w:hAnsi="Times New Roman" w:cs="Times New Roman"/>
                <w:noProof/>
                <w:sz w:val="18"/>
                <w:szCs w:val="18"/>
                <w:lang w:val="bg-BG" w:eastAsia="bg-BG" w:bidi="bg-BG"/>
              </w:rPr>
            </w:pPr>
            <w:r>
              <w:rPr>
                <w:rFonts w:ascii="Times New Roman" w:hAnsi="Times New Roman" w:cs="Times New Roman"/>
                <w:lang w:val="bg-BG"/>
              </w:rPr>
              <w:fldChar w:fldCharType="begin">
                <w:ffData>
                  <w:name w:val=""/>
                  <w:enabled/>
                  <w:calcOnExit w:val="0"/>
                  <w:checkBox>
                    <w:sizeAuto/>
                    <w:default w:val="1"/>
                  </w:checkBox>
                </w:ffData>
              </w:fldChar>
            </w:r>
            <w:r>
              <w:rPr>
                <w:rFonts w:ascii="Times New Roman" w:hAnsi="Times New Roman" w:cs="Times New Roman"/>
                <w:lang w:val="bg-BG"/>
              </w:rPr>
              <w:instrText xml:space="preserve"> FORMCHECKBOX </w:instrText>
            </w:r>
            <w:r w:rsidR="00383119">
              <w:rPr>
                <w:rFonts w:ascii="Times New Roman" w:hAnsi="Times New Roman" w:cs="Times New Roman"/>
                <w:lang w:val="bg-BG"/>
              </w:rPr>
            </w:r>
            <w:r w:rsidR="00383119">
              <w:rPr>
                <w:rFonts w:ascii="Times New Roman" w:hAnsi="Times New Roman" w:cs="Times New Roman"/>
                <w:lang w:val="bg-BG"/>
              </w:rPr>
              <w:fldChar w:fldCharType="separate"/>
            </w:r>
            <w:r>
              <w:rPr>
                <w:rFonts w:ascii="Times New Roman" w:hAnsi="Times New Roman" w:cs="Times New Roman"/>
                <w:lang w:val="bg-BG"/>
              </w:rPr>
              <w:fldChar w:fldCharType="end"/>
            </w:r>
            <w:r w:rsidRPr="00110542">
              <w:rPr>
                <w:rFonts w:ascii="Times New Roman" w:hAnsi="Times New Roman" w:cs="Times New Roman"/>
                <w:lang w:val="bg-BG"/>
              </w:rPr>
              <w:t xml:space="preserve"> Кохезионен фонд</w:t>
            </w:r>
          </w:p>
        </w:tc>
      </w:tr>
      <w:tr w:rsidR="00110542" w:rsidRPr="00171DED" w14:paraId="58D97554" w14:textId="77777777" w:rsidTr="006B56BC">
        <w:trPr>
          <w:trHeight w:val="163"/>
          <w:jc w:val="center"/>
        </w:trPr>
        <w:tc>
          <w:tcPr>
            <w:tcW w:w="3823" w:type="dxa"/>
            <w:vMerge/>
            <w:shd w:val="clear" w:color="auto" w:fill="auto"/>
          </w:tcPr>
          <w:p w14:paraId="6A1C2DD6" w14:textId="77777777" w:rsidR="00110542" w:rsidRPr="00110542" w:rsidRDefault="00110542" w:rsidP="00870B44">
            <w:pPr>
              <w:spacing w:before="60" w:after="0" w:line="240" w:lineRule="auto"/>
              <w:rPr>
                <w:rFonts w:ascii="Times New Roman" w:eastAsia="Calibri" w:hAnsi="Times New Roman" w:cs="Times New Roman"/>
                <w:bCs/>
                <w:noProof/>
                <w:sz w:val="24"/>
                <w:szCs w:val="20"/>
                <w:lang w:val="bg-BG" w:eastAsia="bg-BG" w:bidi="bg-BG"/>
              </w:rPr>
            </w:pPr>
          </w:p>
        </w:tc>
        <w:tc>
          <w:tcPr>
            <w:tcW w:w="4595" w:type="dxa"/>
            <w:shd w:val="clear" w:color="auto" w:fill="auto"/>
          </w:tcPr>
          <w:p w14:paraId="561759B6" w14:textId="5B2EA9ED" w:rsidR="00110542" w:rsidRPr="00110542" w:rsidRDefault="00110542" w:rsidP="00600AE4">
            <w:pPr>
              <w:spacing w:before="120" w:after="0" w:line="240" w:lineRule="auto"/>
              <w:jc w:val="both"/>
              <w:rPr>
                <w:rFonts w:ascii="Times New Roman" w:eastAsia="Calibri" w:hAnsi="Times New Roman" w:cs="Times New Roman"/>
                <w:i/>
                <w:noProof/>
                <w:sz w:val="18"/>
                <w:szCs w:val="18"/>
                <w:lang w:val="bg-BG" w:eastAsia="bg-BG" w:bidi="bg-BG"/>
              </w:rPr>
            </w:pPr>
            <w:r w:rsidRPr="00110542">
              <w:rPr>
                <w:rFonts w:ascii="Times New Roman" w:hAnsi="Times New Roman" w:cs="Times New Roman"/>
                <w:lang w:val="bg-BG"/>
              </w:rPr>
              <w:fldChar w:fldCharType="begin">
                <w:ffData>
                  <w:name w:val="Check1"/>
                  <w:enabled/>
                  <w:calcOnExit w:val="0"/>
                  <w:checkBox>
                    <w:sizeAuto/>
                    <w:default w:val="0"/>
                  </w:checkBox>
                </w:ffData>
              </w:fldChar>
            </w:r>
            <w:r w:rsidRPr="00110542">
              <w:rPr>
                <w:rFonts w:ascii="Times New Roman" w:hAnsi="Times New Roman" w:cs="Times New Roman"/>
                <w:lang w:val="bg-BG"/>
              </w:rPr>
              <w:instrText xml:space="preserve"> FORMCHECKBOX </w:instrText>
            </w:r>
            <w:r w:rsidR="00383119">
              <w:rPr>
                <w:rFonts w:ascii="Times New Roman" w:hAnsi="Times New Roman" w:cs="Times New Roman"/>
                <w:lang w:val="bg-BG"/>
              </w:rPr>
            </w:r>
            <w:r w:rsidR="00383119">
              <w:rPr>
                <w:rFonts w:ascii="Times New Roman" w:hAnsi="Times New Roman" w:cs="Times New Roman"/>
                <w:lang w:val="bg-BG"/>
              </w:rPr>
              <w:fldChar w:fldCharType="separate"/>
            </w:r>
            <w:r w:rsidRPr="00110542">
              <w:rPr>
                <w:rFonts w:ascii="Times New Roman" w:hAnsi="Times New Roman" w:cs="Times New Roman"/>
                <w:lang w:val="bg-BG"/>
              </w:rPr>
              <w:fldChar w:fldCharType="end"/>
            </w:r>
            <w:r w:rsidRPr="00110542">
              <w:rPr>
                <w:rFonts w:ascii="Times New Roman" w:hAnsi="Times New Roman" w:cs="Times New Roman"/>
                <w:lang w:val="bg-BG"/>
              </w:rPr>
              <w:t xml:space="preserve"> ЕСФ+</w:t>
            </w:r>
          </w:p>
        </w:tc>
      </w:tr>
      <w:tr w:rsidR="00110542" w:rsidRPr="00171DED" w14:paraId="68387D66" w14:textId="77777777" w:rsidTr="006B56BC">
        <w:trPr>
          <w:trHeight w:val="163"/>
          <w:jc w:val="center"/>
        </w:trPr>
        <w:tc>
          <w:tcPr>
            <w:tcW w:w="3823" w:type="dxa"/>
            <w:vMerge/>
            <w:shd w:val="clear" w:color="auto" w:fill="auto"/>
          </w:tcPr>
          <w:p w14:paraId="29770C08" w14:textId="77777777" w:rsidR="00110542" w:rsidRPr="00110542" w:rsidRDefault="00110542" w:rsidP="00870B44">
            <w:pPr>
              <w:spacing w:before="60" w:after="0" w:line="240" w:lineRule="auto"/>
              <w:rPr>
                <w:rFonts w:ascii="Times New Roman" w:eastAsia="Calibri" w:hAnsi="Times New Roman" w:cs="Times New Roman"/>
                <w:bCs/>
                <w:noProof/>
                <w:sz w:val="24"/>
                <w:szCs w:val="20"/>
                <w:lang w:val="bg-BG" w:eastAsia="bg-BG" w:bidi="bg-BG"/>
              </w:rPr>
            </w:pPr>
          </w:p>
        </w:tc>
        <w:tc>
          <w:tcPr>
            <w:tcW w:w="4595" w:type="dxa"/>
            <w:shd w:val="clear" w:color="auto" w:fill="auto"/>
          </w:tcPr>
          <w:p w14:paraId="571553B0" w14:textId="3A25F8C2" w:rsidR="00110542" w:rsidRPr="00110542" w:rsidRDefault="00110542" w:rsidP="00110542">
            <w:pPr>
              <w:spacing w:before="120" w:after="0" w:line="240" w:lineRule="auto"/>
              <w:rPr>
                <w:rFonts w:ascii="Times New Roman" w:eastAsia="Calibri" w:hAnsi="Times New Roman" w:cs="Times New Roman"/>
                <w:i/>
                <w:noProof/>
                <w:sz w:val="18"/>
                <w:szCs w:val="18"/>
                <w:lang w:val="bg-BG" w:eastAsia="bg-BG" w:bidi="bg-BG"/>
              </w:rPr>
            </w:pPr>
            <w:r w:rsidRPr="00110542">
              <w:rPr>
                <w:rFonts w:ascii="Times New Roman" w:hAnsi="Times New Roman" w:cs="Times New Roman"/>
                <w:lang w:val="bg-BG"/>
              </w:rPr>
              <w:fldChar w:fldCharType="begin">
                <w:ffData>
                  <w:name w:val="Check1"/>
                  <w:enabled/>
                  <w:calcOnExit w:val="0"/>
                  <w:checkBox>
                    <w:sizeAuto/>
                    <w:default w:val="0"/>
                  </w:checkBox>
                </w:ffData>
              </w:fldChar>
            </w:r>
            <w:r w:rsidRPr="00110542">
              <w:rPr>
                <w:rFonts w:ascii="Times New Roman" w:hAnsi="Times New Roman" w:cs="Times New Roman"/>
                <w:lang w:val="bg-BG"/>
              </w:rPr>
              <w:instrText xml:space="preserve"> FORMCHECKBOX </w:instrText>
            </w:r>
            <w:r w:rsidR="00383119">
              <w:rPr>
                <w:rFonts w:ascii="Times New Roman" w:hAnsi="Times New Roman" w:cs="Times New Roman"/>
                <w:lang w:val="bg-BG"/>
              </w:rPr>
            </w:r>
            <w:r w:rsidR="00383119">
              <w:rPr>
                <w:rFonts w:ascii="Times New Roman" w:hAnsi="Times New Roman" w:cs="Times New Roman"/>
                <w:lang w:val="bg-BG"/>
              </w:rPr>
              <w:fldChar w:fldCharType="separate"/>
            </w:r>
            <w:r w:rsidRPr="00110542">
              <w:rPr>
                <w:rFonts w:ascii="Times New Roman" w:hAnsi="Times New Roman" w:cs="Times New Roman"/>
                <w:lang w:val="bg-BG"/>
              </w:rPr>
              <w:fldChar w:fldCharType="end"/>
            </w:r>
            <w:r w:rsidRPr="00110542">
              <w:rPr>
                <w:rFonts w:ascii="Times New Roman" w:hAnsi="Times New Roman" w:cs="Times New Roman"/>
                <w:lang w:val="bg-BG"/>
              </w:rPr>
              <w:t xml:space="preserve"> ФСП</w:t>
            </w:r>
          </w:p>
        </w:tc>
      </w:tr>
      <w:tr w:rsidR="00110542" w:rsidRPr="00171DED" w14:paraId="6BF0860F" w14:textId="77777777" w:rsidTr="006B56BC">
        <w:trPr>
          <w:trHeight w:val="163"/>
          <w:jc w:val="center"/>
        </w:trPr>
        <w:tc>
          <w:tcPr>
            <w:tcW w:w="3823" w:type="dxa"/>
            <w:vMerge/>
            <w:shd w:val="clear" w:color="auto" w:fill="auto"/>
          </w:tcPr>
          <w:p w14:paraId="37A6363E" w14:textId="77777777" w:rsidR="00110542" w:rsidRPr="00110542" w:rsidRDefault="00110542" w:rsidP="00870B44">
            <w:pPr>
              <w:spacing w:before="60" w:after="0" w:line="240" w:lineRule="auto"/>
              <w:rPr>
                <w:rFonts w:ascii="Times New Roman" w:eastAsia="Calibri" w:hAnsi="Times New Roman" w:cs="Times New Roman"/>
                <w:bCs/>
                <w:noProof/>
                <w:sz w:val="24"/>
                <w:szCs w:val="20"/>
                <w:lang w:val="bg-BG" w:eastAsia="bg-BG" w:bidi="bg-BG"/>
              </w:rPr>
            </w:pPr>
          </w:p>
        </w:tc>
        <w:tc>
          <w:tcPr>
            <w:tcW w:w="4595" w:type="dxa"/>
            <w:shd w:val="clear" w:color="auto" w:fill="auto"/>
          </w:tcPr>
          <w:p w14:paraId="7E7BBC37" w14:textId="412F4B3D" w:rsidR="00110542" w:rsidRPr="00110542" w:rsidRDefault="00110542" w:rsidP="00110542">
            <w:pPr>
              <w:spacing w:before="120" w:after="0" w:line="240" w:lineRule="auto"/>
              <w:rPr>
                <w:rFonts w:ascii="Times New Roman" w:hAnsi="Times New Roman" w:cs="Times New Roman"/>
                <w:lang w:val="bg-BG"/>
              </w:rPr>
            </w:pPr>
            <w:r w:rsidRPr="00110542">
              <w:rPr>
                <w:rFonts w:ascii="Times New Roman" w:hAnsi="Times New Roman" w:cs="Times New Roman"/>
                <w:lang w:val="bg-BG"/>
              </w:rPr>
              <w:fldChar w:fldCharType="begin">
                <w:ffData>
                  <w:name w:val="Check1"/>
                  <w:enabled/>
                  <w:calcOnExit w:val="0"/>
                  <w:checkBox>
                    <w:sizeAuto/>
                    <w:default w:val="0"/>
                  </w:checkBox>
                </w:ffData>
              </w:fldChar>
            </w:r>
            <w:r w:rsidRPr="00110542">
              <w:rPr>
                <w:rFonts w:ascii="Times New Roman" w:hAnsi="Times New Roman" w:cs="Times New Roman"/>
                <w:lang w:val="bg-BG"/>
              </w:rPr>
              <w:instrText xml:space="preserve"> FORMCHECKBOX </w:instrText>
            </w:r>
            <w:r w:rsidR="00383119">
              <w:rPr>
                <w:rFonts w:ascii="Times New Roman" w:hAnsi="Times New Roman" w:cs="Times New Roman"/>
                <w:lang w:val="bg-BG"/>
              </w:rPr>
            </w:r>
            <w:r w:rsidR="00383119">
              <w:rPr>
                <w:rFonts w:ascii="Times New Roman" w:hAnsi="Times New Roman" w:cs="Times New Roman"/>
                <w:lang w:val="bg-BG"/>
              </w:rPr>
              <w:fldChar w:fldCharType="separate"/>
            </w:r>
            <w:r w:rsidRPr="00110542">
              <w:rPr>
                <w:rFonts w:ascii="Times New Roman" w:hAnsi="Times New Roman" w:cs="Times New Roman"/>
                <w:lang w:val="bg-BG"/>
              </w:rPr>
              <w:fldChar w:fldCharType="end"/>
            </w:r>
            <w:r w:rsidRPr="00110542">
              <w:rPr>
                <w:rFonts w:ascii="Times New Roman" w:hAnsi="Times New Roman" w:cs="Times New Roman"/>
                <w:lang w:val="bg-BG"/>
              </w:rPr>
              <w:t xml:space="preserve"> ЕФМДРА</w:t>
            </w:r>
          </w:p>
        </w:tc>
      </w:tr>
      <w:tr w:rsidR="00110542" w:rsidRPr="00B029CF" w14:paraId="3CDCDBE2" w14:textId="77777777" w:rsidTr="006B56BC">
        <w:trPr>
          <w:trHeight w:val="163"/>
          <w:jc w:val="center"/>
        </w:trPr>
        <w:tc>
          <w:tcPr>
            <w:tcW w:w="3823" w:type="dxa"/>
            <w:shd w:val="clear" w:color="auto" w:fill="auto"/>
          </w:tcPr>
          <w:p w14:paraId="4CA163FF" w14:textId="47CD9710" w:rsidR="00110542" w:rsidRPr="00110542" w:rsidRDefault="00110542" w:rsidP="00870B44">
            <w:pPr>
              <w:spacing w:before="60" w:after="0" w:line="240" w:lineRule="auto"/>
              <w:rPr>
                <w:rFonts w:ascii="Times New Roman" w:eastAsia="Calibri" w:hAnsi="Times New Roman" w:cs="Times New Roman"/>
                <w:bCs/>
                <w:noProof/>
                <w:sz w:val="24"/>
                <w:szCs w:val="20"/>
                <w:lang w:val="bg-BG" w:eastAsia="bg-BG" w:bidi="bg-BG"/>
              </w:rPr>
            </w:pPr>
            <w:r w:rsidRPr="00110542">
              <w:rPr>
                <w:rFonts w:ascii="Times New Roman" w:hAnsi="Times New Roman" w:cs="Times New Roman"/>
                <w:lang w:val="bg-BG"/>
              </w:rPr>
              <w:t>Програма</w:t>
            </w:r>
          </w:p>
        </w:tc>
        <w:tc>
          <w:tcPr>
            <w:tcW w:w="4595" w:type="dxa"/>
            <w:shd w:val="clear" w:color="auto" w:fill="auto"/>
          </w:tcPr>
          <w:p w14:paraId="6685FA36" w14:textId="53AC843D" w:rsidR="00110542" w:rsidRPr="00110542" w:rsidRDefault="00110542" w:rsidP="00110542">
            <w:pPr>
              <w:spacing w:before="120" w:after="0" w:line="240" w:lineRule="auto"/>
              <w:rPr>
                <w:lang w:val="bg-BG"/>
              </w:rPr>
            </w:pPr>
            <w:r w:rsidRPr="00110542">
              <w:rPr>
                <w:lang w:val="bg-BG"/>
              </w:rPr>
              <w:fldChar w:fldCharType="begin">
                <w:ffData>
                  <w:name w:val="Check1"/>
                  <w:enabled/>
                  <w:calcOnExit w:val="0"/>
                  <w:checkBox>
                    <w:sizeAuto/>
                    <w:default w:val="0"/>
                  </w:checkBox>
                </w:ffData>
              </w:fldChar>
            </w:r>
            <w:r w:rsidRPr="00110542">
              <w:rPr>
                <w:lang w:val="bg-BG"/>
              </w:rPr>
              <w:instrText xml:space="preserve"> FORMCHECKBOX </w:instrText>
            </w:r>
            <w:r w:rsidR="00383119">
              <w:rPr>
                <w:lang w:val="bg-BG"/>
              </w:rPr>
            </w:r>
            <w:r w:rsidR="00383119">
              <w:rPr>
                <w:lang w:val="bg-BG"/>
              </w:rPr>
              <w:fldChar w:fldCharType="separate"/>
            </w:r>
            <w:r w:rsidRPr="00110542">
              <w:rPr>
                <w:lang w:val="bg-BG"/>
              </w:rPr>
              <w:fldChar w:fldCharType="end"/>
            </w:r>
            <w:r w:rsidRPr="00110542">
              <w:rPr>
                <w:lang w:val="bg-BG"/>
              </w:rPr>
              <w:t xml:space="preserve"> </w:t>
            </w:r>
            <w:r w:rsidRPr="00110542">
              <w:rPr>
                <w:rFonts w:ascii="Times New Roman" w:hAnsi="Times New Roman" w:cs="Times New Roman"/>
                <w:lang w:val="bg-BG"/>
              </w:rPr>
              <w:t>По цел „Инвестиции за работни места</w:t>
            </w:r>
            <w:r w:rsidR="009B2D81" w:rsidRPr="00110542">
              <w:rPr>
                <w:rFonts w:ascii="Times New Roman" w:hAnsi="Times New Roman" w:cs="Times New Roman"/>
                <w:lang w:val="bg-BG"/>
              </w:rPr>
              <w:t xml:space="preserve"> </w:t>
            </w:r>
            <w:r w:rsidR="009B2D81">
              <w:rPr>
                <w:rFonts w:ascii="Times New Roman" w:hAnsi="Times New Roman" w:cs="Times New Roman"/>
                <w:lang w:val="bg-BG"/>
              </w:rPr>
              <w:t xml:space="preserve">и </w:t>
            </w:r>
            <w:r w:rsidR="009B2D81" w:rsidRPr="00110542">
              <w:rPr>
                <w:rFonts w:ascii="Times New Roman" w:hAnsi="Times New Roman" w:cs="Times New Roman"/>
                <w:lang w:val="bg-BG"/>
              </w:rPr>
              <w:t>растеж</w:t>
            </w:r>
            <w:r w:rsidRPr="00110542">
              <w:rPr>
                <w:rFonts w:ascii="Times New Roman" w:hAnsi="Times New Roman" w:cs="Times New Roman"/>
                <w:lang w:val="bg-BG"/>
              </w:rPr>
              <w:t>“ само за най-отдалечените региони</w:t>
            </w:r>
          </w:p>
        </w:tc>
      </w:tr>
    </w:tbl>
    <w:p w14:paraId="5A2F9290" w14:textId="1BE48510" w:rsidR="00722757" w:rsidRPr="00171DED" w:rsidRDefault="00722757" w:rsidP="00722757">
      <w:pPr>
        <w:numPr>
          <w:ilvl w:val="0"/>
          <w:numId w:val="1"/>
        </w:num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hAnsi="Times New Roman"/>
          <w:b/>
          <w:sz w:val="24"/>
          <w:lang w:val="bg-BG"/>
        </w:rPr>
        <w:t>Програмна стратегия:</w:t>
      </w:r>
      <w:r w:rsidRPr="00171DED">
        <w:rPr>
          <w:rFonts w:ascii="Times New Roman" w:eastAsia="Calibri" w:hAnsi="Times New Roman" w:cs="Times New Roman"/>
          <w:b/>
          <w:noProof/>
          <w:sz w:val="24"/>
          <w:szCs w:val="20"/>
          <w:lang w:val="bg-BG" w:eastAsia="bg-BG" w:bidi="bg-BG"/>
        </w:rPr>
        <w:t xml:space="preserve"> основни предизвикателства пред развитието и отговори на политиката</w:t>
      </w:r>
      <w:r w:rsidR="007E72E8">
        <w:rPr>
          <w:rStyle w:val="FootnoteReference"/>
          <w:rFonts w:ascii="Times New Roman" w:eastAsia="Calibri" w:hAnsi="Times New Roman" w:cs="Times New Roman"/>
          <w:b/>
          <w:noProof/>
          <w:sz w:val="24"/>
          <w:szCs w:val="20"/>
          <w:lang w:val="bg-BG" w:eastAsia="bg-BG" w:bidi="bg-BG"/>
        </w:rPr>
        <w:footnoteReference w:id="3"/>
      </w:r>
    </w:p>
    <w:p w14:paraId="6E16765A" w14:textId="4FEEE675" w:rsidR="00722757" w:rsidRPr="008C797E" w:rsidRDefault="008C797E" w:rsidP="008C797E">
      <w:pPr>
        <w:pStyle w:val="Default"/>
        <w:spacing w:before="120" w:after="120" w:line="240" w:lineRule="auto"/>
        <w:rPr>
          <w:rFonts w:eastAsia="Calibri"/>
          <w:iCs/>
          <w:noProof/>
          <w:szCs w:val="20"/>
        </w:rPr>
      </w:pPr>
      <w:r>
        <w:rPr>
          <w:rFonts w:eastAsia="Calibri"/>
          <w:iCs/>
          <w:noProof/>
          <w:szCs w:val="20"/>
        </w:rPr>
        <w:lastRenderedPageBreak/>
        <w:t>Основание</w:t>
      </w:r>
      <w:r w:rsidR="00722757" w:rsidRPr="007E72E8">
        <w:rPr>
          <w:rFonts w:eastAsia="Calibri"/>
          <w:iCs/>
          <w:noProof/>
          <w:szCs w:val="20"/>
        </w:rPr>
        <w:t xml:space="preserve">: </w:t>
      </w:r>
      <w:r w:rsidR="001F4FB8">
        <w:rPr>
          <w:rFonts w:eastAsia="Calibri"/>
          <w:iCs/>
          <w:noProof/>
          <w:szCs w:val="20"/>
        </w:rPr>
        <w:t>ч</w:t>
      </w:r>
      <w:r w:rsidR="00722757" w:rsidRPr="007E72E8">
        <w:rPr>
          <w:rFonts w:eastAsia="Calibri"/>
          <w:iCs/>
          <w:noProof/>
          <w:szCs w:val="20"/>
        </w:rPr>
        <w:t xml:space="preserve">лен </w:t>
      </w:r>
      <w:r w:rsidR="007E72E8" w:rsidRPr="007E72E8">
        <w:rPr>
          <w:rFonts w:eastAsia="Calibri"/>
          <w:iCs/>
          <w:noProof/>
          <w:szCs w:val="20"/>
        </w:rPr>
        <w:t>22</w:t>
      </w:r>
      <w:r w:rsidR="00722757" w:rsidRPr="007E72E8">
        <w:rPr>
          <w:rFonts w:eastAsia="Calibri"/>
          <w:iCs/>
          <w:noProof/>
          <w:szCs w:val="20"/>
        </w:rPr>
        <w:t xml:space="preserve">, параграф 3, буква а), </w:t>
      </w:r>
      <w:r w:rsidR="007E72E8" w:rsidRPr="007E72E8">
        <w:rPr>
          <w:rFonts w:eastAsia="Calibri"/>
          <w:iCs/>
          <w:noProof/>
          <w:szCs w:val="20"/>
        </w:rPr>
        <w:t>под</w:t>
      </w:r>
      <w:r w:rsidR="00722757" w:rsidRPr="007E72E8">
        <w:rPr>
          <w:rFonts w:eastAsia="Calibri"/>
          <w:iCs/>
          <w:noProof/>
          <w:szCs w:val="20"/>
        </w:rPr>
        <w:t>точки i)-vii</w:t>
      </w:r>
      <w:r w:rsidR="007E72E8" w:rsidRPr="007E72E8">
        <w:rPr>
          <w:rFonts w:eastAsia="Calibri"/>
          <w:iCs/>
          <w:noProof/>
          <w:szCs w:val="20"/>
        </w:rPr>
        <w:t>i</w:t>
      </w:r>
      <w:r w:rsidR="00722757" w:rsidRPr="007E72E8">
        <w:rPr>
          <w:rFonts w:eastAsia="Calibri"/>
          <w:iCs/>
          <w:noProof/>
          <w:szCs w:val="20"/>
        </w:rPr>
        <w:t>)</w:t>
      </w:r>
      <w:r w:rsidR="007E72E8" w:rsidRPr="007E72E8">
        <w:rPr>
          <w:iCs/>
        </w:rPr>
        <w:t xml:space="preserve"> и x),</w:t>
      </w:r>
      <w:r w:rsidR="00722757" w:rsidRPr="007E72E8">
        <w:rPr>
          <w:rFonts w:eastAsia="Calibri"/>
          <w:iCs/>
          <w:noProof/>
          <w:szCs w:val="20"/>
        </w:rPr>
        <w:t xml:space="preserve"> и член </w:t>
      </w:r>
      <w:r w:rsidR="007E72E8" w:rsidRPr="007E72E8">
        <w:rPr>
          <w:rFonts w:eastAsia="Calibri"/>
          <w:iCs/>
          <w:noProof/>
          <w:szCs w:val="20"/>
        </w:rPr>
        <w:t>22</w:t>
      </w:r>
      <w:r w:rsidR="00722757" w:rsidRPr="007E72E8">
        <w:rPr>
          <w:rFonts w:eastAsia="Calibri"/>
          <w:iCs/>
          <w:noProof/>
          <w:szCs w:val="20"/>
        </w:rPr>
        <w:t>, параграф 3, буква б)</w:t>
      </w:r>
      <w:r>
        <w:rPr>
          <w:rFonts w:eastAsia="Calibri"/>
          <w:iCs/>
          <w:noProof/>
          <w:szCs w:val="20"/>
        </w:rPr>
        <w:t xml:space="preserve"> </w:t>
      </w:r>
      <w:r w:rsidRPr="008C797E">
        <w:rPr>
          <w:rFonts w:eastAsia="Calibri"/>
          <w:iCs/>
          <w:noProof/>
          <w:szCs w:val="20"/>
        </w:rPr>
        <w:t xml:space="preserve">от Регламент (ЕС) 2021/1060 (РОР) </w:t>
      </w:r>
    </w:p>
    <w:tbl>
      <w:tblPr>
        <w:tblStyle w:val="TableGrid"/>
        <w:tblW w:w="0" w:type="auto"/>
        <w:tblLook w:val="04A0" w:firstRow="1" w:lastRow="0" w:firstColumn="1" w:lastColumn="0" w:noHBand="0" w:noVBand="1"/>
      </w:tblPr>
      <w:tblGrid>
        <w:gridCol w:w="9062"/>
      </w:tblGrid>
      <w:tr w:rsidR="00722757" w:rsidRPr="00CC7669" w14:paraId="6462728F" w14:textId="77777777" w:rsidTr="00103BED">
        <w:tc>
          <w:tcPr>
            <w:tcW w:w="9062" w:type="dxa"/>
          </w:tcPr>
          <w:p w14:paraId="4F1B4599" w14:textId="77777777" w:rsidR="00BB57C4" w:rsidRPr="00171DED" w:rsidRDefault="00722757" w:rsidP="001E3E7F">
            <w:pPr>
              <w:spacing w:before="120" w:after="120"/>
              <w:jc w:val="both"/>
              <w:rPr>
                <w:rFonts w:ascii="Times New Roman" w:eastAsia="Calibri" w:hAnsi="Times New Roman" w:cs="Times New Roman"/>
                <w:i/>
                <w:noProof/>
                <w:sz w:val="24"/>
                <w:szCs w:val="20"/>
              </w:rPr>
            </w:pPr>
            <w:r w:rsidRPr="00171DED">
              <w:rPr>
                <w:rFonts w:ascii="Times New Roman" w:eastAsia="Calibri" w:hAnsi="Times New Roman" w:cs="Times New Roman"/>
                <w:i/>
                <w:noProof/>
                <w:sz w:val="24"/>
                <w:szCs w:val="20"/>
              </w:rPr>
              <w:t>Текстово поле [30</w:t>
            </w:r>
            <w:r w:rsidR="00BB57C4" w:rsidRPr="00171DED">
              <w:rPr>
                <w:rFonts w:ascii="Times New Roman" w:eastAsia="Calibri" w:hAnsi="Times New Roman" w:cs="Times New Roman"/>
                <w:i/>
                <w:noProof/>
                <w:sz w:val="24"/>
                <w:szCs w:val="20"/>
              </w:rPr>
              <w:t> </w:t>
            </w:r>
            <w:r w:rsidRPr="00171DED">
              <w:rPr>
                <w:rFonts w:ascii="Times New Roman" w:eastAsia="Calibri" w:hAnsi="Times New Roman" w:cs="Times New Roman"/>
                <w:i/>
                <w:noProof/>
                <w:sz w:val="24"/>
                <w:szCs w:val="20"/>
              </w:rPr>
              <w:t>000]</w:t>
            </w:r>
          </w:p>
          <w:p w14:paraId="54B5B824" w14:textId="77777777" w:rsidR="00BB57C4" w:rsidRPr="00171DED" w:rsidRDefault="0005400D" w:rsidP="001E3E7F">
            <w:pPr>
              <w:spacing w:before="120" w:after="120"/>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ОБЩА ИНФОРМАЦИЯ И ХОРИЗОНТАЛНИ ПРИНЦИПИ</w:t>
            </w:r>
          </w:p>
          <w:p w14:paraId="62531CF5" w14:textId="3555F85E" w:rsidR="00EA2BC7" w:rsidRDefault="00CC7669" w:rsidP="008B5E81">
            <w:pPr>
              <w:spacing w:before="120" w:after="120"/>
              <w:jc w:val="both"/>
              <w:rPr>
                <w:rFonts w:ascii="Times New Roman" w:eastAsia="Times New Roman" w:hAnsi="Times New Roman" w:cs="Times New Roman"/>
                <w:bCs/>
                <w:sz w:val="24"/>
                <w:szCs w:val="24"/>
                <w:lang w:eastAsia="zh-CN"/>
              </w:rPr>
            </w:pPr>
            <w:r w:rsidRPr="00CC7669">
              <w:rPr>
                <w:rFonts w:ascii="Times New Roman" w:eastAsia="Times New Roman" w:hAnsi="Times New Roman" w:cs="Times New Roman"/>
                <w:bCs/>
                <w:sz w:val="24"/>
                <w:szCs w:val="24"/>
                <w:lang w:eastAsia="zh-CN"/>
              </w:rPr>
              <w:t xml:space="preserve">Хоризонталният характер на политиките по околна среда и изменение на климата предопределя спазването на хоризонталните принципи, определени в чл. 3 </w:t>
            </w:r>
            <w:r w:rsidRPr="0023222E">
              <w:rPr>
                <w:rFonts w:ascii="Times New Roman" w:eastAsia="Times New Roman" w:hAnsi="Times New Roman" w:cs="Times New Roman"/>
                <w:bCs/>
                <w:sz w:val="24"/>
                <w:szCs w:val="24"/>
                <w:lang w:eastAsia="zh-CN"/>
              </w:rPr>
              <w:t xml:space="preserve">от </w:t>
            </w:r>
            <w:ins w:id="1" w:author="OPOS BG34" w:date="2021-11-10T11:19:00Z">
              <w:r w:rsidR="00820FAD" w:rsidRPr="004161E4">
                <w:rPr>
                  <w:rFonts w:ascii="Times New Roman" w:eastAsia="Times New Roman" w:hAnsi="Times New Roman" w:cs="Times New Roman"/>
                  <w:bCs/>
                  <w:sz w:val="24"/>
                  <w:szCs w:val="24"/>
                  <w:lang w:eastAsia="zh-CN"/>
                </w:rPr>
                <w:t>Договора за Европейския съюз</w:t>
              </w:r>
              <w:r w:rsidR="00820FAD" w:rsidRPr="0023222E">
                <w:rPr>
                  <w:rFonts w:ascii="Times New Roman" w:eastAsia="Times New Roman" w:hAnsi="Times New Roman" w:cs="Times New Roman"/>
                  <w:bCs/>
                  <w:sz w:val="24"/>
                  <w:szCs w:val="24"/>
                  <w:lang w:eastAsia="zh-CN"/>
                </w:rPr>
                <w:t xml:space="preserve"> (</w:t>
              </w:r>
            </w:ins>
            <w:r w:rsidRPr="0023222E">
              <w:rPr>
                <w:rFonts w:ascii="Times New Roman" w:eastAsia="Times New Roman" w:hAnsi="Times New Roman" w:cs="Times New Roman"/>
                <w:bCs/>
                <w:sz w:val="24"/>
                <w:szCs w:val="24"/>
                <w:lang w:eastAsia="zh-CN"/>
              </w:rPr>
              <w:t>ДЕС</w:t>
            </w:r>
            <w:ins w:id="2" w:author="OPOS BG34" w:date="2021-11-10T11:19:00Z">
              <w:r w:rsidR="00820FAD" w:rsidRPr="004C131C">
                <w:rPr>
                  <w:rFonts w:ascii="Times New Roman" w:eastAsia="Times New Roman" w:hAnsi="Times New Roman" w:cs="Times New Roman"/>
                  <w:bCs/>
                  <w:sz w:val="24"/>
                  <w:szCs w:val="24"/>
                  <w:lang w:eastAsia="zh-CN"/>
                </w:rPr>
                <w:t>)</w:t>
              </w:r>
            </w:ins>
            <w:r w:rsidRPr="00EC166F">
              <w:rPr>
                <w:rFonts w:ascii="Times New Roman" w:eastAsia="Times New Roman" w:hAnsi="Times New Roman" w:cs="Times New Roman"/>
                <w:bCs/>
                <w:sz w:val="24"/>
                <w:szCs w:val="24"/>
                <w:lang w:eastAsia="zh-CN"/>
              </w:rPr>
              <w:t xml:space="preserve"> и чл. 10 от</w:t>
            </w:r>
            <w:ins w:id="3" w:author="OPOS BG34" w:date="2021-11-10T11:19:00Z">
              <w:r w:rsidR="00820FAD" w:rsidRPr="00EC166F">
                <w:t xml:space="preserve"> </w:t>
              </w:r>
              <w:r w:rsidR="00820FAD" w:rsidRPr="004161E4">
                <w:rPr>
                  <w:rFonts w:ascii="Times New Roman" w:eastAsia="Times New Roman" w:hAnsi="Times New Roman" w:cs="Times New Roman"/>
                  <w:bCs/>
                  <w:sz w:val="24"/>
                  <w:szCs w:val="24"/>
                  <w:lang w:eastAsia="zh-CN"/>
                </w:rPr>
                <w:t>Договора за функционирането на Европейския съюз</w:t>
              </w:r>
            </w:ins>
            <w:r w:rsidRPr="0023222E">
              <w:rPr>
                <w:rFonts w:ascii="Times New Roman" w:eastAsia="Times New Roman" w:hAnsi="Times New Roman" w:cs="Times New Roman"/>
                <w:bCs/>
                <w:sz w:val="24"/>
                <w:szCs w:val="24"/>
                <w:lang w:eastAsia="zh-CN"/>
              </w:rPr>
              <w:t xml:space="preserve"> </w:t>
            </w:r>
            <w:ins w:id="4" w:author="OPOS BG34" w:date="2021-11-10T11:19:00Z">
              <w:r w:rsidR="00820FAD" w:rsidRPr="0023222E">
                <w:rPr>
                  <w:rFonts w:ascii="Times New Roman" w:eastAsia="Times New Roman" w:hAnsi="Times New Roman" w:cs="Times New Roman"/>
                  <w:bCs/>
                  <w:sz w:val="24"/>
                  <w:szCs w:val="24"/>
                  <w:lang w:eastAsia="zh-CN"/>
                </w:rPr>
                <w:t>(</w:t>
              </w:r>
            </w:ins>
            <w:r w:rsidRPr="0023222E">
              <w:rPr>
                <w:rFonts w:ascii="Times New Roman" w:eastAsia="Times New Roman" w:hAnsi="Times New Roman" w:cs="Times New Roman"/>
                <w:bCs/>
                <w:sz w:val="24"/>
                <w:szCs w:val="24"/>
                <w:lang w:eastAsia="zh-CN"/>
              </w:rPr>
              <w:t>ДФЕС</w:t>
            </w:r>
            <w:ins w:id="5" w:author="OPOS BG34" w:date="2021-11-10T11:19:00Z">
              <w:r w:rsidR="00820FAD" w:rsidRPr="004C131C">
                <w:rPr>
                  <w:rFonts w:ascii="Times New Roman" w:eastAsia="Times New Roman" w:hAnsi="Times New Roman" w:cs="Times New Roman"/>
                  <w:bCs/>
                  <w:sz w:val="24"/>
                  <w:szCs w:val="24"/>
                  <w:lang w:eastAsia="zh-CN"/>
                </w:rPr>
                <w:t>)</w:t>
              </w:r>
            </w:ins>
            <w:r w:rsidRPr="00EC166F">
              <w:rPr>
                <w:rFonts w:ascii="Times New Roman" w:eastAsia="Times New Roman" w:hAnsi="Times New Roman" w:cs="Times New Roman"/>
                <w:bCs/>
                <w:sz w:val="24"/>
                <w:szCs w:val="24"/>
                <w:lang w:eastAsia="zh-CN"/>
              </w:rPr>
              <w:t>, вземайки предвид Хартата на основните права на ЕС. Аналогично се гарантира спазване правата на х</w:t>
            </w:r>
            <w:r w:rsidRPr="00CC7669">
              <w:rPr>
                <w:rFonts w:ascii="Times New Roman" w:eastAsia="Times New Roman" w:hAnsi="Times New Roman" w:cs="Times New Roman"/>
                <w:bCs/>
                <w:sz w:val="24"/>
                <w:szCs w:val="24"/>
                <w:lang w:eastAsia="zh-CN"/>
              </w:rPr>
              <w:t xml:space="preserve">ората с увреждания и осигуряване на достъпност, премахване на неравнопоставеността и насърчаване равенството </w:t>
            </w:r>
            <w:r w:rsidR="002E15FC" w:rsidRPr="002D747A">
              <w:rPr>
                <w:rFonts w:ascii="Times New Roman" w:eastAsia="Times New Roman" w:hAnsi="Times New Roman" w:cs="Times New Roman"/>
                <w:bCs/>
                <w:sz w:val="24"/>
                <w:szCs w:val="24"/>
                <w:lang w:eastAsia="zh-CN"/>
              </w:rPr>
              <w:t>между</w:t>
            </w:r>
            <w:r w:rsidR="002E15FC">
              <w:rPr>
                <w:rFonts w:ascii="Times New Roman" w:eastAsia="Times New Roman" w:hAnsi="Times New Roman" w:cs="Times New Roman"/>
                <w:bCs/>
                <w:sz w:val="24"/>
                <w:szCs w:val="24"/>
                <w:lang w:eastAsia="zh-CN"/>
              </w:rPr>
              <w:t xml:space="preserve"> </w:t>
            </w:r>
            <w:r w:rsidRPr="00CC7669">
              <w:rPr>
                <w:rFonts w:ascii="Times New Roman" w:eastAsia="Times New Roman" w:hAnsi="Times New Roman" w:cs="Times New Roman"/>
                <w:bCs/>
                <w:sz w:val="24"/>
                <w:szCs w:val="24"/>
                <w:lang w:eastAsia="zh-CN"/>
              </w:rPr>
              <w:t>половете, както и противопоставяне на дискриминацията по пол, раса или етнос, религия или вероизповедание, увреждане, възраст или сексуална ориентация. Секторният характер на програмата сам по себе си предопределя основната й цел за съхраняване, опазване и подобряване качеството на околната среда, както е предвидено в чл. 11 и чл. 191, пар. 1 от ДФЕС, като се взема предвид принципът „замърсителят плаща“. Главните цели ПОС 2021-2027 г. отговарят на целите на Европейския фонд за регионално развитие (ЕФРР) и Кохезионния фонд (КФ) за изменение на климата и риска от бедствия, води, кръгова икономика, биоразнообразие и намаляване замърсяването на въздуха, като напълно зачитат европейското и национално законодателство в областта на околната среда, ресурсната и енергийната ефективност, кръговата икономика. Те са в съответствие с целта на ОН за насърчаване на устойчивото развитие и действията в областта на климата. По време на изпълнението на програмата ще се насърчава стратегическото използване на обществените поръчки в подкрепа на целите на политиката (включително усилията за професионализация за преодоляване на пропуските в капацитета). Бенефициентите ще бъдат насърчавани да използват повече критерии, свързани с качеството и с разходите за жизнения цикъл, ако е възможно. Когато е подходящо, в процедурите за обществени поръчки могат да бъдат включени екологични (напр. критерии за зелени обществени поръчки) и социални критерии, както и стимули за иновации. Също така, ще се търсят възможности за предоставяне на подкрепа на уязвими групи, напр. при подбора на крайни получатели при подмяна на топлоуреди на твърдо гориво приоритетно ще се разглеждат домакинства с ниски доходи, които получават помощи за отопление, и други представители на уязвими групи. Проверката на ЕС за пригодност на Директиви 2004/107/EC и 2008/50/EC констатира, че замърсяването на въздуха води и до социални разходи по отношение на неравенствата и социалната устойчивост Следователно мерките за намаляване на замърсяването на въздуха могат да имат положително въздействие за подобряване на социалната устойчивост</w:t>
            </w:r>
            <w:r w:rsidR="00B03656" w:rsidRPr="00B03656">
              <w:rPr>
                <w:rFonts w:ascii="Times New Roman" w:eastAsia="Times New Roman" w:hAnsi="Times New Roman" w:cs="Times New Roman"/>
                <w:bCs/>
                <w:sz w:val="24"/>
                <w:szCs w:val="24"/>
                <w:lang w:eastAsia="zh-CN"/>
              </w:rPr>
              <w:t>.</w:t>
            </w:r>
            <w:r w:rsidR="00C75E9D">
              <w:rPr>
                <w:color w:val="000000"/>
                <w:sz w:val="27"/>
                <w:szCs w:val="27"/>
                <w:shd w:val="clear" w:color="auto" w:fill="F5F5F5"/>
              </w:rPr>
              <w:t xml:space="preserve"> </w:t>
            </w:r>
          </w:p>
          <w:p w14:paraId="140BD409" w14:textId="11CDDA3F" w:rsidR="00BB57C4" w:rsidRPr="00171DED" w:rsidRDefault="0005400D" w:rsidP="00D15C25">
            <w:pPr>
              <w:spacing w:before="240" w:after="120"/>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ОСНОВНИ ПРЕДИЗВИКАТЕЛСТВА</w:t>
            </w:r>
          </w:p>
          <w:p w14:paraId="67E54AE8" w14:textId="54F92C00" w:rsidR="0031730F" w:rsidRPr="00C33C16" w:rsidRDefault="0031730F" w:rsidP="00EA01F3">
            <w:pPr>
              <w:pStyle w:val="ListParagraph"/>
              <w:numPr>
                <w:ilvl w:val="0"/>
                <w:numId w:val="52"/>
              </w:numPr>
              <w:spacing w:before="120" w:after="120"/>
              <w:jc w:val="both"/>
              <w:rPr>
                <w:rFonts w:ascii="Times New Roman" w:eastAsia="Times New Roman" w:hAnsi="Times New Roman" w:cs="Times New Roman"/>
                <w:b/>
                <w:sz w:val="24"/>
                <w:szCs w:val="24"/>
                <w:lang w:eastAsia="zh-CN"/>
              </w:rPr>
            </w:pPr>
            <w:r w:rsidRPr="00C33C16">
              <w:rPr>
                <w:rFonts w:ascii="Times New Roman" w:eastAsia="Times New Roman" w:hAnsi="Times New Roman" w:cs="Times New Roman"/>
                <w:b/>
                <w:sz w:val="24"/>
                <w:szCs w:val="24"/>
                <w:lang w:eastAsia="zh-CN"/>
              </w:rPr>
              <w:t>Общи икономически условия, научени уроци и инвестиционни нужди въз основа на предизвикателствата, идентифицирани в европейски и национални препоръки</w:t>
            </w:r>
          </w:p>
          <w:p w14:paraId="5827438B" w14:textId="6CF27228" w:rsidR="0031730F" w:rsidRPr="0031730F" w:rsidRDefault="0031730F" w:rsidP="0031730F">
            <w:pPr>
              <w:spacing w:before="120" w:after="120"/>
              <w:jc w:val="both"/>
              <w:rPr>
                <w:rFonts w:ascii="Times New Roman" w:eastAsia="Times New Roman" w:hAnsi="Times New Roman" w:cs="Times New Roman"/>
                <w:bCs/>
                <w:sz w:val="24"/>
                <w:szCs w:val="24"/>
                <w:lang w:eastAsia="zh-CN"/>
              </w:rPr>
            </w:pPr>
            <w:r w:rsidRPr="0031730F">
              <w:rPr>
                <w:rFonts w:ascii="Times New Roman" w:eastAsia="Times New Roman" w:hAnsi="Times New Roman" w:cs="Times New Roman"/>
                <w:bCs/>
                <w:sz w:val="24"/>
                <w:szCs w:val="24"/>
                <w:lang w:eastAsia="zh-CN"/>
              </w:rPr>
              <w:t>В</w:t>
            </w:r>
            <w:r w:rsidRPr="00E94675">
              <w:rPr>
                <w:rFonts w:ascii="Times New Roman" w:hAnsi="Times New Roman"/>
                <w:sz w:val="24"/>
              </w:rPr>
              <w:t xml:space="preserve"> </w:t>
            </w:r>
            <w:r w:rsidRPr="0031730F">
              <w:rPr>
                <w:rFonts w:ascii="Times New Roman" w:eastAsia="Times New Roman" w:hAnsi="Times New Roman" w:cs="Times New Roman"/>
                <w:bCs/>
                <w:sz w:val="24"/>
                <w:szCs w:val="24"/>
                <w:lang w:eastAsia="zh-CN"/>
              </w:rPr>
              <w:t>последните десет години България запазва стабилност по отношение на макроикономическата среда. Политиката на сближаване има голямо отражение върху икономиката на ЕС и в частност на България, а ефектът от инвестициите се натрупва в дългосрочен план. Очаква се, че финансираните от ЕС инвестиции ще продължат да стимулират икономическия растеж</w:t>
            </w:r>
            <w:r>
              <w:rPr>
                <w:rStyle w:val="FootnoteReference"/>
                <w:rFonts w:ascii="Times New Roman" w:eastAsia="Times New Roman" w:hAnsi="Times New Roman" w:cs="Times New Roman"/>
                <w:bCs/>
                <w:sz w:val="24"/>
                <w:szCs w:val="24"/>
                <w:lang w:eastAsia="zh-CN"/>
              </w:rPr>
              <w:footnoteReference w:id="4"/>
            </w:r>
            <w:r w:rsidRPr="0031730F">
              <w:rPr>
                <w:rFonts w:ascii="Times New Roman" w:eastAsia="Times New Roman" w:hAnsi="Times New Roman" w:cs="Times New Roman"/>
                <w:bCs/>
                <w:sz w:val="24"/>
                <w:szCs w:val="24"/>
                <w:lang w:eastAsia="zh-CN"/>
              </w:rPr>
              <w:t xml:space="preserve">. Нарастването на публичните инвестиции показва </w:t>
            </w:r>
            <w:r w:rsidRPr="0031730F">
              <w:rPr>
                <w:rFonts w:ascii="Times New Roman" w:eastAsia="Times New Roman" w:hAnsi="Times New Roman" w:cs="Times New Roman"/>
                <w:bCs/>
                <w:sz w:val="24"/>
                <w:szCs w:val="24"/>
                <w:lang w:eastAsia="zh-CN"/>
              </w:rPr>
              <w:lastRenderedPageBreak/>
              <w:t>ясно връзката между европейските програми и напредъка на страната в социално-икономическо отношение.</w:t>
            </w:r>
          </w:p>
          <w:p w14:paraId="0B7AE939" w14:textId="45DC96A4" w:rsidR="00BB57C4" w:rsidRPr="00171DED" w:rsidRDefault="0031730F" w:rsidP="0031730F">
            <w:pPr>
              <w:spacing w:before="120" w:after="120"/>
              <w:jc w:val="both"/>
              <w:rPr>
                <w:rFonts w:ascii="Times New Roman" w:eastAsia="Times New Roman" w:hAnsi="Times New Roman" w:cs="Times New Roman"/>
                <w:bCs/>
                <w:sz w:val="24"/>
                <w:szCs w:val="24"/>
                <w:lang w:eastAsia="zh-CN"/>
              </w:rPr>
            </w:pPr>
            <w:r w:rsidRPr="0031730F">
              <w:rPr>
                <w:rFonts w:ascii="Times New Roman" w:eastAsia="Times New Roman" w:hAnsi="Times New Roman" w:cs="Times New Roman"/>
                <w:bCs/>
                <w:sz w:val="24"/>
                <w:szCs w:val="24"/>
                <w:lang w:eastAsia="zh-CN"/>
              </w:rPr>
              <w:t>След присъединяването към ЕС България увеличава разходите си за опазване на околната среда и постига подобрение в своите екологични показатели, но все още остават някои значими предизвикателства. Като резултат от опита, натрупан през предишните програмни периоди, взимайки предвид специфичните препоръки в Доклада за България за 2019 г. и 2020 г., за периода 2021-2027 са идентифицирани пет приоритета, които да бъдат финансирани по програмата, като същите са насочени към постигане на цел на политиката 2 от Регламент (ЕС) 2021/1060. Предвидените инвестиции ще допринесат за постигането на целите, определени в Националната програма за развитие България 2030 (НПР България 2030), по-специално приоритети „Кръгова и нисковъглеродна икономика“ и „Чист въздух и биоразнообразие“ в ос на развитие 2 „Зелена и устойчива България“ и приоритет „Местно развитие“ в ос на развитие 3 „Свързана и интегрирана България“.</w:t>
            </w:r>
          </w:p>
          <w:p w14:paraId="7098338B" w14:textId="78D0CB68" w:rsidR="00BB57C4" w:rsidRPr="00171DED" w:rsidRDefault="001D3980" w:rsidP="00F07C7B">
            <w:pPr>
              <w:spacing w:before="240" w:after="120"/>
              <w:ind w:left="448"/>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I</w:t>
            </w:r>
            <w:r w:rsidR="00C33C16">
              <w:rPr>
                <w:rFonts w:ascii="Times New Roman" w:eastAsia="Times New Roman" w:hAnsi="Times New Roman" w:cs="Times New Roman"/>
                <w:b/>
                <w:sz w:val="24"/>
                <w:szCs w:val="24"/>
                <w:lang w:val="en-US" w:eastAsia="zh-CN"/>
              </w:rPr>
              <w:t>I</w:t>
            </w:r>
            <w:r w:rsidRPr="00171DED">
              <w:rPr>
                <w:rFonts w:ascii="Times New Roman" w:eastAsia="Times New Roman" w:hAnsi="Times New Roman" w:cs="Times New Roman"/>
                <w:b/>
                <w:sz w:val="24"/>
                <w:szCs w:val="24"/>
                <w:lang w:eastAsia="zh-CN"/>
              </w:rPr>
              <w:t>. Води</w:t>
            </w:r>
          </w:p>
          <w:p w14:paraId="64BB910D" w14:textId="77777777" w:rsidR="00BB57C4" w:rsidRPr="00171DED" w:rsidRDefault="0089141F" w:rsidP="00315AA4">
            <w:pPr>
              <w:spacing w:before="12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Научени уроци, предизвикателства, необходими инвестиции</w:t>
            </w:r>
          </w:p>
          <w:p w14:paraId="576357AD" w14:textId="1B0FDDF3" w:rsidR="0031730F" w:rsidRPr="00EC166F" w:rsidRDefault="0031730F" w:rsidP="0031730F">
            <w:pPr>
              <w:spacing w:before="120" w:after="120"/>
              <w:jc w:val="both"/>
              <w:rPr>
                <w:rFonts w:ascii="Times New Roman" w:eastAsia="Times New Roman" w:hAnsi="Times New Roman" w:cs="Times New Roman"/>
                <w:bCs/>
                <w:sz w:val="24"/>
                <w:szCs w:val="24"/>
                <w:lang w:eastAsia="zh-CN"/>
              </w:rPr>
            </w:pPr>
            <w:r w:rsidRPr="0031730F">
              <w:rPr>
                <w:rFonts w:ascii="Times New Roman" w:eastAsia="Times New Roman" w:hAnsi="Times New Roman" w:cs="Times New Roman"/>
                <w:bCs/>
                <w:sz w:val="24"/>
                <w:szCs w:val="24"/>
                <w:lang w:eastAsia="zh-CN"/>
              </w:rPr>
              <w:t>България все още не е достигнала съответств</w:t>
            </w:r>
            <w:r w:rsidR="002F511F" w:rsidRPr="0031730F">
              <w:rPr>
                <w:rFonts w:ascii="Times New Roman" w:eastAsia="Times New Roman" w:hAnsi="Times New Roman" w:cs="Times New Roman"/>
                <w:bCs/>
                <w:sz w:val="24"/>
                <w:szCs w:val="24"/>
                <w:lang w:eastAsia="zh-CN"/>
              </w:rPr>
              <w:t>и</w:t>
            </w:r>
            <w:r w:rsidRPr="0031730F">
              <w:rPr>
                <w:rFonts w:ascii="Times New Roman" w:eastAsia="Times New Roman" w:hAnsi="Times New Roman" w:cs="Times New Roman"/>
                <w:bCs/>
                <w:sz w:val="24"/>
                <w:szCs w:val="24"/>
                <w:lang w:eastAsia="zh-CN"/>
              </w:rPr>
              <w:t xml:space="preserve">е с изискванията на Директива 91/271/ЕИО и Директива 98/83/ЕО [Директива (ЕС) 2020/2184] съгласно Националния инвестиционен план за ВиК (НИП) – отключващо </w:t>
            </w:r>
            <w:r w:rsidRPr="0023222E">
              <w:rPr>
                <w:rFonts w:ascii="Times New Roman" w:eastAsia="Times New Roman" w:hAnsi="Times New Roman" w:cs="Times New Roman"/>
                <w:bCs/>
                <w:sz w:val="24"/>
                <w:szCs w:val="24"/>
                <w:lang w:eastAsia="zh-CN"/>
              </w:rPr>
              <w:t>условие</w:t>
            </w:r>
            <w:ins w:id="6" w:author="OPOS BG34" w:date="2021-11-10T11:05:00Z">
              <w:r w:rsidR="007B2269" w:rsidRPr="0023222E">
                <w:t xml:space="preserve"> </w:t>
              </w:r>
              <w:r w:rsidR="007B2269" w:rsidRPr="004161E4">
                <w:rPr>
                  <w:rFonts w:ascii="Times New Roman" w:eastAsia="Times New Roman" w:hAnsi="Times New Roman" w:cs="Times New Roman"/>
                  <w:bCs/>
                  <w:sz w:val="24"/>
                  <w:szCs w:val="24"/>
                  <w:lang w:eastAsia="zh-CN"/>
                </w:rPr>
                <w:t>за ВиК сектора</w:t>
              </w:r>
            </w:ins>
            <w:r w:rsidRPr="0023222E">
              <w:rPr>
                <w:rFonts w:ascii="Times New Roman" w:eastAsia="Times New Roman" w:hAnsi="Times New Roman" w:cs="Times New Roman"/>
                <w:bCs/>
                <w:sz w:val="24"/>
                <w:szCs w:val="24"/>
                <w:lang w:eastAsia="zh-CN"/>
              </w:rPr>
              <w:t xml:space="preserve">. Въпреки че системите за централно водоснабдяване покриват 99,4% от населението при сравнително добро качество на питейната </w:t>
            </w:r>
            <w:r w:rsidRPr="004C131C">
              <w:rPr>
                <w:rFonts w:ascii="Times New Roman" w:hAnsi="Times New Roman"/>
                <w:sz w:val="24"/>
              </w:rPr>
              <w:t>вода</w:t>
            </w:r>
            <w:r w:rsidRPr="00EC166F">
              <w:rPr>
                <w:rFonts w:ascii="Times New Roman" w:eastAsia="Times New Roman" w:hAnsi="Times New Roman" w:cs="Times New Roman"/>
                <w:bCs/>
                <w:sz w:val="24"/>
                <w:szCs w:val="24"/>
                <w:lang w:eastAsia="zh-CN"/>
              </w:rPr>
              <w:t xml:space="preserve">, в последните години се наблюдават отклонения по някои индикатори (хром, манган, магнезий, желязо и др.). Често това се дължи на амортизирани </w:t>
            </w:r>
            <w:r w:rsidRPr="0023222E">
              <w:rPr>
                <w:rFonts w:ascii="Times New Roman" w:eastAsia="Times New Roman" w:hAnsi="Times New Roman" w:cs="Times New Roman"/>
                <w:bCs/>
                <w:sz w:val="24"/>
                <w:szCs w:val="24"/>
                <w:lang w:eastAsia="zh-CN"/>
              </w:rPr>
              <w:t>тръби и аварии, а това води и до воден режим. Тръбите са на средна възраст 36 години, над 50% от водата е „</w:t>
            </w:r>
            <w:proofErr w:type="spellStart"/>
            <w:r w:rsidRPr="0023222E">
              <w:rPr>
                <w:rFonts w:ascii="Times New Roman" w:eastAsia="Times New Roman" w:hAnsi="Times New Roman" w:cs="Times New Roman"/>
                <w:bCs/>
                <w:sz w:val="24"/>
                <w:szCs w:val="24"/>
                <w:lang w:eastAsia="zh-CN"/>
              </w:rPr>
              <w:t>неносеща</w:t>
            </w:r>
            <w:proofErr w:type="spellEnd"/>
            <w:r w:rsidRPr="0023222E">
              <w:rPr>
                <w:rFonts w:ascii="Times New Roman" w:eastAsia="Times New Roman" w:hAnsi="Times New Roman" w:cs="Times New Roman"/>
                <w:bCs/>
                <w:sz w:val="24"/>
                <w:szCs w:val="24"/>
                <w:lang w:eastAsia="zh-CN"/>
              </w:rPr>
              <w:t xml:space="preserve"> приходи“. НИП извежда инвестициите, с които качеството на водата и използването на ресурси във водоснабдяването да отговорят на изискванията на Директивата за </w:t>
            </w:r>
            <w:r w:rsidR="00940B8C" w:rsidRPr="0023222E">
              <w:rPr>
                <w:rFonts w:ascii="Times New Roman" w:eastAsia="Times New Roman" w:hAnsi="Times New Roman" w:cs="Times New Roman"/>
                <w:bCs/>
                <w:sz w:val="24"/>
                <w:szCs w:val="24"/>
                <w:lang w:eastAsia="zh-CN"/>
              </w:rPr>
              <w:t>пи</w:t>
            </w:r>
            <w:r w:rsidR="00940B8C" w:rsidRPr="004C131C">
              <w:rPr>
                <w:rFonts w:ascii="Times New Roman" w:eastAsia="Times New Roman" w:hAnsi="Times New Roman" w:cs="Times New Roman"/>
                <w:bCs/>
                <w:sz w:val="24"/>
                <w:szCs w:val="24"/>
                <w:lang w:eastAsia="zh-CN"/>
              </w:rPr>
              <w:t xml:space="preserve">тейни </w:t>
            </w:r>
            <w:r w:rsidRPr="00EC166F">
              <w:rPr>
                <w:rFonts w:ascii="Times New Roman" w:eastAsia="Times New Roman" w:hAnsi="Times New Roman" w:cs="Times New Roman"/>
                <w:bCs/>
                <w:sz w:val="24"/>
                <w:szCs w:val="24"/>
                <w:lang w:eastAsia="zh-CN"/>
              </w:rPr>
              <w:t xml:space="preserve">води. </w:t>
            </w:r>
          </w:p>
          <w:p w14:paraId="1A0BC9E2" w14:textId="43CF454A" w:rsidR="0031730F" w:rsidRPr="00EC166F" w:rsidRDefault="0031730F" w:rsidP="0031730F">
            <w:pPr>
              <w:spacing w:before="120" w:after="120"/>
              <w:jc w:val="both"/>
              <w:rPr>
                <w:rFonts w:ascii="Times New Roman" w:eastAsia="Times New Roman" w:hAnsi="Times New Roman" w:cs="Times New Roman"/>
                <w:bCs/>
                <w:sz w:val="24"/>
                <w:szCs w:val="24"/>
                <w:lang w:eastAsia="zh-CN"/>
              </w:rPr>
            </w:pPr>
            <w:r w:rsidRPr="00EC166F">
              <w:rPr>
                <w:rFonts w:ascii="Times New Roman" w:eastAsia="Times New Roman" w:hAnsi="Times New Roman" w:cs="Times New Roman"/>
                <w:bCs/>
                <w:sz w:val="24"/>
                <w:szCs w:val="24"/>
                <w:lang w:eastAsia="zh-CN"/>
              </w:rPr>
              <w:t xml:space="preserve">Въз основа на приоритизацията в </w:t>
            </w:r>
            <w:ins w:id="7" w:author="OPOS BG34" w:date="2021-11-10T11:11:00Z">
              <w:r w:rsidR="007B2269" w:rsidRPr="004161E4">
                <w:rPr>
                  <w:rFonts w:ascii="Times New Roman" w:eastAsia="Times New Roman" w:hAnsi="Times New Roman" w:cs="Times New Roman"/>
                  <w:bCs/>
                  <w:sz w:val="24"/>
                  <w:szCs w:val="24"/>
                  <w:lang w:eastAsia="zh-CN"/>
                </w:rPr>
                <w:t>Регионалните прединвестиционни проучвания</w:t>
              </w:r>
              <w:r w:rsidR="007B2269" w:rsidRPr="0023222E">
                <w:rPr>
                  <w:rFonts w:ascii="Times New Roman" w:eastAsia="Times New Roman" w:hAnsi="Times New Roman" w:cs="Times New Roman"/>
                  <w:bCs/>
                  <w:sz w:val="24"/>
                  <w:szCs w:val="24"/>
                  <w:lang w:eastAsia="zh-CN"/>
                </w:rPr>
                <w:t xml:space="preserve"> (</w:t>
              </w:r>
            </w:ins>
            <w:r w:rsidRPr="0023222E">
              <w:rPr>
                <w:rFonts w:ascii="Times New Roman" w:eastAsia="Times New Roman" w:hAnsi="Times New Roman" w:cs="Times New Roman"/>
                <w:bCs/>
                <w:sz w:val="24"/>
                <w:szCs w:val="24"/>
                <w:lang w:eastAsia="zh-CN"/>
              </w:rPr>
              <w:t>РПИП</w:t>
            </w:r>
            <w:ins w:id="8" w:author="OPOS BG34" w:date="2021-11-10T11:11:00Z">
              <w:r w:rsidR="007B2269" w:rsidRPr="0023222E">
                <w:rPr>
                  <w:rFonts w:ascii="Times New Roman" w:eastAsia="Times New Roman" w:hAnsi="Times New Roman" w:cs="Times New Roman"/>
                  <w:bCs/>
                  <w:sz w:val="24"/>
                  <w:szCs w:val="24"/>
                  <w:lang w:eastAsia="zh-CN"/>
                </w:rPr>
                <w:t>)</w:t>
              </w:r>
            </w:ins>
            <w:r w:rsidRPr="004C131C">
              <w:rPr>
                <w:rFonts w:ascii="Times New Roman" w:eastAsia="Times New Roman" w:hAnsi="Times New Roman" w:cs="Times New Roman"/>
                <w:bCs/>
                <w:sz w:val="24"/>
                <w:szCs w:val="24"/>
                <w:lang w:eastAsia="zh-CN"/>
              </w:rPr>
              <w:t xml:space="preserve"> ще бъдат изпълнявани мерки за изграждане на </w:t>
            </w:r>
            <w:ins w:id="9" w:author="OPOS BG34" w:date="2021-11-10T11:21:00Z">
              <w:r w:rsidR="00F9158C" w:rsidRPr="004161E4">
                <w:rPr>
                  <w:rFonts w:ascii="Times New Roman" w:eastAsia="Times New Roman" w:hAnsi="Times New Roman" w:cs="Times New Roman"/>
                  <w:bCs/>
                  <w:sz w:val="24"/>
                  <w:szCs w:val="24"/>
                  <w:lang w:eastAsia="zh-CN"/>
                </w:rPr>
                <w:t>Пречиствателни станции за питейни води</w:t>
              </w:r>
              <w:r w:rsidR="00F9158C" w:rsidRPr="0023222E">
                <w:rPr>
                  <w:rFonts w:ascii="Times New Roman" w:eastAsia="Times New Roman" w:hAnsi="Times New Roman" w:cs="Times New Roman"/>
                  <w:bCs/>
                  <w:sz w:val="24"/>
                  <w:szCs w:val="24"/>
                  <w:lang w:eastAsia="zh-CN"/>
                </w:rPr>
                <w:t xml:space="preserve"> (</w:t>
              </w:r>
            </w:ins>
            <w:r w:rsidRPr="0023222E">
              <w:rPr>
                <w:rFonts w:ascii="Times New Roman" w:eastAsia="Times New Roman" w:hAnsi="Times New Roman" w:cs="Times New Roman"/>
                <w:bCs/>
                <w:sz w:val="24"/>
                <w:szCs w:val="24"/>
                <w:lang w:eastAsia="zh-CN"/>
              </w:rPr>
              <w:t>ПСПВ</w:t>
            </w:r>
            <w:ins w:id="10" w:author="OPOS BG34" w:date="2021-11-10T11:21:00Z">
              <w:r w:rsidR="00F9158C" w:rsidRPr="004C131C">
                <w:rPr>
                  <w:rFonts w:ascii="Times New Roman" w:eastAsia="Times New Roman" w:hAnsi="Times New Roman" w:cs="Times New Roman"/>
                  <w:bCs/>
                  <w:sz w:val="24"/>
                  <w:szCs w:val="24"/>
                  <w:lang w:eastAsia="zh-CN"/>
                </w:rPr>
                <w:t>)</w:t>
              </w:r>
            </w:ins>
            <w:r w:rsidRPr="00EC166F">
              <w:rPr>
                <w:rFonts w:ascii="Times New Roman" w:eastAsia="Times New Roman" w:hAnsi="Times New Roman" w:cs="Times New Roman"/>
                <w:bCs/>
                <w:sz w:val="24"/>
                <w:szCs w:val="24"/>
                <w:lang w:eastAsia="zh-CN"/>
              </w:rPr>
              <w:t xml:space="preserve"> или изграждане/свързване с нови водоизточници и проектиране и изграждане на санитарно-охранителни зони за тях, за да се адресират несъответствията в качеството на питейните води.</w:t>
            </w:r>
          </w:p>
          <w:p w14:paraId="04FC9DA1" w14:textId="6B31B74A" w:rsidR="0031730F" w:rsidRPr="0031730F" w:rsidRDefault="0031730F" w:rsidP="0031730F">
            <w:pPr>
              <w:spacing w:before="120" w:after="120"/>
              <w:jc w:val="both"/>
              <w:rPr>
                <w:rFonts w:ascii="Times New Roman" w:eastAsia="Times New Roman" w:hAnsi="Times New Roman" w:cs="Times New Roman"/>
                <w:bCs/>
                <w:sz w:val="24"/>
                <w:szCs w:val="24"/>
                <w:lang w:eastAsia="zh-CN"/>
              </w:rPr>
            </w:pPr>
            <w:r w:rsidRPr="0023222E">
              <w:rPr>
                <w:rFonts w:ascii="Times New Roman" w:eastAsia="Times New Roman" w:hAnsi="Times New Roman" w:cs="Times New Roman"/>
                <w:bCs/>
                <w:sz w:val="24"/>
                <w:szCs w:val="24"/>
                <w:lang w:eastAsia="zh-CN"/>
              </w:rPr>
              <w:t>По отношение на канализацията и</w:t>
            </w:r>
            <w:ins w:id="11" w:author="OPOS BG34" w:date="2021-11-10T11:22:00Z">
              <w:r w:rsidR="00F9158C" w:rsidRPr="0023222E">
                <w:t xml:space="preserve"> </w:t>
              </w:r>
              <w:r w:rsidR="00F9158C" w:rsidRPr="004161E4">
                <w:rPr>
                  <w:rFonts w:ascii="Times New Roman" w:eastAsia="Times New Roman" w:hAnsi="Times New Roman" w:cs="Times New Roman"/>
                  <w:bCs/>
                  <w:sz w:val="24"/>
                  <w:szCs w:val="24"/>
                  <w:lang w:eastAsia="zh-CN"/>
                </w:rPr>
                <w:t>Пречиствателните станции за отпадъчни води</w:t>
              </w:r>
            </w:ins>
            <w:r w:rsidRPr="0023222E">
              <w:rPr>
                <w:rFonts w:ascii="Times New Roman" w:eastAsia="Times New Roman" w:hAnsi="Times New Roman" w:cs="Times New Roman"/>
                <w:bCs/>
                <w:sz w:val="24"/>
                <w:szCs w:val="24"/>
                <w:lang w:eastAsia="zh-CN"/>
              </w:rPr>
              <w:t xml:space="preserve"> </w:t>
            </w:r>
            <w:ins w:id="12" w:author="OPOS BG34" w:date="2021-11-10T11:23:00Z">
              <w:r w:rsidR="00F9158C" w:rsidRPr="004C131C">
                <w:rPr>
                  <w:rFonts w:ascii="Times New Roman" w:eastAsia="Times New Roman" w:hAnsi="Times New Roman" w:cs="Times New Roman"/>
                  <w:bCs/>
                  <w:sz w:val="24"/>
                  <w:szCs w:val="24"/>
                  <w:lang w:eastAsia="zh-CN"/>
                </w:rPr>
                <w:t>(</w:t>
              </w:r>
            </w:ins>
            <w:r w:rsidRPr="00EC166F">
              <w:rPr>
                <w:rFonts w:ascii="Times New Roman" w:eastAsia="Times New Roman" w:hAnsi="Times New Roman" w:cs="Times New Roman"/>
                <w:bCs/>
                <w:sz w:val="24"/>
                <w:szCs w:val="24"/>
                <w:lang w:eastAsia="zh-CN"/>
              </w:rPr>
              <w:t>ПСОВ</w:t>
            </w:r>
            <w:ins w:id="13" w:author="OPOS BG34" w:date="2021-11-10T11:23:00Z">
              <w:r w:rsidR="00F9158C" w:rsidRPr="00EC166F">
                <w:rPr>
                  <w:rFonts w:ascii="Times New Roman" w:eastAsia="Times New Roman" w:hAnsi="Times New Roman" w:cs="Times New Roman"/>
                  <w:bCs/>
                  <w:sz w:val="24"/>
                  <w:szCs w:val="24"/>
                  <w:lang w:eastAsia="zh-CN"/>
                </w:rPr>
                <w:t>)</w:t>
              </w:r>
            </w:ins>
            <w:r w:rsidRPr="0023222E">
              <w:rPr>
                <w:rFonts w:ascii="Times New Roman" w:eastAsia="Times New Roman" w:hAnsi="Times New Roman" w:cs="Times New Roman"/>
                <w:bCs/>
                <w:sz w:val="24"/>
                <w:szCs w:val="24"/>
                <w:lang w:eastAsia="zh-CN"/>
              </w:rPr>
              <w:t>, свързаността на населението нараства при подобряване на технологиите на пречистване. Въпреки това нуждите от инвестиции в отрасъла остават</w:t>
            </w:r>
            <w:r w:rsidRPr="0031730F">
              <w:rPr>
                <w:rFonts w:ascii="Times New Roman" w:eastAsia="Times New Roman" w:hAnsi="Times New Roman" w:cs="Times New Roman"/>
                <w:bCs/>
                <w:sz w:val="24"/>
                <w:szCs w:val="24"/>
                <w:lang w:eastAsia="zh-CN"/>
              </w:rPr>
              <w:t xml:space="preserve"> високи, предвид ангажиментите на страната за постигане на съответствие с европейските директиви. По отношение на Директива 91/271/ЕИО НИП идентифицира 332 агломерации (99 над 10 000 е.ж.). 253 от тях се намират на територията на консолидиран район (75 над 10 000 е.ж. в 22 консолидирани района и 3 в София-град). Неконсолидираните райони са 6 с 79 агломерации (21 над 10 000 е.ж.). Следва да се има предвид, че разработването на РПИП само за консолидирани ВиК райони променя големината и обхвата на някои от агломерациите. Това води до</w:t>
            </w:r>
            <w:r w:rsidRPr="00DE42AB">
              <w:rPr>
                <w:rFonts w:ascii="Times New Roman" w:hAnsi="Times New Roman"/>
                <w:sz w:val="24"/>
              </w:rPr>
              <w:t xml:space="preserve"> </w:t>
            </w:r>
            <w:r w:rsidRPr="0031730F">
              <w:rPr>
                <w:rFonts w:ascii="Times New Roman" w:eastAsia="Times New Roman" w:hAnsi="Times New Roman" w:cs="Times New Roman"/>
                <w:bCs/>
                <w:sz w:val="24"/>
                <w:szCs w:val="24"/>
                <w:lang w:eastAsia="zh-CN"/>
              </w:rPr>
              <w:t>актуализация на данните по отношение броя агломерации в страната, съответно до различия на данни в НИП спрямо тези в докладването по Директивата и с текста на ОПОС 2014-2020.</w:t>
            </w:r>
          </w:p>
          <w:p w14:paraId="79A0DE5E" w14:textId="4DBCF8F7" w:rsidR="0031730F" w:rsidRPr="0031730F" w:rsidRDefault="0031730F" w:rsidP="0031730F">
            <w:pPr>
              <w:spacing w:before="120" w:after="120"/>
              <w:jc w:val="both"/>
              <w:rPr>
                <w:rFonts w:ascii="Times New Roman" w:eastAsia="Times New Roman" w:hAnsi="Times New Roman" w:cs="Times New Roman"/>
                <w:bCs/>
                <w:sz w:val="24"/>
                <w:szCs w:val="24"/>
                <w:lang w:eastAsia="zh-CN"/>
              </w:rPr>
            </w:pPr>
            <w:r w:rsidRPr="0031730F">
              <w:rPr>
                <w:rFonts w:ascii="Times New Roman" w:eastAsia="Times New Roman" w:hAnsi="Times New Roman" w:cs="Times New Roman"/>
                <w:bCs/>
                <w:sz w:val="24"/>
                <w:szCs w:val="24"/>
                <w:lang w:eastAsia="zh-CN"/>
              </w:rPr>
              <w:t xml:space="preserve">Независимо от значителните нужди в НИП, които надхвърлят наличното финансиране, съответствието с двете директиви се увеличава чувствително в резултат на изградената нова инфраструктура и по-доброто отчитане и оценка на данните с разработените РПИП. Финансовите нужди </w:t>
            </w:r>
            <w:del w:id="14" w:author="OPOS BG34" w:date="2021-11-22T15:41:00Z">
              <w:r w:rsidRPr="0031730F" w:rsidDel="00A83EFE">
                <w:rPr>
                  <w:rFonts w:ascii="Times New Roman" w:eastAsia="Times New Roman" w:hAnsi="Times New Roman" w:cs="Times New Roman"/>
                  <w:bCs/>
                  <w:sz w:val="24"/>
                  <w:szCs w:val="24"/>
                  <w:lang w:eastAsia="zh-CN"/>
                </w:rPr>
                <w:delText xml:space="preserve">за </w:delText>
              </w:r>
            </w:del>
            <w:ins w:id="15" w:author="OPOS BG34" w:date="2021-11-22T15:41:00Z">
              <w:r w:rsidR="00A83EFE">
                <w:rPr>
                  <w:rFonts w:ascii="Times New Roman" w:eastAsia="Times New Roman" w:hAnsi="Times New Roman" w:cs="Times New Roman"/>
                  <w:bCs/>
                  <w:sz w:val="24"/>
                  <w:szCs w:val="24"/>
                  <w:lang w:eastAsia="zh-CN"/>
                </w:rPr>
                <w:t>във</w:t>
              </w:r>
              <w:r w:rsidR="00A83EFE" w:rsidRPr="0031730F">
                <w:rPr>
                  <w:rFonts w:ascii="Times New Roman" w:eastAsia="Times New Roman" w:hAnsi="Times New Roman" w:cs="Times New Roman"/>
                  <w:bCs/>
                  <w:sz w:val="24"/>
                  <w:szCs w:val="24"/>
                  <w:lang w:eastAsia="zh-CN"/>
                </w:rPr>
                <w:t xml:space="preserve"> </w:t>
              </w:r>
            </w:ins>
            <w:del w:id="16" w:author="OPOS BG34" w:date="2021-11-22T15:41:00Z">
              <w:r w:rsidRPr="0031730F" w:rsidDel="00A83EFE">
                <w:rPr>
                  <w:rFonts w:ascii="Times New Roman" w:eastAsia="Times New Roman" w:hAnsi="Times New Roman" w:cs="Times New Roman"/>
                  <w:bCs/>
                  <w:sz w:val="24"/>
                  <w:szCs w:val="24"/>
                  <w:lang w:eastAsia="zh-CN"/>
                </w:rPr>
                <w:delText>инфраструктура</w:delText>
              </w:r>
            </w:del>
            <w:ins w:id="17" w:author="OPOS BG34" w:date="2021-11-22T15:41:00Z">
              <w:r w:rsidR="00A83EFE">
                <w:rPr>
                  <w:rFonts w:ascii="Times New Roman" w:eastAsia="Times New Roman" w:hAnsi="Times New Roman" w:cs="Times New Roman"/>
                  <w:bCs/>
                  <w:sz w:val="24"/>
                  <w:szCs w:val="24"/>
                  <w:lang w:eastAsia="zh-CN"/>
                </w:rPr>
                <w:t>ВиК отрасъла</w:t>
              </w:r>
            </w:ins>
            <w:r w:rsidR="00231395">
              <w:rPr>
                <w:rFonts w:ascii="Times New Roman" w:eastAsia="Times New Roman" w:hAnsi="Times New Roman" w:cs="Times New Roman"/>
                <w:bCs/>
                <w:sz w:val="24"/>
                <w:szCs w:val="24"/>
                <w:lang w:eastAsia="zh-CN"/>
              </w:rPr>
              <w:t>,</w:t>
            </w:r>
            <w:r w:rsidRPr="0031730F">
              <w:rPr>
                <w:rFonts w:ascii="Times New Roman" w:eastAsia="Times New Roman" w:hAnsi="Times New Roman" w:cs="Times New Roman"/>
                <w:bCs/>
                <w:sz w:val="24"/>
                <w:szCs w:val="24"/>
                <w:lang w:eastAsia="zh-CN"/>
              </w:rPr>
              <w:t xml:space="preserve"> съг</w:t>
            </w:r>
            <w:r w:rsidR="00231395">
              <w:rPr>
                <w:rFonts w:ascii="Times New Roman" w:eastAsia="Times New Roman" w:hAnsi="Times New Roman" w:cs="Times New Roman"/>
                <w:bCs/>
                <w:sz w:val="24"/>
                <w:szCs w:val="24"/>
                <w:lang w:eastAsia="zh-CN"/>
              </w:rPr>
              <w:t>л</w:t>
            </w:r>
            <w:r w:rsidRPr="0031730F">
              <w:rPr>
                <w:rFonts w:ascii="Times New Roman" w:eastAsia="Times New Roman" w:hAnsi="Times New Roman" w:cs="Times New Roman"/>
                <w:bCs/>
                <w:sz w:val="24"/>
                <w:szCs w:val="24"/>
                <w:lang w:eastAsia="zh-CN"/>
              </w:rPr>
              <w:t>. табл. 6 в НИП</w:t>
            </w:r>
            <w:r w:rsidR="00231395">
              <w:rPr>
                <w:rFonts w:ascii="Times New Roman" w:eastAsia="Times New Roman" w:hAnsi="Times New Roman" w:cs="Times New Roman"/>
                <w:bCs/>
                <w:sz w:val="24"/>
                <w:szCs w:val="24"/>
                <w:lang w:eastAsia="zh-CN"/>
              </w:rPr>
              <w:t>,</w:t>
            </w:r>
            <w:r w:rsidRPr="0031730F">
              <w:rPr>
                <w:rFonts w:ascii="Times New Roman" w:eastAsia="Times New Roman" w:hAnsi="Times New Roman" w:cs="Times New Roman"/>
                <w:bCs/>
                <w:sz w:val="24"/>
                <w:szCs w:val="24"/>
                <w:lang w:eastAsia="zh-CN"/>
              </w:rPr>
              <w:t xml:space="preserve"> възлизат на 7 млрд. евро, от които 2,88 млрд. евро – за агломерации над 10 000 е.ж., а 2,96 млрд. евро – за агломерации между 2 000 и 10 000 е.ж. ОПОС 2014-2020 г. насочи </w:t>
            </w:r>
            <w:r w:rsidRPr="0031730F">
              <w:rPr>
                <w:rFonts w:ascii="Times New Roman" w:eastAsia="Times New Roman" w:hAnsi="Times New Roman" w:cs="Times New Roman"/>
                <w:bCs/>
                <w:sz w:val="24"/>
                <w:szCs w:val="24"/>
                <w:lang w:eastAsia="zh-CN"/>
              </w:rPr>
              <w:lastRenderedPageBreak/>
              <w:t xml:space="preserve">около 1 млрд. евро за подкрепа на агломерации с над 10 000 е.ж. в 16 консолидирани региона. Научените уроци от периода показват, че преходът към инвестиции на регионално ниво е съществено предизвикателство предвид преминаването от бенефициент-община към ВиК оператор, липсата на капацитет за управление на проекти при операторите, тяхната финансова устойчивост при изискването за социално поносими цени на услугите. </w:t>
            </w:r>
          </w:p>
          <w:p w14:paraId="5EB45714" w14:textId="77777777" w:rsidR="0031730F" w:rsidRPr="0031730F" w:rsidRDefault="0031730F" w:rsidP="0031730F">
            <w:pPr>
              <w:spacing w:before="120" w:after="120"/>
              <w:jc w:val="both"/>
              <w:rPr>
                <w:rFonts w:ascii="Times New Roman" w:eastAsia="Times New Roman" w:hAnsi="Times New Roman" w:cs="Times New Roman"/>
                <w:bCs/>
                <w:sz w:val="24"/>
                <w:szCs w:val="24"/>
                <w:lang w:eastAsia="zh-CN"/>
              </w:rPr>
            </w:pPr>
            <w:r w:rsidRPr="0031730F">
              <w:rPr>
                <w:rFonts w:ascii="Times New Roman" w:eastAsia="Times New Roman" w:hAnsi="Times New Roman" w:cs="Times New Roman"/>
                <w:bCs/>
                <w:sz w:val="24"/>
                <w:szCs w:val="24"/>
                <w:lang w:eastAsia="zh-CN"/>
              </w:rPr>
              <w:t xml:space="preserve">Планираната подкрепа за 2021-2027 г. надгражда резултатите от 2014-2020 г., като ПОС продължава да финансира най-значимите нужди с висок приоритет във ВиК отрасъла, като се води от НИП за ВиК и РПИП. Съобразявайки регионалния подход, е предложен проект на Закон за ВиК, с който консолидацията на ВиК операторите става задължителна за всички области в страната. </w:t>
            </w:r>
          </w:p>
          <w:p w14:paraId="1C9344FB" w14:textId="47A36930" w:rsidR="002D3E66" w:rsidRPr="00171DED" w:rsidRDefault="0031730F" w:rsidP="0031730F">
            <w:pPr>
              <w:spacing w:before="120" w:after="120"/>
              <w:jc w:val="both"/>
              <w:rPr>
                <w:rFonts w:ascii="Times New Roman" w:eastAsia="Times New Roman" w:hAnsi="Times New Roman" w:cs="Times New Roman"/>
                <w:bCs/>
                <w:sz w:val="24"/>
                <w:szCs w:val="24"/>
                <w:lang w:eastAsia="zh-CN"/>
              </w:rPr>
            </w:pPr>
            <w:r w:rsidRPr="0031730F">
              <w:rPr>
                <w:rFonts w:ascii="Times New Roman" w:eastAsia="Times New Roman" w:hAnsi="Times New Roman" w:cs="Times New Roman"/>
                <w:bCs/>
                <w:sz w:val="24"/>
                <w:szCs w:val="24"/>
                <w:lang w:eastAsia="zh-CN"/>
              </w:rPr>
              <w:t>Съгласно вторите ПУРБ екологичното състояние е добро или много добро в 46% от всички оценени повърхностни водни тела. Налага се изводът, че страната следва да инвестира допълнително за постигане целите за добро състояние на водите в съответствие с Рамковата директива за водите (РДВ). В тази връзка е необходимо да продължат усилията за подобряване на състоянието на водните тела чрез усъвършенстване на ПУРБ и изпълнение на мерките, заложени в тях.</w:t>
            </w:r>
          </w:p>
          <w:p w14:paraId="0FF70F42" w14:textId="67913ECF" w:rsidR="002D3E66" w:rsidRPr="00171DED" w:rsidRDefault="00180B1E" w:rsidP="00D86199">
            <w:pPr>
              <w:spacing w:before="12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 xml:space="preserve">Принос за постигане целите, заложени в стратегически документи </w:t>
            </w:r>
          </w:p>
          <w:p w14:paraId="15FA1931" w14:textId="77777777" w:rsidR="00D305A1" w:rsidRDefault="0031730F" w:rsidP="00D86199">
            <w:pPr>
              <w:spacing w:before="120" w:after="120"/>
              <w:jc w:val="both"/>
              <w:rPr>
                <w:ins w:id="18" w:author="OPOS BG34" w:date="2021-11-10T11:43:00Z"/>
                <w:rFonts w:ascii="Times New Roman" w:eastAsia="Times New Roman" w:hAnsi="Times New Roman" w:cs="Times New Roman"/>
                <w:bCs/>
                <w:sz w:val="24"/>
                <w:szCs w:val="24"/>
                <w:lang w:eastAsia="zh-CN"/>
              </w:rPr>
            </w:pPr>
            <w:r w:rsidRPr="0031730F">
              <w:rPr>
                <w:rFonts w:ascii="Times New Roman" w:eastAsia="Times New Roman" w:hAnsi="Times New Roman" w:cs="Times New Roman"/>
                <w:bCs/>
                <w:sz w:val="24"/>
                <w:szCs w:val="24"/>
                <w:lang w:eastAsia="zh-CN"/>
              </w:rPr>
              <w:t xml:space="preserve">Предвидените инвестиции по приоритет 1 „Води“ ще допринесат за осигуряването на съгласуваност и постигането на националните цели, заложени в приоритет 9 „Местно развитие“ на НПР България 2030 и целта на ООН „Осигуряване на достъпно и устойчиво управление на водните и канализационни мрежи за всички“. </w:t>
            </w:r>
          </w:p>
          <w:p w14:paraId="4207DB20" w14:textId="217B65B8" w:rsidR="0077208E" w:rsidRDefault="0031730F" w:rsidP="00D86199">
            <w:pPr>
              <w:spacing w:before="120" w:after="120"/>
              <w:jc w:val="both"/>
              <w:rPr>
                <w:rFonts w:ascii="Times New Roman" w:eastAsia="Times New Roman" w:hAnsi="Times New Roman" w:cs="Times New Roman"/>
                <w:bCs/>
                <w:sz w:val="24"/>
                <w:szCs w:val="24"/>
                <w:lang w:eastAsia="zh-CN"/>
              </w:rPr>
            </w:pPr>
            <w:r w:rsidRPr="0031730F">
              <w:rPr>
                <w:rFonts w:ascii="Times New Roman" w:eastAsia="Times New Roman" w:hAnsi="Times New Roman" w:cs="Times New Roman"/>
                <w:bCs/>
                <w:sz w:val="24"/>
                <w:szCs w:val="24"/>
                <w:lang w:eastAsia="zh-CN"/>
              </w:rPr>
              <w:t>Планираните мерки са с принос към стратегическа цел 2 „Стимулиране на градското развитие“, стълб 2 „Защита на околната среда“, приоритетна област 4 „Качество на водите“ от ревизирания План за действие към Стратегията на ЕС за Дунавския регион (СЕСДР, съгл. работен документ на ЕК от 06.04.2020 г.) чрез инвестициите в инфраструктура за събиране, отвеждане и пречистване на водите, опазване на водните ресурси и гарантиране на водоснабдяване. В допълнение, подкрепата по приоритета има принос към Морската стратегия на България за постигането на добро състояние на крайбрежните води като част от ПУРБ и установяване на политика за постигане/поддържане на добър статус на морската околна среда</w:t>
            </w:r>
            <w:r w:rsidR="00FC7675">
              <w:rPr>
                <w:rFonts w:ascii="Times New Roman" w:eastAsia="Times New Roman" w:hAnsi="Times New Roman" w:cs="Times New Roman"/>
                <w:bCs/>
                <w:sz w:val="24"/>
                <w:szCs w:val="24"/>
                <w:lang w:eastAsia="zh-CN"/>
              </w:rPr>
              <w:t xml:space="preserve">. </w:t>
            </w:r>
          </w:p>
          <w:p w14:paraId="57046C29" w14:textId="711287F5" w:rsidR="002D3E66" w:rsidRPr="00171DED" w:rsidRDefault="004B7BB3" w:rsidP="00D15C25">
            <w:pPr>
              <w:spacing w:before="240" w:after="120"/>
              <w:ind w:left="448"/>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II</w:t>
            </w:r>
            <w:r w:rsidR="00005412">
              <w:rPr>
                <w:rFonts w:ascii="Times New Roman" w:eastAsia="Times New Roman" w:hAnsi="Times New Roman" w:cs="Times New Roman"/>
                <w:b/>
                <w:sz w:val="24"/>
                <w:szCs w:val="24"/>
                <w:lang w:val="en-US" w:eastAsia="zh-CN"/>
              </w:rPr>
              <w:t>I</w:t>
            </w:r>
            <w:r w:rsidRPr="00171DED">
              <w:rPr>
                <w:rFonts w:ascii="Times New Roman" w:eastAsia="Times New Roman" w:hAnsi="Times New Roman" w:cs="Times New Roman"/>
                <w:b/>
                <w:sz w:val="24"/>
                <w:szCs w:val="24"/>
                <w:lang w:eastAsia="zh-CN"/>
              </w:rPr>
              <w:t>. Отпадъци</w:t>
            </w:r>
          </w:p>
          <w:p w14:paraId="40AF2063" w14:textId="77777777" w:rsidR="002D3E66" w:rsidRPr="00171DED" w:rsidRDefault="004B7BB3" w:rsidP="00D86199">
            <w:pPr>
              <w:spacing w:before="12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Научени уроци, предизвикателства, необходими инвестиции</w:t>
            </w:r>
          </w:p>
          <w:p w14:paraId="1CAEB1FF" w14:textId="2E3C65BE" w:rsidR="002D3E66" w:rsidRPr="00171DED" w:rsidRDefault="00C124C0" w:rsidP="00D86199">
            <w:pPr>
              <w:spacing w:before="120" w:after="120"/>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В България са п</w:t>
            </w:r>
            <w:r w:rsidRPr="00171DED">
              <w:rPr>
                <w:rFonts w:ascii="Times New Roman" w:eastAsia="Times New Roman" w:hAnsi="Times New Roman" w:cs="Times New Roman"/>
                <w:bCs/>
                <w:sz w:val="24"/>
                <w:szCs w:val="24"/>
                <w:lang w:eastAsia="zh-CN"/>
              </w:rPr>
              <w:t xml:space="preserve">редприети </w:t>
            </w:r>
            <w:r w:rsidR="004B7BB3" w:rsidRPr="00171DED">
              <w:rPr>
                <w:rFonts w:ascii="Times New Roman" w:eastAsia="Times New Roman" w:hAnsi="Times New Roman" w:cs="Times New Roman"/>
                <w:bCs/>
                <w:sz w:val="24"/>
                <w:szCs w:val="24"/>
                <w:lang w:eastAsia="zh-CN"/>
              </w:rPr>
              <w:t>инициативи,</w:t>
            </w:r>
            <w:r w:rsidR="004C401A" w:rsidRPr="00171DED">
              <w:rPr>
                <w:rFonts w:ascii="Times New Roman" w:eastAsia="Times New Roman" w:hAnsi="Times New Roman" w:cs="Times New Roman"/>
                <w:bCs/>
                <w:sz w:val="24"/>
                <w:szCs w:val="24"/>
                <w:lang w:eastAsia="zh-CN"/>
              </w:rPr>
              <w:t xml:space="preserve"> вкл. законодателни, за </w:t>
            </w:r>
            <w:r w:rsidR="00826DB2">
              <w:rPr>
                <w:rFonts w:ascii="Times New Roman" w:eastAsia="Times New Roman" w:hAnsi="Times New Roman" w:cs="Times New Roman"/>
                <w:bCs/>
                <w:sz w:val="24"/>
                <w:szCs w:val="24"/>
                <w:lang w:eastAsia="zh-CN"/>
              </w:rPr>
              <w:t>хармонизиране</w:t>
            </w:r>
            <w:r w:rsidR="004C401A" w:rsidRPr="00171DED">
              <w:rPr>
                <w:rFonts w:ascii="Times New Roman" w:eastAsia="Times New Roman" w:hAnsi="Times New Roman" w:cs="Times New Roman"/>
                <w:bCs/>
                <w:sz w:val="24"/>
                <w:szCs w:val="24"/>
                <w:lang w:eastAsia="zh-CN"/>
              </w:rPr>
              <w:t xml:space="preserve"> на</w:t>
            </w:r>
            <w:r w:rsidR="004B7BB3" w:rsidRPr="00171DED">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 xml:space="preserve">националните </w:t>
            </w:r>
            <w:r w:rsidR="004B7BB3" w:rsidRPr="00171DED">
              <w:rPr>
                <w:rFonts w:ascii="Times New Roman" w:eastAsia="Times New Roman" w:hAnsi="Times New Roman" w:cs="Times New Roman"/>
                <w:bCs/>
                <w:sz w:val="24"/>
                <w:szCs w:val="24"/>
                <w:lang w:eastAsia="zh-CN"/>
              </w:rPr>
              <w:t>политики</w:t>
            </w:r>
            <w:r>
              <w:rPr>
                <w:rFonts w:ascii="Times New Roman" w:eastAsia="Times New Roman" w:hAnsi="Times New Roman" w:cs="Times New Roman"/>
                <w:bCs/>
                <w:sz w:val="24"/>
                <w:szCs w:val="24"/>
                <w:lang w:eastAsia="zh-CN"/>
              </w:rPr>
              <w:t xml:space="preserve"> </w:t>
            </w:r>
            <w:r w:rsidR="004B7BB3" w:rsidRPr="00171DED">
              <w:rPr>
                <w:rFonts w:ascii="Times New Roman" w:eastAsia="Times New Roman" w:hAnsi="Times New Roman" w:cs="Times New Roman"/>
                <w:bCs/>
                <w:sz w:val="24"/>
                <w:szCs w:val="24"/>
                <w:lang w:eastAsia="zh-CN"/>
              </w:rPr>
              <w:t xml:space="preserve">с </w:t>
            </w:r>
            <w:r>
              <w:rPr>
                <w:rFonts w:ascii="Times New Roman" w:eastAsia="Times New Roman" w:hAnsi="Times New Roman" w:cs="Times New Roman"/>
                <w:bCs/>
                <w:sz w:val="24"/>
                <w:szCs w:val="24"/>
                <w:lang w:eastAsia="zh-CN"/>
              </w:rPr>
              <w:t xml:space="preserve">тези </w:t>
            </w:r>
            <w:r w:rsidR="004B7BB3" w:rsidRPr="00171DED">
              <w:rPr>
                <w:rFonts w:ascii="Times New Roman" w:eastAsia="Times New Roman" w:hAnsi="Times New Roman" w:cs="Times New Roman"/>
                <w:bCs/>
                <w:sz w:val="24"/>
                <w:szCs w:val="24"/>
                <w:lang w:eastAsia="zh-CN"/>
              </w:rPr>
              <w:t xml:space="preserve">на </w:t>
            </w:r>
            <w:r w:rsidR="009E3981" w:rsidRPr="00171DED">
              <w:rPr>
                <w:rFonts w:ascii="Times New Roman" w:eastAsia="Times New Roman" w:hAnsi="Times New Roman" w:cs="Times New Roman"/>
                <w:bCs/>
                <w:sz w:val="24"/>
                <w:szCs w:val="24"/>
                <w:lang w:eastAsia="zh-CN"/>
              </w:rPr>
              <w:t xml:space="preserve">европейско </w:t>
            </w:r>
            <w:r w:rsidR="004B7BB3" w:rsidRPr="00171DED">
              <w:rPr>
                <w:rFonts w:ascii="Times New Roman" w:eastAsia="Times New Roman" w:hAnsi="Times New Roman" w:cs="Times New Roman"/>
                <w:bCs/>
                <w:sz w:val="24"/>
                <w:szCs w:val="24"/>
                <w:lang w:eastAsia="zh-CN"/>
              </w:rPr>
              <w:t>ниво</w:t>
            </w:r>
            <w:r w:rsidR="004C401A" w:rsidRPr="00171DED">
              <w:rPr>
                <w:rFonts w:ascii="Times New Roman" w:eastAsia="Times New Roman" w:hAnsi="Times New Roman" w:cs="Times New Roman"/>
                <w:bCs/>
                <w:sz w:val="24"/>
                <w:szCs w:val="24"/>
                <w:lang w:eastAsia="zh-CN"/>
              </w:rPr>
              <w:t xml:space="preserve"> за намаляване на количеството на отпадъците и прехода към кръгова икономика</w:t>
            </w:r>
            <w:r w:rsidR="004B7BB3" w:rsidRPr="00171DED">
              <w:rPr>
                <w:rFonts w:ascii="Times New Roman" w:eastAsia="Times New Roman" w:hAnsi="Times New Roman" w:cs="Times New Roman"/>
                <w:bCs/>
                <w:sz w:val="24"/>
                <w:szCs w:val="24"/>
                <w:lang w:eastAsia="zh-CN"/>
              </w:rPr>
              <w:t>.</w:t>
            </w:r>
          </w:p>
          <w:p w14:paraId="7B33743C" w14:textId="1D99D580" w:rsidR="00D7017C" w:rsidRDefault="00043ED5" w:rsidP="001E3E7F">
            <w:pPr>
              <w:spacing w:before="120" w:after="120"/>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На практика са</w:t>
            </w:r>
            <w:r w:rsidR="004B7BB3" w:rsidRPr="00171DED">
              <w:rPr>
                <w:rFonts w:ascii="Times New Roman" w:eastAsia="Times New Roman" w:hAnsi="Times New Roman" w:cs="Times New Roman"/>
                <w:bCs/>
                <w:sz w:val="24"/>
                <w:szCs w:val="24"/>
                <w:lang w:eastAsia="zh-CN"/>
              </w:rPr>
              <w:t xml:space="preserve"> постигнати съществени резултати</w:t>
            </w:r>
            <w:r>
              <w:rPr>
                <w:rFonts w:ascii="Times New Roman" w:eastAsia="Times New Roman" w:hAnsi="Times New Roman" w:cs="Times New Roman"/>
                <w:bCs/>
                <w:sz w:val="24"/>
                <w:szCs w:val="24"/>
                <w:lang w:eastAsia="zh-CN"/>
              </w:rPr>
              <w:t>,</w:t>
            </w:r>
            <w:r w:rsidR="004B7BB3" w:rsidRPr="00171DED">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но управлението на отпадъците продължава да е предизвикателство (</w:t>
            </w:r>
            <w:r w:rsidRPr="00FA2375">
              <w:rPr>
                <w:rFonts w:ascii="Times New Roman" w:eastAsia="Times New Roman" w:hAnsi="Times New Roman" w:cs="Times New Roman"/>
                <w:bCs/>
                <w:sz w:val="24"/>
                <w:szCs w:val="24"/>
                <w:lang w:eastAsia="zh-CN"/>
              </w:rPr>
              <w:t>Доклад за България 2020</w:t>
            </w:r>
            <w:r>
              <w:rPr>
                <w:rFonts w:ascii="Times New Roman" w:eastAsia="Times New Roman" w:hAnsi="Times New Roman" w:cs="Times New Roman"/>
                <w:bCs/>
                <w:sz w:val="24"/>
                <w:szCs w:val="24"/>
                <w:lang w:eastAsia="zh-CN"/>
              </w:rPr>
              <w:t>).</w:t>
            </w:r>
            <w:r w:rsidR="004B7BB3" w:rsidRPr="00171DED">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Г</w:t>
            </w:r>
            <w:r w:rsidR="004B7BB3" w:rsidRPr="00171DED">
              <w:rPr>
                <w:rFonts w:ascii="Times New Roman" w:eastAsia="Times New Roman" w:hAnsi="Times New Roman" w:cs="Times New Roman"/>
                <w:bCs/>
                <w:sz w:val="24"/>
                <w:szCs w:val="24"/>
                <w:lang w:eastAsia="zh-CN"/>
              </w:rPr>
              <w:t>енерираните битови отпадъци са с тенденция на трайно намаление</w:t>
            </w:r>
            <w:r w:rsidR="00C124C0">
              <w:rPr>
                <w:rFonts w:ascii="Times New Roman" w:eastAsia="Times New Roman" w:hAnsi="Times New Roman" w:cs="Times New Roman"/>
                <w:bCs/>
                <w:sz w:val="24"/>
                <w:szCs w:val="24"/>
                <w:lang w:eastAsia="zh-CN"/>
              </w:rPr>
              <w:t xml:space="preserve">, което </w:t>
            </w:r>
            <w:r>
              <w:rPr>
                <w:rFonts w:ascii="Times New Roman" w:eastAsia="Times New Roman" w:hAnsi="Times New Roman" w:cs="Times New Roman"/>
                <w:bCs/>
                <w:sz w:val="24"/>
                <w:szCs w:val="24"/>
                <w:lang w:eastAsia="zh-CN"/>
              </w:rPr>
              <w:t>за периода 2008-2018 г. е около 36%</w:t>
            </w:r>
            <w:r w:rsidR="00C124C0">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w:t>
            </w:r>
            <w:r w:rsidRPr="00FA2375">
              <w:rPr>
                <w:rFonts w:ascii="Times New Roman" w:eastAsia="Times New Roman" w:hAnsi="Times New Roman" w:cs="Times New Roman"/>
                <w:bCs/>
                <w:sz w:val="24"/>
                <w:szCs w:val="24"/>
                <w:lang w:eastAsia="zh-CN"/>
              </w:rPr>
              <w:t>Национален план за управление на отпадъците</w:t>
            </w:r>
            <w:r>
              <w:rPr>
                <w:rFonts w:ascii="Times New Roman" w:eastAsia="Times New Roman" w:hAnsi="Times New Roman" w:cs="Times New Roman"/>
                <w:bCs/>
                <w:sz w:val="24"/>
                <w:szCs w:val="24"/>
                <w:lang w:eastAsia="zh-CN"/>
              </w:rPr>
              <w:t xml:space="preserve"> (НПУО) 2021-2028 г., отключващо условие).</w:t>
            </w:r>
            <w:r w:rsidR="004C401A" w:rsidRPr="00171DED">
              <w:rPr>
                <w:rFonts w:ascii="Times New Roman" w:eastAsia="Times New Roman" w:hAnsi="Times New Roman" w:cs="Times New Roman"/>
                <w:bCs/>
                <w:sz w:val="24"/>
                <w:szCs w:val="24"/>
                <w:lang w:eastAsia="zh-CN"/>
              </w:rPr>
              <w:t xml:space="preserve"> Д</w:t>
            </w:r>
            <w:r w:rsidR="004B7BB3" w:rsidRPr="00171DED">
              <w:rPr>
                <w:rFonts w:ascii="Times New Roman" w:eastAsia="Times New Roman" w:hAnsi="Times New Roman" w:cs="Times New Roman"/>
                <w:bCs/>
                <w:sz w:val="24"/>
                <w:szCs w:val="24"/>
                <w:lang w:eastAsia="zh-CN"/>
              </w:rPr>
              <w:t>елът на третираните битови отпадъци нараства</w:t>
            </w:r>
            <w:r>
              <w:rPr>
                <w:rFonts w:ascii="Times New Roman" w:eastAsia="Times New Roman" w:hAnsi="Times New Roman" w:cs="Times New Roman"/>
                <w:bCs/>
                <w:sz w:val="24"/>
                <w:szCs w:val="24"/>
                <w:lang w:eastAsia="zh-CN"/>
              </w:rPr>
              <w:t xml:space="preserve"> (2017 г. е 99,7%)</w:t>
            </w:r>
            <w:r w:rsidR="002C1C5C">
              <w:rPr>
                <w:rFonts w:ascii="Times New Roman" w:eastAsia="Times New Roman" w:hAnsi="Times New Roman" w:cs="Times New Roman"/>
                <w:bCs/>
                <w:sz w:val="24"/>
                <w:szCs w:val="24"/>
                <w:lang w:eastAsia="zh-CN"/>
              </w:rPr>
              <w:t>, а</w:t>
            </w:r>
            <w:r w:rsidR="004C401A" w:rsidRPr="00171DED">
              <w:rPr>
                <w:rFonts w:ascii="Times New Roman" w:eastAsia="Times New Roman" w:hAnsi="Times New Roman" w:cs="Times New Roman"/>
                <w:bCs/>
                <w:sz w:val="24"/>
                <w:szCs w:val="24"/>
                <w:lang w:eastAsia="zh-CN"/>
              </w:rPr>
              <w:t xml:space="preserve"> на депонираните отпадъци намалява значително, но през 2017 г. (61,8%) остава по-висок от средното за ЕС</w:t>
            </w:r>
            <w:r>
              <w:rPr>
                <w:rFonts w:ascii="Times New Roman" w:eastAsia="Times New Roman" w:hAnsi="Times New Roman" w:cs="Times New Roman"/>
                <w:bCs/>
                <w:sz w:val="24"/>
                <w:szCs w:val="24"/>
                <w:lang w:eastAsia="zh-CN"/>
              </w:rPr>
              <w:t xml:space="preserve"> (23,5 %)</w:t>
            </w:r>
            <w:r w:rsidR="004B7BB3" w:rsidRPr="00171DED">
              <w:rPr>
                <w:rFonts w:ascii="Times New Roman" w:eastAsia="Times New Roman" w:hAnsi="Times New Roman" w:cs="Times New Roman"/>
                <w:bCs/>
                <w:sz w:val="24"/>
                <w:szCs w:val="24"/>
                <w:lang w:eastAsia="zh-CN"/>
              </w:rPr>
              <w:t>.</w:t>
            </w:r>
            <w:r w:rsidR="003C17B1" w:rsidRPr="00171DED">
              <w:rPr>
                <w:rFonts w:ascii="Times New Roman" w:eastAsia="Times New Roman" w:hAnsi="Times New Roman" w:cs="Times New Roman"/>
                <w:bCs/>
                <w:sz w:val="24"/>
                <w:szCs w:val="24"/>
                <w:lang w:eastAsia="zh-CN"/>
              </w:rPr>
              <w:t xml:space="preserve"> Делът на населението, обхванато от система за организирано сметосъбиране е 99,</w:t>
            </w:r>
            <w:r w:rsidR="004C401A" w:rsidRPr="00171DED">
              <w:rPr>
                <w:rFonts w:ascii="Times New Roman" w:eastAsia="Times New Roman" w:hAnsi="Times New Roman" w:cs="Times New Roman"/>
                <w:bCs/>
                <w:sz w:val="24"/>
                <w:szCs w:val="24"/>
                <w:lang w:eastAsia="zh-CN"/>
              </w:rPr>
              <w:t>8</w:t>
            </w:r>
            <w:r w:rsidR="003C17B1" w:rsidRPr="00171DED">
              <w:rPr>
                <w:rFonts w:ascii="Times New Roman" w:eastAsia="Times New Roman" w:hAnsi="Times New Roman" w:cs="Times New Roman"/>
                <w:bCs/>
                <w:sz w:val="24"/>
                <w:szCs w:val="24"/>
                <w:lang w:eastAsia="zh-CN"/>
              </w:rPr>
              <w:t>% и включва 4 6</w:t>
            </w:r>
            <w:r w:rsidR="004C401A" w:rsidRPr="00171DED">
              <w:rPr>
                <w:rFonts w:ascii="Times New Roman" w:eastAsia="Times New Roman" w:hAnsi="Times New Roman" w:cs="Times New Roman"/>
                <w:bCs/>
                <w:sz w:val="24"/>
                <w:szCs w:val="24"/>
                <w:lang w:eastAsia="zh-CN"/>
              </w:rPr>
              <w:t>98</w:t>
            </w:r>
            <w:r w:rsidR="003C17B1" w:rsidRPr="00171DED">
              <w:rPr>
                <w:rFonts w:ascii="Times New Roman" w:eastAsia="Times New Roman" w:hAnsi="Times New Roman" w:cs="Times New Roman"/>
                <w:bCs/>
                <w:sz w:val="24"/>
                <w:szCs w:val="24"/>
                <w:lang w:eastAsia="zh-CN"/>
              </w:rPr>
              <w:t xml:space="preserve"> населени места (НСИ 201</w:t>
            </w:r>
            <w:r w:rsidR="004C401A" w:rsidRPr="00171DED">
              <w:rPr>
                <w:rFonts w:ascii="Times New Roman" w:eastAsia="Times New Roman" w:hAnsi="Times New Roman" w:cs="Times New Roman"/>
                <w:bCs/>
                <w:sz w:val="24"/>
                <w:szCs w:val="24"/>
                <w:lang w:eastAsia="zh-CN"/>
              </w:rPr>
              <w:t>8</w:t>
            </w:r>
            <w:r w:rsidR="003C17B1" w:rsidRPr="00171DED">
              <w:rPr>
                <w:rFonts w:ascii="Times New Roman" w:eastAsia="Times New Roman" w:hAnsi="Times New Roman" w:cs="Times New Roman"/>
                <w:bCs/>
                <w:sz w:val="24"/>
                <w:szCs w:val="24"/>
                <w:lang w:eastAsia="zh-CN"/>
              </w:rPr>
              <w:t xml:space="preserve"> г.)</w:t>
            </w:r>
            <w:r w:rsidR="001B5E1C" w:rsidRPr="00E66844">
              <w:rPr>
                <w:rFonts w:ascii="Times New Roman" w:eastAsia="Times New Roman" w:hAnsi="Times New Roman" w:cs="Times New Roman"/>
                <w:bCs/>
                <w:sz w:val="24"/>
                <w:szCs w:val="24"/>
                <w:lang w:eastAsia="zh-CN"/>
              </w:rPr>
              <w:t>.</w:t>
            </w:r>
            <w:r w:rsidR="003C17B1" w:rsidRPr="00171DED">
              <w:rPr>
                <w:rFonts w:ascii="Times New Roman" w:eastAsia="Times New Roman" w:hAnsi="Times New Roman" w:cs="Times New Roman"/>
                <w:bCs/>
                <w:sz w:val="24"/>
                <w:szCs w:val="24"/>
                <w:lang w:eastAsia="zh-CN"/>
              </w:rPr>
              <w:t xml:space="preserve"> Нивото на рециклиране </w:t>
            </w:r>
            <w:r w:rsidR="00AE188B">
              <w:rPr>
                <w:rFonts w:ascii="Times New Roman" w:eastAsia="Times New Roman" w:hAnsi="Times New Roman" w:cs="Times New Roman"/>
                <w:bCs/>
                <w:sz w:val="24"/>
                <w:szCs w:val="24"/>
                <w:lang w:eastAsia="zh-CN"/>
              </w:rPr>
              <w:t xml:space="preserve">на битови отпадъци за 2017 г. </w:t>
            </w:r>
            <w:r w:rsidR="003C17B1" w:rsidRPr="00171DED">
              <w:rPr>
                <w:rFonts w:ascii="Times New Roman" w:eastAsia="Times New Roman" w:hAnsi="Times New Roman" w:cs="Times New Roman"/>
                <w:bCs/>
                <w:sz w:val="24"/>
                <w:szCs w:val="24"/>
                <w:lang w:eastAsia="zh-CN"/>
              </w:rPr>
              <w:t>е 34,6%</w:t>
            </w:r>
            <w:r w:rsidR="00AE188B">
              <w:rPr>
                <w:rFonts w:ascii="Times New Roman" w:eastAsia="Times New Roman" w:hAnsi="Times New Roman" w:cs="Times New Roman"/>
                <w:bCs/>
                <w:sz w:val="24"/>
                <w:szCs w:val="24"/>
                <w:lang w:eastAsia="zh-CN"/>
              </w:rPr>
              <w:t xml:space="preserve"> все още </w:t>
            </w:r>
            <w:r w:rsidR="003C17B1" w:rsidRPr="00171DED">
              <w:rPr>
                <w:rFonts w:ascii="Times New Roman" w:eastAsia="Times New Roman" w:hAnsi="Times New Roman" w:cs="Times New Roman"/>
                <w:bCs/>
                <w:sz w:val="24"/>
                <w:szCs w:val="24"/>
                <w:lang w:eastAsia="zh-CN"/>
              </w:rPr>
              <w:t>далеч от стойностите на ниво ЕС</w:t>
            </w:r>
            <w:r w:rsidR="00AE188B">
              <w:rPr>
                <w:rFonts w:ascii="Times New Roman" w:eastAsia="Times New Roman" w:hAnsi="Times New Roman" w:cs="Times New Roman"/>
                <w:bCs/>
                <w:sz w:val="24"/>
                <w:szCs w:val="24"/>
                <w:lang w:eastAsia="zh-CN"/>
              </w:rPr>
              <w:t xml:space="preserve"> (</w:t>
            </w:r>
            <w:r w:rsidR="002C1C5C" w:rsidRPr="00171DED">
              <w:rPr>
                <w:rFonts w:ascii="Times New Roman" w:eastAsia="Times New Roman" w:hAnsi="Times New Roman" w:cs="Times New Roman"/>
                <w:bCs/>
                <w:sz w:val="24"/>
                <w:szCs w:val="24"/>
                <w:lang w:eastAsia="zh-CN"/>
              </w:rPr>
              <w:t>46,</w:t>
            </w:r>
            <w:r w:rsidR="002C1C5C">
              <w:rPr>
                <w:rFonts w:ascii="Times New Roman" w:eastAsia="Times New Roman" w:hAnsi="Times New Roman" w:cs="Times New Roman"/>
                <w:bCs/>
                <w:sz w:val="24"/>
                <w:szCs w:val="24"/>
                <w:lang w:eastAsia="zh-CN"/>
              </w:rPr>
              <w:t>5</w:t>
            </w:r>
            <w:r w:rsidR="002C1C5C" w:rsidRPr="00171DED">
              <w:rPr>
                <w:rFonts w:ascii="Times New Roman" w:eastAsia="Times New Roman" w:hAnsi="Times New Roman" w:cs="Times New Roman"/>
                <w:bCs/>
                <w:sz w:val="24"/>
                <w:szCs w:val="24"/>
                <w:lang w:eastAsia="zh-CN"/>
              </w:rPr>
              <w:t>%</w:t>
            </w:r>
            <w:r w:rsidR="002C1C5C">
              <w:rPr>
                <w:rFonts w:ascii="Times New Roman" w:eastAsia="Times New Roman" w:hAnsi="Times New Roman" w:cs="Times New Roman"/>
                <w:bCs/>
                <w:sz w:val="24"/>
                <w:szCs w:val="24"/>
                <w:lang w:eastAsia="zh-CN"/>
              </w:rPr>
              <w:t>,</w:t>
            </w:r>
            <w:r w:rsidR="002C1C5C" w:rsidRPr="00171DED">
              <w:rPr>
                <w:rFonts w:ascii="Times New Roman" w:eastAsia="Times New Roman" w:hAnsi="Times New Roman" w:cs="Times New Roman"/>
                <w:bCs/>
                <w:sz w:val="24"/>
                <w:szCs w:val="24"/>
                <w:lang w:eastAsia="zh-CN"/>
              </w:rPr>
              <w:t xml:space="preserve"> </w:t>
            </w:r>
            <w:r w:rsidR="00AE188B">
              <w:rPr>
                <w:rFonts w:ascii="Times New Roman" w:eastAsia="Times New Roman" w:hAnsi="Times New Roman" w:cs="Times New Roman"/>
                <w:bCs/>
                <w:sz w:val="24"/>
                <w:szCs w:val="24"/>
                <w:lang w:val="en-US" w:eastAsia="zh-CN"/>
              </w:rPr>
              <w:t>Eurostat</w:t>
            </w:r>
            <w:r w:rsidR="00AE188B">
              <w:rPr>
                <w:rFonts w:ascii="Times New Roman" w:eastAsia="Times New Roman" w:hAnsi="Times New Roman" w:cs="Times New Roman"/>
                <w:bCs/>
                <w:sz w:val="24"/>
                <w:szCs w:val="24"/>
                <w:lang w:eastAsia="zh-CN"/>
              </w:rPr>
              <w:t>)</w:t>
            </w:r>
            <w:r w:rsidR="003C17B1" w:rsidRPr="00171DED">
              <w:rPr>
                <w:rFonts w:ascii="Times New Roman" w:eastAsia="Times New Roman" w:hAnsi="Times New Roman" w:cs="Times New Roman"/>
                <w:bCs/>
                <w:sz w:val="24"/>
                <w:szCs w:val="24"/>
                <w:lang w:eastAsia="zh-CN"/>
              </w:rPr>
              <w:t>.</w:t>
            </w:r>
          </w:p>
          <w:p w14:paraId="6A3045F3" w14:textId="26D40A83" w:rsidR="0077072F" w:rsidRPr="003320F6" w:rsidRDefault="005D2D32" w:rsidP="001E3E7F">
            <w:pPr>
              <w:spacing w:before="120" w:after="120"/>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lastRenderedPageBreak/>
              <w:t xml:space="preserve">ОПОС е водещият източник за финансиране за публична инфраструктура за управление на битовите отпадъци. През програмния период 2007-2013 г. са подпомогнати инвестиционни проекти в 20 Регионални сдружения за управление на отпадъците (РСУО), в т.ч.: клетки на депа за битови отпадъци с общ капацитет от </w:t>
            </w:r>
            <w:r w:rsidR="00CA1F31">
              <w:rPr>
                <w:rFonts w:ascii="Times New Roman" w:eastAsia="Times New Roman" w:hAnsi="Times New Roman" w:cs="Times New Roman"/>
                <w:bCs/>
                <w:sz w:val="24"/>
                <w:szCs w:val="24"/>
                <w:lang w:eastAsia="zh-CN"/>
              </w:rPr>
              <w:t xml:space="preserve">над </w:t>
            </w:r>
            <w:r>
              <w:rPr>
                <w:rFonts w:ascii="Times New Roman" w:eastAsia="Times New Roman" w:hAnsi="Times New Roman" w:cs="Times New Roman"/>
                <w:bCs/>
                <w:sz w:val="24"/>
                <w:szCs w:val="24"/>
                <w:lang w:eastAsia="zh-CN"/>
              </w:rPr>
              <w:t>6 </w:t>
            </w:r>
            <w:r w:rsidR="00CA1F31">
              <w:rPr>
                <w:rFonts w:ascii="Times New Roman" w:eastAsia="Times New Roman" w:hAnsi="Times New Roman" w:cs="Times New Roman"/>
                <w:bCs/>
                <w:sz w:val="24"/>
                <w:szCs w:val="24"/>
                <w:lang w:eastAsia="zh-CN"/>
              </w:rPr>
              <w:t>млн.</w:t>
            </w:r>
            <w:r>
              <w:rPr>
                <w:rFonts w:ascii="Times New Roman" w:eastAsia="Times New Roman" w:hAnsi="Times New Roman" w:cs="Times New Roman"/>
                <w:bCs/>
                <w:sz w:val="24"/>
                <w:szCs w:val="24"/>
                <w:lang w:eastAsia="zh-CN"/>
              </w:rPr>
              <w:t xml:space="preserve"> т; инсталации за предварително третиране на смесени битови отпадъци с общ капацитет от </w:t>
            </w:r>
            <w:r w:rsidR="00CA1F31">
              <w:rPr>
                <w:rFonts w:ascii="Times New Roman" w:eastAsia="Times New Roman" w:hAnsi="Times New Roman" w:cs="Times New Roman"/>
                <w:bCs/>
                <w:sz w:val="24"/>
                <w:szCs w:val="24"/>
                <w:lang w:eastAsia="zh-CN"/>
              </w:rPr>
              <w:t xml:space="preserve">над 350 </w:t>
            </w:r>
            <w:proofErr w:type="spellStart"/>
            <w:r w:rsidR="00CA1F31">
              <w:rPr>
                <w:rFonts w:ascii="Times New Roman" w:eastAsia="Times New Roman" w:hAnsi="Times New Roman" w:cs="Times New Roman"/>
                <w:bCs/>
                <w:sz w:val="24"/>
                <w:szCs w:val="24"/>
                <w:lang w:eastAsia="zh-CN"/>
              </w:rPr>
              <w:t>хил.</w:t>
            </w:r>
            <w:r>
              <w:rPr>
                <w:rFonts w:ascii="Times New Roman" w:eastAsia="Times New Roman" w:hAnsi="Times New Roman" w:cs="Times New Roman"/>
                <w:bCs/>
                <w:sz w:val="24"/>
                <w:szCs w:val="24"/>
                <w:lang w:eastAsia="zh-CN"/>
              </w:rPr>
              <w:t>т</w:t>
            </w:r>
            <w:proofErr w:type="spellEnd"/>
            <w:r>
              <w:rPr>
                <w:rFonts w:ascii="Times New Roman" w:eastAsia="Times New Roman" w:hAnsi="Times New Roman" w:cs="Times New Roman"/>
                <w:bCs/>
                <w:sz w:val="24"/>
                <w:szCs w:val="24"/>
                <w:lang w:eastAsia="zh-CN"/>
              </w:rPr>
              <w:t>/год.; за компостиране на зелени отпадъци с общ капацитет от 200 </w:t>
            </w:r>
            <w:proofErr w:type="spellStart"/>
            <w:r w:rsidR="00140AFA">
              <w:rPr>
                <w:rFonts w:ascii="Times New Roman" w:eastAsia="Times New Roman" w:hAnsi="Times New Roman" w:cs="Times New Roman"/>
                <w:bCs/>
                <w:sz w:val="24"/>
                <w:szCs w:val="24"/>
                <w:lang w:eastAsia="zh-CN"/>
              </w:rPr>
              <w:t>хил.</w:t>
            </w:r>
            <w:r>
              <w:rPr>
                <w:rFonts w:ascii="Times New Roman" w:eastAsia="Times New Roman" w:hAnsi="Times New Roman" w:cs="Times New Roman"/>
                <w:bCs/>
                <w:sz w:val="24"/>
                <w:szCs w:val="24"/>
                <w:lang w:eastAsia="zh-CN"/>
              </w:rPr>
              <w:t>т</w:t>
            </w:r>
            <w:proofErr w:type="spellEnd"/>
            <w:r>
              <w:rPr>
                <w:rFonts w:ascii="Times New Roman" w:eastAsia="Times New Roman" w:hAnsi="Times New Roman" w:cs="Times New Roman"/>
                <w:bCs/>
                <w:sz w:val="24"/>
                <w:szCs w:val="24"/>
                <w:lang w:eastAsia="zh-CN"/>
              </w:rPr>
              <w:t>/год.; за анаеробно разграждане с общ капацитет от 20 </w:t>
            </w:r>
            <w:proofErr w:type="spellStart"/>
            <w:r w:rsidR="00140AFA">
              <w:rPr>
                <w:rFonts w:ascii="Times New Roman" w:eastAsia="Times New Roman" w:hAnsi="Times New Roman" w:cs="Times New Roman"/>
                <w:bCs/>
                <w:sz w:val="24"/>
                <w:szCs w:val="24"/>
                <w:lang w:eastAsia="zh-CN"/>
              </w:rPr>
              <w:t>хил.</w:t>
            </w:r>
            <w:r>
              <w:rPr>
                <w:rFonts w:ascii="Times New Roman" w:eastAsia="Times New Roman" w:hAnsi="Times New Roman" w:cs="Times New Roman"/>
                <w:bCs/>
                <w:sz w:val="24"/>
                <w:szCs w:val="24"/>
                <w:lang w:eastAsia="zh-CN"/>
              </w:rPr>
              <w:t>т</w:t>
            </w:r>
            <w:proofErr w:type="spellEnd"/>
            <w:r>
              <w:rPr>
                <w:rFonts w:ascii="Times New Roman" w:eastAsia="Times New Roman" w:hAnsi="Times New Roman" w:cs="Times New Roman"/>
                <w:bCs/>
                <w:sz w:val="24"/>
                <w:szCs w:val="24"/>
                <w:lang w:eastAsia="zh-CN"/>
              </w:rPr>
              <w:t xml:space="preserve">/год. и др. </w:t>
            </w:r>
            <w:r w:rsidR="00140AFA">
              <w:rPr>
                <w:rFonts w:ascii="Times New Roman" w:eastAsia="Times New Roman" w:hAnsi="Times New Roman" w:cs="Times New Roman"/>
                <w:bCs/>
                <w:sz w:val="24"/>
                <w:szCs w:val="24"/>
                <w:lang w:eastAsia="zh-CN"/>
              </w:rPr>
              <w:t>Чрез ОПОС</w:t>
            </w:r>
            <w:r>
              <w:rPr>
                <w:rFonts w:ascii="Times New Roman" w:eastAsia="Times New Roman" w:hAnsi="Times New Roman" w:cs="Times New Roman"/>
                <w:bCs/>
                <w:sz w:val="24"/>
                <w:szCs w:val="24"/>
                <w:lang w:eastAsia="zh-CN"/>
              </w:rPr>
              <w:t xml:space="preserve"> 2014-2020 г. са финансирани проекти за управление на битови отпадъци в 24 РСУО, в т.ч.: 19 инсталации за предварително третиране; 43 компостиращи и 3 анаеробни</w:t>
            </w:r>
            <w:r w:rsidR="00D86327">
              <w:rPr>
                <w:rFonts w:ascii="Times New Roman" w:eastAsia="Times New Roman" w:hAnsi="Times New Roman" w:cs="Times New Roman"/>
                <w:bCs/>
                <w:sz w:val="24"/>
                <w:szCs w:val="24"/>
                <w:lang w:eastAsia="zh-CN"/>
              </w:rPr>
              <w:t xml:space="preserve"> инсталации</w:t>
            </w:r>
            <w:r>
              <w:rPr>
                <w:rFonts w:ascii="Times New Roman" w:eastAsia="Times New Roman" w:hAnsi="Times New Roman" w:cs="Times New Roman"/>
                <w:bCs/>
                <w:sz w:val="24"/>
                <w:szCs w:val="24"/>
                <w:lang w:eastAsia="zh-CN"/>
              </w:rPr>
              <w:t xml:space="preserve">, </w:t>
            </w:r>
            <w:r w:rsidR="00AA63FE" w:rsidRPr="00171DED">
              <w:rPr>
                <w:rFonts w:ascii="Times New Roman" w:eastAsia="Times New Roman" w:hAnsi="Times New Roman" w:cs="Times New Roman"/>
                <w:bCs/>
                <w:sz w:val="24"/>
                <w:szCs w:val="24"/>
                <w:lang w:eastAsia="zh-CN"/>
              </w:rPr>
              <w:t xml:space="preserve">инсталация за оползотворяване на RDF с производство на енергия </w:t>
            </w:r>
            <w:r w:rsidR="00D7386F" w:rsidRPr="00D7017C">
              <w:rPr>
                <w:rFonts w:ascii="Times New Roman" w:eastAsia="Times New Roman" w:hAnsi="Times New Roman" w:cs="Times New Roman"/>
                <w:bCs/>
                <w:sz w:val="24"/>
                <w:szCs w:val="24"/>
                <w:lang w:eastAsia="zh-CN"/>
              </w:rPr>
              <w:t xml:space="preserve">и рекултивация на </w:t>
            </w:r>
            <w:r>
              <w:rPr>
                <w:rFonts w:ascii="Times New Roman" w:eastAsia="Times New Roman" w:hAnsi="Times New Roman" w:cs="Times New Roman"/>
                <w:bCs/>
                <w:sz w:val="24"/>
                <w:szCs w:val="24"/>
                <w:lang w:eastAsia="zh-CN"/>
              </w:rPr>
              <w:t xml:space="preserve">54 </w:t>
            </w:r>
            <w:r w:rsidR="00D7386F" w:rsidRPr="00D7017C">
              <w:rPr>
                <w:rFonts w:ascii="Times New Roman" w:eastAsia="Times New Roman" w:hAnsi="Times New Roman" w:cs="Times New Roman"/>
                <w:bCs/>
                <w:sz w:val="24"/>
                <w:szCs w:val="24"/>
                <w:lang w:eastAsia="zh-CN"/>
              </w:rPr>
              <w:t>стари депа</w:t>
            </w:r>
            <w:r w:rsidR="004C401A" w:rsidRPr="00D7017C">
              <w:rPr>
                <w:rFonts w:ascii="Times New Roman" w:eastAsia="Times New Roman" w:hAnsi="Times New Roman" w:cs="Times New Roman"/>
                <w:bCs/>
                <w:sz w:val="24"/>
                <w:szCs w:val="24"/>
                <w:lang w:eastAsia="zh-CN"/>
              </w:rPr>
              <w:t>.</w:t>
            </w:r>
            <w:r w:rsidR="004C401A" w:rsidRPr="003320F6">
              <w:rPr>
                <w:rFonts w:ascii="Times New Roman" w:eastAsia="Times New Roman" w:hAnsi="Times New Roman" w:cs="Times New Roman"/>
                <w:bCs/>
                <w:sz w:val="24"/>
                <w:szCs w:val="24"/>
                <w:lang w:eastAsia="zh-CN"/>
              </w:rPr>
              <w:t xml:space="preserve"> </w:t>
            </w:r>
            <w:r w:rsidR="006C3462" w:rsidRPr="0021319A">
              <w:rPr>
                <w:rFonts w:ascii="Times New Roman" w:eastAsia="Times New Roman" w:hAnsi="Times New Roman" w:cs="Times New Roman"/>
                <w:bCs/>
                <w:sz w:val="24"/>
                <w:szCs w:val="24"/>
                <w:lang w:eastAsia="zh-CN"/>
              </w:rPr>
              <w:t xml:space="preserve">Тези </w:t>
            </w:r>
            <w:r w:rsidRPr="0021319A">
              <w:rPr>
                <w:rFonts w:ascii="Times New Roman" w:eastAsia="Times New Roman" w:hAnsi="Times New Roman" w:cs="Times New Roman"/>
                <w:bCs/>
                <w:sz w:val="24"/>
                <w:szCs w:val="24"/>
                <w:lang w:eastAsia="zh-CN"/>
              </w:rPr>
              <w:t>проекти има</w:t>
            </w:r>
            <w:r w:rsidR="006C3462">
              <w:rPr>
                <w:rFonts w:ascii="Times New Roman" w:eastAsia="Times New Roman" w:hAnsi="Times New Roman" w:cs="Times New Roman"/>
                <w:bCs/>
                <w:sz w:val="24"/>
                <w:szCs w:val="24"/>
                <w:lang w:eastAsia="zh-CN"/>
              </w:rPr>
              <w:t>т</w:t>
            </w:r>
            <w:r w:rsidRPr="0021319A">
              <w:rPr>
                <w:rFonts w:ascii="Times New Roman" w:eastAsia="Times New Roman" w:hAnsi="Times New Roman" w:cs="Times New Roman"/>
                <w:bCs/>
                <w:sz w:val="24"/>
                <w:szCs w:val="24"/>
                <w:lang w:eastAsia="zh-CN"/>
              </w:rPr>
              <w:t xml:space="preserve"> принос за намаляване на количеството </w:t>
            </w:r>
            <w:r>
              <w:rPr>
                <w:rFonts w:ascii="Times New Roman" w:eastAsia="Times New Roman" w:hAnsi="Times New Roman" w:cs="Times New Roman"/>
                <w:bCs/>
                <w:sz w:val="24"/>
                <w:szCs w:val="24"/>
                <w:lang w:eastAsia="zh-CN"/>
              </w:rPr>
              <w:t xml:space="preserve">на депонирани </w:t>
            </w:r>
            <w:r w:rsidRPr="0021319A">
              <w:rPr>
                <w:rFonts w:ascii="Times New Roman" w:eastAsia="Times New Roman" w:hAnsi="Times New Roman" w:cs="Times New Roman"/>
                <w:bCs/>
                <w:sz w:val="24"/>
                <w:szCs w:val="24"/>
                <w:lang w:eastAsia="zh-CN"/>
              </w:rPr>
              <w:t>отпадъци</w:t>
            </w:r>
            <w:r>
              <w:rPr>
                <w:rFonts w:ascii="Times New Roman" w:eastAsia="Times New Roman" w:hAnsi="Times New Roman" w:cs="Times New Roman"/>
                <w:bCs/>
                <w:sz w:val="24"/>
                <w:szCs w:val="24"/>
                <w:lang w:eastAsia="zh-CN"/>
              </w:rPr>
              <w:t xml:space="preserve"> </w:t>
            </w:r>
            <w:r w:rsidRPr="0021319A">
              <w:rPr>
                <w:rFonts w:ascii="Times New Roman" w:eastAsia="Times New Roman" w:hAnsi="Times New Roman" w:cs="Times New Roman"/>
                <w:bCs/>
                <w:sz w:val="24"/>
                <w:szCs w:val="24"/>
                <w:lang w:eastAsia="zh-CN"/>
              </w:rPr>
              <w:t>с над половин милион тона - около 28% спрямо депонирани</w:t>
            </w:r>
            <w:r w:rsidR="006C3462">
              <w:rPr>
                <w:rFonts w:ascii="Times New Roman" w:eastAsia="Times New Roman" w:hAnsi="Times New Roman" w:cs="Times New Roman"/>
                <w:bCs/>
                <w:sz w:val="24"/>
                <w:szCs w:val="24"/>
                <w:lang w:eastAsia="zh-CN"/>
              </w:rPr>
              <w:t>те</w:t>
            </w:r>
            <w:r w:rsidRPr="0021319A">
              <w:rPr>
                <w:rFonts w:ascii="Times New Roman" w:eastAsia="Times New Roman" w:hAnsi="Times New Roman" w:cs="Times New Roman"/>
                <w:bCs/>
                <w:sz w:val="24"/>
                <w:szCs w:val="24"/>
                <w:lang w:eastAsia="zh-CN"/>
              </w:rPr>
              <w:t xml:space="preserve"> през 2012 г.</w:t>
            </w:r>
          </w:p>
          <w:p w14:paraId="35B35609" w14:textId="4BAED05D" w:rsidR="00FF3D0A" w:rsidRDefault="005D2D32" w:rsidP="001E3E7F">
            <w:pPr>
              <w:spacing w:before="120" w:after="120"/>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Изградената инфраструктура няма достатъчен капацитет за постигане на целите за рециклиране и оползотворяване на прогнозните количества битови отпадъци съобразно новите цели на ЕС (НПУО 202</w:t>
            </w:r>
            <w:r w:rsidR="00FB475E">
              <w:rPr>
                <w:rFonts w:ascii="Times New Roman" w:eastAsia="Times New Roman" w:hAnsi="Times New Roman" w:cs="Times New Roman"/>
                <w:bCs/>
                <w:sz w:val="24"/>
                <w:szCs w:val="24"/>
                <w:lang w:eastAsia="zh-CN"/>
              </w:rPr>
              <w:t>1</w:t>
            </w:r>
            <w:r>
              <w:rPr>
                <w:rFonts w:ascii="Times New Roman" w:eastAsia="Times New Roman" w:hAnsi="Times New Roman" w:cs="Times New Roman"/>
                <w:bCs/>
                <w:sz w:val="24"/>
                <w:szCs w:val="24"/>
                <w:lang w:eastAsia="zh-CN"/>
              </w:rPr>
              <w:t xml:space="preserve">-2028). Ето защо </w:t>
            </w:r>
            <w:r w:rsidR="004C401A" w:rsidRPr="00D7017C">
              <w:rPr>
                <w:rFonts w:ascii="Times New Roman" w:eastAsia="Times New Roman" w:hAnsi="Times New Roman" w:cs="Times New Roman"/>
                <w:bCs/>
                <w:sz w:val="24"/>
                <w:szCs w:val="24"/>
                <w:lang w:eastAsia="zh-CN"/>
              </w:rPr>
              <w:t xml:space="preserve">през периода 2021-2027 г. </w:t>
            </w:r>
            <w:r w:rsidR="00FF3D0A">
              <w:rPr>
                <w:rFonts w:ascii="Times New Roman" w:eastAsia="Times New Roman" w:hAnsi="Times New Roman" w:cs="Times New Roman"/>
                <w:bCs/>
                <w:sz w:val="24"/>
                <w:szCs w:val="24"/>
                <w:lang w:eastAsia="zh-CN"/>
              </w:rPr>
              <w:t xml:space="preserve">приоритет </w:t>
            </w:r>
            <w:r w:rsidR="00801B5E" w:rsidRPr="00D7017C">
              <w:rPr>
                <w:rFonts w:ascii="Times New Roman" w:eastAsia="Times New Roman" w:hAnsi="Times New Roman" w:cs="Times New Roman"/>
                <w:bCs/>
                <w:sz w:val="24"/>
                <w:szCs w:val="24"/>
                <w:lang w:eastAsia="zh-CN"/>
              </w:rPr>
              <w:t>се да</w:t>
            </w:r>
            <w:r w:rsidR="00801B5E" w:rsidRPr="00826DB2">
              <w:rPr>
                <w:rFonts w:ascii="Times New Roman" w:eastAsia="Times New Roman" w:hAnsi="Times New Roman" w:cs="Times New Roman"/>
                <w:bCs/>
                <w:sz w:val="24"/>
                <w:szCs w:val="24"/>
                <w:lang w:eastAsia="zh-CN"/>
              </w:rPr>
              <w:t xml:space="preserve">ва на </w:t>
            </w:r>
            <w:r w:rsidR="00FF3D0A">
              <w:rPr>
                <w:rFonts w:ascii="Times New Roman" w:eastAsia="Times New Roman" w:hAnsi="Times New Roman" w:cs="Times New Roman"/>
                <w:bCs/>
                <w:sz w:val="24"/>
                <w:szCs w:val="24"/>
                <w:lang w:eastAsia="zh-CN"/>
              </w:rPr>
              <w:t>ф</w:t>
            </w:r>
            <w:r w:rsidR="00FF3D0A" w:rsidRPr="00D7017C">
              <w:rPr>
                <w:rFonts w:ascii="Times New Roman" w:eastAsia="Times New Roman" w:hAnsi="Times New Roman" w:cs="Times New Roman"/>
                <w:bCs/>
                <w:sz w:val="24"/>
                <w:szCs w:val="24"/>
                <w:lang w:eastAsia="zh-CN"/>
              </w:rPr>
              <w:t xml:space="preserve">инансирането </w:t>
            </w:r>
            <w:r w:rsidR="00FF3D0A">
              <w:rPr>
                <w:rFonts w:ascii="Times New Roman" w:eastAsia="Times New Roman" w:hAnsi="Times New Roman" w:cs="Times New Roman"/>
                <w:bCs/>
                <w:sz w:val="24"/>
                <w:szCs w:val="24"/>
                <w:lang w:eastAsia="zh-CN"/>
              </w:rPr>
              <w:t xml:space="preserve">за </w:t>
            </w:r>
            <w:r w:rsidR="00801B5E" w:rsidRPr="00826DB2">
              <w:rPr>
                <w:rFonts w:ascii="Times New Roman" w:eastAsia="Times New Roman" w:hAnsi="Times New Roman" w:cs="Times New Roman"/>
                <w:bCs/>
                <w:sz w:val="24"/>
                <w:szCs w:val="24"/>
                <w:lang w:eastAsia="zh-CN"/>
              </w:rPr>
              <w:t xml:space="preserve">развитие и подобряване на общинските системи за управление на отпадъци на регионално ниво, </w:t>
            </w:r>
            <w:r>
              <w:rPr>
                <w:rFonts w:ascii="Times New Roman" w:eastAsia="Times New Roman" w:hAnsi="Times New Roman" w:cs="Times New Roman"/>
                <w:bCs/>
                <w:sz w:val="24"/>
                <w:szCs w:val="24"/>
                <w:lang w:eastAsia="zh-CN"/>
              </w:rPr>
              <w:t>по-специално</w:t>
            </w:r>
            <w:r w:rsidR="00801B5E" w:rsidRPr="00826DB2">
              <w:rPr>
                <w:rFonts w:ascii="Times New Roman" w:eastAsia="Times New Roman" w:hAnsi="Times New Roman" w:cs="Times New Roman"/>
                <w:bCs/>
                <w:sz w:val="24"/>
                <w:szCs w:val="24"/>
                <w:lang w:eastAsia="zh-CN"/>
              </w:rPr>
              <w:t xml:space="preserve"> инфраструктура, която цели повторна употреба, рециклиране и разделно събиране за постигане целите към 2030 г. </w:t>
            </w:r>
            <w:r w:rsidR="00801B5E" w:rsidRPr="00AE188B">
              <w:rPr>
                <w:rFonts w:ascii="Times New Roman" w:eastAsia="Times New Roman" w:hAnsi="Times New Roman" w:cs="Times New Roman"/>
                <w:bCs/>
                <w:sz w:val="24"/>
                <w:szCs w:val="24"/>
                <w:lang w:eastAsia="zh-CN"/>
              </w:rPr>
              <w:t xml:space="preserve">Инвестициите в регионалната инфраструктура </w:t>
            </w:r>
            <w:r>
              <w:rPr>
                <w:rFonts w:ascii="Times New Roman" w:eastAsia="Times New Roman" w:hAnsi="Times New Roman" w:cs="Times New Roman"/>
                <w:bCs/>
                <w:sz w:val="24"/>
                <w:szCs w:val="24"/>
                <w:lang w:eastAsia="zh-CN"/>
              </w:rPr>
              <w:t>ще бъдат насочени</w:t>
            </w:r>
            <w:r w:rsidR="00801B5E" w:rsidRPr="00AE188B">
              <w:rPr>
                <w:rFonts w:ascii="Times New Roman" w:eastAsia="Times New Roman" w:hAnsi="Times New Roman" w:cs="Times New Roman"/>
                <w:bCs/>
                <w:sz w:val="24"/>
                <w:szCs w:val="24"/>
                <w:lang w:eastAsia="zh-CN"/>
              </w:rPr>
              <w:t xml:space="preserve"> към</w:t>
            </w:r>
            <w:r w:rsidR="00560D28" w:rsidRPr="005D2D32">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 xml:space="preserve">РСУО </w:t>
            </w:r>
            <w:r w:rsidR="00560D28" w:rsidRPr="005D2D32">
              <w:rPr>
                <w:rFonts w:ascii="Times New Roman" w:eastAsia="Times New Roman" w:hAnsi="Times New Roman" w:cs="Times New Roman"/>
                <w:bCs/>
                <w:sz w:val="24"/>
                <w:szCs w:val="24"/>
                <w:lang w:eastAsia="zh-CN"/>
              </w:rPr>
              <w:t xml:space="preserve">и общините </w:t>
            </w:r>
            <w:r w:rsidR="00FF3D0A">
              <w:rPr>
                <w:rFonts w:ascii="Times New Roman" w:eastAsia="Times New Roman" w:hAnsi="Times New Roman" w:cs="Times New Roman"/>
                <w:bCs/>
                <w:sz w:val="24"/>
                <w:szCs w:val="24"/>
                <w:lang w:eastAsia="zh-CN"/>
              </w:rPr>
              <w:t>от</w:t>
            </w:r>
            <w:r>
              <w:rPr>
                <w:rFonts w:ascii="Times New Roman" w:eastAsia="Times New Roman" w:hAnsi="Times New Roman" w:cs="Times New Roman"/>
                <w:bCs/>
                <w:sz w:val="24"/>
                <w:szCs w:val="24"/>
                <w:lang w:eastAsia="zh-CN"/>
              </w:rPr>
              <w:t xml:space="preserve"> Приложения № 6, 7 и 8 на</w:t>
            </w:r>
            <w:r w:rsidR="00801B5E" w:rsidRPr="005D2D32">
              <w:rPr>
                <w:rFonts w:ascii="Times New Roman" w:eastAsia="Times New Roman" w:hAnsi="Times New Roman" w:cs="Times New Roman"/>
                <w:bCs/>
                <w:sz w:val="24"/>
                <w:szCs w:val="24"/>
                <w:lang w:eastAsia="zh-CN"/>
              </w:rPr>
              <w:t xml:space="preserve"> НПУО 2021-2028 г. </w:t>
            </w:r>
            <w:r w:rsidR="004C401A" w:rsidRPr="005D2D32">
              <w:rPr>
                <w:rFonts w:ascii="Times New Roman" w:eastAsia="Times New Roman" w:hAnsi="Times New Roman" w:cs="Times New Roman"/>
                <w:bCs/>
                <w:sz w:val="24"/>
                <w:szCs w:val="24"/>
                <w:lang w:eastAsia="zh-CN"/>
              </w:rPr>
              <w:t xml:space="preserve">Необходими са </w:t>
            </w:r>
            <w:r w:rsidR="00FF3D0A">
              <w:rPr>
                <w:rFonts w:ascii="Times New Roman" w:eastAsia="Times New Roman" w:hAnsi="Times New Roman" w:cs="Times New Roman"/>
                <w:bCs/>
                <w:sz w:val="24"/>
                <w:szCs w:val="24"/>
                <w:lang w:eastAsia="zh-CN"/>
              </w:rPr>
              <w:t xml:space="preserve">и </w:t>
            </w:r>
            <w:r w:rsidR="004C401A" w:rsidRPr="005D2D32">
              <w:rPr>
                <w:rFonts w:ascii="Times New Roman" w:eastAsia="Times New Roman" w:hAnsi="Times New Roman" w:cs="Times New Roman"/>
                <w:bCs/>
                <w:sz w:val="24"/>
                <w:szCs w:val="24"/>
                <w:lang w:eastAsia="zh-CN"/>
              </w:rPr>
              <w:t xml:space="preserve">повече усилия </w:t>
            </w:r>
            <w:r w:rsidR="00FB475E">
              <w:rPr>
                <w:rFonts w:ascii="Times New Roman" w:eastAsia="Times New Roman" w:hAnsi="Times New Roman" w:cs="Times New Roman"/>
                <w:bCs/>
                <w:sz w:val="24"/>
                <w:szCs w:val="24"/>
                <w:lang w:eastAsia="zh-CN"/>
              </w:rPr>
              <w:t xml:space="preserve">и </w:t>
            </w:r>
            <w:r w:rsidR="004C401A" w:rsidRPr="005D2D32">
              <w:rPr>
                <w:rFonts w:ascii="Times New Roman" w:eastAsia="Times New Roman" w:hAnsi="Times New Roman" w:cs="Times New Roman"/>
                <w:bCs/>
                <w:sz w:val="24"/>
                <w:szCs w:val="24"/>
                <w:lang w:eastAsia="zh-CN"/>
              </w:rPr>
              <w:t xml:space="preserve">за повишаване на общественото съзнание и повишаване на базата от знания като </w:t>
            </w:r>
            <w:r w:rsidR="00801B5E" w:rsidRPr="005D2D32">
              <w:rPr>
                <w:rFonts w:ascii="Times New Roman" w:eastAsia="Times New Roman" w:hAnsi="Times New Roman" w:cs="Times New Roman"/>
                <w:bCs/>
                <w:sz w:val="24"/>
                <w:szCs w:val="24"/>
                <w:lang w:eastAsia="zh-CN"/>
              </w:rPr>
              <w:t>ключови</w:t>
            </w:r>
            <w:r w:rsidR="004C401A" w:rsidRPr="005D2D32">
              <w:rPr>
                <w:rFonts w:ascii="Times New Roman" w:eastAsia="Times New Roman" w:hAnsi="Times New Roman" w:cs="Times New Roman"/>
                <w:bCs/>
                <w:sz w:val="24"/>
                <w:szCs w:val="24"/>
                <w:lang w:eastAsia="zh-CN"/>
              </w:rPr>
              <w:t xml:space="preserve"> действия </w:t>
            </w:r>
            <w:r w:rsidR="00801B5E" w:rsidRPr="005D2D32">
              <w:rPr>
                <w:rFonts w:ascii="Times New Roman" w:eastAsia="Times New Roman" w:hAnsi="Times New Roman" w:cs="Times New Roman"/>
                <w:bCs/>
                <w:sz w:val="24"/>
                <w:szCs w:val="24"/>
                <w:lang w:eastAsia="zh-CN"/>
              </w:rPr>
              <w:t>за</w:t>
            </w:r>
            <w:r w:rsidR="004C401A" w:rsidRPr="005D2D32">
              <w:rPr>
                <w:rFonts w:ascii="Times New Roman" w:eastAsia="Times New Roman" w:hAnsi="Times New Roman" w:cs="Times New Roman"/>
                <w:bCs/>
                <w:sz w:val="24"/>
                <w:szCs w:val="24"/>
                <w:lang w:eastAsia="zh-CN"/>
              </w:rPr>
              <w:t xml:space="preserve"> подобряване управлението на отпадъците</w:t>
            </w:r>
            <w:r w:rsidR="00560D28" w:rsidRPr="005D2D32">
              <w:rPr>
                <w:rFonts w:ascii="Times New Roman" w:eastAsia="Times New Roman" w:hAnsi="Times New Roman" w:cs="Times New Roman"/>
                <w:bCs/>
                <w:sz w:val="24"/>
                <w:szCs w:val="24"/>
                <w:lang w:eastAsia="zh-CN"/>
              </w:rPr>
              <w:t xml:space="preserve"> чрез предоставяне на </w:t>
            </w:r>
            <w:r w:rsidR="00830E3B" w:rsidRPr="005D2D32">
              <w:rPr>
                <w:rFonts w:ascii="Times New Roman" w:eastAsia="Times New Roman" w:hAnsi="Times New Roman" w:cs="Times New Roman"/>
                <w:bCs/>
                <w:sz w:val="24"/>
                <w:szCs w:val="24"/>
                <w:lang w:eastAsia="zh-CN"/>
              </w:rPr>
              <w:t>безвъзмездна финансова помощ</w:t>
            </w:r>
            <w:r w:rsidR="004C401A" w:rsidRPr="005D2D32">
              <w:rPr>
                <w:rFonts w:ascii="Times New Roman" w:eastAsia="Times New Roman" w:hAnsi="Times New Roman" w:cs="Times New Roman"/>
                <w:bCs/>
                <w:sz w:val="24"/>
                <w:szCs w:val="24"/>
                <w:lang w:eastAsia="zh-CN"/>
              </w:rPr>
              <w:t xml:space="preserve">. </w:t>
            </w:r>
            <w:bookmarkStart w:id="19" w:name="_Hlk80697770"/>
          </w:p>
          <w:p w14:paraId="46B51446" w14:textId="1106B399" w:rsidR="00801B5E" w:rsidRPr="00171DED" w:rsidRDefault="00D7386F" w:rsidP="001E3E7F">
            <w:pPr>
              <w:spacing w:before="120" w:after="120"/>
              <w:jc w:val="both"/>
              <w:rPr>
                <w:rFonts w:ascii="Times New Roman" w:eastAsia="Times New Roman" w:hAnsi="Times New Roman" w:cs="Times New Roman"/>
                <w:bCs/>
                <w:sz w:val="24"/>
                <w:szCs w:val="24"/>
                <w:lang w:eastAsia="zh-CN"/>
              </w:rPr>
            </w:pPr>
            <w:r w:rsidRPr="00D7017C">
              <w:rPr>
                <w:rFonts w:ascii="Times New Roman" w:eastAsia="Times New Roman" w:hAnsi="Times New Roman" w:cs="Times New Roman"/>
                <w:bCs/>
                <w:sz w:val="24"/>
                <w:szCs w:val="24"/>
                <w:lang w:eastAsia="zh-CN"/>
              </w:rPr>
              <w:t xml:space="preserve">Подкрепата за рекултивация на депа </w:t>
            </w:r>
            <w:r w:rsidR="00FB475E">
              <w:rPr>
                <w:rFonts w:ascii="Times New Roman" w:eastAsia="Times New Roman" w:hAnsi="Times New Roman" w:cs="Times New Roman"/>
                <w:bCs/>
                <w:sz w:val="24"/>
                <w:szCs w:val="24"/>
                <w:lang w:eastAsia="zh-CN"/>
              </w:rPr>
              <w:t>е</w:t>
            </w:r>
            <w:r w:rsidR="00E3630F" w:rsidRPr="00D7017C">
              <w:rPr>
                <w:rFonts w:ascii="Times New Roman" w:eastAsia="Times New Roman" w:hAnsi="Times New Roman" w:cs="Times New Roman"/>
                <w:bCs/>
                <w:sz w:val="24"/>
                <w:szCs w:val="24"/>
                <w:lang w:eastAsia="zh-CN"/>
              </w:rPr>
              <w:t xml:space="preserve"> с цел да се</w:t>
            </w:r>
            <w:r w:rsidRPr="00D7017C">
              <w:rPr>
                <w:rFonts w:ascii="Times New Roman" w:eastAsia="Times New Roman" w:hAnsi="Times New Roman" w:cs="Times New Roman"/>
                <w:bCs/>
                <w:sz w:val="24"/>
                <w:szCs w:val="24"/>
                <w:lang w:eastAsia="zh-CN"/>
              </w:rPr>
              <w:t xml:space="preserve"> намали рискът от замърсяване на околната среда и </w:t>
            </w:r>
            <w:r w:rsidR="00AA2C47" w:rsidRPr="00D7017C">
              <w:rPr>
                <w:rFonts w:ascii="Times New Roman" w:eastAsia="Times New Roman" w:hAnsi="Times New Roman" w:cs="Times New Roman"/>
                <w:bCs/>
                <w:sz w:val="24"/>
                <w:szCs w:val="24"/>
                <w:lang w:eastAsia="zh-CN"/>
              </w:rPr>
              <w:t>увреждане на</w:t>
            </w:r>
            <w:r w:rsidRPr="00D7017C">
              <w:rPr>
                <w:rFonts w:ascii="Times New Roman" w:eastAsia="Times New Roman" w:hAnsi="Times New Roman" w:cs="Times New Roman"/>
                <w:bCs/>
                <w:sz w:val="24"/>
                <w:szCs w:val="24"/>
                <w:lang w:eastAsia="zh-CN"/>
              </w:rPr>
              <w:t xml:space="preserve"> човешкото здраве.</w:t>
            </w:r>
            <w:r w:rsidR="005D2D32">
              <w:rPr>
                <w:rFonts w:ascii="Times New Roman" w:eastAsia="Times New Roman" w:hAnsi="Times New Roman" w:cs="Times New Roman"/>
                <w:bCs/>
                <w:sz w:val="24"/>
                <w:szCs w:val="24"/>
                <w:lang w:eastAsia="zh-CN"/>
              </w:rPr>
              <w:t xml:space="preserve"> Преобладаващата</w:t>
            </w:r>
            <w:r w:rsidR="005D2D32" w:rsidRPr="004157F8">
              <w:rPr>
                <w:rFonts w:ascii="Times New Roman" w:eastAsia="Times New Roman" w:hAnsi="Times New Roman" w:cs="Times New Roman"/>
                <w:bCs/>
                <w:sz w:val="24"/>
                <w:szCs w:val="24"/>
                <w:lang w:eastAsia="zh-CN"/>
              </w:rPr>
              <w:t xml:space="preserve"> част от строителните </w:t>
            </w:r>
            <w:r w:rsidR="005D2D32">
              <w:rPr>
                <w:rFonts w:ascii="Times New Roman" w:eastAsia="Times New Roman" w:hAnsi="Times New Roman" w:cs="Times New Roman"/>
                <w:bCs/>
                <w:sz w:val="24"/>
                <w:szCs w:val="24"/>
                <w:lang w:eastAsia="zh-CN"/>
              </w:rPr>
              <w:t xml:space="preserve">отпадъци </w:t>
            </w:r>
            <w:r w:rsidR="005D2D32" w:rsidRPr="004157F8">
              <w:rPr>
                <w:rFonts w:ascii="Times New Roman" w:eastAsia="Times New Roman" w:hAnsi="Times New Roman" w:cs="Times New Roman"/>
                <w:bCs/>
                <w:sz w:val="24"/>
                <w:szCs w:val="24"/>
                <w:lang w:eastAsia="zh-CN"/>
              </w:rPr>
              <w:t>имат голям потенциал за рециклиране и оползотворяване</w:t>
            </w:r>
            <w:r w:rsidR="005D2D32">
              <w:rPr>
                <w:rFonts w:ascii="Times New Roman" w:eastAsia="Times New Roman" w:hAnsi="Times New Roman" w:cs="Times New Roman"/>
                <w:bCs/>
                <w:sz w:val="24"/>
                <w:szCs w:val="24"/>
                <w:lang w:eastAsia="zh-CN"/>
              </w:rPr>
              <w:t>, има достъпни технологии за рециклиране, но н</w:t>
            </w:r>
            <w:r w:rsidR="005D2D32" w:rsidRPr="004157F8">
              <w:rPr>
                <w:rFonts w:ascii="Times New Roman" w:eastAsia="Times New Roman" w:hAnsi="Times New Roman" w:cs="Times New Roman"/>
                <w:bCs/>
                <w:sz w:val="24"/>
                <w:szCs w:val="24"/>
                <w:lang w:eastAsia="zh-CN"/>
              </w:rPr>
              <w:t>яма достатъчно капацитет за рециклиране</w:t>
            </w:r>
            <w:r w:rsidR="00FF3D0A">
              <w:rPr>
                <w:rFonts w:ascii="Times New Roman" w:eastAsia="Times New Roman" w:hAnsi="Times New Roman" w:cs="Times New Roman"/>
                <w:bCs/>
                <w:sz w:val="24"/>
                <w:szCs w:val="24"/>
                <w:lang w:eastAsia="zh-CN"/>
              </w:rPr>
              <w:t>то им</w:t>
            </w:r>
            <w:r w:rsidR="005D2D32" w:rsidRPr="004157F8">
              <w:rPr>
                <w:rFonts w:ascii="Times New Roman" w:eastAsia="Times New Roman" w:hAnsi="Times New Roman" w:cs="Times New Roman"/>
                <w:bCs/>
                <w:sz w:val="24"/>
                <w:szCs w:val="24"/>
                <w:lang w:eastAsia="zh-CN"/>
              </w:rPr>
              <w:t xml:space="preserve"> (</w:t>
            </w:r>
            <w:r w:rsidR="005D2D32">
              <w:rPr>
                <w:rFonts w:ascii="Times New Roman" w:eastAsia="Times New Roman" w:hAnsi="Times New Roman" w:cs="Times New Roman"/>
                <w:bCs/>
                <w:sz w:val="24"/>
                <w:szCs w:val="24"/>
                <w:lang w:eastAsia="zh-CN"/>
              </w:rPr>
              <w:t xml:space="preserve">НПУО </w:t>
            </w:r>
            <w:r w:rsidR="005D2D32" w:rsidRPr="004157F8">
              <w:rPr>
                <w:rFonts w:ascii="Times New Roman" w:eastAsia="Times New Roman" w:hAnsi="Times New Roman" w:cs="Times New Roman"/>
                <w:bCs/>
                <w:sz w:val="24"/>
                <w:szCs w:val="24"/>
                <w:lang w:eastAsia="zh-CN"/>
              </w:rPr>
              <w:t>2021-2028). Постигането на по-високи нива на рециклиране и оползотворяване изисква значителни инвестиции и усилия от страна на българските компании (Стратегия за преход към кръгова икономика 2021-2027 г.).</w:t>
            </w:r>
          </w:p>
          <w:bookmarkEnd w:id="19"/>
          <w:p w14:paraId="18DECA67" w14:textId="16D858D2" w:rsidR="002D3E66" w:rsidRPr="00171DED" w:rsidRDefault="00AA63FE" w:rsidP="00A35AF1">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Инвестициите за периода 2021-2027 г. </w:t>
            </w:r>
            <w:r w:rsidR="00FB475E">
              <w:rPr>
                <w:rFonts w:ascii="Times New Roman" w:eastAsia="Times New Roman" w:hAnsi="Times New Roman" w:cs="Times New Roman"/>
                <w:bCs/>
                <w:sz w:val="24"/>
                <w:szCs w:val="24"/>
                <w:lang w:eastAsia="zh-CN"/>
              </w:rPr>
              <w:t>се</w:t>
            </w:r>
            <w:r w:rsidRPr="00171DED">
              <w:rPr>
                <w:rFonts w:ascii="Times New Roman" w:eastAsia="Times New Roman" w:hAnsi="Times New Roman" w:cs="Times New Roman"/>
                <w:bCs/>
                <w:sz w:val="24"/>
                <w:szCs w:val="24"/>
                <w:lang w:eastAsia="zh-CN"/>
              </w:rPr>
              <w:t xml:space="preserve"> фокусира</w:t>
            </w:r>
            <w:r w:rsidR="00FB475E">
              <w:rPr>
                <w:rFonts w:ascii="Times New Roman" w:eastAsia="Times New Roman" w:hAnsi="Times New Roman" w:cs="Times New Roman"/>
                <w:bCs/>
                <w:sz w:val="24"/>
                <w:szCs w:val="24"/>
                <w:lang w:eastAsia="zh-CN"/>
              </w:rPr>
              <w:t>т</w:t>
            </w:r>
            <w:r w:rsidRPr="00171DED">
              <w:rPr>
                <w:rFonts w:ascii="Times New Roman" w:eastAsia="Times New Roman" w:hAnsi="Times New Roman" w:cs="Times New Roman"/>
                <w:bCs/>
                <w:sz w:val="24"/>
                <w:szCs w:val="24"/>
                <w:lang w:eastAsia="zh-CN"/>
              </w:rPr>
              <w:t xml:space="preserve"> върху интервенции, стимулиращи прехода към кръгова икономика. </w:t>
            </w:r>
            <w:r w:rsidR="001D6CE5" w:rsidRPr="00171DED">
              <w:rPr>
                <w:rFonts w:ascii="Times New Roman" w:eastAsia="Times New Roman" w:hAnsi="Times New Roman" w:cs="Times New Roman"/>
                <w:bCs/>
                <w:sz w:val="24"/>
                <w:szCs w:val="24"/>
                <w:lang w:eastAsia="zh-CN"/>
              </w:rPr>
              <w:t xml:space="preserve">Подкрепата на демонстрационни проекти по ОПОС 2014-2020 г. допринася </w:t>
            </w:r>
            <w:r w:rsidR="0077072F">
              <w:rPr>
                <w:rFonts w:ascii="Times New Roman" w:eastAsia="Times New Roman" w:hAnsi="Times New Roman" w:cs="Times New Roman"/>
                <w:bCs/>
                <w:sz w:val="24"/>
                <w:szCs w:val="24"/>
                <w:lang w:eastAsia="zh-CN"/>
              </w:rPr>
              <w:t>в тази посока</w:t>
            </w:r>
            <w:r w:rsidR="001D6CE5" w:rsidRPr="00171DED">
              <w:rPr>
                <w:rFonts w:ascii="Times New Roman" w:eastAsia="Times New Roman" w:hAnsi="Times New Roman" w:cs="Times New Roman"/>
                <w:bCs/>
                <w:sz w:val="24"/>
                <w:szCs w:val="24"/>
                <w:lang w:eastAsia="zh-CN"/>
              </w:rPr>
              <w:t>, включително и чрез повишаване на общественото съзнание за йерархията за управлението на отпадъците</w:t>
            </w:r>
            <w:r w:rsidR="00801B5E">
              <w:rPr>
                <w:rFonts w:ascii="Times New Roman" w:eastAsia="Times New Roman" w:hAnsi="Times New Roman" w:cs="Times New Roman"/>
                <w:bCs/>
                <w:sz w:val="24"/>
                <w:szCs w:val="24"/>
                <w:lang w:eastAsia="zh-CN"/>
              </w:rPr>
              <w:t>,</w:t>
            </w:r>
            <w:r w:rsidR="001D6CE5" w:rsidRPr="00171DED">
              <w:rPr>
                <w:rFonts w:ascii="Times New Roman" w:eastAsia="Times New Roman" w:hAnsi="Times New Roman" w:cs="Times New Roman"/>
                <w:bCs/>
                <w:sz w:val="24"/>
                <w:szCs w:val="24"/>
                <w:lang w:eastAsia="zh-CN"/>
              </w:rPr>
              <w:t xml:space="preserve"> за </w:t>
            </w:r>
            <w:r w:rsidR="00801B5E">
              <w:rPr>
                <w:rFonts w:ascii="Times New Roman" w:eastAsia="Times New Roman" w:hAnsi="Times New Roman" w:cs="Times New Roman"/>
                <w:bCs/>
                <w:sz w:val="24"/>
                <w:szCs w:val="24"/>
                <w:lang w:eastAsia="zh-CN"/>
              </w:rPr>
              <w:t>генериране</w:t>
            </w:r>
            <w:r w:rsidR="001D6CE5" w:rsidRPr="00171DED">
              <w:rPr>
                <w:rFonts w:ascii="Times New Roman" w:eastAsia="Times New Roman" w:hAnsi="Times New Roman" w:cs="Times New Roman"/>
                <w:bCs/>
                <w:sz w:val="24"/>
                <w:szCs w:val="24"/>
                <w:lang w:eastAsia="zh-CN"/>
              </w:rPr>
              <w:t xml:space="preserve">  на „добри практики“ и идеи, както и възможност за последващото им прилагане в по-широк мащаб.</w:t>
            </w:r>
            <w:r w:rsidR="0077072F">
              <w:rPr>
                <w:rFonts w:ascii="Times New Roman" w:eastAsia="Times New Roman" w:hAnsi="Times New Roman" w:cs="Times New Roman"/>
                <w:bCs/>
                <w:sz w:val="24"/>
                <w:szCs w:val="24"/>
                <w:lang w:eastAsia="zh-CN"/>
              </w:rPr>
              <w:t xml:space="preserve"> </w:t>
            </w:r>
          </w:p>
          <w:p w14:paraId="15787599" w14:textId="77777777" w:rsidR="002D3E66" w:rsidRPr="00171DED" w:rsidRDefault="00353814" w:rsidP="00A35AF1">
            <w:pPr>
              <w:spacing w:before="12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 xml:space="preserve">Принос за постигане целите, заложени в стратегически документи </w:t>
            </w:r>
          </w:p>
          <w:p w14:paraId="3E41C595" w14:textId="1C928252" w:rsidR="002D3E66" w:rsidRPr="00171DED" w:rsidRDefault="008F1745" w:rsidP="00A35AF1">
            <w:pPr>
              <w:spacing w:before="120" w:after="120"/>
              <w:jc w:val="both"/>
              <w:rPr>
                <w:rFonts w:ascii="Times New Roman" w:eastAsia="Times New Roman" w:hAnsi="Times New Roman" w:cs="Times New Roman"/>
                <w:bCs/>
                <w:sz w:val="24"/>
                <w:szCs w:val="24"/>
                <w:lang w:eastAsia="zh-CN"/>
              </w:rPr>
            </w:pPr>
            <w:r w:rsidRPr="004157F8">
              <w:rPr>
                <w:rFonts w:ascii="Times New Roman" w:eastAsia="Times New Roman" w:hAnsi="Times New Roman" w:cs="Times New Roman"/>
                <w:bCs/>
                <w:sz w:val="24"/>
                <w:szCs w:val="24"/>
                <w:lang w:eastAsia="zh-CN"/>
              </w:rPr>
              <w:t xml:space="preserve">Инвестициите се основават </w:t>
            </w:r>
            <w:r>
              <w:rPr>
                <w:rFonts w:ascii="Times New Roman" w:eastAsia="Times New Roman" w:hAnsi="Times New Roman" w:cs="Times New Roman"/>
                <w:bCs/>
                <w:sz w:val="24"/>
                <w:szCs w:val="24"/>
                <w:lang w:eastAsia="zh-CN"/>
              </w:rPr>
              <w:t xml:space="preserve">на </w:t>
            </w:r>
            <w:r w:rsidRPr="004157F8">
              <w:rPr>
                <w:rFonts w:ascii="Times New Roman" w:eastAsia="Times New Roman" w:hAnsi="Times New Roman" w:cs="Times New Roman"/>
                <w:bCs/>
                <w:sz w:val="24"/>
                <w:szCs w:val="24"/>
                <w:lang w:eastAsia="zh-CN"/>
              </w:rPr>
              <w:t xml:space="preserve">и допринасят за целите на </w:t>
            </w:r>
            <w:r w:rsidR="00FB475E">
              <w:rPr>
                <w:rFonts w:ascii="Times New Roman" w:eastAsia="Times New Roman" w:hAnsi="Times New Roman" w:cs="Times New Roman"/>
                <w:bCs/>
                <w:sz w:val="24"/>
                <w:szCs w:val="24"/>
                <w:lang w:eastAsia="zh-CN"/>
              </w:rPr>
              <w:t>НПУО</w:t>
            </w:r>
            <w:r w:rsidRPr="004157F8">
              <w:rPr>
                <w:rFonts w:ascii="Times New Roman" w:eastAsia="Times New Roman" w:hAnsi="Times New Roman" w:cs="Times New Roman"/>
                <w:bCs/>
                <w:sz w:val="24"/>
                <w:szCs w:val="24"/>
                <w:lang w:eastAsia="zh-CN"/>
              </w:rPr>
              <w:t xml:space="preserve"> 2021-2028 г. и Стратегията и плана за действие за прехода към кръгова икономика 2021-2027 г. </w:t>
            </w:r>
            <w:r>
              <w:rPr>
                <w:rFonts w:ascii="Times New Roman" w:eastAsia="Times New Roman" w:hAnsi="Times New Roman" w:cs="Times New Roman"/>
                <w:bCs/>
                <w:sz w:val="24"/>
                <w:szCs w:val="24"/>
                <w:lang w:eastAsia="zh-CN"/>
              </w:rPr>
              <w:t>П</w:t>
            </w:r>
            <w:r w:rsidRPr="004157F8">
              <w:rPr>
                <w:rFonts w:ascii="Times New Roman" w:eastAsia="Times New Roman" w:hAnsi="Times New Roman" w:cs="Times New Roman"/>
                <w:bCs/>
                <w:sz w:val="24"/>
                <w:szCs w:val="24"/>
                <w:lang w:eastAsia="zh-CN"/>
              </w:rPr>
              <w:t xml:space="preserve">репоръките по други стратегически документи като </w:t>
            </w:r>
            <w:r>
              <w:rPr>
                <w:rFonts w:ascii="Times New Roman" w:eastAsia="Times New Roman" w:hAnsi="Times New Roman" w:cs="Times New Roman"/>
                <w:bCs/>
                <w:sz w:val="24"/>
                <w:szCs w:val="24"/>
                <w:lang w:eastAsia="zh-CN"/>
              </w:rPr>
              <w:t>Д</w:t>
            </w:r>
            <w:r w:rsidRPr="004157F8">
              <w:rPr>
                <w:rFonts w:ascii="Times New Roman" w:eastAsia="Times New Roman" w:hAnsi="Times New Roman" w:cs="Times New Roman"/>
                <w:bCs/>
                <w:sz w:val="24"/>
                <w:szCs w:val="24"/>
                <w:lang w:eastAsia="zh-CN"/>
              </w:rPr>
              <w:t>оклади</w:t>
            </w:r>
            <w:r>
              <w:rPr>
                <w:rFonts w:ascii="Times New Roman" w:eastAsia="Times New Roman" w:hAnsi="Times New Roman" w:cs="Times New Roman"/>
                <w:bCs/>
                <w:sz w:val="24"/>
                <w:szCs w:val="24"/>
                <w:lang w:eastAsia="zh-CN"/>
              </w:rPr>
              <w:t>те за</w:t>
            </w:r>
            <w:r w:rsidRPr="004157F8">
              <w:rPr>
                <w:rFonts w:ascii="Times New Roman" w:eastAsia="Times New Roman" w:hAnsi="Times New Roman" w:cs="Times New Roman"/>
                <w:bCs/>
                <w:sz w:val="24"/>
                <w:szCs w:val="24"/>
                <w:lang w:eastAsia="zh-CN"/>
              </w:rPr>
              <w:t xml:space="preserve"> България 2019</w:t>
            </w:r>
            <w:r>
              <w:rPr>
                <w:rFonts w:ascii="Times New Roman" w:eastAsia="Times New Roman" w:hAnsi="Times New Roman" w:cs="Times New Roman"/>
                <w:bCs/>
                <w:sz w:val="24"/>
                <w:szCs w:val="24"/>
                <w:lang w:eastAsia="zh-CN"/>
              </w:rPr>
              <w:t xml:space="preserve"> г.</w:t>
            </w:r>
            <w:r w:rsidRPr="004157F8">
              <w:rPr>
                <w:rFonts w:ascii="Times New Roman" w:eastAsia="Times New Roman" w:hAnsi="Times New Roman" w:cs="Times New Roman"/>
                <w:bCs/>
                <w:sz w:val="24"/>
                <w:szCs w:val="24"/>
                <w:lang w:eastAsia="zh-CN"/>
              </w:rPr>
              <w:t xml:space="preserve"> и 2020 г., Доклада за ранно предупреждение за България 2018 г., </w:t>
            </w:r>
            <w:r w:rsidR="0036684F">
              <w:rPr>
                <w:rFonts w:ascii="Times New Roman" w:eastAsia="Times New Roman" w:hAnsi="Times New Roman" w:cs="Times New Roman"/>
                <w:bCs/>
                <w:sz w:val="24"/>
                <w:szCs w:val="24"/>
                <w:lang w:eastAsia="zh-CN"/>
              </w:rPr>
              <w:t>НПР</w:t>
            </w:r>
            <w:r w:rsidRPr="004157F8">
              <w:rPr>
                <w:rFonts w:ascii="Times New Roman" w:eastAsia="Times New Roman" w:hAnsi="Times New Roman" w:cs="Times New Roman"/>
                <w:bCs/>
                <w:sz w:val="24"/>
                <w:szCs w:val="24"/>
                <w:lang w:eastAsia="zh-CN"/>
              </w:rPr>
              <w:t xml:space="preserve"> България 2030 г., Стратегията за </w:t>
            </w:r>
            <w:r w:rsidR="0036684F">
              <w:rPr>
                <w:rFonts w:ascii="Times New Roman" w:eastAsia="Times New Roman" w:hAnsi="Times New Roman" w:cs="Times New Roman"/>
                <w:bCs/>
                <w:sz w:val="24"/>
                <w:szCs w:val="24"/>
                <w:lang w:eastAsia="zh-CN"/>
              </w:rPr>
              <w:t>МСП</w:t>
            </w:r>
            <w:r w:rsidRPr="004157F8">
              <w:rPr>
                <w:rFonts w:ascii="Times New Roman" w:eastAsia="Times New Roman" w:hAnsi="Times New Roman" w:cs="Times New Roman"/>
                <w:bCs/>
                <w:sz w:val="24"/>
                <w:szCs w:val="24"/>
                <w:lang w:eastAsia="zh-CN"/>
              </w:rPr>
              <w:t xml:space="preserve"> 2021-2027 г.</w:t>
            </w:r>
            <w:r>
              <w:rPr>
                <w:rFonts w:ascii="Times New Roman" w:eastAsia="Times New Roman" w:hAnsi="Times New Roman" w:cs="Times New Roman"/>
                <w:bCs/>
                <w:sz w:val="24"/>
                <w:szCs w:val="24"/>
                <w:lang w:eastAsia="zh-CN"/>
              </w:rPr>
              <w:t xml:space="preserve"> също са взети предвид.</w:t>
            </w:r>
            <w:r w:rsidRPr="00171DED" w:rsidDel="008F1745">
              <w:rPr>
                <w:rFonts w:ascii="Times New Roman" w:eastAsia="Times New Roman" w:hAnsi="Times New Roman" w:cs="Times New Roman"/>
                <w:bCs/>
                <w:sz w:val="24"/>
                <w:szCs w:val="24"/>
                <w:lang w:eastAsia="zh-CN"/>
              </w:rPr>
              <w:t xml:space="preserve"> </w:t>
            </w:r>
            <w:bookmarkStart w:id="20" w:name="_Hlk36118476"/>
          </w:p>
          <w:p w14:paraId="1E9EC574" w14:textId="0ED21348" w:rsidR="002D3E66" w:rsidRPr="00171DED" w:rsidRDefault="00353814" w:rsidP="00D15C25">
            <w:pPr>
              <w:spacing w:before="240" w:after="120"/>
              <w:ind w:left="448"/>
              <w:jc w:val="both"/>
              <w:rPr>
                <w:rFonts w:ascii="Times New Roman" w:hAnsi="Times New Roman" w:cs="Times New Roman"/>
                <w:b/>
                <w:bCs/>
                <w:sz w:val="24"/>
                <w:szCs w:val="24"/>
              </w:rPr>
            </w:pPr>
            <w:r w:rsidRPr="00171DED">
              <w:rPr>
                <w:rFonts w:ascii="Times New Roman" w:hAnsi="Times New Roman" w:cs="Times New Roman"/>
                <w:b/>
                <w:bCs/>
                <w:sz w:val="24"/>
                <w:szCs w:val="24"/>
              </w:rPr>
              <w:t>I</w:t>
            </w:r>
            <w:r w:rsidR="00005412">
              <w:rPr>
                <w:rFonts w:ascii="Times New Roman" w:hAnsi="Times New Roman" w:cs="Times New Roman"/>
                <w:b/>
                <w:bCs/>
                <w:sz w:val="24"/>
                <w:szCs w:val="24"/>
                <w:lang w:val="en-US"/>
              </w:rPr>
              <w:t>V</w:t>
            </w:r>
            <w:r w:rsidRPr="00171DED">
              <w:rPr>
                <w:rFonts w:ascii="Times New Roman" w:hAnsi="Times New Roman" w:cs="Times New Roman"/>
                <w:b/>
                <w:bCs/>
                <w:sz w:val="24"/>
                <w:szCs w:val="24"/>
              </w:rPr>
              <w:t xml:space="preserve">. </w:t>
            </w:r>
            <w:r w:rsidRPr="00171DED">
              <w:rPr>
                <w:rFonts w:ascii="Times New Roman" w:eastAsia="Times New Roman" w:hAnsi="Times New Roman" w:cs="Times New Roman"/>
                <w:b/>
                <w:sz w:val="24"/>
                <w:szCs w:val="24"/>
                <w:lang w:eastAsia="zh-CN"/>
              </w:rPr>
              <w:t>Биоразнообразие</w:t>
            </w:r>
          </w:p>
          <w:p w14:paraId="06996EB7" w14:textId="77777777" w:rsidR="002D3E66" w:rsidRPr="00171DED" w:rsidRDefault="00353814" w:rsidP="00A35AF1">
            <w:pPr>
              <w:spacing w:before="12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Научени уроци, предизвикателства, необходими инвестиции</w:t>
            </w:r>
          </w:p>
          <w:p w14:paraId="6E347F04" w14:textId="071FD8FE" w:rsidR="002D3E66" w:rsidRPr="00171DED" w:rsidRDefault="005537BC" w:rsidP="00A35AF1">
            <w:pPr>
              <w:spacing w:before="120" w:after="120"/>
              <w:jc w:val="both"/>
              <w:rPr>
                <w:rFonts w:ascii="Times New Roman" w:eastAsia="Times New Roman" w:hAnsi="Times New Roman" w:cs="Times New Roman"/>
                <w:bCs/>
                <w:sz w:val="24"/>
                <w:szCs w:val="24"/>
                <w:lang w:eastAsia="zh-CN"/>
              </w:rPr>
            </w:pPr>
            <w:r w:rsidRPr="00171DED">
              <w:rPr>
                <w:rFonts w:ascii="Times New Roman" w:hAnsi="Times New Roman" w:cs="Times New Roman"/>
                <w:sz w:val="24"/>
                <w:szCs w:val="24"/>
              </w:rPr>
              <w:t>В сектор „</w:t>
            </w:r>
            <w:r w:rsidR="00CD1A42" w:rsidRPr="00171DED">
              <w:rPr>
                <w:rFonts w:ascii="Times New Roman" w:hAnsi="Times New Roman" w:cs="Times New Roman"/>
                <w:b/>
                <w:bCs/>
                <w:sz w:val="24"/>
                <w:szCs w:val="24"/>
              </w:rPr>
              <w:t xml:space="preserve">биологично </w:t>
            </w:r>
            <w:r w:rsidRPr="00171DED">
              <w:rPr>
                <w:rFonts w:ascii="Times New Roman" w:hAnsi="Times New Roman" w:cs="Times New Roman"/>
                <w:b/>
                <w:bCs/>
                <w:sz w:val="24"/>
                <w:szCs w:val="24"/>
              </w:rPr>
              <w:t>разнообразие и Натура 2000</w:t>
            </w:r>
            <w:r w:rsidRPr="00171DED">
              <w:rPr>
                <w:rFonts w:ascii="Times New Roman" w:hAnsi="Times New Roman" w:cs="Times New Roman"/>
                <w:sz w:val="24"/>
                <w:szCs w:val="24"/>
              </w:rPr>
              <w:t>“ продължа</w:t>
            </w:r>
            <w:r w:rsidR="00585DD9">
              <w:rPr>
                <w:rFonts w:ascii="Times New Roman" w:hAnsi="Times New Roman" w:cs="Times New Roman"/>
                <w:sz w:val="24"/>
                <w:szCs w:val="24"/>
              </w:rPr>
              <w:t>ва</w:t>
            </w:r>
            <w:r w:rsidRPr="00171DED">
              <w:rPr>
                <w:rFonts w:ascii="Times New Roman" w:hAnsi="Times New Roman" w:cs="Times New Roman"/>
                <w:sz w:val="24"/>
                <w:szCs w:val="24"/>
              </w:rPr>
              <w:t>т усилията за опазване, поддържане и възстановяване на биологичното разнообразие. Със Закона за биологичното разнообразие</w:t>
            </w:r>
            <w:r w:rsidR="004B240A">
              <w:rPr>
                <w:rFonts w:ascii="Times New Roman" w:hAnsi="Times New Roman" w:cs="Times New Roman"/>
                <w:sz w:val="24"/>
                <w:szCs w:val="24"/>
              </w:rPr>
              <w:t xml:space="preserve"> (ЗБР)</w:t>
            </w:r>
            <w:r w:rsidRPr="00171DED">
              <w:rPr>
                <w:rFonts w:ascii="Times New Roman" w:hAnsi="Times New Roman" w:cs="Times New Roman"/>
                <w:sz w:val="24"/>
                <w:szCs w:val="24"/>
              </w:rPr>
              <w:t xml:space="preserve"> още през 2002 г. започва процесът по създаване на </w:t>
            </w:r>
            <w:r w:rsidRPr="00171DED">
              <w:rPr>
                <w:rFonts w:ascii="Times New Roman" w:hAnsi="Times New Roman" w:cs="Times New Roman"/>
                <w:sz w:val="24"/>
                <w:szCs w:val="24"/>
              </w:rPr>
              <w:lastRenderedPageBreak/>
              <w:t xml:space="preserve">екологичната мрежа Натура 2000, като чрез него се въвеждат нормите на двете европейски природозащитни директиви. От 2002 г. до 2006 г. чрез изпълнението на редица проекти е изработен национален списък с Натура 2000 места. </w:t>
            </w:r>
            <w:r w:rsidR="007C55BA">
              <w:rPr>
                <w:rFonts w:ascii="Times New Roman" w:hAnsi="Times New Roman" w:cs="Times New Roman"/>
                <w:sz w:val="24"/>
                <w:szCs w:val="24"/>
              </w:rPr>
              <w:t>През</w:t>
            </w:r>
            <w:r w:rsidRPr="00171DED">
              <w:rPr>
                <w:rFonts w:ascii="Times New Roman" w:hAnsi="Times New Roman" w:cs="Times New Roman"/>
                <w:sz w:val="24"/>
                <w:szCs w:val="24"/>
              </w:rPr>
              <w:t xml:space="preserve"> 2008-2019 г. списък</w:t>
            </w:r>
            <w:r w:rsidR="009E2E52">
              <w:rPr>
                <w:rFonts w:ascii="Times New Roman" w:hAnsi="Times New Roman" w:cs="Times New Roman"/>
                <w:sz w:val="24"/>
                <w:szCs w:val="24"/>
              </w:rPr>
              <w:t>ът</w:t>
            </w:r>
            <w:r w:rsidRPr="00171DED">
              <w:rPr>
                <w:rFonts w:ascii="Times New Roman" w:hAnsi="Times New Roman" w:cs="Times New Roman"/>
                <w:sz w:val="24"/>
                <w:szCs w:val="24"/>
              </w:rPr>
              <w:t xml:space="preserve"> е неколкократно допълван и разширяван. Приносът на страната към мрежа</w:t>
            </w:r>
            <w:r w:rsidR="007C55BA">
              <w:rPr>
                <w:rFonts w:ascii="Times New Roman" w:hAnsi="Times New Roman" w:cs="Times New Roman"/>
                <w:sz w:val="24"/>
                <w:szCs w:val="24"/>
              </w:rPr>
              <w:t>та</w:t>
            </w:r>
            <w:r w:rsidRPr="00171DED">
              <w:rPr>
                <w:rFonts w:ascii="Times New Roman" w:hAnsi="Times New Roman" w:cs="Times New Roman"/>
                <w:sz w:val="24"/>
                <w:szCs w:val="24"/>
              </w:rPr>
              <w:t xml:space="preserve"> се изразява в защитени зони</w:t>
            </w:r>
            <w:r w:rsidR="00A005AA">
              <w:rPr>
                <w:rFonts w:ascii="Times New Roman" w:hAnsi="Times New Roman" w:cs="Times New Roman"/>
                <w:sz w:val="24"/>
                <w:szCs w:val="24"/>
              </w:rPr>
              <w:t xml:space="preserve"> (ЗЗ)</w:t>
            </w:r>
            <w:r w:rsidRPr="00171DED">
              <w:rPr>
                <w:rFonts w:ascii="Times New Roman" w:hAnsi="Times New Roman" w:cs="Times New Roman"/>
                <w:sz w:val="24"/>
                <w:szCs w:val="24"/>
              </w:rPr>
              <w:t xml:space="preserve"> с обща площ 4</w:t>
            </w:r>
            <w:r w:rsidR="007C55BA">
              <w:rPr>
                <w:rFonts w:ascii="Times New Roman" w:hAnsi="Times New Roman" w:cs="Times New Roman"/>
                <w:sz w:val="24"/>
                <w:szCs w:val="24"/>
              </w:rPr>
              <w:t>,</w:t>
            </w:r>
            <w:r w:rsidRPr="00171DED">
              <w:rPr>
                <w:rFonts w:ascii="Times New Roman" w:hAnsi="Times New Roman" w:cs="Times New Roman"/>
                <w:sz w:val="24"/>
                <w:szCs w:val="24"/>
              </w:rPr>
              <w:t>15</w:t>
            </w:r>
            <w:r w:rsidR="00A005AA">
              <w:rPr>
                <w:rFonts w:ascii="Times New Roman" w:hAnsi="Times New Roman" w:cs="Times New Roman"/>
                <w:sz w:val="24"/>
                <w:szCs w:val="24"/>
              </w:rPr>
              <w:t xml:space="preserve"> </w:t>
            </w:r>
            <w:proofErr w:type="spellStart"/>
            <w:r w:rsidR="00E055E9">
              <w:rPr>
                <w:rFonts w:ascii="Times New Roman" w:hAnsi="Times New Roman" w:cs="Times New Roman"/>
                <w:sz w:val="24"/>
                <w:szCs w:val="24"/>
              </w:rPr>
              <w:t>млн.</w:t>
            </w:r>
            <w:r w:rsidR="007C55BA">
              <w:rPr>
                <w:rFonts w:ascii="Times New Roman" w:hAnsi="Times New Roman" w:cs="Times New Roman"/>
                <w:sz w:val="24"/>
                <w:szCs w:val="24"/>
              </w:rPr>
              <w:t>ха</w:t>
            </w:r>
            <w:proofErr w:type="spellEnd"/>
            <w:r w:rsidRPr="00171DED">
              <w:rPr>
                <w:rFonts w:ascii="Times New Roman" w:hAnsi="Times New Roman" w:cs="Times New Roman"/>
                <w:sz w:val="24"/>
                <w:szCs w:val="24"/>
              </w:rPr>
              <w:t xml:space="preserve"> (3</w:t>
            </w:r>
            <w:r w:rsidR="007C55BA">
              <w:rPr>
                <w:rFonts w:ascii="Times New Roman" w:hAnsi="Times New Roman" w:cs="Times New Roman"/>
                <w:sz w:val="24"/>
                <w:szCs w:val="24"/>
              </w:rPr>
              <w:t>,</w:t>
            </w:r>
            <w:r w:rsidRPr="00171DED">
              <w:rPr>
                <w:rFonts w:ascii="Times New Roman" w:hAnsi="Times New Roman" w:cs="Times New Roman"/>
                <w:sz w:val="24"/>
                <w:szCs w:val="24"/>
              </w:rPr>
              <w:t>87</w:t>
            </w:r>
            <w:r w:rsidR="00E055E9">
              <w:rPr>
                <w:rFonts w:ascii="Times New Roman" w:hAnsi="Times New Roman" w:cs="Times New Roman"/>
                <w:sz w:val="24"/>
                <w:szCs w:val="24"/>
              </w:rPr>
              <w:t xml:space="preserve"> </w:t>
            </w:r>
            <w:proofErr w:type="spellStart"/>
            <w:r w:rsidR="00E055E9">
              <w:rPr>
                <w:rFonts w:ascii="Times New Roman" w:hAnsi="Times New Roman" w:cs="Times New Roman"/>
                <w:sz w:val="24"/>
                <w:szCs w:val="24"/>
              </w:rPr>
              <w:t>млн.</w:t>
            </w:r>
            <w:r w:rsidR="007C55BA">
              <w:rPr>
                <w:rFonts w:ascii="Times New Roman" w:hAnsi="Times New Roman" w:cs="Times New Roman"/>
                <w:sz w:val="24"/>
                <w:szCs w:val="24"/>
              </w:rPr>
              <w:t>ха</w:t>
            </w:r>
            <w:proofErr w:type="spellEnd"/>
            <w:r w:rsidRPr="00171DED">
              <w:rPr>
                <w:rFonts w:ascii="Times New Roman" w:hAnsi="Times New Roman" w:cs="Times New Roman"/>
                <w:sz w:val="24"/>
                <w:szCs w:val="24"/>
              </w:rPr>
              <w:t xml:space="preserve"> разположени на сушата, а </w:t>
            </w:r>
            <w:r w:rsidR="00E055E9">
              <w:rPr>
                <w:rFonts w:ascii="Times New Roman" w:hAnsi="Times New Roman"/>
                <w:sz w:val="24"/>
              </w:rPr>
              <w:t>2</w:t>
            </w:r>
            <w:r w:rsidR="00E055E9">
              <w:rPr>
                <w:rFonts w:ascii="Times New Roman" w:eastAsia="Times New Roman" w:hAnsi="Times New Roman" w:cs="Times New Roman"/>
                <w:bCs/>
                <w:sz w:val="24"/>
                <w:szCs w:val="24"/>
                <w:lang w:eastAsia="zh-CN"/>
              </w:rPr>
              <w:t xml:space="preserve"> 821.35</w:t>
            </w:r>
            <w:r w:rsidR="00E055E9">
              <w:rPr>
                <w:rFonts w:ascii="Times New Roman" w:hAnsi="Times New Roman"/>
                <w:sz w:val="24"/>
              </w:rPr>
              <w:t xml:space="preserve"> км</w:t>
            </w:r>
            <w:r w:rsidR="00E055E9">
              <w:rPr>
                <w:rFonts w:ascii="Times New Roman" w:eastAsia="Times New Roman" w:hAnsi="Times New Roman" w:cs="Times New Roman"/>
                <w:bCs/>
                <w:sz w:val="24"/>
                <w:szCs w:val="24"/>
                <w:vertAlign w:val="superscript"/>
                <w:lang w:eastAsia="zh-CN"/>
              </w:rPr>
              <w:t>2</w:t>
            </w:r>
            <w:r w:rsidRPr="00171DED">
              <w:rPr>
                <w:rFonts w:ascii="Times New Roman" w:hAnsi="Times New Roman" w:cs="Times New Roman"/>
                <w:sz w:val="24"/>
                <w:szCs w:val="24"/>
              </w:rPr>
              <w:t xml:space="preserve"> </w:t>
            </w:r>
            <w:r w:rsidR="00A005AA">
              <w:rPr>
                <w:rFonts w:ascii="Times New Roman" w:hAnsi="Times New Roman" w:cs="Times New Roman"/>
                <w:sz w:val="24"/>
                <w:szCs w:val="24"/>
              </w:rPr>
              <w:t xml:space="preserve">- </w:t>
            </w:r>
            <w:r w:rsidRPr="00171DED">
              <w:rPr>
                <w:rFonts w:ascii="Times New Roman" w:hAnsi="Times New Roman" w:cs="Times New Roman"/>
                <w:sz w:val="24"/>
                <w:szCs w:val="24"/>
              </w:rPr>
              <w:t>морска територия). Предмет на опазване в България са 92 типа природни местообитания и 121 вида, различни от птици – в т</w:t>
            </w:r>
            <w:r w:rsidR="00A005AA">
              <w:rPr>
                <w:rFonts w:ascii="Times New Roman" w:hAnsi="Times New Roman" w:cs="Times New Roman"/>
                <w:sz w:val="24"/>
                <w:szCs w:val="24"/>
              </w:rPr>
              <w:t>.</w:t>
            </w:r>
            <w:r w:rsidRPr="00171DED">
              <w:rPr>
                <w:rFonts w:ascii="Times New Roman" w:hAnsi="Times New Roman" w:cs="Times New Roman"/>
                <w:sz w:val="24"/>
                <w:szCs w:val="24"/>
              </w:rPr>
              <w:t>ч</w:t>
            </w:r>
            <w:r w:rsidR="00A005AA">
              <w:rPr>
                <w:rFonts w:ascii="Times New Roman" w:hAnsi="Times New Roman" w:cs="Times New Roman"/>
                <w:sz w:val="24"/>
                <w:szCs w:val="24"/>
              </w:rPr>
              <w:t>.</w:t>
            </w:r>
            <w:r w:rsidRPr="00171DED">
              <w:rPr>
                <w:rFonts w:ascii="Times New Roman" w:hAnsi="Times New Roman" w:cs="Times New Roman"/>
                <w:sz w:val="24"/>
                <w:szCs w:val="24"/>
              </w:rPr>
              <w:t xml:space="preserve"> 28 приоритетни местообитания и 8 приоритетни вида, както и </w:t>
            </w:r>
            <w:r w:rsidR="00501410" w:rsidRPr="001737E9">
              <w:rPr>
                <w:rFonts w:ascii="Times New Roman" w:hAnsi="Times New Roman" w:cs="Times New Roman"/>
                <w:sz w:val="24"/>
                <w:szCs w:val="24"/>
              </w:rPr>
              <w:t>239</w:t>
            </w:r>
            <w:r w:rsidRPr="001737E9">
              <w:rPr>
                <w:rFonts w:ascii="Times New Roman" w:hAnsi="Times New Roman" w:cs="Times New Roman"/>
                <w:sz w:val="24"/>
                <w:szCs w:val="24"/>
              </w:rPr>
              <w:t xml:space="preserve"> птици</w:t>
            </w:r>
            <w:r w:rsidR="003A6110" w:rsidRPr="001737E9">
              <w:rPr>
                <w:rFonts w:ascii="Times New Roman" w:eastAsia="Times New Roman" w:hAnsi="Times New Roman" w:cs="Times New Roman"/>
                <w:bCs/>
                <w:sz w:val="24"/>
                <w:szCs w:val="24"/>
                <w:lang w:eastAsia="zh-CN"/>
              </w:rPr>
              <w:t>.</w:t>
            </w:r>
            <w:bookmarkEnd w:id="20"/>
          </w:p>
          <w:p w14:paraId="79A45A26" w14:textId="707FC74D" w:rsidR="00796DB3" w:rsidRDefault="005537BC" w:rsidP="00D71F76">
            <w:pPr>
              <w:spacing w:before="120" w:after="120"/>
              <w:jc w:val="both"/>
              <w:rPr>
                <w:rFonts w:ascii="Times New Roman" w:eastAsia="Times New Roman" w:hAnsi="Times New Roman" w:cs="Times New Roman"/>
                <w:bCs/>
                <w:iCs/>
                <w:sz w:val="24"/>
                <w:szCs w:val="24"/>
                <w:lang w:eastAsia="zh-CN"/>
              </w:rPr>
            </w:pPr>
            <w:r w:rsidRPr="00171DED">
              <w:rPr>
                <w:rFonts w:ascii="Times New Roman" w:eastAsia="Times New Roman" w:hAnsi="Times New Roman" w:cs="Times New Roman"/>
                <w:bCs/>
                <w:sz w:val="24"/>
                <w:szCs w:val="24"/>
                <w:lang w:eastAsia="zh-CN"/>
              </w:rPr>
              <w:t xml:space="preserve">През 2007-2013 г. със средства от ЕСИФ е подкрепено изпълнението на редица проекти в защитените територии и </w:t>
            </w:r>
            <w:r w:rsidR="00540214">
              <w:rPr>
                <w:rFonts w:ascii="Times New Roman" w:eastAsia="Times New Roman" w:hAnsi="Times New Roman" w:cs="Times New Roman"/>
                <w:bCs/>
                <w:sz w:val="24"/>
                <w:szCs w:val="24"/>
                <w:lang w:eastAsia="zh-CN"/>
              </w:rPr>
              <w:t>ЗЗ</w:t>
            </w:r>
            <w:r w:rsidR="00817F25">
              <w:rPr>
                <w:rFonts w:ascii="Times New Roman" w:eastAsia="Times New Roman" w:hAnsi="Times New Roman" w:cs="Times New Roman"/>
                <w:bCs/>
                <w:sz w:val="24"/>
                <w:szCs w:val="24"/>
                <w:lang w:eastAsia="zh-CN"/>
              </w:rPr>
              <w:t xml:space="preserve"> –</w:t>
            </w:r>
            <w:r w:rsidRPr="00171DED">
              <w:rPr>
                <w:rFonts w:ascii="Times New Roman" w:eastAsia="Times New Roman" w:hAnsi="Times New Roman" w:cs="Times New Roman"/>
                <w:bCs/>
                <w:sz w:val="24"/>
                <w:szCs w:val="24"/>
                <w:lang w:eastAsia="zh-CN"/>
              </w:rPr>
              <w:t xml:space="preserve"> за картиране и определяне природозащитното състояние на местообитания и видове – фаза І, на база на който страната извърши първото си докладване към ЕК по чл. 17 на Директива</w:t>
            </w:r>
            <w:r w:rsidR="008D0161">
              <w:t xml:space="preserve"> </w:t>
            </w:r>
            <w:r w:rsidR="008D0161" w:rsidRPr="008D0161">
              <w:rPr>
                <w:rFonts w:ascii="Times New Roman" w:eastAsia="Times New Roman" w:hAnsi="Times New Roman" w:cs="Times New Roman"/>
                <w:bCs/>
                <w:sz w:val="24"/>
                <w:szCs w:val="24"/>
                <w:lang w:eastAsia="zh-CN"/>
              </w:rPr>
              <w:t>92/43/EEC</w:t>
            </w:r>
            <w:r w:rsidRPr="00171DED">
              <w:rPr>
                <w:rFonts w:ascii="Times New Roman" w:eastAsia="Times New Roman" w:hAnsi="Times New Roman" w:cs="Times New Roman"/>
                <w:bCs/>
                <w:sz w:val="24"/>
                <w:szCs w:val="24"/>
                <w:lang w:eastAsia="zh-CN"/>
              </w:rPr>
              <w:t xml:space="preserve"> и чл. 12 на Директива</w:t>
            </w:r>
            <w:r w:rsidR="008D0161">
              <w:rPr>
                <w:rFonts w:ascii="Times New Roman" w:eastAsia="Times New Roman" w:hAnsi="Times New Roman" w:cs="Times New Roman"/>
                <w:bCs/>
                <w:sz w:val="24"/>
                <w:szCs w:val="24"/>
                <w:lang w:eastAsia="zh-CN"/>
              </w:rPr>
              <w:t xml:space="preserve"> </w:t>
            </w:r>
            <w:r w:rsidR="008D0161" w:rsidRPr="008D0161">
              <w:rPr>
                <w:rFonts w:ascii="Times New Roman" w:eastAsia="Times New Roman" w:hAnsi="Times New Roman" w:cs="Times New Roman"/>
                <w:bCs/>
                <w:sz w:val="24"/>
                <w:szCs w:val="24"/>
                <w:lang w:eastAsia="zh-CN"/>
              </w:rPr>
              <w:t>2009/147/ЕО</w:t>
            </w:r>
            <w:r w:rsidRPr="00171DED">
              <w:rPr>
                <w:rFonts w:ascii="Times New Roman" w:eastAsia="Times New Roman" w:hAnsi="Times New Roman" w:cs="Times New Roman"/>
                <w:bCs/>
                <w:sz w:val="24"/>
                <w:szCs w:val="24"/>
                <w:lang w:eastAsia="zh-CN"/>
              </w:rPr>
              <w:t xml:space="preserve">; разработване и внедряване на информационна система за </w:t>
            </w:r>
            <w:r w:rsidR="00A005AA">
              <w:rPr>
                <w:rFonts w:ascii="Times New Roman" w:eastAsia="Times New Roman" w:hAnsi="Times New Roman" w:cs="Times New Roman"/>
                <w:bCs/>
                <w:sz w:val="24"/>
                <w:szCs w:val="24"/>
                <w:lang w:eastAsia="zh-CN"/>
              </w:rPr>
              <w:t>ЗЗ</w:t>
            </w:r>
            <w:r w:rsidRPr="00171DED">
              <w:rPr>
                <w:rFonts w:ascii="Times New Roman" w:eastAsia="Times New Roman" w:hAnsi="Times New Roman" w:cs="Times New Roman"/>
                <w:bCs/>
                <w:sz w:val="24"/>
                <w:szCs w:val="24"/>
                <w:lang w:eastAsia="zh-CN"/>
              </w:rPr>
              <w:t xml:space="preserve"> от Натура 2000 с</w:t>
            </w:r>
            <w:r w:rsidR="00817F25">
              <w:rPr>
                <w:rFonts w:ascii="Times New Roman" w:eastAsia="Times New Roman" w:hAnsi="Times New Roman" w:cs="Times New Roman"/>
                <w:bCs/>
                <w:sz w:val="24"/>
                <w:szCs w:val="24"/>
                <w:lang w:eastAsia="zh-CN"/>
              </w:rPr>
              <w:t xml:space="preserve"> </w:t>
            </w:r>
            <w:r w:rsidRPr="00171DED">
              <w:rPr>
                <w:rFonts w:ascii="Times New Roman" w:eastAsia="Times New Roman" w:hAnsi="Times New Roman" w:cs="Times New Roman"/>
                <w:bCs/>
                <w:sz w:val="24"/>
                <w:szCs w:val="24"/>
                <w:lang w:eastAsia="zh-CN"/>
              </w:rPr>
              <w:t xml:space="preserve">цялата налична информация за състоянието на видовете и местообитанията; </w:t>
            </w:r>
            <w:ins w:id="21" w:author="OPOS BG34" w:date="2021-11-22T15:28:00Z">
              <w:r w:rsidR="002D747A">
                <w:rPr>
                  <w:rFonts w:ascii="Times New Roman" w:eastAsia="Times New Roman" w:hAnsi="Times New Roman" w:cs="Times New Roman"/>
                  <w:bCs/>
                  <w:sz w:val="24"/>
                  <w:szCs w:val="24"/>
                  <w:lang w:eastAsia="zh-CN"/>
                </w:rPr>
                <w:t>Национална информационна и комун</w:t>
              </w:r>
            </w:ins>
            <w:ins w:id="22" w:author="OPOS BG34" w:date="2021-11-22T15:29:00Z">
              <w:r w:rsidR="002D747A">
                <w:rPr>
                  <w:rFonts w:ascii="Times New Roman" w:eastAsia="Times New Roman" w:hAnsi="Times New Roman" w:cs="Times New Roman"/>
                  <w:bCs/>
                  <w:sz w:val="24"/>
                  <w:szCs w:val="24"/>
                  <w:lang w:eastAsia="zh-CN"/>
                </w:rPr>
                <w:t>икационна стратегия (</w:t>
              </w:r>
            </w:ins>
            <w:r w:rsidR="008D0161">
              <w:rPr>
                <w:rFonts w:ascii="Times New Roman" w:eastAsia="Times New Roman" w:hAnsi="Times New Roman" w:cs="Times New Roman"/>
                <w:bCs/>
                <w:sz w:val="24"/>
                <w:szCs w:val="24"/>
                <w:lang w:eastAsia="zh-CN"/>
              </w:rPr>
              <w:t>НИКС</w:t>
            </w:r>
            <w:ins w:id="23" w:author="OPOS BG34" w:date="2021-11-22T15:29:00Z">
              <w:r w:rsidR="002D747A">
                <w:rPr>
                  <w:rFonts w:ascii="Times New Roman" w:eastAsia="Times New Roman" w:hAnsi="Times New Roman" w:cs="Times New Roman"/>
                  <w:bCs/>
                  <w:sz w:val="24"/>
                  <w:szCs w:val="24"/>
                  <w:lang w:eastAsia="zh-CN"/>
                </w:rPr>
                <w:t>)</w:t>
              </w:r>
            </w:ins>
            <w:r w:rsidRPr="00171DED">
              <w:rPr>
                <w:rFonts w:ascii="Times New Roman" w:eastAsia="Times New Roman" w:hAnsi="Times New Roman" w:cs="Times New Roman"/>
                <w:bCs/>
                <w:sz w:val="24"/>
                <w:szCs w:val="24"/>
                <w:lang w:eastAsia="zh-CN"/>
              </w:rPr>
              <w:t xml:space="preserve"> за Натура 2000</w:t>
            </w:r>
            <w:r w:rsidR="00817F25">
              <w:rPr>
                <w:rFonts w:ascii="Times New Roman" w:eastAsia="Times New Roman" w:hAnsi="Times New Roman" w:cs="Times New Roman"/>
                <w:bCs/>
                <w:sz w:val="24"/>
                <w:szCs w:val="24"/>
                <w:lang w:eastAsia="zh-CN"/>
              </w:rPr>
              <w:t xml:space="preserve"> с</w:t>
            </w:r>
            <w:r w:rsidR="00A005AA" w:rsidRPr="00171DED">
              <w:rPr>
                <w:rFonts w:ascii="Times New Roman" w:eastAsia="Times New Roman" w:hAnsi="Times New Roman" w:cs="Times New Roman"/>
                <w:bCs/>
                <w:sz w:val="24"/>
                <w:szCs w:val="24"/>
                <w:lang w:eastAsia="zh-CN"/>
              </w:rPr>
              <w:t xml:space="preserve"> </w:t>
            </w:r>
            <w:r w:rsidRPr="00171DED">
              <w:rPr>
                <w:rFonts w:ascii="Times New Roman" w:eastAsia="Times New Roman" w:hAnsi="Times New Roman" w:cs="Times New Roman"/>
                <w:bCs/>
                <w:sz w:val="24"/>
                <w:szCs w:val="24"/>
                <w:lang w:eastAsia="zh-CN"/>
              </w:rPr>
              <w:t>определени приоритетни теми, заинтересовани страни и комуникационни канали.</w:t>
            </w:r>
            <w:r w:rsidR="00656F2B" w:rsidRPr="00171DED">
              <w:rPr>
                <w:rFonts w:ascii="Times New Roman" w:eastAsia="Times New Roman" w:hAnsi="Times New Roman" w:cs="Times New Roman"/>
                <w:bCs/>
                <w:sz w:val="24"/>
                <w:szCs w:val="24"/>
                <w:lang w:eastAsia="zh-CN"/>
              </w:rPr>
              <w:t xml:space="preserve"> </w:t>
            </w:r>
            <w:r w:rsidRPr="00171DED">
              <w:rPr>
                <w:rFonts w:ascii="Times New Roman" w:hAnsi="Times New Roman" w:cs="Times New Roman"/>
                <w:sz w:val="24"/>
                <w:szCs w:val="24"/>
              </w:rPr>
              <w:t>През</w:t>
            </w:r>
            <w:r w:rsidR="00656F2B" w:rsidRPr="00171DED">
              <w:rPr>
                <w:rFonts w:ascii="Times New Roman" w:hAnsi="Times New Roman" w:cs="Times New Roman"/>
                <w:sz w:val="24"/>
                <w:szCs w:val="24"/>
              </w:rPr>
              <w:t xml:space="preserve"> </w:t>
            </w:r>
            <w:r w:rsidRPr="00171DED">
              <w:rPr>
                <w:rFonts w:ascii="Times New Roman" w:hAnsi="Times New Roman" w:cs="Times New Roman"/>
                <w:sz w:val="24"/>
                <w:szCs w:val="24"/>
              </w:rPr>
              <w:t>2014-2020 г. фокусът е изцяло върху Натура 2000</w:t>
            </w:r>
            <w:r w:rsidR="00D20023" w:rsidRPr="00171DED">
              <w:rPr>
                <w:rFonts w:ascii="Times New Roman" w:hAnsi="Times New Roman" w:cs="Times New Roman"/>
                <w:sz w:val="24"/>
                <w:szCs w:val="24"/>
              </w:rPr>
              <w:t>, където близо 60 млн. евро</w:t>
            </w:r>
            <w:r w:rsidR="00817F25">
              <w:rPr>
                <w:rFonts w:ascii="Times New Roman" w:hAnsi="Times New Roman" w:cs="Times New Roman"/>
                <w:sz w:val="24"/>
                <w:szCs w:val="24"/>
              </w:rPr>
              <w:t xml:space="preserve"> </w:t>
            </w:r>
            <w:r w:rsidR="000C16FA" w:rsidRPr="00171DED">
              <w:rPr>
                <w:rFonts w:ascii="Times New Roman" w:hAnsi="Times New Roman" w:cs="Times New Roman"/>
                <w:sz w:val="24"/>
                <w:szCs w:val="24"/>
              </w:rPr>
              <w:t xml:space="preserve">се инвестират </w:t>
            </w:r>
            <w:r w:rsidR="00817F25">
              <w:rPr>
                <w:rFonts w:ascii="Times New Roman" w:hAnsi="Times New Roman" w:cs="Times New Roman"/>
                <w:sz w:val="24"/>
                <w:szCs w:val="24"/>
              </w:rPr>
              <w:t>за</w:t>
            </w:r>
            <w:r w:rsidR="001A089C" w:rsidRPr="000B0D99">
              <w:rPr>
                <w:rFonts w:ascii="Times New Roman" w:hAnsi="Times New Roman" w:cs="Times New Roman"/>
                <w:sz w:val="24"/>
                <w:szCs w:val="24"/>
              </w:rPr>
              <w:t xml:space="preserve"> завършване изграждане</w:t>
            </w:r>
            <w:r w:rsidR="000C16FA">
              <w:rPr>
                <w:rFonts w:ascii="Times New Roman" w:hAnsi="Times New Roman" w:cs="Times New Roman"/>
                <w:sz w:val="24"/>
                <w:szCs w:val="24"/>
              </w:rPr>
              <w:t>то</w:t>
            </w:r>
            <w:r w:rsidR="001A089C" w:rsidRPr="000B0D99">
              <w:rPr>
                <w:rFonts w:ascii="Times New Roman" w:hAnsi="Times New Roman" w:cs="Times New Roman"/>
                <w:sz w:val="24"/>
                <w:szCs w:val="24"/>
              </w:rPr>
              <w:t xml:space="preserve"> на мрежата в морска среда</w:t>
            </w:r>
            <w:r w:rsidR="00817F25">
              <w:rPr>
                <w:rFonts w:ascii="Times New Roman" w:hAnsi="Times New Roman" w:cs="Times New Roman"/>
                <w:sz w:val="24"/>
                <w:szCs w:val="24"/>
              </w:rPr>
              <w:t xml:space="preserve"> и за</w:t>
            </w:r>
            <w:r w:rsidR="001A089C" w:rsidRPr="000B0D99">
              <w:rPr>
                <w:rFonts w:ascii="Times New Roman" w:hAnsi="Times New Roman" w:cs="Times New Roman"/>
                <w:sz w:val="24"/>
                <w:szCs w:val="24"/>
              </w:rPr>
              <w:t xml:space="preserve"> консервационни мерки за влажни зони, птици, природни местообитания. Разработен е подход за управление на </w:t>
            </w:r>
            <w:r w:rsidR="00A005AA">
              <w:rPr>
                <w:rFonts w:ascii="Times New Roman" w:hAnsi="Times New Roman" w:cs="Times New Roman"/>
                <w:sz w:val="24"/>
                <w:szCs w:val="24"/>
              </w:rPr>
              <w:t>ЗЗ</w:t>
            </w:r>
            <w:r w:rsidR="001A089C" w:rsidRPr="000B0D99">
              <w:rPr>
                <w:rFonts w:ascii="Times New Roman" w:hAnsi="Times New Roman" w:cs="Times New Roman"/>
                <w:sz w:val="24"/>
                <w:szCs w:val="24"/>
              </w:rPr>
              <w:t>, което е сред най-важните мерки</w:t>
            </w:r>
            <w:r w:rsidR="001A089C" w:rsidRPr="00820D13">
              <w:rPr>
                <w:rFonts w:ascii="Times New Roman" w:hAnsi="Times New Roman" w:cs="Times New Roman"/>
                <w:sz w:val="24"/>
                <w:szCs w:val="24"/>
              </w:rPr>
              <w:t xml:space="preserve"> в </w:t>
            </w:r>
            <w:ins w:id="24" w:author="OPOS BG34" w:date="2021-11-22T15:29:00Z">
              <w:r w:rsidR="002D747A">
                <w:rPr>
                  <w:rFonts w:ascii="Times New Roman" w:hAnsi="Times New Roman" w:cs="Times New Roman"/>
                  <w:sz w:val="24"/>
                  <w:szCs w:val="24"/>
                </w:rPr>
                <w:t>Национална приоритетна рамка за действие (</w:t>
              </w:r>
            </w:ins>
            <w:r w:rsidR="00817F25">
              <w:rPr>
                <w:rFonts w:ascii="Times New Roman" w:hAnsi="Times New Roman" w:cs="Times New Roman"/>
                <w:sz w:val="24"/>
                <w:szCs w:val="24"/>
              </w:rPr>
              <w:t>НПРД</w:t>
            </w:r>
            <w:ins w:id="25" w:author="OPOS BG34" w:date="2021-11-22T15:29:00Z">
              <w:r w:rsidR="002D747A">
                <w:rPr>
                  <w:rFonts w:ascii="Times New Roman" w:hAnsi="Times New Roman" w:cs="Times New Roman"/>
                  <w:sz w:val="24"/>
                  <w:szCs w:val="24"/>
                </w:rPr>
                <w:t>)</w:t>
              </w:r>
            </w:ins>
            <w:r w:rsidR="00817F25">
              <w:rPr>
                <w:rFonts w:ascii="Times New Roman" w:hAnsi="Times New Roman" w:cs="Times New Roman"/>
                <w:sz w:val="24"/>
                <w:szCs w:val="24"/>
              </w:rPr>
              <w:t xml:space="preserve"> </w:t>
            </w:r>
            <w:r w:rsidR="001A089C" w:rsidRPr="00820D13">
              <w:rPr>
                <w:rFonts w:ascii="Times New Roman" w:hAnsi="Times New Roman" w:cs="Times New Roman"/>
                <w:sz w:val="24"/>
                <w:szCs w:val="24"/>
              </w:rPr>
              <w:t xml:space="preserve">2014-2020 г., както и в т.нар. </w:t>
            </w:r>
            <w:proofErr w:type="spellStart"/>
            <w:r w:rsidR="001A089C" w:rsidRPr="00820D13">
              <w:rPr>
                <w:rFonts w:ascii="Times New Roman" w:hAnsi="Times New Roman" w:cs="Times New Roman"/>
                <w:sz w:val="24"/>
                <w:szCs w:val="24"/>
              </w:rPr>
              <w:t>Position</w:t>
            </w:r>
            <w:proofErr w:type="spellEnd"/>
            <w:r w:rsidR="001A089C" w:rsidRPr="00820D13">
              <w:rPr>
                <w:rFonts w:ascii="Times New Roman" w:hAnsi="Times New Roman" w:cs="Times New Roman"/>
                <w:sz w:val="24"/>
                <w:szCs w:val="24"/>
              </w:rPr>
              <w:t xml:space="preserve"> </w:t>
            </w:r>
            <w:proofErr w:type="spellStart"/>
            <w:r w:rsidR="001A089C" w:rsidRPr="00820D13">
              <w:rPr>
                <w:rFonts w:ascii="Times New Roman" w:hAnsi="Times New Roman" w:cs="Times New Roman"/>
                <w:sz w:val="24"/>
                <w:szCs w:val="24"/>
              </w:rPr>
              <w:t>paper</w:t>
            </w:r>
            <w:proofErr w:type="spellEnd"/>
            <w:r w:rsidR="001A089C" w:rsidRPr="00820D13">
              <w:rPr>
                <w:rFonts w:ascii="Times New Roman" w:hAnsi="Times New Roman" w:cs="Times New Roman"/>
                <w:sz w:val="24"/>
                <w:szCs w:val="24"/>
              </w:rPr>
              <w:t xml:space="preserve"> за период</w:t>
            </w:r>
            <w:r w:rsidR="000C16FA">
              <w:rPr>
                <w:rFonts w:ascii="Times New Roman" w:hAnsi="Times New Roman" w:cs="Times New Roman"/>
                <w:sz w:val="24"/>
                <w:szCs w:val="24"/>
              </w:rPr>
              <w:t>а</w:t>
            </w:r>
            <w:r w:rsidR="001A089C" w:rsidRPr="00820D13">
              <w:rPr>
                <w:rFonts w:ascii="Times New Roman" w:hAnsi="Times New Roman" w:cs="Times New Roman"/>
                <w:sz w:val="24"/>
                <w:szCs w:val="24"/>
              </w:rPr>
              <w:t xml:space="preserve"> от страна на ЕК. Генерирано е забавяне в</w:t>
            </w:r>
            <w:r w:rsidR="00986CB2">
              <w:rPr>
                <w:rFonts w:ascii="Times New Roman" w:hAnsi="Times New Roman" w:cs="Times New Roman"/>
                <w:sz w:val="24"/>
                <w:szCs w:val="24"/>
              </w:rPr>
              <w:t>ъв</w:t>
            </w:r>
            <w:r w:rsidR="001A089C" w:rsidRPr="00820D13">
              <w:rPr>
                <w:rFonts w:ascii="Times New Roman" w:hAnsi="Times New Roman" w:cs="Times New Roman"/>
                <w:sz w:val="24"/>
                <w:szCs w:val="24"/>
              </w:rPr>
              <w:t xml:space="preserve"> въвеждане</w:t>
            </w:r>
            <w:r w:rsidR="00986CB2">
              <w:rPr>
                <w:rFonts w:ascii="Times New Roman" w:hAnsi="Times New Roman" w:cs="Times New Roman"/>
                <w:sz w:val="24"/>
                <w:szCs w:val="24"/>
              </w:rPr>
              <w:t>то</w:t>
            </w:r>
            <w:r w:rsidR="001A089C" w:rsidRPr="00820D13">
              <w:rPr>
                <w:rFonts w:ascii="Times New Roman" w:hAnsi="Times New Roman" w:cs="Times New Roman"/>
                <w:sz w:val="24"/>
                <w:szCs w:val="24"/>
              </w:rPr>
              <w:t xml:space="preserve"> </w:t>
            </w:r>
            <w:r w:rsidR="004B240A">
              <w:rPr>
                <w:rFonts w:ascii="Times New Roman" w:hAnsi="Times New Roman" w:cs="Times New Roman"/>
                <w:sz w:val="24"/>
                <w:szCs w:val="24"/>
              </w:rPr>
              <w:t xml:space="preserve">на подхода </w:t>
            </w:r>
            <w:r w:rsidR="001A089C" w:rsidRPr="00820D13">
              <w:rPr>
                <w:rFonts w:ascii="Times New Roman" w:hAnsi="Times New Roman" w:cs="Times New Roman"/>
                <w:sz w:val="24"/>
                <w:szCs w:val="24"/>
              </w:rPr>
              <w:t>предвид необходимостта от постигане на консенсус межд</w:t>
            </w:r>
            <w:r w:rsidR="001A089C" w:rsidRPr="00270347">
              <w:rPr>
                <w:rFonts w:ascii="Times New Roman" w:hAnsi="Times New Roman" w:cs="Times New Roman"/>
                <w:sz w:val="24"/>
                <w:szCs w:val="24"/>
              </w:rPr>
              <w:t xml:space="preserve">у всички заинтересовани страни. С </w:t>
            </w:r>
            <w:r w:rsidR="004B240A">
              <w:rPr>
                <w:rFonts w:ascii="Times New Roman" w:hAnsi="Times New Roman" w:cs="Times New Roman"/>
                <w:sz w:val="24"/>
                <w:szCs w:val="24"/>
              </w:rPr>
              <w:t>РМС</w:t>
            </w:r>
            <w:r w:rsidR="001A089C" w:rsidRPr="00270347">
              <w:rPr>
                <w:rFonts w:ascii="Times New Roman" w:hAnsi="Times New Roman" w:cs="Times New Roman"/>
                <w:sz w:val="24"/>
                <w:szCs w:val="24"/>
              </w:rPr>
              <w:t xml:space="preserve"> № 147/05.03.2020 г. </w:t>
            </w:r>
            <w:r w:rsidR="004B240A">
              <w:rPr>
                <w:rFonts w:ascii="Times New Roman" w:hAnsi="Times New Roman" w:cs="Times New Roman"/>
                <w:sz w:val="24"/>
                <w:szCs w:val="24"/>
              </w:rPr>
              <w:t xml:space="preserve">са </w:t>
            </w:r>
            <w:r w:rsidR="001A089C" w:rsidRPr="00270347">
              <w:rPr>
                <w:rFonts w:ascii="Times New Roman" w:hAnsi="Times New Roman" w:cs="Times New Roman"/>
                <w:sz w:val="24"/>
                <w:szCs w:val="24"/>
              </w:rPr>
              <w:t>одобр</w:t>
            </w:r>
            <w:r w:rsidR="004B240A">
              <w:rPr>
                <w:rFonts w:ascii="Times New Roman" w:hAnsi="Times New Roman" w:cs="Times New Roman"/>
                <w:sz w:val="24"/>
                <w:szCs w:val="24"/>
              </w:rPr>
              <w:t>ени</w:t>
            </w:r>
            <w:r w:rsidR="001A089C" w:rsidRPr="00270347">
              <w:rPr>
                <w:rFonts w:ascii="Times New Roman" w:hAnsi="Times New Roman" w:cs="Times New Roman"/>
                <w:sz w:val="24"/>
                <w:szCs w:val="24"/>
              </w:rPr>
              <w:t xml:space="preserve"> измененията в ЗБР, с които се предлага сформиране на национален орган</w:t>
            </w:r>
            <w:r w:rsidR="00817F25">
              <w:rPr>
                <w:rFonts w:ascii="Times New Roman" w:hAnsi="Times New Roman" w:cs="Times New Roman"/>
                <w:sz w:val="24"/>
                <w:szCs w:val="24"/>
              </w:rPr>
              <w:t>, който</w:t>
            </w:r>
            <w:r w:rsidR="001A089C" w:rsidRPr="00270347">
              <w:rPr>
                <w:rFonts w:ascii="Times New Roman" w:hAnsi="Times New Roman" w:cs="Times New Roman"/>
                <w:sz w:val="24"/>
                <w:szCs w:val="24"/>
              </w:rPr>
              <w:t xml:space="preserve"> </w:t>
            </w:r>
            <w:r w:rsidR="001A089C" w:rsidRPr="00C218AB">
              <w:rPr>
                <w:rFonts w:ascii="Times New Roman" w:hAnsi="Times New Roman" w:cs="Times New Roman"/>
                <w:sz w:val="24"/>
                <w:szCs w:val="24"/>
              </w:rPr>
              <w:t xml:space="preserve">изготвя методическите указания, инструкции, ръководства, процедури и обобщава наличната информация за целите на докладването по чл. 12 </w:t>
            </w:r>
            <w:r w:rsidR="001A089C" w:rsidRPr="007C2655">
              <w:rPr>
                <w:rFonts w:ascii="Times New Roman" w:hAnsi="Times New Roman" w:cs="Times New Roman"/>
                <w:sz w:val="24"/>
                <w:szCs w:val="24"/>
              </w:rPr>
              <w:t xml:space="preserve">и чл. 17 на </w:t>
            </w:r>
            <w:r w:rsidR="004B240A">
              <w:rPr>
                <w:rFonts w:ascii="Times New Roman" w:hAnsi="Times New Roman" w:cs="Times New Roman"/>
                <w:sz w:val="24"/>
                <w:szCs w:val="24"/>
              </w:rPr>
              <w:t xml:space="preserve">двете </w:t>
            </w:r>
            <w:r w:rsidR="001A089C" w:rsidRPr="007C2655">
              <w:rPr>
                <w:rFonts w:ascii="Times New Roman" w:hAnsi="Times New Roman" w:cs="Times New Roman"/>
                <w:sz w:val="24"/>
                <w:szCs w:val="24"/>
              </w:rPr>
              <w:t>Директив</w:t>
            </w:r>
            <w:r w:rsidR="004B240A">
              <w:rPr>
                <w:rFonts w:ascii="Times New Roman" w:hAnsi="Times New Roman" w:cs="Times New Roman"/>
                <w:sz w:val="24"/>
                <w:szCs w:val="24"/>
              </w:rPr>
              <w:t>и</w:t>
            </w:r>
            <w:r w:rsidR="00817F25">
              <w:rPr>
                <w:rFonts w:ascii="Times New Roman" w:hAnsi="Times New Roman" w:cs="Times New Roman"/>
                <w:sz w:val="24"/>
                <w:szCs w:val="24"/>
              </w:rPr>
              <w:t xml:space="preserve">, и </w:t>
            </w:r>
            <w:r w:rsidR="00817F25" w:rsidRPr="007C2655">
              <w:rPr>
                <w:rFonts w:ascii="Times New Roman" w:hAnsi="Times New Roman" w:cs="Times New Roman"/>
                <w:sz w:val="24"/>
                <w:szCs w:val="24"/>
              </w:rPr>
              <w:t xml:space="preserve">регионални </w:t>
            </w:r>
            <w:r w:rsidR="001A089C" w:rsidRPr="007C2655">
              <w:rPr>
                <w:rFonts w:ascii="Times New Roman" w:hAnsi="Times New Roman" w:cs="Times New Roman"/>
                <w:sz w:val="24"/>
                <w:szCs w:val="24"/>
              </w:rPr>
              <w:t>органи</w:t>
            </w:r>
            <w:r w:rsidR="00817F25">
              <w:rPr>
                <w:rFonts w:ascii="Times New Roman" w:hAnsi="Times New Roman" w:cs="Times New Roman"/>
                <w:sz w:val="24"/>
                <w:szCs w:val="24"/>
              </w:rPr>
              <w:t>,</w:t>
            </w:r>
            <w:r w:rsidR="001A089C" w:rsidRPr="007C2655">
              <w:rPr>
                <w:rFonts w:ascii="Times New Roman" w:hAnsi="Times New Roman" w:cs="Times New Roman"/>
                <w:sz w:val="24"/>
                <w:szCs w:val="24"/>
              </w:rPr>
              <w:t xml:space="preserve"> отговорни за разработването на териториални планове за управление с необходимите консервационни мерки за съответните зони. Към </w:t>
            </w:r>
            <w:r w:rsidR="00540214">
              <w:rPr>
                <w:rFonts w:ascii="Times New Roman" w:hAnsi="Times New Roman" w:cs="Times New Roman"/>
                <w:sz w:val="24"/>
                <w:szCs w:val="24"/>
              </w:rPr>
              <w:t>октомври</w:t>
            </w:r>
            <w:r w:rsidR="00540214" w:rsidRPr="007C2655">
              <w:rPr>
                <w:rFonts w:ascii="Times New Roman" w:hAnsi="Times New Roman" w:cs="Times New Roman"/>
                <w:sz w:val="24"/>
                <w:szCs w:val="24"/>
              </w:rPr>
              <w:t xml:space="preserve"> </w:t>
            </w:r>
            <w:r w:rsidR="001A089C" w:rsidRPr="007C2655">
              <w:rPr>
                <w:rFonts w:ascii="Times New Roman" w:hAnsi="Times New Roman" w:cs="Times New Roman"/>
                <w:sz w:val="24"/>
                <w:szCs w:val="24"/>
              </w:rPr>
              <w:t>2021</w:t>
            </w:r>
            <w:r w:rsidR="001A089C" w:rsidRPr="007C2655">
              <w:rPr>
                <w:rFonts w:ascii="Times New Roman" w:hAnsi="Times New Roman"/>
                <w:sz w:val="24"/>
              </w:rPr>
              <w:t xml:space="preserve"> </w:t>
            </w:r>
            <w:r w:rsidR="001A089C" w:rsidRPr="007C2655">
              <w:rPr>
                <w:rFonts w:ascii="Times New Roman" w:hAnsi="Times New Roman" w:cs="Times New Roman"/>
                <w:sz w:val="24"/>
                <w:szCs w:val="24"/>
              </w:rPr>
              <w:t xml:space="preserve">г. </w:t>
            </w:r>
            <w:r w:rsidR="00986CB2">
              <w:rPr>
                <w:rFonts w:ascii="Times New Roman" w:hAnsi="Times New Roman" w:cs="Times New Roman"/>
                <w:sz w:val="24"/>
                <w:szCs w:val="24"/>
              </w:rPr>
              <w:t xml:space="preserve">това </w:t>
            </w:r>
            <w:r w:rsidR="001A089C" w:rsidRPr="007C2655">
              <w:rPr>
                <w:rFonts w:ascii="Times New Roman" w:hAnsi="Times New Roman" w:cs="Times New Roman"/>
                <w:sz w:val="24"/>
                <w:szCs w:val="24"/>
              </w:rPr>
              <w:t xml:space="preserve">предложение за изменение на ЗБР </w:t>
            </w:r>
            <w:r w:rsidR="001A089C" w:rsidRPr="00011DE0">
              <w:rPr>
                <w:rFonts w:ascii="Times New Roman" w:hAnsi="Times New Roman" w:cs="Times New Roman"/>
                <w:sz w:val="24"/>
                <w:szCs w:val="24"/>
              </w:rPr>
              <w:t xml:space="preserve">все още не е одобрено от </w:t>
            </w:r>
            <w:r w:rsidR="00817F25" w:rsidRPr="00011DE0">
              <w:rPr>
                <w:rFonts w:ascii="Times New Roman" w:hAnsi="Times New Roman" w:cs="Times New Roman"/>
                <w:sz w:val="24"/>
                <w:szCs w:val="24"/>
              </w:rPr>
              <w:t>НС</w:t>
            </w:r>
            <w:r w:rsidR="00817F25">
              <w:rPr>
                <w:rFonts w:ascii="Times New Roman" w:hAnsi="Times New Roman" w:cs="Times New Roman"/>
                <w:sz w:val="24"/>
                <w:szCs w:val="24"/>
              </w:rPr>
              <w:t xml:space="preserve">. </w:t>
            </w:r>
            <w:r w:rsidR="00CA296D">
              <w:rPr>
                <w:rFonts w:ascii="Times New Roman" w:hAnsi="Times New Roman" w:cs="Times New Roman"/>
                <w:sz w:val="24"/>
                <w:szCs w:val="24"/>
              </w:rPr>
              <w:t xml:space="preserve">Управленският подход е разработен по ОПОС 2014-2020 г., реформата се </w:t>
            </w:r>
            <w:r w:rsidR="00CA296D" w:rsidRPr="0023222E">
              <w:rPr>
                <w:rFonts w:ascii="Times New Roman" w:hAnsi="Times New Roman" w:cs="Times New Roman"/>
                <w:sz w:val="24"/>
                <w:szCs w:val="24"/>
              </w:rPr>
              <w:t xml:space="preserve">въвежда </w:t>
            </w:r>
            <w:ins w:id="26" w:author="Microsoft account" w:date="2021-11-12T17:00:00Z">
              <w:r w:rsidR="0023222E" w:rsidRPr="0023222E">
                <w:rPr>
                  <w:rFonts w:ascii="Times New Roman" w:hAnsi="Times New Roman" w:cs="Times New Roman"/>
                  <w:sz w:val="24"/>
                  <w:szCs w:val="24"/>
                </w:rPr>
                <w:t xml:space="preserve">по </w:t>
              </w:r>
            </w:ins>
            <w:ins w:id="27" w:author="emil" w:date="2021-11-16T10:27:00Z">
              <w:r w:rsidR="00A354E7">
                <w:rPr>
                  <w:rFonts w:ascii="Times New Roman" w:hAnsi="Times New Roman" w:cs="Times New Roman"/>
                  <w:sz w:val="24"/>
                  <w:szCs w:val="24"/>
                </w:rPr>
                <w:t>П</w:t>
              </w:r>
            </w:ins>
            <w:ins w:id="28" w:author="Microsoft account" w:date="2021-11-12T17:00:00Z">
              <w:del w:id="29" w:author="emil" w:date="2021-11-16T10:27:00Z">
                <w:r w:rsidR="0023222E" w:rsidRPr="0023222E" w:rsidDel="00A354E7">
                  <w:rPr>
                    <w:rFonts w:ascii="Times New Roman" w:hAnsi="Times New Roman" w:cs="Times New Roman"/>
                    <w:sz w:val="24"/>
                    <w:szCs w:val="24"/>
                  </w:rPr>
                  <w:delText>п</w:delText>
                </w:r>
              </w:del>
              <w:r w:rsidR="0023222E" w:rsidRPr="0023222E">
                <w:rPr>
                  <w:rFonts w:ascii="Times New Roman" w:hAnsi="Times New Roman" w:cs="Times New Roman"/>
                  <w:sz w:val="24"/>
                  <w:szCs w:val="24"/>
                </w:rPr>
                <w:t>л</w:t>
              </w:r>
              <w:r w:rsidR="0023222E" w:rsidRPr="004C131C">
                <w:rPr>
                  <w:rFonts w:ascii="Times New Roman" w:hAnsi="Times New Roman" w:cs="Times New Roman"/>
                  <w:sz w:val="24"/>
                  <w:szCs w:val="24"/>
                </w:rPr>
                <w:t>ана за възстановяване и устойчивост (</w:t>
              </w:r>
            </w:ins>
            <w:r w:rsidR="00CA296D" w:rsidRPr="00EC166F">
              <w:rPr>
                <w:rFonts w:ascii="Times New Roman" w:hAnsi="Times New Roman" w:cs="Times New Roman"/>
                <w:sz w:val="24"/>
                <w:szCs w:val="24"/>
              </w:rPr>
              <w:t>ПВУ</w:t>
            </w:r>
            <w:ins w:id="30" w:author="Microsoft account" w:date="2021-11-12T17:00:00Z">
              <w:r w:rsidR="0023222E" w:rsidRPr="00EC166F">
                <w:rPr>
                  <w:rFonts w:ascii="Times New Roman" w:hAnsi="Times New Roman" w:cs="Times New Roman"/>
                  <w:sz w:val="24"/>
                  <w:szCs w:val="24"/>
                </w:rPr>
                <w:t>)</w:t>
              </w:r>
            </w:ins>
            <w:r w:rsidR="00817F25" w:rsidRPr="0023222E">
              <w:rPr>
                <w:rFonts w:ascii="Times New Roman" w:hAnsi="Times New Roman" w:cs="Times New Roman"/>
                <w:sz w:val="24"/>
                <w:szCs w:val="24"/>
              </w:rPr>
              <w:t>, а</w:t>
            </w:r>
            <w:r w:rsidR="00CA296D" w:rsidRPr="0023222E">
              <w:rPr>
                <w:rFonts w:ascii="Times New Roman" w:hAnsi="Times New Roman" w:cs="Times New Roman"/>
                <w:sz w:val="24"/>
                <w:szCs w:val="24"/>
              </w:rPr>
              <w:t xml:space="preserve"> ПОС 2021 – 2027 г. подкрепя </w:t>
            </w:r>
            <w:r w:rsidR="001A089C" w:rsidRPr="0023222E">
              <w:rPr>
                <w:rFonts w:ascii="Times New Roman" w:hAnsi="Times New Roman" w:cs="Times New Roman"/>
                <w:sz w:val="24"/>
                <w:szCs w:val="24"/>
              </w:rPr>
              <w:t>разработването на плановете за управление, вкл</w:t>
            </w:r>
            <w:r w:rsidR="00817F25">
              <w:rPr>
                <w:rFonts w:ascii="Times New Roman" w:hAnsi="Times New Roman" w:cs="Times New Roman"/>
                <w:sz w:val="24"/>
                <w:szCs w:val="24"/>
              </w:rPr>
              <w:t>.</w:t>
            </w:r>
            <w:r w:rsidR="001A089C" w:rsidRPr="00011DE0">
              <w:rPr>
                <w:rFonts w:ascii="Times New Roman" w:hAnsi="Times New Roman" w:cs="Times New Roman"/>
                <w:sz w:val="24"/>
                <w:szCs w:val="24"/>
              </w:rPr>
              <w:t xml:space="preserve"> необходимата активна комуникация със заинтересованите страни, за да се гарантира разбиране и приемственост.</w:t>
            </w:r>
            <w:r w:rsidR="00817F25">
              <w:rPr>
                <w:rFonts w:ascii="Times New Roman" w:hAnsi="Times New Roman" w:cs="Times New Roman"/>
                <w:sz w:val="24"/>
                <w:szCs w:val="24"/>
              </w:rPr>
              <w:t xml:space="preserve"> </w:t>
            </w:r>
            <w:r w:rsidR="00D46D47" w:rsidRPr="00171DED">
              <w:rPr>
                <w:rFonts w:ascii="Times New Roman" w:eastAsia="Times New Roman" w:hAnsi="Times New Roman" w:cs="Times New Roman"/>
                <w:bCs/>
                <w:iCs/>
                <w:sz w:val="24"/>
                <w:szCs w:val="24"/>
                <w:lang w:eastAsia="zh-CN"/>
              </w:rPr>
              <w:t xml:space="preserve">Най-важната цел е да </w:t>
            </w:r>
            <w:r w:rsidR="00760EA4">
              <w:rPr>
                <w:rFonts w:ascii="Times New Roman" w:eastAsia="Times New Roman" w:hAnsi="Times New Roman" w:cs="Times New Roman"/>
                <w:bCs/>
                <w:iCs/>
                <w:sz w:val="24"/>
                <w:szCs w:val="24"/>
                <w:lang w:eastAsia="zh-CN"/>
              </w:rPr>
              <w:t>се осигури</w:t>
            </w:r>
            <w:r w:rsidR="00D46D47" w:rsidRPr="00171DED">
              <w:rPr>
                <w:rFonts w:ascii="Times New Roman" w:eastAsia="Times New Roman" w:hAnsi="Times New Roman" w:cs="Times New Roman"/>
                <w:bCs/>
                <w:iCs/>
                <w:sz w:val="24"/>
                <w:szCs w:val="24"/>
                <w:lang w:eastAsia="zh-CN"/>
              </w:rPr>
              <w:t xml:space="preserve"> изпълнението на </w:t>
            </w:r>
            <w:r w:rsidR="004B240A">
              <w:rPr>
                <w:rFonts w:ascii="Times New Roman" w:eastAsia="Times New Roman" w:hAnsi="Times New Roman" w:cs="Times New Roman"/>
                <w:bCs/>
                <w:iCs/>
                <w:sz w:val="24"/>
                <w:szCs w:val="24"/>
                <w:lang w:eastAsia="zh-CN"/>
              </w:rPr>
              <w:t xml:space="preserve">консервационни </w:t>
            </w:r>
            <w:r w:rsidR="00D46D47" w:rsidRPr="00171DED">
              <w:rPr>
                <w:rFonts w:ascii="Times New Roman" w:eastAsia="Times New Roman" w:hAnsi="Times New Roman" w:cs="Times New Roman"/>
                <w:bCs/>
                <w:iCs/>
                <w:sz w:val="24"/>
                <w:szCs w:val="24"/>
                <w:lang w:eastAsia="zh-CN"/>
              </w:rPr>
              <w:t>мерки за постиг</w:t>
            </w:r>
            <w:r w:rsidR="00540214">
              <w:rPr>
                <w:rFonts w:ascii="Times New Roman" w:eastAsia="Times New Roman" w:hAnsi="Times New Roman" w:cs="Times New Roman"/>
                <w:bCs/>
                <w:iCs/>
                <w:sz w:val="24"/>
                <w:szCs w:val="24"/>
                <w:lang w:eastAsia="zh-CN"/>
              </w:rPr>
              <w:t>а</w:t>
            </w:r>
            <w:r w:rsidR="00D46D47" w:rsidRPr="00171DED">
              <w:rPr>
                <w:rFonts w:ascii="Times New Roman" w:eastAsia="Times New Roman" w:hAnsi="Times New Roman" w:cs="Times New Roman"/>
                <w:bCs/>
                <w:iCs/>
                <w:sz w:val="24"/>
                <w:szCs w:val="24"/>
                <w:lang w:eastAsia="zh-CN"/>
              </w:rPr>
              <w:t>не</w:t>
            </w:r>
            <w:r w:rsidR="00760EA4">
              <w:rPr>
                <w:rFonts w:ascii="Times New Roman" w:eastAsia="Times New Roman" w:hAnsi="Times New Roman" w:cs="Times New Roman"/>
                <w:bCs/>
                <w:iCs/>
                <w:sz w:val="24"/>
                <w:szCs w:val="24"/>
                <w:lang w:eastAsia="zh-CN"/>
              </w:rPr>
              <w:t xml:space="preserve"> </w:t>
            </w:r>
            <w:r w:rsidR="00540214">
              <w:rPr>
                <w:rFonts w:ascii="Times New Roman" w:eastAsia="Times New Roman" w:hAnsi="Times New Roman" w:cs="Times New Roman"/>
                <w:bCs/>
                <w:iCs/>
                <w:sz w:val="24"/>
                <w:szCs w:val="24"/>
                <w:lang w:eastAsia="zh-CN"/>
              </w:rPr>
              <w:t xml:space="preserve">на </w:t>
            </w:r>
            <w:r w:rsidR="00760EA4" w:rsidRPr="00D25586">
              <w:rPr>
                <w:rFonts w:ascii="Times New Roman" w:eastAsia="Times New Roman" w:hAnsi="Times New Roman" w:cs="Times New Roman"/>
                <w:bCs/>
                <w:iCs/>
                <w:sz w:val="24"/>
                <w:szCs w:val="24"/>
                <w:lang w:eastAsia="zh-CN"/>
              </w:rPr>
              <w:t xml:space="preserve">по-добър </w:t>
            </w:r>
            <w:r w:rsidR="00760EA4">
              <w:rPr>
                <w:rFonts w:ascii="Times New Roman" w:eastAsia="Times New Roman" w:hAnsi="Times New Roman" w:cs="Times New Roman"/>
                <w:bCs/>
                <w:iCs/>
                <w:sz w:val="24"/>
                <w:szCs w:val="24"/>
                <w:lang w:eastAsia="zh-CN"/>
              </w:rPr>
              <w:t>природозащитен</w:t>
            </w:r>
            <w:r w:rsidR="00760EA4" w:rsidRPr="00D25586">
              <w:rPr>
                <w:rFonts w:ascii="Times New Roman" w:eastAsia="Times New Roman" w:hAnsi="Times New Roman" w:cs="Times New Roman"/>
                <w:bCs/>
                <w:iCs/>
                <w:sz w:val="24"/>
                <w:szCs w:val="24"/>
                <w:lang w:eastAsia="zh-CN"/>
              </w:rPr>
              <w:t xml:space="preserve"> статус на видове и местообитания</w:t>
            </w:r>
            <w:r w:rsidR="005512EB" w:rsidRPr="00171DED">
              <w:rPr>
                <w:rFonts w:ascii="Times New Roman" w:eastAsia="Times New Roman" w:hAnsi="Times New Roman" w:cs="Times New Roman"/>
                <w:bCs/>
                <w:iCs/>
                <w:sz w:val="24"/>
                <w:szCs w:val="24"/>
                <w:lang w:eastAsia="zh-CN"/>
              </w:rPr>
              <w:t>.</w:t>
            </w:r>
            <w:r w:rsidR="00796DB3">
              <w:rPr>
                <w:rFonts w:ascii="Times New Roman" w:eastAsia="Times New Roman" w:hAnsi="Times New Roman" w:cs="Times New Roman"/>
                <w:bCs/>
                <w:iCs/>
                <w:sz w:val="24"/>
                <w:szCs w:val="24"/>
                <w:lang w:eastAsia="zh-CN"/>
              </w:rPr>
              <w:t xml:space="preserve"> </w:t>
            </w:r>
            <w:r w:rsidR="00796DB3" w:rsidRPr="00796DB3">
              <w:rPr>
                <w:rFonts w:ascii="Times New Roman" w:eastAsia="Times New Roman" w:hAnsi="Times New Roman" w:cs="Times New Roman"/>
                <w:bCs/>
                <w:iCs/>
                <w:sz w:val="24"/>
                <w:szCs w:val="24"/>
                <w:lang w:eastAsia="zh-CN"/>
              </w:rPr>
              <w:t>В тази връзка</w:t>
            </w:r>
            <w:r w:rsidR="00077F4E" w:rsidRPr="00D17C78">
              <w:rPr>
                <w:rFonts w:ascii="Times New Roman" w:eastAsia="Times New Roman" w:hAnsi="Times New Roman" w:cs="Times New Roman"/>
                <w:bCs/>
                <w:iCs/>
                <w:sz w:val="24"/>
                <w:szCs w:val="24"/>
                <w:lang w:eastAsia="zh-CN"/>
              </w:rPr>
              <w:t>,</w:t>
            </w:r>
            <w:r w:rsidR="00796DB3" w:rsidRPr="00796DB3">
              <w:rPr>
                <w:rFonts w:ascii="Times New Roman" w:eastAsia="Times New Roman" w:hAnsi="Times New Roman" w:cs="Times New Roman"/>
                <w:bCs/>
                <w:iCs/>
                <w:sz w:val="24"/>
                <w:szCs w:val="24"/>
                <w:lang w:eastAsia="zh-CN"/>
              </w:rPr>
              <w:t xml:space="preserve"> през 2021</w:t>
            </w:r>
            <w:r w:rsidR="00796DB3">
              <w:rPr>
                <w:rFonts w:ascii="Times New Roman" w:eastAsia="Times New Roman" w:hAnsi="Times New Roman" w:cs="Times New Roman"/>
                <w:bCs/>
                <w:iCs/>
                <w:sz w:val="24"/>
                <w:szCs w:val="24"/>
                <w:lang w:eastAsia="zh-CN"/>
              </w:rPr>
              <w:t>-</w:t>
            </w:r>
            <w:r w:rsidR="00796DB3" w:rsidRPr="00796DB3">
              <w:rPr>
                <w:rFonts w:ascii="Times New Roman" w:eastAsia="Times New Roman" w:hAnsi="Times New Roman" w:cs="Times New Roman"/>
                <w:bCs/>
                <w:iCs/>
                <w:sz w:val="24"/>
                <w:szCs w:val="24"/>
                <w:lang w:eastAsia="zh-CN"/>
              </w:rPr>
              <w:t xml:space="preserve">2027 г. </w:t>
            </w:r>
            <w:r w:rsidR="001B1FC1">
              <w:rPr>
                <w:rFonts w:ascii="Times New Roman" w:eastAsia="Times New Roman" w:hAnsi="Times New Roman" w:cs="Times New Roman"/>
                <w:bCs/>
                <w:iCs/>
                <w:sz w:val="24"/>
                <w:szCs w:val="24"/>
                <w:lang w:eastAsia="zh-CN"/>
              </w:rPr>
              <w:t>се</w:t>
            </w:r>
            <w:r w:rsidR="00796DB3" w:rsidRPr="00796DB3">
              <w:rPr>
                <w:rFonts w:ascii="Times New Roman" w:eastAsia="Times New Roman" w:hAnsi="Times New Roman" w:cs="Times New Roman"/>
                <w:bCs/>
                <w:iCs/>
                <w:sz w:val="24"/>
                <w:szCs w:val="24"/>
                <w:lang w:eastAsia="zh-CN"/>
              </w:rPr>
              <w:t xml:space="preserve"> </w:t>
            </w:r>
            <w:r w:rsidR="00546933">
              <w:rPr>
                <w:rFonts w:ascii="Times New Roman" w:eastAsia="Times New Roman" w:hAnsi="Times New Roman" w:cs="Times New Roman"/>
                <w:bCs/>
                <w:iCs/>
                <w:sz w:val="24"/>
                <w:szCs w:val="24"/>
                <w:lang w:eastAsia="zh-CN"/>
              </w:rPr>
              <w:t xml:space="preserve">предвижда </w:t>
            </w:r>
            <w:r w:rsidR="00796DB3" w:rsidRPr="00796DB3">
              <w:rPr>
                <w:rFonts w:ascii="Times New Roman" w:eastAsia="Times New Roman" w:hAnsi="Times New Roman" w:cs="Times New Roman"/>
                <w:bCs/>
                <w:iCs/>
                <w:sz w:val="24"/>
                <w:szCs w:val="24"/>
                <w:lang w:eastAsia="zh-CN"/>
              </w:rPr>
              <w:t xml:space="preserve">подкрепа </w:t>
            </w:r>
            <w:r w:rsidR="00546933">
              <w:rPr>
                <w:rFonts w:ascii="Times New Roman" w:eastAsia="Times New Roman" w:hAnsi="Times New Roman" w:cs="Times New Roman"/>
                <w:bCs/>
                <w:iCs/>
                <w:sz w:val="24"/>
                <w:szCs w:val="24"/>
                <w:lang w:eastAsia="zh-CN"/>
              </w:rPr>
              <w:t>за</w:t>
            </w:r>
            <w:r w:rsidR="00796DB3" w:rsidRPr="00CD1A42">
              <w:rPr>
                <w:rFonts w:ascii="Times New Roman" w:eastAsia="Times New Roman" w:hAnsi="Times New Roman" w:cs="Times New Roman"/>
                <w:bCs/>
                <w:iCs/>
                <w:sz w:val="24"/>
                <w:szCs w:val="24"/>
                <w:lang w:eastAsia="zh-CN"/>
              </w:rPr>
              <w:t xml:space="preserve"> Натура 2000</w:t>
            </w:r>
            <w:r w:rsidR="00F65DD9">
              <w:rPr>
                <w:rFonts w:ascii="Times New Roman" w:eastAsia="Times New Roman" w:hAnsi="Times New Roman" w:cs="Times New Roman"/>
                <w:bCs/>
                <w:iCs/>
                <w:sz w:val="24"/>
                <w:szCs w:val="24"/>
                <w:lang w:eastAsia="zh-CN"/>
              </w:rPr>
              <w:t xml:space="preserve"> за постигане на </w:t>
            </w:r>
            <w:r w:rsidR="00F65DD9" w:rsidRPr="00171DED">
              <w:rPr>
                <w:rFonts w:ascii="Times New Roman" w:eastAsia="Times New Roman" w:hAnsi="Times New Roman" w:cs="Times New Roman"/>
                <w:bCs/>
                <w:iCs/>
                <w:sz w:val="24"/>
                <w:szCs w:val="24"/>
                <w:lang w:eastAsia="zh-CN"/>
              </w:rPr>
              <w:t xml:space="preserve">съответствие с </w:t>
            </w:r>
            <w:r w:rsidR="00817F25">
              <w:rPr>
                <w:rFonts w:ascii="Times New Roman" w:eastAsia="Times New Roman" w:hAnsi="Times New Roman" w:cs="Times New Roman"/>
                <w:bCs/>
                <w:iCs/>
                <w:sz w:val="24"/>
                <w:szCs w:val="24"/>
                <w:lang w:eastAsia="zh-CN"/>
              </w:rPr>
              <w:t xml:space="preserve">двете </w:t>
            </w:r>
            <w:r w:rsidR="00F65DD9" w:rsidRPr="00171DED">
              <w:rPr>
                <w:rFonts w:ascii="Times New Roman" w:eastAsia="Times New Roman" w:hAnsi="Times New Roman" w:cs="Times New Roman"/>
                <w:bCs/>
                <w:iCs/>
                <w:sz w:val="24"/>
                <w:szCs w:val="24"/>
                <w:lang w:eastAsia="zh-CN"/>
              </w:rPr>
              <w:t>Директив</w:t>
            </w:r>
            <w:r w:rsidR="00817F25">
              <w:rPr>
                <w:rFonts w:ascii="Times New Roman" w:eastAsia="Times New Roman" w:hAnsi="Times New Roman" w:cs="Times New Roman"/>
                <w:bCs/>
                <w:iCs/>
                <w:sz w:val="24"/>
                <w:szCs w:val="24"/>
                <w:lang w:eastAsia="zh-CN"/>
              </w:rPr>
              <w:t>и</w:t>
            </w:r>
            <w:r w:rsidR="00546933">
              <w:rPr>
                <w:rFonts w:ascii="Times New Roman" w:eastAsia="Times New Roman" w:hAnsi="Times New Roman" w:cs="Times New Roman"/>
                <w:bCs/>
                <w:iCs/>
                <w:sz w:val="24"/>
                <w:szCs w:val="24"/>
                <w:lang w:eastAsia="zh-CN"/>
              </w:rPr>
              <w:t>, но е п</w:t>
            </w:r>
            <w:r w:rsidR="00F65DD9">
              <w:rPr>
                <w:rFonts w:ascii="Times New Roman" w:eastAsia="Times New Roman" w:hAnsi="Times New Roman" w:cs="Times New Roman"/>
                <w:bCs/>
                <w:iCs/>
                <w:sz w:val="24"/>
                <w:szCs w:val="24"/>
                <w:lang w:eastAsia="zh-CN"/>
              </w:rPr>
              <w:t xml:space="preserve">ланирана подкрепа </w:t>
            </w:r>
            <w:r w:rsidR="00546933">
              <w:rPr>
                <w:rFonts w:ascii="Times New Roman" w:eastAsia="Times New Roman" w:hAnsi="Times New Roman" w:cs="Times New Roman"/>
                <w:bCs/>
                <w:iCs/>
                <w:sz w:val="24"/>
                <w:szCs w:val="24"/>
                <w:lang w:eastAsia="zh-CN"/>
              </w:rPr>
              <w:t xml:space="preserve">и </w:t>
            </w:r>
            <w:r w:rsidR="00796DB3" w:rsidRPr="00CD1A42">
              <w:rPr>
                <w:rFonts w:ascii="Times New Roman" w:eastAsia="Times New Roman" w:hAnsi="Times New Roman" w:cs="Times New Roman"/>
                <w:bCs/>
                <w:iCs/>
                <w:sz w:val="24"/>
                <w:szCs w:val="24"/>
                <w:lang w:eastAsia="zh-CN"/>
              </w:rPr>
              <w:t>извън мрежата</w:t>
            </w:r>
            <w:r w:rsidR="00546933">
              <w:rPr>
                <w:rFonts w:ascii="Times New Roman" w:eastAsia="Times New Roman" w:hAnsi="Times New Roman" w:cs="Times New Roman"/>
                <w:bCs/>
                <w:iCs/>
                <w:sz w:val="24"/>
                <w:szCs w:val="24"/>
                <w:lang w:eastAsia="zh-CN"/>
              </w:rPr>
              <w:t>, като</w:t>
            </w:r>
            <w:r w:rsidR="00F65DD9">
              <w:rPr>
                <w:rFonts w:ascii="Times New Roman" w:eastAsia="Times New Roman" w:hAnsi="Times New Roman" w:cs="Times New Roman"/>
                <w:bCs/>
                <w:iCs/>
                <w:sz w:val="24"/>
                <w:szCs w:val="24"/>
                <w:lang w:eastAsia="zh-CN"/>
              </w:rPr>
              <w:t xml:space="preserve"> мерките </w:t>
            </w:r>
            <w:r w:rsidR="00796DB3" w:rsidRPr="00CD1A42">
              <w:rPr>
                <w:rFonts w:ascii="Times New Roman" w:eastAsia="Times New Roman" w:hAnsi="Times New Roman" w:cs="Times New Roman"/>
                <w:bCs/>
                <w:iCs/>
                <w:sz w:val="24"/>
                <w:szCs w:val="24"/>
                <w:lang w:eastAsia="zh-CN"/>
              </w:rPr>
              <w:t>съответстват на Националната</w:t>
            </w:r>
            <w:r w:rsidR="00796DB3" w:rsidRPr="00796DB3">
              <w:rPr>
                <w:rFonts w:ascii="Times New Roman" w:eastAsia="Times New Roman" w:hAnsi="Times New Roman" w:cs="Times New Roman"/>
                <w:bCs/>
                <w:iCs/>
                <w:sz w:val="24"/>
                <w:szCs w:val="24"/>
                <w:lang w:eastAsia="zh-CN"/>
              </w:rPr>
              <w:t xml:space="preserve"> стратегия за биологично разнообразие до 2030 г.</w:t>
            </w:r>
            <w:r w:rsidR="00796DB3">
              <w:rPr>
                <w:rFonts w:ascii="Times New Roman" w:eastAsia="Times New Roman" w:hAnsi="Times New Roman" w:cs="Times New Roman"/>
                <w:bCs/>
                <w:iCs/>
                <w:sz w:val="24"/>
                <w:szCs w:val="24"/>
                <w:lang w:eastAsia="zh-CN"/>
              </w:rPr>
              <w:t xml:space="preserve"> </w:t>
            </w:r>
            <w:r w:rsidR="00796DB3" w:rsidRPr="00796DB3">
              <w:rPr>
                <w:rFonts w:ascii="Times New Roman" w:eastAsia="Times New Roman" w:hAnsi="Times New Roman" w:cs="Times New Roman"/>
                <w:bCs/>
                <w:iCs/>
                <w:sz w:val="24"/>
                <w:szCs w:val="24"/>
                <w:lang w:eastAsia="zh-CN"/>
              </w:rPr>
              <w:t xml:space="preserve">и други </w:t>
            </w:r>
            <w:r w:rsidR="00540214" w:rsidRPr="00796DB3">
              <w:rPr>
                <w:rFonts w:ascii="Times New Roman" w:eastAsia="Times New Roman" w:hAnsi="Times New Roman" w:cs="Times New Roman"/>
                <w:bCs/>
                <w:iCs/>
                <w:sz w:val="24"/>
                <w:szCs w:val="24"/>
                <w:lang w:eastAsia="zh-CN"/>
              </w:rPr>
              <w:t>националн</w:t>
            </w:r>
            <w:r w:rsidR="00540214">
              <w:rPr>
                <w:rFonts w:ascii="Times New Roman" w:eastAsia="Times New Roman" w:hAnsi="Times New Roman" w:cs="Times New Roman"/>
                <w:bCs/>
                <w:iCs/>
                <w:sz w:val="24"/>
                <w:szCs w:val="24"/>
                <w:lang w:eastAsia="zh-CN"/>
              </w:rPr>
              <w:t>и</w:t>
            </w:r>
            <w:r w:rsidR="00540214" w:rsidRPr="00796DB3">
              <w:rPr>
                <w:rFonts w:ascii="Times New Roman" w:eastAsia="Times New Roman" w:hAnsi="Times New Roman" w:cs="Times New Roman"/>
                <w:bCs/>
                <w:iCs/>
                <w:sz w:val="24"/>
                <w:szCs w:val="24"/>
                <w:lang w:eastAsia="zh-CN"/>
              </w:rPr>
              <w:t xml:space="preserve"> </w:t>
            </w:r>
            <w:r w:rsidR="00796DB3" w:rsidRPr="00796DB3">
              <w:rPr>
                <w:rFonts w:ascii="Times New Roman" w:eastAsia="Times New Roman" w:hAnsi="Times New Roman" w:cs="Times New Roman"/>
                <w:bCs/>
                <w:iCs/>
                <w:sz w:val="24"/>
                <w:szCs w:val="24"/>
                <w:lang w:eastAsia="zh-CN"/>
              </w:rPr>
              <w:t>документи</w:t>
            </w:r>
            <w:r w:rsidR="00796DB3">
              <w:rPr>
                <w:rFonts w:ascii="Times New Roman" w:eastAsia="Times New Roman" w:hAnsi="Times New Roman" w:cs="Times New Roman"/>
                <w:bCs/>
                <w:iCs/>
                <w:sz w:val="24"/>
                <w:szCs w:val="24"/>
                <w:lang w:eastAsia="zh-CN"/>
              </w:rPr>
              <w:t>.</w:t>
            </w:r>
          </w:p>
          <w:p w14:paraId="17648608" w14:textId="580C6486" w:rsidR="00A449D4" w:rsidRDefault="00A449D4">
            <w:pPr>
              <w:spacing w:before="120" w:after="120"/>
              <w:jc w:val="both"/>
              <w:rPr>
                <w:rFonts w:ascii="Times New Roman" w:hAnsi="Times New Roman"/>
                <w:sz w:val="24"/>
              </w:rPr>
            </w:pPr>
            <w:r w:rsidRPr="002625C4">
              <w:rPr>
                <w:rFonts w:ascii="Times New Roman" w:eastAsia="Times New Roman" w:hAnsi="Times New Roman" w:cs="Times New Roman"/>
                <w:bCs/>
                <w:iCs/>
                <w:sz w:val="24"/>
                <w:szCs w:val="24"/>
                <w:lang w:eastAsia="zh-CN"/>
              </w:rPr>
              <w:t xml:space="preserve">Предизвикателствата </w:t>
            </w:r>
            <w:r w:rsidR="00760EA4" w:rsidRPr="00A449D4">
              <w:rPr>
                <w:rFonts w:ascii="Times New Roman" w:eastAsia="Times New Roman" w:hAnsi="Times New Roman" w:cs="Times New Roman"/>
                <w:bCs/>
                <w:iCs/>
                <w:sz w:val="24"/>
                <w:szCs w:val="24"/>
                <w:lang w:eastAsia="zh-CN"/>
              </w:rPr>
              <w:t>в опазването на биоразнообразие</w:t>
            </w:r>
            <w:r w:rsidR="001117F7">
              <w:rPr>
                <w:rFonts w:ascii="Times New Roman" w:eastAsia="Times New Roman" w:hAnsi="Times New Roman" w:cs="Times New Roman"/>
                <w:bCs/>
                <w:iCs/>
                <w:sz w:val="24"/>
                <w:szCs w:val="24"/>
                <w:lang w:eastAsia="zh-CN"/>
              </w:rPr>
              <w:t>то</w:t>
            </w:r>
            <w:r w:rsidR="00760EA4" w:rsidRPr="00A449D4">
              <w:rPr>
                <w:rFonts w:ascii="Times New Roman" w:eastAsia="Times New Roman" w:hAnsi="Times New Roman" w:cs="Times New Roman"/>
                <w:bCs/>
                <w:iCs/>
                <w:sz w:val="24"/>
                <w:szCs w:val="24"/>
                <w:lang w:eastAsia="zh-CN"/>
              </w:rPr>
              <w:t xml:space="preserve"> са свързани с </w:t>
            </w:r>
            <w:r w:rsidRPr="002625C4">
              <w:rPr>
                <w:rFonts w:ascii="Times New Roman" w:eastAsia="Times New Roman" w:hAnsi="Times New Roman" w:cs="Times New Roman"/>
                <w:bCs/>
                <w:iCs/>
                <w:sz w:val="24"/>
                <w:szCs w:val="24"/>
                <w:lang w:eastAsia="zh-CN"/>
              </w:rPr>
              <w:t xml:space="preserve">различни фактори като </w:t>
            </w:r>
            <w:r w:rsidR="00760EA4" w:rsidRPr="00A449D4">
              <w:rPr>
                <w:rFonts w:ascii="Times New Roman" w:eastAsia="Times New Roman" w:hAnsi="Times New Roman" w:cs="Times New Roman"/>
                <w:bCs/>
                <w:iCs/>
                <w:sz w:val="24"/>
                <w:szCs w:val="24"/>
                <w:lang w:eastAsia="zh-CN"/>
              </w:rPr>
              <w:t xml:space="preserve">големия брой </w:t>
            </w:r>
            <w:r w:rsidRPr="002625C4">
              <w:rPr>
                <w:rFonts w:ascii="Times New Roman" w:eastAsia="Times New Roman" w:hAnsi="Times New Roman" w:cs="Times New Roman"/>
                <w:bCs/>
                <w:iCs/>
                <w:sz w:val="24"/>
                <w:szCs w:val="24"/>
                <w:lang w:eastAsia="zh-CN"/>
              </w:rPr>
              <w:t xml:space="preserve">обезлюдени </w:t>
            </w:r>
            <w:r w:rsidR="00760EA4" w:rsidRPr="00A449D4">
              <w:rPr>
                <w:rFonts w:ascii="Times New Roman" w:eastAsia="Times New Roman" w:hAnsi="Times New Roman" w:cs="Times New Roman"/>
                <w:bCs/>
                <w:iCs/>
                <w:sz w:val="24"/>
                <w:szCs w:val="24"/>
                <w:lang w:eastAsia="zh-CN"/>
              </w:rPr>
              <w:t>земи в мрежата Натура 2000</w:t>
            </w:r>
            <w:r w:rsidRPr="002625C4">
              <w:rPr>
                <w:rFonts w:ascii="Times New Roman" w:eastAsia="Times New Roman" w:hAnsi="Times New Roman" w:cs="Times New Roman"/>
                <w:bCs/>
                <w:iCs/>
                <w:sz w:val="24"/>
                <w:szCs w:val="24"/>
                <w:lang w:eastAsia="zh-CN"/>
              </w:rPr>
              <w:t>, ЗЗ в труднодостъпни райони, ограничено покритие на ниво ЕС на някои видове и местообитания, което води до лимитирана експертиза, специално в България</w:t>
            </w:r>
            <w:r w:rsidR="00760EA4" w:rsidRPr="00A449D4">
              <w:rPr>
                <w:rFonts w:ascii="Times New Roman" w:eastAsia="Times New Roman" w:hAnsi="Times New Roman" w:cs="Times New Roman"/>
                <w:bCs/>
                <w:iCs/>
                <w:sz w:val="24"/>
                <w:szCs w:val="24"/>
                <w:lang w:eastAsia="zh-CN"/>
              </w:rPr>
              <w:t xml:space="preserve">. </w:t>
            </w:r>
          </w:p>
          <w:p w14:paraId="5B3F750A" w14:textId="0B69EC8B" w:rsidR="002D3E66" w:rsidRPr="00171DED" w:rsidRDefault="004F4AB5" w:rsidP="00A35AF1">
            <w:pPr>
              <w:spacing w:before="12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Принос за постигане целите, заложени в стратегически документи</w:t>
            </w:r>
          </w:p>
          <w:p w14:paraId="2A7BAC02" w14:textId="7E0F15E5" w:rsidR="002D3E66" w:rsidRDefault="004F4AB5" w:rsidP="00A35AF1">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Планираните инвестиции </w:t>
            </w:r>
            <w:r w:rsidR="00EF103D" w:rsidRPr="00171DED">
              <w:rPr>
                <w:rFonts w:ascii="Times New Roman" w:eastAsia="Times New Roman" w:hAnsi="Times New Roman" w:cs="Times New Roman"/>
                <w:bCs/>
                <w:sz w:val="24"/>
                <w:szCs w:val="24"/>
                <w:lang w:eastAsia="zh-CN"/>
              </w:rPr>
              <w:t>се базират на</w:t>
            </w:r>
            <w:r w:rsidR="001E1C9F">
              <w:rPr>
                <w:rFonts w:ascii="Times New Roman" w:eastAsia="Times New Roman" w:hAnsi="Times New Roman" w:cs="Times New Roman"/>
                <w:bCs/>
                <w:sz w:val="24"/>
                <w:szCs w:val="24"/>
                <w:lang w:eastAsia="zh-CN"/>
              </w:rPr>
              <w:t xml:space="preserve"> анализите, изводите и</w:t>
            </w:r>
            <w:r w:rsidRPr="00171DED">
              <w:rPr>
                <w:rFonts w:ascii="Times New Roman" w:eastAsia="Times New Roman" w:hAnsi="Times New Roman" w:cs="Times New Roman"/>
                <w:bCs/>
                <w:sz w:val="24"/>
                <w:szCs w:val="24"/>
                <w:lang w:eastAsia="zh-CN"/>
              </w:rPr>
              <w:t xml:space="preserve"> определените в </w:t>
            </w:r>
            <w:r w:rsidR="008E1D81">
              <w:rPr>
                <w:rFonts w:ascii="Times New Roman" w:eastAsia="Times New Roman" w:hAnsi="Times New Roman" w:cs="Times New Roman"/>
                <w:bCs/>
                <w:sz w:val="24"/>
                <w:szCs w:val="24"/>
                <w:lang w:eastAsia="zh-CN"/>
              </w:rPr>
              <w:t xml:space="preserve">Националната рамка за приоритетни действия </w:t>
            </w:r>
            <w:r w:rsidR="008E1D81" w:rsidRPr="00D17C78">
              <w:rPr>
                <w:rFonts w:ascii="Times New Roman" w:eastAsia="Times New Roman" w:hAnsi="Times New Roman" w:cs="Times New Roman"/>
                <w:bCs/>
                <w:sz w:val="24"/>
                <w:szCs w:val="24"/>
                <w:lang w:eastAsia="zh-CN"/>
              </w:rPr>
              <w:t>(</w:t>
            </w:r>
            <w:r w:rsidRPr="00171DED">
              <w:rPr>
                <w:rFonts w:ascii="Times New Roman" w:eastAsia="Times New Roman" w:hAnsi="Times New Roman" w:cs="Times New Roman"/>
                <w:bCs/>
                <w:sz w:val="24"/>
                <w:szCs w:val="24"/>
                <w:lang w:eastAsia="zh-CN"/>
              </w:rPr>
              <w:t>НР</w:t>
            </w:r>
            <w:r w:rsidR="009047BC" w:rsidRPr="00171DED">
              <w:rPr>
                <w:rFonts w:ascii="Times New Roman" w:eastAsia="Times New Roman" w:hAnsi="Times New Roman" w:cs="Times New Roman"/>
                <w:bCs/>
                <w:sz w:val="24"/>
                <w:szCs w:val="24"/>
                <w:lang w:eastAsia="zh-CN"/>
              </w:rPr>
              <w:t>П</w:t>
            </w:r>
            <w:r w:rsidRPr="00171DED">
              <w:rPr>
                <w:rFonts w:ascii="Times New Roman" w:eastAsia="Times New Roman" w:hAnsi="Times New Roman" w:cs="Times New Roman"/>
                <w:bCs/>
                <w:sz w:val="24"/>
                <w:szCs w:val="24"/>
                <w:lang w:eastAsia="zh-CN"/>
              </w:rPr>
              <w:t>Д</w:t>
            </w:r>
            <w:r w:rsidR="008E1D81" w:rsidRPr="00D17C78">
              <w:rPr>
                <w:rFonts w:ascii="Times New Roman" w:eastAsia="Times New Roman" w:hAnsi="Times New Roman" w:cs="Times New Roman"/>
                <w:bCs/>
                <w:sz w:val="24"/>
                <w:szCs w:val="24"/>
                <w:lang w:eastAsia="zh-CN"/>
              </w:rPr>
              <w:t>)</w:t>
            </w:r>
            <w:r w:rsidRPr="00171DED">
              <w:rPr>
                <w:rFonts w:ascii="Times New Roman" w:eastAsia="Times New Roman" w:hAnsi="Times New Roman" w:cs="Times New Roman"/>
                <w:bCs/>
                <w:sz w:val="24"/>
                <w:szCs w:val="24"/>
                <w:lang w:eastAsia="zh-CN"/>
              </w:rPr>
              <w:t xml:space="preserve"> мерки за периода 2021-2027 г. </w:t>
            </w:r>
            <w:r w:rsidR="00C022DA">
              <w:rPr>
                <w:rFonts w:ascii="Times New Roman" w:eastAsia="Times New Roman" w:hAnsi="Times New Roman" w:cs="Times New Roman"/>
                <w:bCs/>
                <w:sz w:val="24"/>
                <w:szCs w:val="24"/>
                <w:lang w:eastAsia="zh-CN"/>
              </w:rPr>
              <w:t xml:space="preserve">Те са </w:t>
            </w:r>
            <w:r w:rsidR="00EF103D" w:rsidRPr="008A139F">
              <w:rPr>
                <w:rFonts w:ascii="Times New Roman" w:eastAsia="Times New Roman" w:hAnsi="Times New Roman" w:cs="Times New Roman"/>
                <w:bCs/>
                <w:sz w:val="24"/>
                <w:szCs w:val="24"/>
                <w:lang w:eastAsia="zh-CN"/>
              </w:rPr>
              <w:t>в съответствие със Стратегията за биоразнообразие на ЕС 2030</w:t>
            </w:r>
            <w:r w:rsidR="00E118CB" w:rsidRPr="008A139F">
              <w:rPr>
                <w:rFonts w:ascii="Times New Roman" w:eastAsia="Times New Roman" w:hAnsi="Times New Roman" w:cs="Times New Roman"/>
                <w:bCs/>
                <w:sz w:val="24"/>
                <w:szCs w:val="24"/>
                <w:lang w:eastAsia="zh-CN"/>
              </w:rPr>
              <w:t>, на</w:t>
            </w:r>
            <w:r w:rsidR="00EF103D" w:rsidRPr="008A139F">
              <w:rPr>
                <w:rFonts w:ascii="Times New Roman" w:eastAsia="Times New Roman" w:hAnsi="Times New Roman" w:cs="Times New Roman"/>
                <w:bCs/>
                <w:sz w:val="24"/>
                <w:szCs w:val="24"/>
                <w:lang w:eastAsia="zh-CN"/>
              </w:rPr>
              <w:t>ционалната Стратегия за биоразнообразие 2030</w:t>
            </w:r>
            <w:r w:rsidR="00DB072B">
              <w:rPr>
                <w:rFonts w:ascii="Times New Roman" w:eastAsia="Times New Roman" w:hAnsi="Times New Roman" w:cs="Times New Roman"/>
                <w:bCs/>
                <w:sz w:val="24"/>
                <w:szCs w:val="24"/>
                <w:lang w:eastAsia="zh-CN"/>
              </w:rPr>
              <w:t xml:space="preserve"> и съобразяват </w:t>
            </w:r>
            <w:r w:rsidR="00E118CB" w:rsidRPr="008A139F">
              <w:rPr>
                <w:rFonts w:ascii="Times New Roman" w:eastAsia="Times New Roman" w:hAnsi="Times New Roman" w:cs="Times New Roman"/>
                <w:bCs/>
                <w:sz w:val="24"/>
                <w:szCs w:val="24"/>
                <w:lang w:eastAsia="zh-CN"/>
              </w:rPr>
              <w:t>плановете за управление на защитени територии и зони и планове за действие</w:t>
            </w:r>
            <w:r w:rsidR="003803BC">
              <w:rPr>
                <w:rFonts w:ascii="Times New Roman" w:eastAsia="Times New Roman" w:hAnsi="Times New Roman" w:cs="Times New Roman"/>
                <w:bCs/>
                <w:sz w:val="24"/>
                <w:szCs w:val="24"/>
                <w:lang w:eastAsia="zh-CN"/>
              </w:rPr>
              <w:t xml:space="preserve">, като </w:t>
            </w:r>
            <w:r w:rsidRPr="00171DED">
              <w:rPr>
                <w:rFonts w:ascii="Times New Roman" w:eastAsia="Times New Roman" w:hAnsi="Times New Roman" w:cs="Times New Roman"/>
                <w:bCs/>
                <w:sz w:val="24"/>
                <w:szCs w:val="24"/>
                <w:lang w:eastAsia="zh-CN"/>
              </w:rPr>
              <w:t>допринася</w:t>
            </w:r>
            <w:r w:rsidR="00DB072B">
              <w:rPr>
                <w:rFonts w:ascii="Times New Roman" w:eastAsia="Times New Roman" w:hAnsi="Times New Roman" w:cs="Times New Roman"/>
                <w:bCs/>
                <w:sz w:val="24"/>
                <w:szCs w:val="24"/>
                <w:lang w:eastAsia="zh-CN"/>
              </w:rPr>
              <w:t>т</w:t>
            </w:r>
            <w:r w:rsidRPr="00171DED">
              <w:rPr>
                <w:rFonts w:ascii="Times New Roman" w:eastAsia="Times New Roman" w:hAnsi="Times New Roman" w:cs="Times New Roman"/>
                <w:bCs/>
                <w:sz w:val="24"/>
                <w:szCs w:val="24"/>
                <w:lang w:eastAsia="zh-CN"/>
              </w:rPr>
              <w:t xml:space="preserve"> за постигането на </w:t>
            </w:r>
            <w:r w:rsidRPr="00171DED">
              <w:rPr>
                <w:rFonts w:ascii="Times New Roman" w:eastAsia="Times New Roman" w:hAnsi="Times New Roman" w:cs="Times New Roman"/>
                <w:bCs/>
                <w:sz w:val="24"/>
                <w:szCs w:val="24"/>
                <w:lang w:eastAsia="zh-CN"/>
              </w:rPr>
              <w:lastRenderedPageBreak/>
              <w:t xml:space="preserve">целите на </w:t>
            </w:r>
            <w:r w:rsidR="00C3025D" w:rsidRPr="00171DED">
              <w:rPr>
                <w:rFonts w:ascii="Times New Roman" w:eastAsia="Times New Roman" w:hAnsi="Times New Roman" w:cs="Times New Roman"/>
                <w:bCs/>
                <w:sz w:val="24"/>
                <w:szCs w:val="24"/>
                <w:lang w:eastAsia="zh-CN"/>
              </w:rPr>
              <w:t xml:space="preserve">ос </w:t>
            </w:r>
            <w:r w:rsidRPr="00171DED">
              <w:rPr>
                <w:rFonts w:ascii="Times New Roman" w:eastAsia="Times New Roman" w:hAnsi="Times New Roman" w:cs="Times New Roman"/>
                <w:bCs/>
                <w:sz w:val="24"/>
                <w:szCs w:val="24"/>
                <w:lang w:eastAsia="zh-CN"/>
              </w:rPr>
              <w:t>за развитие 2 „Зелена и устойчива България“, приоритет 5 „Чист въздух и биоразнообразие“ на НПР България 2030.</w:t>
            </w:r>
            <w:r w:rsidR="000E466A" w:rsidRPr="00171DED">
              <w:rPr>
                <w:rFonts w:ascii="Times New Roman" w:eastAsia="Times New Roman" w:hAnsi="Times New Roman" w:cs="Times New Roman"/>
                <w:bCs/>
                <w:sz w:val="24"/>
                <w:szCs w:val="24"/>
                <w:lang w:eastAsia="zh-CN"/>
              </w:rPr>
              <w:t xml:space="preserve"> </w:t>
            </w:r>
          </w:p>
          <w:p w14:paraId="5F20C513" w14:textId="7DDE7011" w:rsidR="00C022DA" w:rsidRPr="00171DED" w:rsidRDefault="00C022DA" w:rsidP="00A35AF1">
            <w:pPr>
              <w:spacing w:before="120" w:after="120"/>
              <w:jc w:val="both"/>
              <w:rPr>
                <w:rFonts w:ascii="Times New Roman" w:eastAsia="Times New Roman" w:hAnsi="Times New Roman" w:cs="Times New Roman"/>
                <w:bCs/>
                <w:sz w:val="24"/>
                <w:szCs w:val="24"/>
                <w:lang w:eastAsia="zh-CN"/>
              </w:rPr>
            </w:pPr>
            <w:r w:rsidRPr="00E60F2A">
              <w:rPr>
                <w:rFonts w:ascii="Times New Roman" w:eastAsia="Times New Roman" w:hAnsi="Times New Roman" w:cs="Times New Roman"/>
                <w:bCs/>
                <w:sz w:val="24"/>
                <w:szCs w:val="24"/>
                <w:lang w:eastAsia="zh-CN"/>
              </w:rPr>
              <w:t xml:space="preserve">Планираните мерки допринасят и за стратегическа цел 2 „Стимулиране на градското развитие“, стълб 2 „Опазване на околната среда“, Приоритетна област 6 „Биоразнообразие и ландшафти, качество на въздуха и почвите“ от </w:t>
            </w:r>
            <w:r w:rsidR="00D77006">
              <w:rPr>
                <w:rFonts w:ascii="Times New Roman" w:hAnsi="Times New Roman"/>
                <w:sz w:val="24"/>
              </w:rPr>
              <w:t xml:space="preserve">ревизирания План за действие към </w:t>
            </w:r>
            <w:r w:rsidR="00DB072B">
              <w:rPr>
                <w:rFonts w:ascii="Times New Roman" w:hAnsi="Times New Roman"/>
                <w:sz w:val="24"/>
              </w:rPr>
              <w:t>СЕСДР</w:t>
            </w:r>
            <w:r w:rsidR="00D77006">
              <w:rPr>
                <w:rFonts w:ascii="Times New Roman" w:hAnsi="Times New Roman"/>
                <w:sz w:val="24"/>
              </w:rPr>
              <w:t xml:space="preserve"> (раб</w:t>
            </w:r>
            <w:r w:rsidR="00DB072B">
              <w:rPr>
                <w:rFonts w:ascii="Times New Roman" w:hAnsi="Times New Roman"/>
                <w:sz w:val="24"/>
              </w:rPr>
              <w:t>.</w:t>
            </w:r>
            <w:r w:rsidR="00D77006">
              <w:rPr>
                <w:rFonts w:ascii="Times New Roman" w:hAnsi="Times New Roman"/>
                <w:sz w:val="24"/>
              </w:rPr>
              <w:t xml:space="preserve"> </w:t>
            </w:r>
            <w:r w:rsidR="00DB072B">
              <w:rPr>
                <w:rFonts w:ascii="Times New Roman" w:hAnsi="Times New Roman"/>
                <w:sz w:val="24"/>
              </w:rPr>
              <w:t>док.</w:t>
            </w:r>
            <w:r w:rsidR="00D77006">
              <w:rPr>
                <w:rFonts w:ascii="Times New Roman" w:hAnsi="Times New Roman"/>
                <w:sz w:val="24"/>
              </w:rPr>
              <w:t xml:space="preserve"> на ЕК от 06.04.2020 г.)</w:t>
            </w:r>
            <w:r w:rsidR="00D77006" w:rsidRPr="00171DED">
              <w:rPr>
                <w:rFonts w:ascii="Times New Roman" w:hAnsi="Times New Roman"/>
                <w:sz w:val="24"/>
              </w:rPr>
              <w:t>.</w:t>
            </w:r>
            <w:r w:rsidRPr="00E60F2A">
              <w:rPr>
                <w:rFonts w:ascii="Times New Roman" w:eastAsia="Times New Roman" w:hAnsi="Times New Roman" w:cs="Times New Roman"/>
                <w:bCs/>
                <w:sz w:val="24"/>
                <w:szCs w:val="24"/>
                <w:lang w:eastAsia="zh-CN"/>
              </w:rPr>
              <w:t xml:space="preserve"> </w:t>
            </w:r>
            <w:r w:rsidR="00DB072B" w:rsidRPr="00E60F2A">
              <w:rPr>
                <w:rFonts w:ascii="Times New Roman" w:eastAsia="Times New Roman" w:hAnsi="Times New Roman" w:cs="Times New Roman"/>
                <w:bCs/>
                <w:sz w:val="24"/>
                <w:szCs w:val="24"/>
                <w:lang w:eastAsia="zh-CN"/>
              </w:rPr>
              <w:t xml:space="preserve">Подкрепата </w:t>
            </w:r>
            <w:r w:rsidRPr="00E60F2A">
              <w:rPr>
                <w:rFonts w:ascii="Times New Roman" w:eastAsia="Times New Roman" w:hAnsi="Times New Roman" w:cs="Times New Roman"/>
                <w:bCs/>
                <w:sz w:val="24"/>
                <w:szCs w:val="24"/>
                <w:lang w:eastAsia="zh-CN"/>
              </w:rPr>
              <w:t xml:space="preserve">по приоритета има пряк принос </w:t>
            </w:r>
            <w:r w:rsidR="00DB072B">
              <w:rPr>
                <w:rFonts w:ascii="Times New Roman" w:eastAsia="Times New Roman" w:hAnsi="Times New Roman" w:cs="Times New Roman"/>
                <w:bCs/>
                <w:sz w:val="24"/>
                <w:szCs w:val="24"/>
                <w:lang w:eastAsia="zh-CN"/>
              </w:rPr>
              <w:t xml:space="preserve">и </w:t>
            </w:r>
            <w:r w:rsidRPr="00E60F2A">
              <w:rPr>
                <w:rFonts w:ascii="Times New Roman" w:eastAsia="Times New Roman" w:hAnsi="Times New Roman" w:cs="Times New Roman"/>
                <w:bCs/>
                <w:sz w:val="24"/>
                <w:szCs w:val="24"/>
                <w:lang w:eastAsia="zh-CN"/>
              </w:rPr>
              <w:t xml:space="preserve">към </w:t>
            </w:r>
            <w:r w:rsidR="00335C0A" w:rsidRPr="00E60F2A">
              <w:rPr>
                <w:rFonts w:ascii="Times New Roman" w:eastAsia="Times New Roman" w:hAnsi="Times New Roman" w:cs="Times New Roman"/>
                <w:bCs/>
                <w:sz w:val="24"/>
                <w:szCs w:val="24"/>
                <w:lang w:eastAsia="zh-CN"/>
              </w:rPr>
              <w:t>Морска</w:t>
            </w:r>
            <w:r w:rsidR="00DB072B">
              <w:rPr>
                <w:rFonts w:ascii="Times New Roman" w:eastAsia="Times New Roman" w:hAnsi="Times New Roman" w:cs="Times New Roman"/>
                <w:bCs/>
                <w:sz w:val="24"/>
                <w:szCs w:val="24"/>
                <w:lang w:eastAsia="zh-CN"/>
              </w:rPr>
              <w:t>та</w:t>
            </w:r>
            <w:r w:rsidR="00335C0A" w:rsidRPr="00E60F2A">
              <w:rPr>
                <w:rFonts w:ascii="Times New Roman" w:eastAsia="Times New Roman" w:hAnsi="Times New Roman" w:cs="Times New Roman"/>
                <w:bCs/>
                <w:sz w:val="24"/>
                <w:szCs w:val="24"/>
                <w:lang w:eastAsia="zh-CN"/>
              </w:rPr>
              <w:t xml:space="preserve"> </w:t>
            </w:r>
            <w:r w:rsidRPr="00E60F2A">
              <w:rPr>
                <w:rFonts w:ascii="Times New Roman" w:eastAsia="Times New Roman" w:hAnsi="Times New Roman" w:cs="Times New Roman"/>
                <w:bCs/>
                <w:sz w:val="24"/>
                <w:szCs w:val="24"/>
                <w:lang w:eastAsia="zh-CN"/>
              </w:rPr>
              <w:t xml:space="preserve">стратегия на България за постигане и поддържане на добро състояние на морската среда, </w:t>
            </w:r>
            <w:r>
              <w:rPr>
                <w:rFonts w:ascii="Times New Roman" w:eastAsia="Times New Roman" w:hAnsi="Times New Roman" w:cs="Times New Roman"/>
                <w:bCs/>
                <w:sz w:val="24"/>
                <w:szCs w:val="24"/>
                <w:lang w:eastAsia="zh-CN"/>
              </w:rPr>
              <w:t>специално предвид</w:t>
            </w:r>
            <w:r w:rsidRPr="00E60F2A">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мерките по</w:t>
            </w:r>
            <w:r w:rsidRPr="00E60F2A">
              <w:rPr>
                <w:rFonts w:ascii="Times New Roman" w:eastAsia="Times New Roman" w:hAnsi="Times New Roman" w:cs="Times New Roman"/>
                <w:bCs/>
                <w:sz w:val="24"/>
                <w:szCs w:val="24"/>
                <w:lang w:eastAsia="zh-CN"/>
              </w:rPr>
              <w:t xml:space="preserve"> опазване видове</w:t>
            </w:r>
            <w:r>
              <w:rPr>
                <w:rFonts w:ascii="Times New Roman" w:eastAsia="Times New Roman" w:hAnsi="Times New Roman" w:cs="Times New Roman"/>
                <w:bCs/>
                <w:sz w:val="24"/>
                <w:szCs w:val="24"/>
                <w:lang w:eastAsia="zh-CN"/>
              </w:rPr>
              <w:t>те</w:t>
            </w:r>
            <w:r w:rsidRPr="00E60F2A">
              <w:rPr>
                <w:rFonts w:ascii="Times New Roman" w:eastAsia="Times New Roman" w:hAnsi="Times New Roman" w:cs="Times New Roman"/>
                <w:bCs/>
                <w:sz w:val="24"/>
                <w:szCs w:val="24"/>
                <w:lang w:eastAsia="zh-CN"/>
              </w:rPr>
              <w:t xml:space="preserve"> и местообитания</w:t>
            </w:r>
            <w:r>
              <w:rPr>
                <w:rFonts w:ascii="Times New Roman" w:eastAsia="Times New Roman" w:hAnsi="Times New Roman" w:cs="Times New Roman"/>
                <w:bCs/>
                <w:sz w:val="24"/>
                <w:szCs w:val="24"/>
                <w:lang w:eastAsia="zh-CN"/>
              </w:rPr>
              <w:t>та</w:t>
            </w:r>
            <w:r w:rsidRPr="00E60F2A">
              <w:rPr>
                <w:rFonts w:ascii="Times New Roman" w:eastAsia="Times New Roman" w:hAnsi="Times New Roman" w:cs="Times New Roman"/>
                <w:bCs/>
                <w:sz w:val="24"/>
                <w:szCs w:val="24"/>
                <w:lang w:eastAsia="zh-CN"/>
              </w:rPr>
              <w:t xml:space="preserve"> в акватори</w:t>
            </w:r>
            <w:r>
              <w:rPr>
                <w:rFonts w:ascii="Times New Roman" w:eastAsia="Times New Roman" w:hAnsi="Times New Roman" w:cs="Times New Roman"/>
                <w:bCs/>
                <w:sz w:val="24"/>
                <w:szCs w:val="24"/>
                <w:lang w:eastAsia="zh-CN"/>
              </w:rPr>
              <w:t>ята</w:t>
            </w:r>
            <w:r w:rsidRPr="00E60F2A">
              <w:rPr>
                <w:rFonts w:ascii="Times New Roman" w:eastAsia="Times New Roman" w:hAnsi="Times New Roman" w:cs="Times New Roman"/>
                <w:bCs/>
                <w:sz w:val="24"/>
                <w:szCs w:val="24"/>
                <w:lang w:eastAsia="zh-CN"/>
              </w:rPr>
              <w:t xml:space="preserve"> на Черно море</w:t>
            </w:r>
            <w:r w:rsidR="007E1AB7">
              <w:rPr>
                <w:rFonts w:ascii="Times New Roman" w:eastAsia="Times New Roman" w:hAnsi="Times New Roman" w:cs="Times New Roman"/>
                <w:bCs/>
                <w:sz w:val="24"/>
                <w:szCs w:val="24"/>
                <w:lang w:eastAsia="zh-CN"/>
              </w:rPr>
              <w:t>.</w:t>
            </w:r>
          </w:p>
          <w:p w14:paraId="551EC311" w14:textId="2C3A7AF6" w:rsidR="002D3E66" w:rsidRPr="00171DED" w:rsidRDefault="00302DB8" w:rsidP="00D15C25">
            <w:pPr>
              <w:spacing w:before="240" w:after="120"/>
              <w:ind w:left="448"/>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Cs/>
                <w:sz w:val="24"/>
                <w:szCs w:val="24"/>
                <w:lang w:eastAsia="zh-CN"/>
              </w:rPr>
              <w:t xml:space="preserve"> </w:t>
            </w:r>
            <w:r w:rsidR="0071546A" w:rsidRPr="00171DED">
              <w:rPr>
                <w:rFonts w:ascii="Times New Roman" w:eastAsia="Times New Roman" w:hAnsi="Times New Roman" w:cs="Times New Roman"/>
                <w:b/>
                <w:sz w:val="24"/>
                <w:szCs w:val="24"/>
                <w:lang w:eastAsia="zh-CN"/>
              </w:rPr>
              <w:t>V. Риск и изменение на климата</w:t>
            </w:r>
          </w:p>
          <w:p w14:paraId="7B0D7A69" w14:textId="77777777" w:rsidR="002D3E66" w:rsidRPr="00171DED" w:rsidRDefault="0071546A" w:rsidP="00A35AF1">
            <w:pPr>
              <w:spacing w:before="12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Научени уроци, предизвикателства, необходими инвестиции</w:t>
            </w:r>
          </w:p>
          <w:p w14:paraId="53950F87" w14:textId="2133E3F2" w:rsidR="002D3E66" w:rsidRPr="00171DED" w:rsidRDefault="0071546A" w:rsidP="00A35AF1">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Що се отнася до </w:t>
            </w:r>
            <w:r w:rsidRPr="00171DED">
              <w:rPr>
                <w:rFonts w:ascii="Times New Roman" w:eastAsia="Times New Roman" w:hAnsi="Times New Roman" w:cs="Times New Roman"/>
                <w:b/>
                <w:sz w:val="24"/>
                <w:szCs w:val="24"/>
                <w:lang w:eastAsia="zh-CN"/>
              </w:rPr>
              <w:t>риска и адаптацията към изменението на климата</w:t>
            </w:r>
            <w:r w:rsidR="00B16CAC">
              <w:rPr>
                <w:rFonts w:ascii="Times New Roman" w:eastAsia="Times New Roman" w:hAnsi="Times New Roman" w:cs="Times New Roman"/>
                <w:b/>
                <w:sz w:val="24"/>
                <w:szCs w:val="24"/>
                <w:lang w:eastAsia="zh-CN"/>
              </w:rPr>
              <w:t>,</w:t>
            </w:r>
            <w:r w:rsidRPr="00171DED">
              <w:rPr>
                <w:rFonts w:ascii="Times New Roman" w:eastAsia="Times New Roman" w:hAnsi="Times New Roman" w:cs="Times New Roman"/>
                <w:bCs/>
                <w:sz w:val="24"/>
                <w:szCs w:val="24"/>
                <w:lang w:eastAsia="zh-CN"/>
              </w:rPr>
              <w:t xml:space="preserve"> наводненията остават </w:t>
            </w:r>
            <w:r w:rsidR="00EA6FF4">
              <w:rPr>
                <w:rFonts w:ascii="Times New Roman" w:eastAsia="Times New Roman" w:hAnsi="Times New Roman" w:cs="Times New Roman"/>
                <w:bCs/>
                <w:sz w:val="24"/>
                <w:szCs w:val="24"/>
                <w:lang w:eastAsia="zh-CN"/>
              </w:rPr>
              <w:t xml:space="preserve">едно от </w:t>
            </w:r>
            <w:r w:rsidRPr="00171DED">
              <w:rPr>
                <w:rFonts w:ascii="Times New Roman" w:eastAsia="Times New Roman" w:hAnsi="Times New Roman" w:cs="Times New Roman"/>
                <w:bCs/>
                <w:sz w:val="24"/>
                <w:szCs w:val="24"/>
                <w:lang w:eastAsia="zh-CN"/>
              </w:rPr>
              <w:t>най-значим</w:t>
            </w:r>
            <w:r w:rsidR="00EA6FF4">
              <w:rPr>
                <w:rFonts w:ascii="Times New Roman" w:eastAsia="Times New Roman" w:hAnsi="Times New Roman" w:cs="Times New Roman"/>
                <w:bCs/>
                <w:sz w:val="24"/>
                <w:szCs w:val="24"/>
                <w:lang w:eastAsia="zh-CN"/>
              </w:rPr>
              <w:t>ите</w:t>
            </w:r>
            <w:r w:rsidRPr="00171DED">
              <w:rPr>
                <w:rFonts w:ascii="Times New Roman" w:eastAsia="Times New Roman" w:hAnsi="Times New Roman" w:cs="Times New Roman"/>
                <w:bCs/>
                <w:sz w:val="24"/>
                <w:szCs w:val="24"/>
                <w:lang w:eastAsia="zh-CN"/>
              </w:rPr>
              <w:t xml:space="preserve"> природн</w:t>
            </w:r>
            <w:r w:rsidR="00EA6FF4">
              <w:rPr>
                <w:rFonts w:ascii="Times New Roman" w:eastAsia="Times New Roman" w:hAnsi="Times New Roman" w:cs="Times New Roman"/>
                <w:bCs/>
                <w:sz w:val="24"/>
                <w:szCs w:val="24"/>
                <w:lang w:eastAsia="zh-CN"/>
              </w:rPr>
              <w:t>и</w:t>
            </w:r>
            <w:r w:rsidRPr="00171DED">
              <w:rPr>
                <w:rFonts w:ascii="Times New Roman" w:eastAsia="Times New Roman" w:hAnsi="Times New Roman" w:cs="Times New Roman"/>
                <w:bCs/>
                <w:sz w:val="24"/>
                <w:szCs w:val="24"/>
                <w:lang w:eastAsia="zh-CN"/>
              </w:rPr>
              <w:t xml:space="preserve"> бедстви</w:t>
            </w:r>
            <w:r w:rsidR="00EA6FF4">
              <w:rPr>
                <w:rFonts w:ascii="Times New Roman" w:eastAsia="Times New Roman" w:hAnsi="Times New Roman" w:cs="Times New Roman"/>
                <w:bCs/>
                <w:sz w:val="24"/>
                <w:szCs w:val="24"/>
                <w:lang w:eastAsia="zh-CN"/>
              </w:rPr>
              <w:t>я</w:t>
            </w:r>
            <w:r w:rsidRPr="00171DED">
              <w:rPr>
                <w:rFonts w:ascii="Times New Roman" w:eastAsia="Times New Roman" w:hAnsi="Times New Roman" w:cs="Times New Roman"/>
                <w:bCs/>
                <w:sz w:val="24"/>
                <w:szCs w:val="24"/>
                <w:lang w:eastAsia="zh-CN"/>
              </w:rPr>
              <w:t xml:space="preserve"> за България. Отчетено е, че те са нанесли големи щети, следвани от свлачища, засушавания и пожари, земетресения (НСИ, 2018). Нанесените щети са показател, че обществото все още не е достатъчно защитено и подготвено да се противопостави на подобни рискове</w:t>
            </w:r>
            <w:r w:rsidR="005B3480">
              <w:rPr>
                <w:rFonts w:ascii="Times New Roman" w:eastAsia="Times New Roman" w:hAnsi="Times New Roman" w:cs="Times New Roman"/>
                <w:bCs/>
                <w:sz w:val="24"/>
                <w:szCs w:val="24"/>
                <w:lang w:eastAsia="zh-CN"/>
              </w:rPr>
              <w:t>.</w:t>
            </w:r>
            <w:r w:rsidRPr="00171DED">
              <w:rPr>
                <w:rFonts w:ascii="Times New Roman" w:eastAsia="Times New Roman" w:hAnsi="Times New Roman" w:cs="Times New Roman"/>
                <w:bCs/>
                <w:sz w:val="24"/>
                <w:szCs w:val="24"/>
                <w:lang w:eastAsia="zh-CN"/>
              </w:rPr>
              <w:t xml:space="preserve"> </w:t>
            </w:r>
            <w:r w:rsidR="005B3480">
              <w:rPr>
                <w:rFonts w:ascii="Times New Roman" w:eastAsia="Times New Roman" w:hAnsi="Times New Roman" w:cs="Times New Roman"/>
                <w:bCs/>
                <w:sz w:val="24"/>
                <w:szCs w:val="24"/>
                <w:lang w:eastAsia="zh-CN"/>
              </w:rPr>
              <w:t>В този смисъл</w:t>
            </w:r>
            <w:r w:rsidRPr="00171DED">
              <w:rPr>
                <w:rFonts w:ascii="Times New Roman" w:eastAsia="Times New Roman" w:hAnsi="Times New Roman" w:cs="Times New Roman"/>
                <w:bCs/>
                <w:sz w:val="24"/>
                <w:szCs w:val="24"/>
                <w:lang w:eastAsia="zh-CN"/>
              </w:rPr>
              <w:t xml:space="preserve">, </w:t>
            </w:r>
            <w:r w:rsidR="005B3480">
              <w:rPr>
                <w:rFonts w:ascii="Times New Roman" w:eastAsia="Times New Roman" w:hAnsi="Times New Roman" w:cs="Times New Roman"/>
                <w:bCs/>
                <w:sz w:val="24"/>
                <w:szCs w:val="24"/>
                <w:lang w:eastAsia="zh-CN"/>
              </w:rPr>
              <w:t>вкл. съгл</w:t>
            </w:r>
            <w:r w:rsidR="00AA361A">
              <w:rPr>
                <w:rFonts w:ascii="Times New Roman" w:eastAsia="Times New Roman" w:hAnsi="Times New Roman" w:cs="Times New Roman"/>
                <w:bCs/>
                <w:sz w:val="24"/>
                <w:szCs w:val="24"/>
                <w:lang w:eastAsia="zh-CN"/>
              </w:rPr>
              <w:t>.</w:t>
            </w:r>
            <w:r w:rsidR="001E0C07" w:rsidRPr="00171DED">
              <w:rPr>
                <w:rFonts w:ascii="Times New Roman" w:eastAsia="Times New Roman" w:hAnsi="Times New Roman" w:cs="Times New Roman"/>
                <w:bCs/>
                <w:sz w:val="24"/>
                <w:szCs w:val="24"/>
                <w:lang w:eastAsia="zh-CN"/>
              </w:rPr>
              <w:t xml:space="preserve"> </w:t>
            </w:r>
            <w:r w:rsidR="00CD78CF" w:rsidRPr="00171DED">
              <w:rPr>
                <w:rFonts w:ascii="Times New Roman" w:eastAsia="Times New Roman" w:hAnsi="Times New Roman" w:cs="Times New Roman"/>
                <w:bCs/>
                <w:sz w:val="24"/>
                <w:szCs w:val="24"/>
                <w:lang w:eastAsia="zh-CN"/>
              </w:rPr>
              <w:t>Доклад за България за 2019 г.</w:t>
            </w:r>
            <w:r w:rsidR="001E0C07" w:rsidRPr="00171DED">
              <w:rPr>
                <w:rFonts w:ascii="Times New Roman" w:eastAsia="Times New Roman" w:hAnsi="Times New Roman" w:cs="Times New Roman"/>
                <w:bCs/>
                <w:sz w:val="24"/>
                <w:szCs w:val="24"/>
                <w:lang w:eastAsia="zh-CN"/>
              </w:rPr>
              <w:t xml:space="preserve">, </w:t>
            </w:r>
            <w:r w:rsidR="005B3480">
              <w:rPr>
                <w:rFonts w:ascii="Times New Roman" w:eastAsia="Times New Roman" w:hAnsi="Times New Roman" w:cs="Times New Roman"/>
                <w:bCs/>
                <w:sz w:val="24"/>
                <w:szCs w:val="24"/>
                <w:lang w:eastAsia="zh-CN"/>
              </w:rPr>
              <w:t>фокусът е</w:t>
            </w:r>
            <w:r w:rsidRPr="00171DED">
              <w:rPr>
                <w:rFonts w:ascii="Times New Roman" w:eastAsia="Times New Roman" w:hAnsi="Times New Roman" w:cs="Times New Roman"/>
                <w:bCs/>
                <w:sz w:val="24"/>
                <w:szCs w:val="24"/>
                <w:lang w:eastAsia="zh-CN"/>
              </w:rPr>
              <w:t xml:space="preserve"> </w:t>
            </w:r>
            <w:r w:rsidR="005B3480">
              <w:rPr>
                <w:rFonts w:ascii="Times New Roman" w:eastAsia="Times New Roman" w:hAnsi="Times New Roman" w:cs="Times New Roman"/>
                <w:bCs/>
                <w:sz w:val="24"/>
                <w:szCs w:val="24"/>
                <w:lang w:eastAsia="zh-CN"/>
              </w:rPr>
              <w:t xml:space="preserve">върху </w:t>
            </w:r>
            <w:r w:rsidRPr="00171DED">
              <w:rPr>
                <w:rFonts w:ascii="Times New Roman" w:eastAsia="Times New Roman" w:hAnsi="Times New Roman" w:cs="Times New Roman"/>
                <w:bCs/>
                <w:sz w:val="24"/>
                <w:szCs w:val="24"/>
                <w:lang w:eastAsia="zh-CN"/>
              </w:rPr>
              <w:t xml:space="preserve">изграждането на цялостна система за справяне с риска от бедствия, ориентирана към превенцията и предотвратяването. </w:t>
            </w:r>
            <w:r w:rsidR="005B3480" w:rsidRPr="00171DED">
              <w:rPr>
                <w:rFonts w:ascii="Times New Roman" w:eastAsia="Times New Roman" w:hAnsi="Times New Roman" w:cs="Times New Roman"/>
                <w:bCs/>
                <w:sz w:val="24"/>
                <w:szCs w:val="24"/>
                <w:lang w:eastAsia="zh-CN"/>
              </w:rPr>
              <w:t>Повишената честота на екстремните климатични явления засяга социално-икономическите и природните системи.</w:t>
            </w:r>
            <w:r w:rsidR="005B3480">
              <w:rPr>
                <w:rFonts w:ascii="Times New Roman" w:eastAsia="Times New Roman" w:hAnsi="Times New Roman" w:cs="Times New Roman"/>
                <w:bCs/>
                <w:sz w:val="24"/>
                <w:szCs w:val="24"/>
                <w:lang w:eastAsia="zh-CN"/>
              </w:rPr>
              <w:t xml:space="preserve"> </w:t>
            </w:r>
            <w:r w:rsidR="001E0C07" w:rsidRPr="00171DED">
              <w:rPr>
                <w:rFonts w:ascii="Times New Roman" w:eastAsia="Times New Roman" w:hAnsi="Times New Roman" w:cs="Times New Roman"/>
                <w:bCs/>
                <w:sz w:val="24"/>
                <w:szCs w:val="24"/>
                <w:lang w:eastAsia="zh-CN"/>
              </w:rPr>
              <w:t xml:space="preserve">Ключов хоризонтален проблем е уязвимостта към </w:t>
            </w:r>
            <w:r w:rsidR="0095245B">
              <w:rPr>
                <w:rFonts w:ascii="Times New Roman" w:eastAsia="Times New Roman" w:hAnsi="Times New Roman" w:cs="Times New Roman"/>
                <w:bCs/>
                <w:sz w:val="24"/>
                <w:szCs w:val="24"/>
                <w:lang w:eastAsia="zh-CN"/>
              </w:rPr>
              <w:t>тези</w:t>
            </w:r>
            <w:r w:rsidR="0095245B" w:rsidRPr="00171DED">
              <w:rPr>
                <w:rFonts w:ascii="Times New Roman" w:eastAsia="Times New Roman" w:hAnsi="Times New Roman" w:cs="Times New Roman"/>
                <w:bCs/>
                <w:sz w:val="24"/>
                <w:szCs w:val="24"/>
                <w:lang w:eastAsia="zh-CN"/>
              </w:rPr>
              <w:t xml:space="preserve"> </w:t>
            </w:r>
            <w:r w:rsidR="001E0C07" w:rsidRPr="00171DED">
              <w:rPr>
                <w:rFonts w:ascii="Times New Roman" w:eastAsia="Times New Roman" w:hAnsi="Times New Roman" w:cs="Times New Roman"/>
                <w:bCs/>
                <w:sz w:val="24"/>
                <w:szCs w:val="24"/>
                <w:lang w:eastAsia="zh-CN"/>
              </w:rPr>
              <w:t>явления и необходимостта от развиване на устойчивост и готовност чрез цялостно управление и предотвратяване на риска от бедствия.</w:t>
            </w:r>
          </w:p>
          <w:p w14:paraId="494553D2" w14:textId="53A6835B" w:rsidR="002D3E66" w:rsidRDefault="001E0C07" w:rsidP="001E3E7F">
            <w:pPr>
              <w:spacing w:before="120" w:after="120"/>
              <w:jc w:val="both"/>
              <w:rPr>
                <w:rFonts w:ascii="Times New Roman" w:hAnsi="Times New Roman"/>
                <w:sz w:val="24"/>
              </w:rPr>
            </w:pPr>
            <w:r w:rsidRPr="00171DED">
              <w:rPr>
                <w:rFonts w:ascii="Times New Roman" w:eastAsia="Times New Roman" w:hAnsi="Times New Roman" w:cs="Times New Roman"/>
                <w:bCs/>
                <w:sz w:val="24"/>
                <w:szCs w:val="24"/>
                <w:lang w:eastAsia="zh-CN"/>
              </w:rPr>
              <w:t xml:space="preserve">За 2014-2020 г. </w:t>
            </w:r>
            <w:r w:rsidR="00DB072B" w:rsidRPr="00171DED">
              <w:rPr>
                <w:rFonts w:ascii="Times New Roman" w:eastAsia="Times New Roman" w:hAnsi="Times New Roman" w:cs="Times New Roman"/>
                <w:bCs/>
                <w:sz w:val="24"/>
                <w:szCs w:val="24"/>
                <w:lang w:eastAsia="zh-CN"/>
              </w:rPr>
              <w:t>с</w:t>
            </w:r>
            <w:r w:rsidR="00DB072B">
              <w:rPr>
                <w:rFonts w:ascii="Times New Roman" w:eastAsia="Times New Roman" w:hAnsi="Times New Roman" w:cs="Times New Roman"/>
                <w:bCs/>
                <w:sz w:val="24"/>
                <w:szCs w:val="24"/>
                <w:lang w:eastAsia="zh-CN"/>
              </w:rPr>
              <w:t xml:space="preserve"> </w:t>
            </w:r>
            <w:r w:rsidR="00AA361A">
              <w:rPr>
                <w:rFonts w:ascii="Times New Roman" w:eastAsia="Times New Roman" w:hAnsi="Times New Roman" w:cs="Times New Roman"/>
                <w:bCs/>
                <w:sz w:val="24"/>
                <w:szCs w:val="24"/>
                <w:lang w:eastAsia="zh-CN"/>
              </w:rPr>
              <w:t>над 55 млн. евро</w:t>
            </w:r>
            <w:r w:rsidRPr="00171DED">
              <w:rPr>
                <w:rFonts w:ascii="Times New Roman" w:eastAsia="Times New Roman" w:hAnsi="Times New Roman" w:cs="Times New Roman"/>
                <w:bCs/>
                <w:sz w:val="24"/>
                <w:szCs w:val="24"/>
                <w:lang w:eastAsia="zh-CN"/>
              </w:rPr>
              <w:t xml:space="preserve"> по ОПОС са подкрепени </w:t>
            </w:r>
            <w:r w:rsidR="008509AB">
              <w:rPr>
                <w:rFonts w:ascii="Times New Roman" w:eastAsia="Times New Roman" w:hAnsi="Times New Roman" w:cs="Times New Roman"/>
                <w:bCs/>
                <w:sz w:val="24"/>
                <w:szCs w:val="24"/>
                <w:lang w:eastAsia="zh-CN"/>
              </w:rPr>
              <w:t>дейности</w:t>
            </w:r>
            <w:r w:rsidRPr="00171DED">
              <w:rPr>
                <w:rFonts w:ascii="Times New Roman" w:eastAsia="Times New Roman" w:hAnsi="Times New Roman" w:cs="Times New Roman"/>
                <w:bCs/>
                <w:sz w:val="24"/>
                <w:szCs w:val="24"/>
                <w:lang w:eastAsia="zh-CN"/>
              </w:rPr>
              <w:t xml:space="preserve"> за превенция, подготвеност, защита и реакция на населението</w:t>
            </w:r>
            <w:r w:rsidR="008509AB">
              <w:rPr>
                <w:rFonts w:ascii="Times New Roman" w:eastAsia="Times New Roman" w:hAnsi="Times New Roman" w:cs="Times New Roman"/>
                <w:bCs/>
                <w:sz w:val="24"/>
                <w:szCs w:val="24"/>
                <w:lang w:eastAsia="zh-CN"/>
              </w:rPr>
              <w:t>:</w:t>
            </w:r>
            <w:r w:rsidRPr="00171DED">
              <w:rPr>
                <w:rFonts w:ascii="Times New Roman" w:eastAsia="Times New Roman" w:hAnsi="Times New Roman" w:cs="Times New Roman"/>
                <w:bCs/>
                <w:sz w:val="24"/>
                <w:szCs w:val="24"/>
                <w:lang w:eastAsia="zh-CN"/>
              </w:rPr>
              <w:t xml:space="preserve"> изграждане на 6 регионални центъра за повишаване на готовността на населението за адекватна реакция</w:t>
            </w:r>
            <w:r w:rsidR="008509AB">
              <w:rPr>
                <w:rFonts w:ascii="Times New Roman" w:eastAsia="Times New Roman" w:hAnsi="Times New Roman" w:cs="Times New Roman"/>
                <w:bCs/>
                <w:sz w:val="24"/>
                <w:szCs w:val="24"/>
                <w:lang w:eastAsia="zh-CN"/>
              </w:rPr>
              <w:t>,</w:t>
            </w:r>
            <w:r w:rsidR="001E1C9F">
              <w:rPr>
                <w:rFonts w:ascii="Times New Roman" w:eastAsia="Times New Roman" w:hAnsi="Times New Roman" w:cs="Times New Roman"/>
                <w:bCs/>
                <w:sz w:val="24"/>
                <w:szCs w:val="24"/>
                <w:lang w:eastAsia="zh-CN"/>
              </w:rPr>
              <w:t xml:space="preserve"> </w:t>
            </w:r>
            <w:r w:rsidRPr="00171DED">
              <w:rPr>
                <w:rFonts w:ascii="Times New Roman" w:eastAsia="Times New Roman" w:hAnsi="Times New Roman" w:cs="Times New Roman"/>
                <w:bCs/>
                <w:sz w:val="24"/>
                <w:szCs w:val="24"/>
                <w:lang w:eastAsia="zh-CN"/>
              </w:rPr>
              <w:t>развитие на единен модел за изграждане на капацитет за действия при възникването на наводнения и последващи кризи</w:t>
            </w:r>
            <w:r w:rsidR="003E4672">
              <w:rPr>
                <w:rFonts w:ascii="Times New Roman" w:eastAsia="Times New Roman" w:hAnsi="Times New Roman" w:cs="Times New Roman"/>
                <w:bCs/>
                <w:sz w:val="24"/>
                <w:szCs w:val="24"/>
                <w:lang w:eastAsia="zh-CN"/>
              </w:rPr>
              <w:t>;</w:t>
            </w:r>
            <w:r w:rsidRPr="00171DED">
              <w:rPr>
                <w:rFonts w:ascii="Times New Roman" w:eastAsia="Times New Roman" w:hAnsi="Times New Roman" w:cs="Times New Roman"/>
                <w:bCs/>
                <w:sz w:val="24"/>
                <w:szCs w:val="24"/>
                <w:lang w:eastAsia="zh-CN"/>
              </w:rPr>
              <w:t xml:space="preserve"> изгражда</w:t>
            </w:r>
            <w:r w:rsidR="003E4672">
              <w:rPr>
                <w:rFonts w:ascii="Times New Roman" w:eastAsia="Times New Roman" w:hAnsi="Times New Roman" w:cs="Times New Roman"/>
                <w:bCs/>
                <w:sz w:val="24"/>
                <w:szCs w:val="24"/>
                <w:lang w:eastAsia="zh-CN"/>
              </w:rPr>
              <w:t>не</w:t>
            </w:r>
            <w:r w:rsidRPr="00171DED">
              <w:rPr>
                <w:rFonts w:ascii="Times New Roman" w:eastAsia="Times New Roman" w:hAnsi="Times New Roman" w:cs="Times New Roman"/>
                <w:bCs/>
                <w:sz w:val="24"/>
                <w:szCs w:val="24"/>
                <w:lang w:eastAsia="zh-CN"/>
              </w:rPr>
              <w:t xml:space="preserve"> </w:t>
            </w:r>
            <w:r w:rsidR="003E4672">
              <w:rPr>
                <w:rFonts w:ascii="Times New Roman" w:eastAsia="Times New Roman" w:hAnsi="Times New Roman" w:cs="Times New Roman"/>
                <w:bCs/>
                <w:sz w:val="24"/>
                <w:szCs w:val="24"/>
                <w:lang w:eastAsia="zh-CN"/>
              </w:rPr>
              <w:t xml:space="preserve">на </w:t>
            </w:r>
            <w:r w:rsidRPr="00171DED">
              <w:rPr>
                <w:rFonts w:ascii="Times New Roman" w:eastAsia="Times New Roman" w:hAnsi="Times New Roman" w:cs="Times New Roman"/>
                <w:bCs/>
                <w:sz w:val="24"/>
                <w:szCs w:val="24"/>
                <w:lang w:eastAsia="zh-CN"/>
              </w:rPr>
              <w:t>Национална система за управление на водите в реално време – пилотно за р. Искър, чиято функционалност се допълва от система, интегрираща локални системи</w:t>
            </w:r>
            <w:r w:rsidR="009B4BBB">
              <w:rPr>
                <w:rFonts w:ascii="Times New Roman" w:eastAsia="Times New Roman" w:hAnsi="Times New Roman" w:cs="Times New Roman"/>
                <w:bCs/>
                <w:sz w:val="24"/>
                <w:szCs w:val="24"/>
                <w:lang w:eastAsia="zh-CN"/>
              </w:rPr>
              <w:t xml:space="preserve"> за</w:t>
            </w:r>
            <w:r w:rsidRPr="00171DED">
              <w:rPr>
                <w:rFonts w:ascii="Times New Roman" w:eastAsia="Times New Roman" w:hAnsi="Times New Roman" w:cs="Times New Roman"/>
                <w:bCs/>
                <w:sz w:val="24"/>
                <w:szCs w:val="24"/>
                <w:lang w:eastAsia="zh-CN"/>
              </w:rPr>
              <w:t xml:space="preserve"> ранно предупреждение и оповестяване</w:t>
            </w:r>
            <w:r w:rsidR="003E4672">
              <w:rPr>
                <w:rFonts w:ascii="Times New Roman" w:hAnsi="Times New Roman"/>
                <w:sz w:val="24"/>
              </w:rPr>
              <w:t>;</w:t>
            </w:r>
            <w:r w:rsidRPr="00171DED">
              <w:rPr>
                <w:rFonts w:ascii="Times New Roman" w:eastAsia="Times New Roman" w:hAnsi="Times New Roman" w:cs="Times New Roman"/>
                <w:bCs/>
                <w:sz w:val="24"/>
                <w:szCs w:val="24"/>
                <w:lang w:eastAsia="zh-CN"/>
              </w:rPr>
              <w:t xml:space="preserve"> укрепва</w:t>
            </w:r>
            <w:r w:rsidR="003E4672">
              <w:rPr>
                <w:rFonts w:ascii="Times New Roman" w:eastAsia="Times New Roman" w:hAnsi="Times New Roman" w:cs="Times New Roman"/>
                <w:bCs/>
                <w:sz w:val="24"/>
                <w:szCs w:val="24"/>
                <w:lang w:eastAsia="zh-CN"/>
              </w:rPr>
              <w:t>не на</w:t>
            </w:r>
            <w:r w:rsidR="00EA6FF4">
              <w:rPr>
                <w:rFonts w:ascii="Times New Roman" w:eastAsia="Times New Roman" w:hAnsi="Times New Roman" w:cs="Times New Roman"/>
                <w:bCs/>
                <w:sz w:val="24"/>
                <w:szCs w:val="24"/>
                <w:lang w:eastAsia="zh-CN"/>
              </w:rPr>
              <w:t xml:space="preserve"> над 80 ха</w:t>
            </w:r>
            <w:r w:rsidRPr="00171DED">
              <w:rPr>
                <w:rFonts w:ascii="Times New Roman" w:hAnsi="Times New Roman"/>
                <w:sz w:val="24"/>
              </w:rPr>
              <w:t xml:space="preserve"> свлачища.</w:t>
            </w:r>
          </w:p>
          <w:p w14:paraId="5CC663F3" w14:textId="0AF5BD8A" w:rsidR="00813DEE" w:rsidRPr="00171DED" w:rsidRDefault="009B4BBB">
            <w:pPr>
              <w:spacing w:before="120" w:after="120"/>
              <w:jc w:val="both"/>
              <w:rPr>
                <w:rFonts w:ascii="Times New Roman" w:eastAsia="Times New Roman" w:hAnsi="Times New Roman" w:cs="Times New Roman"/>
                <w:bCs/>
                <w:sz w:val="24"/>
                <w:szCs w:val="24"/>
              </w:rPr>
            </w:pPr>
            <w:r w:rsidRPr="00171DED">
              <w:rPr>
                <w:rFonts w:ascii="Times New Roman" w:eastAsia="Times New Roman" w:hAnsi="Times New Roman" w:cs="Times New Roman"/>
                <w:bCs/>
                <w:sz w:val="24"/>
                <w:szCs w:val="24"/>
                <w:lang w:eastAsia="zh-CN"/>
              </w:rPr>
              <w:t xml:space="preserve">В изпълнение на ангажиментите по </w:t>
            </w:r>
            <w:r>
              <w:rPr>
                <w:rFonts w:ascii="Times New Roman" w:eastAsia="Times New Roman" w:hAnsi="Times New Roman" w:cs="Times New Roman"/>
                <w:bCs/>
                <w:sz w:val="24"/>
                <w:szCs w:val="24"/>
                <w:lang w:eastAsia="zh-CN"/>
              </w:rPr>
              <w:t>РДВ</w:t>
            </w:r>
            <w:r w:rsidRPr="00171DED">
              <w:rPr>
                <w:rFonts w:ascii="Times New Roman" w:eastAsia="Times New Roman" w:hAnsi="Times New Roman" w:cs="Times New Roman"/>
                <w:bCs/>
                <w:sz w:val="24"/>
                <w:szCs w:val="24"/>
                <w:lang w:eastAsia="zh-CN"/>
              </w:rPr>
              <w:t xml:space="preserve"> и Директива 2007/60/ЕО България прилага дългосрочно планиране за намаляване на риска от наводнения</w:t>
            </w:r>
            <w:r>
              <w:rPr>
                <w:rFonts w:ascii="Times New Roman" w:eastAsia="Times New Roman" w:hAnsi="Times New Roman" w:cs="Times New Roman"/>
                <w:bCs/>
                <w:sz w:val="24"/>
                <w:szCs w:val="24"/>
                <w:lang w:eastAsia="zh-CN"/>
              </w:rPr>
              <w:t>, като</w:t>
            </w:r>
            <w:r w:rsidRPr="00171DED">
              <w:rPr>
                <w:rFonts w:ascii="Times New Roman" w:eastAsia="Times New Roman" w:hAnsi="Times New Roman" w:cs="Times New Roman"/>
                <w:bCs/>
                <w:sz w:val="24"/>
                <w:szCs w:val="24"/>
                <w:lang w:eastAsia="zh-CN"/>
              </w:rPr>
              <w:t xml:space="preserve"> разработ</w:t>
            </w:r>
            <w:r>
              <w:rPr>
                <w:rFonts w:ascii="Times New Roman" w:eastAsia="Times New Roman" w:hAnsi="Times New Roman" w:cs="Times New Roman"/>
                <w:bCs/>
                <w:sz w:val="24"/>
                <w:szCs w:val="24"/>
                <w:lang w:eastAsia="zh-CN"/>
              </w:rPr>
              <w:t>ва</w:t>
            </w:r>
            <w:r w:rsidRPr="00171DED">
              <w:rPr>
                <w:rFonts w:ascii="Times New Roman" w:eastAsia="Times New Roman" w:hAnsi="Times New Roman" w:cs="Times New Roman"/>
                <w:bCs/>
                <w:sz w:val="24"/>
                <w:szCs w:val="24"/>
                <w:lang w:eastAsia="zh-CN"/>
              </w:rPr>
              <w:t xml:space="preserve"> </w:t>
            </w:r>
            <w:r w:rsidRPr="00911BF2">
              <w:rPr>
                <w:rFonts w:ascii="Times New Roman" w:eastAsia="Times New Roman" w:hAnsi="Times New Roman" w:cs="Times New Roman"/>
                <w:bCs/>
                <w:sz w:val="24"/>
                <w:szCs w:val="24"/>
                <w:lang w:eastAsia="zh-CN"/>
              </w:rPr>
              <w:t>ПУРН,</w:t>
            </w:r>
            <w:r>
              <w:rPr>
                <w:rFonts w:ascii="Times New Roman" w:eastAsia="Times New Roman" w:hAnsi="Times New Roman" w:cs="Times New Roman"/>
                <w:bCs/>
                <w:sz w:val="24"/>
                <w:szCs w:val="24"/>
                <w:lang w:eastAsia="zh-CN"/>
              </w:rPr>
              <w:t xml:space="preserve"> които ведно с </w:t>
            </w:r>
            <w:r w:rsidR="00411BBE">
              <w:rPr>
                <w:rFonts w:ascii="Times New Roman" w:hAnsi="Times New Roman"/>
                <w:sz w:val="24"/>
              </w:rPr>
              <w:t>Националния план за управление на риска от бедствия (</w:t>
            </w:r>
            <w:r w:rsidR="00AA361A">
              <w:rPr>
                <w:rFonts w:ascii="Times New Roman" w:hAnsi="Times New Roman"/>
                <w:sz w:val="24"/>
              </w:rPr>
              <w:t xml:space="preserve">НПУРБ, </w:t>
            </w:r>
            <w:r w:rsidR="00411BBE">
              <w:rPr>
                <w:rFonts w:ascii="Times New Roman" w:hAnsi="Times New Roman"/>
                <w:sz w:val="24"/>
              </w:rPr>
              <w:t>отключващо условие) обосновава</w:t>
            </w:r>
            <w:r>
              <w:rPr>
                <w:rFonts w:ascii="Times New Roman" w:hAnsi="Times New Roman"/>
                <w:sz w:val="24"/>
              </w:rPr>
              <w:t>т</w:t>
            </w:r>
            <w:r w:rsidR="00411BBE">
              <w:rPr>
                <w:rFonts w:ascii="Times New Roman" w:hAnsi="Times New Roman"/>
                <w:sz w:val="24"/>
              </w:rPr>
              <w:t xml:space="preserve"> избора на инвестиционни нужди, които да бъдат подпомогнати по </w:t>
            </w:r>
            <w:r w:rsidR="00844C0B">
              <w:rPr>
                <w:rFonts w:ascii="Times New Roman" w:hAnsi="Times New Roman"/>
                <w:sz w:val="24"/>
              </w:rPr>
              <w:t>програмата</w:t>
            </w:r>
            <w:r w:rsidR="00411BBE">
              <w:rPr>
                <w:rFonts w:ascii="Times New Roman" w:hAnsi="Times New Roman"/>
                <w:sz w:val="24"/>
              </w:rPr>
              <w:t xml:space="preserve">. </w:t>
            </w:r>
            <w:r w:rsidR="00636A85">
              <w:rPr>
                <w:rFonts w:ascii="Times New Roman" w:hAnsi="Times New Roman"/>
                <w:sz w:val="24"/>
              </w:rPr>
              <w:t>НПУРБ</w:t>
            </w:r>
            <w:r w:rsidR="00411BBE">
              <w:rPr>
                <w:rFonts w:ascii="Times New Roman" w:hAnsi="Times New Roman"/>
                <w:sz w:val="24"/>
              </w:rPr>
              <w:t xml:space="preserve"> отчита наводненията като значителен повтарящ се риск с предвидено въздействие върху изменението на климата до 2050</w:t>
            </w:r>
            <w:r w:rsidR="00256943" w:rsidRPr="00D17C78">
              <w:rPr>
                <w:rFonts w:ascii="Times New Roman" w:hAnsi="Times New Roman"/>
                <w:sz w:val="24"/>
              </w:rPr>
              <w:t xml:space="preserve"> </w:t>
            </w:r>
            <w:r w:rsidR="00256943">
              <w:rPr>
                <w:rFonts w:ascii="Times New Roman" w:hAnsi="Times New Roman"/>
                <w:sz w:val="24"/>
              </w:rPr>
              <w:t>г.</w:t>
            </w:r>
            <w:r w:rsidR="00411BBE">
              <w:rPr>
                <w:rFonts w:ascii="Times New Roman" w:hAnsi="Times New Roman"/>
                <w:sz w:val="24"/>
              </w:rPr>
              <w:t xml:space="preserve"> като „вероятно“</w:t>
            </w:r>
            <w:r w:rsidR="00636A85">
              <w:rPr>
                <w:rFonts w:ascii="Times New Roman" w:hAnsi="Times New Roman"/>
                <w:sz w:val="24"/>
              </w:rPr>
              <w:t>, а</w:t>
            </w:r>
            <w:r w:rsidR="00411BBE">
              <w:rPr>
                <w:rFonts w:ascii="Times New Roman" w:hAnsi="Times New Roman"/>
                <w:sz w:val="24"/>
              </w:rPr>
              <w:t xml:space="preserve"> </w:t>
            </w:r>
            <w:r w:rsidR="00636A85">
              <w:rPr>
                <w:rFonts w:ascii="Times New Roman" w:hAnsi="Times New Roman"/>
                <w:sz w:val="24"/>
              </w:rPr>
              <w:t>анализите</w:t>
            </w:r>
            <w:r w:rsidR="00337791">
              <w:rPr>
                <w:rFonts w:ascii="Times New Roman" w:hAnsi="Times New Roman"/>
                <w:sz w:val="24"/>
              </w:rPr>
              <w:t>,</w:t>
            </w:r>
            <w:r w:rsidR="00411BBE">
              <w:rPr>
                <w:rFonts w:ascii="Times New Roman" w:hAnsi="Times New Roman"/>
                <w:sz w:val="24"/>
              </w:rPr>
              <w:t xml:space="preserve"> свързани с разработването на ПУРН 2022-2027</w:t>
            </w:r>
            <w:r w:rsidR="00337791">
              <w:rPr>
                <w:rFonts w:ascii="Times New Roman" w:hAnsi="Times New Roman"/>
                <w:sz w:val="24"/>
              </w:rPr>
              <w:t xml:space="preserve"> г.</w:t>
            </w:r>
            <w:r w:rsidR="00AA361A">
              <w:rPr>
                <w:rFonts w:ascii="Times New Roman" w:hAnsi="Times New Roman"/>
                <w:sz w:val="24"/>
              </w:rPr>
              <w:t xml:space="preserve"> </w:t>
            </w:r>
            <w:r w:rsidR="00411BBE">
              <w:rPr>
                <w:rFonts w:ascii="Times New Roman" w:hAnsi="Times New Roman"/>
                <w:sz w:val="24"/>
              </w:rPr>
              <w:t xml:space="preserve">показват нисък процент на изпълнение на </w:t>
            </w:r>
            <w:r w:rsidR="00AA361A">
              <w:rPr>
                <w:rFonts w:ascii="Times New Roman" w:hAnsi="Times New Roman"/>
                <w:sz w:val="24"/>
              </w:rPr>
              <w:t xml:space="preserve">заложените </w:t>
            </w:r>
            <w:r w:rsidR="00411BBE">
              <w:rPr>
                <w:rFonts w:ascii="Times New Roman" w:hAnsi="Times New Roman"/>
                <w:sz w:val="24"/>
              </w:rPr>
              <w:t>в ПУРН 2016-2021</w:t>
            </w:r>
            <w:r w:rsidR="00337791">
              <w:rPr>
                <w:rFonts w:ascii="Times New Roman" w:hAnsi="Times New Roman"/>
                <w:sz w:val="24"/>
              </w:rPr>
              <w:t xml:space="preserve"> г.</w:t>
            </w:r>
            <w:r w:rsidR="00411BBE">
              <w:rPr>
                <w:rFonts w:ascii="Times New Roman" w:hAnsi="Times New Roman"/>
                <w:sz w:val="24"/>
              </w:rPr>
              <w:t xml:space="preserve"> мерки.</w:t>
            </w:r>
            <w:r w:rsidR="00DB072B">
              <w:rPr>
                <w:rFonts w:ascii="Times New Roman" w:hAnsi="Times New Roman"/>
                <w:sz w:val="24"/>
              </w:rPr>
              <w:t xml:space="preserve"> </w:t>
            </w:r>
            <w:r w:rsidR="00337791">
              <w:rPr>
                <w:rFonts w:ascii="Times New Roman" w:eastAsia="Times New Roman" w:hAnsi="Times New Roman" w:cs="Times New Roman"/>
                <w:bCs/>
                <w:sz w:val="24"/>
                <w:szCs w:val="24"/>
              </w:rPr>
              <w:t>В тази връзка, в</w:t>
            </w:r>
            <w:r w:rsidR="009C282F" w:rsidRPr="00171DED">
              <w:rPr>
                <w:rFonts w:ascii="Times New Roman" w:eastAsia="Times New Roman" w:hAnsi="Times New Roman" w:cs="Times New Roman"/>
                <w:bCs/>
                <w:sz w:val="24"/>
                <w:szCs w:val="24"/>
              </w:rPr>
              <w:t xml:space="preserve"> периода 2021-2027 г. </w:t>
            </w:r>
            <w:r w:rsidR="006C70E0" w:rsidRPr="00171DED">
              <w:rPr>
                <w:rFonts w:ascii="Times New Roman" w:eastAsia="Times New Roman" w:hAnsi="Times New Roman" w:cs="Times New Roman"/>
                <w:bCs/>
                <w:sz w:val="24"/>
                <w:szCs w:val="24"/>
              </w:rPr>
              <w:t xml:space="preserve">продължават </w:t>
            </w:r>
            <w:r w:rsidR="006D4409">
              <w:rPr>
                <w:rFonts w:ascii="Times New Roman" w:eastAsia="Times New Roman" w:hAnsi="Times New Roman" w:cs="Times New Roman"/>
                <w:bCs/>
                <w:sz w:val="24"/>
                <w:szCs w:val="24"/>
              </w:rPr>
              <w:t xml:space="preserve">инвестициите за </w:t>
            </w:r>
            <w:r w:rsidR="006C70E0" w:rsidRPr="00171DED">
              <w:rPr>
                <w:rFonts w:ascii="Times New Roman" w:eastAsia="Times New Roman" w:hAnsi="Times New Roman" w:cs="Times New Roman"/>
                <w:bCs/>
                <w:sz w:val="24"/>
                <w:szCs w:val="24"/>
              </w:rPr>
              <w:t xml:space="preserve">изпълнение </w:t>
            </w:r>
            <w:r w:rsidR="00844C0B">
              <w:rPr>
                <w:rFonts w:ascii="Times New Roman" w:eastAsia="Times New Roman" w:hAnsi="Times New Roman" w:cs="Times New Roman"/>
                <w:bCs/>
                <w:sz w:val="24"/>
                <w:szCs w:val="24"/>
              </w:rPr>
              <w:t xml:space="preserve">на ПУРН </w:t>
            </w:r>
            <w:r w:rsidR="006C70E0" w:rsidRPr="00171DED">
              <w:rPr>
                <w:rFonts w:ascii="Times New Roman" w:eastAsia="Times New Roman" w:hAnsi="Times New Roman" w:cs="Times New Roman"/>
                <w:bCs/>
                <w:sz w:val="24"/>
                <w:szCs w:val="24"/>
              </w:rPr>
              <w:t>поради нужди</w:t>
            </w:r>
            <w:r w:rsidR="006D4409">
              <w:rPr>
                <w:rFonts w:ascii="Times New Roman" w:eastAsia="Times New Roman" w:hAnsi="Times New Roman" w:cs="Times New Roman"/>
                <w:bCs/>
                <w:sz w:val="24"/>
                <w:szCs w:val="24"/>
              </w:rPr>
              <w:t>те</w:t>
            </w:r>
            <w:r w:rsidR="006C70E0" w:rsidRPr="00171DED">
              <w:rPr>
                <w:rFonts w:ascii="Times New Roman" w:eastAsia="Times New Roman" w:hAnsi="Times New Roman" w:cs="Times New Roman"/>
                <w:bCs/>
                <w:sz w:val="24"/>
                <w:szCs w:val="24"/>
              </w:rPr>
              <w:t xml:space="preserve"> по отношение риска от наводнения и необходимостта от превантивни </w:t>
            </w:r>
            <w:r w:rsidR="00411BBE">
              <w:rPr>
                <w:rFonts w:ascii="Times New Roman" w:eastAsia="Times New Roman" w:hAnsi="Times New Roman" w:cs="Times New Roman"/>
                <w:bCs/>
                <w:sz w:val="24"/>
                <w:szCs w:val="24"/>
              </w:rPr>
              <w:t xml:space="preserve">дейности. </w:t>
            </w:r>
          </w:p>
          <w:p w14:paraId="2A132AAD" w14:textId="009FC25A" w:rsidR="00B928D6" w:rsidRDefault="003B2737" w:rsidP="001E3E7F">
            <w:pPr>
              <w:spacing w:before="120" w:after="1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Неблагоприятните геодинамични процеси са идентифицирани </w:t>
            </w:r>
            <w:r w:rsidR="00DB072B">
              <w:rPr>
                <w:rFonts w:ascii="Times New Roman" w:eastAsia="Times New Roman" w:hAnsi="Times New Roman" w:cs="Times New Roman"/>
                <w:bCs/>
                <w:sz w:val="24"/>
                <w:szCs w:val="24"/>
              </w:rPr>
              <w:t xml:space="preserve">в НПУРБ </w:t>
            </w:r>
            <w:r>
              <w:rPr>
                <w:rFonts w:ascii="Times New Roman" w:eastAsia="Times New Roman" w:hAnsi="Times New Roman" w:cs="Times New Roman"/>
                <w:bCs/>
                <w:sz w:val="24"/>
                <w:szCs w:val="24"/>
              </w:rPr>
              <w:t xml:space="preserve">като сериозна геоложка заплаха </w:t>
            </w:r>
            <w:r w:rsidR="00DB072B">
              <w:rPr>
                <w:rFonts w:ascii="Times New Roman" w:eastAsia="Times New Roman" w:hAnsi="Times New Roman" w:cs="Times New Roman"/>
                <w:bCs/>
                <w:sz w:val="24"/>
                <w:szCs w:val="24"/>
              </w:rPr>
              <w:t xml:space="preserve">и </w:t>
            </w:r>
            <w:r>
              <w:rPr>
                <w:rFonts w:ascii="Times New Roman" w:eastAsia="Times New Roman" w:hAnsi="Times New Roman" w:cs="Times New Roman"/>
                <w:bCs/>
                <w:sz w:val="24"/>
                <w:szCs w:val="24"/>
              </w:rPr>
              <w:t xml:space="preserve">те </w:t>
            </w:r>
            <w:r w:rsidR="006D4409">
              <w:rPr>
                <w:rFonts w:ascii="Times New Roman" w:eastAsia="Times New Roman" w:hAnsi="Times New Roman" w:cs="Times New Roman"/>
                <w:bCs/>
                <w:sz w:val="24"/>
                <w:szCs w:val="24"/>
              </w:rPr>
              <w:t>остава</w:t>
            </w:r>
            <w:r>
              <w:rPr>
                <w:rFonts w:ascii="Times New Roman" w:eastAsia="Times New Roman" w:hAnsi="Times New Roman" w:cs="Times New Roman"/>
                <w:bCs/>
                <w:sz w:val="24"/>
                <w:szCs w:val="24"/>
              </w:rPr>
              <w:t>т</w:t>
            </w:r>
            <w:r w:rsidR="006F35C5" w:rsidRPr="00171DED">
              <w:rPr>
                <w:rFonts w:ascii="Times New Roman" w:eastAsia="Times New Roman" w:hAnsi="Times New Roman" w:cs="Times New Roman"/>
                <w:bCs/>
                <w:sz w:val="24"/>
                <w:szCs w:val="24"/>
              </w:rPr>
              <w:t xml:space="preserve"> предизвикателство</w:t>
            </w:r>
            <w:r w:rsidR="00DB072B">
              <w:rPr>
                <w:rFonts w:ascii="Times New Roman" w:eastAsia="Times New Roman" w:hAnsi="Times New Roman" w:cs="Times New Roman"/>
                <w:bCs/>
                <w:sz w:val="24"/>
                <w:szCs w:val="24"/>
              </w:rPr>
              <w:t>, чието</w:t>
            </w:r>
            <w:r w:rsidR="006F35C5" w:rsidRPr="00171DED">
              <w:rPr>
                <w:rFonts w:ascii="Times New Roman" w:eastAsia="Times New Roman" w:hAnsi="Times New Roman" w:cs="Times New Roman"/>
                <w:bCs/>
                <w:sz w:val="24"/>
                <w:szCs w:val="24"/>
              </w:rPr>
              <w:t xml:space="preserve"> </w:t>
            </w:r>
            <w:r w:rsidR="003E4672">
              <w:rPr>
                <w:rFonts w:ascii="Times New Roman" w:eastAsia="Times New Roman" w:hAnsi="Times New Roman" w:cs="Times New Roman"/>
                <w:bCs/>
                <w:sz w:val="24"/>
                <w:szCs w:val="24"/>
              </w:rPr>
              <w:t xml:space="preserve">адресиране </w:t>
            </w:r>
            <w:r w:rsidR="006D4409">
              <w:rPr>
                <w:rFonts w:ascii="Times New Roman" w:eastAsia="Times New Roman" w:hAnsi="Times New Roman" w:cs="Times New Roman"/>
                <w:bCs/>
                <w:sz w:val="24"/>
                <w:szCs w:val="24"/>
              </w:rPr>
              <w:t>е</w:t>
            </w:r>
            <w:r w:rsidR="006D4409" w:rsidRPr="00171DED">
              <w:rPr>
                <w:rFonts w:ascii="Times New Roman" w:eastAsia="Times New Roman" w:hAnsi="Times New Roman" w:cs="Times New Roman"/>
                <w:bCs/>
                <w:sz w:val="24"/>
                <w:szCs w:val="24"/>
              </w:rPr>
              <w:t xml:space="preserve"> </w:t>
            </w:r>
            <w:r w:rsidR="006F35C5" w:rsidRPr="00171DED">
              <w:rPr>
                <w:rFonts w:ascii="Times New Roman" w:eastAsia="Times New Roman" w:hAnsi="Times New Roman" w:cs="Times New Roman"/>
                <w:bCs/>
                <w:sz w:val="24"/>
                <w:szCs w:val="24"/>
              </w:rPr>
              <w:t>цел през</w:t>
            </w:r>
            <w:r>
              <w:rPr>
                <w:rFonts w:ascii="Times New Roman" w:eastAsia="Times New Roman" w:hAnsi="Times New Roman" w:cs="Times New Roman"/>
                <w:bCs/>
                <w:sz w:val="24"/>
                <w:szCs w:val="24"/>
              </w:rPr>
              <w:t xml:space="preserve"> периода</w:t>
            </w:r>
            <w:r w:rsidR="006F35C5" w:rsidRPr="00171DED">
              <w:rPr>
                <w:rFonts w:ascii="Times New Roman" w:eastAsia="Times New Roman" w:hAnsi="Times New Roman" w:cs="Times New Roman"/>
                <w:bCs/>
                <w:sz w:val="24"/>
                <w:szCs w:val="24"/>
              </w:rPr>
              <w:t xml:space="preserve"> 2021-2027 г.</w:t>
            </w:r>
            <w:r w:rsidR="00AA361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Д</w:t>
            </w:r>
            <w:r w:rsidR="006F35C5" w:rsidRPr="00171DED">
              <w:rPr>
                <w:rFonts w:ascii="Times New Roman" w:eastAsia="Times New Roman" w:hAnsi="Times New Roman" w:cs="Times New Roman"/>
                <w:bCs/>
                <w:sz w:val="24"/>
                <w:szCs w:val="24"/>
              </w:rPr>
              <w:t xml:space="preserve">ейностите са </w:t>
            </w:r>
            <w:r w:rsidR="00B928D6">
              <w:rPr>
                <w:rFonts w:ascii="Times New Roman" w:eastAsia="Times New Roman" w:hAnsi="Times New Roman" w:cs="Times New Roman"/>
                <w:bCs/>
                <w:sz w:val="24"/>
                <w:szCs w:val="24"/>
              </w:rPr>
              <w:t xml:space="preserve">с цел </w:t>
            </w:r>
            <w:r w:rsidR="00DB072B">
              <w:rPr>
                <w:rFonts w:ascii="Times New Roman" w:eastAsia="Times New Roman" w:hAnsi="Times New Roman" w:cs="Times New Roman"/>
                <w:bCs/>
                <w:sz w:val="24"/>
                <w:szCs w:val="24"/>
              </w:rPr>
              <w:t xml:space="preserve">да се </w:t>
            </w:r>
            <w:r w:rsidR="006F35C5" w:rsidRPr="00171DED">
              <w:rPr>
                <w:rFonts w:ascii="Times New Roman" w:eastAsia="Times New Roman" w:hAnsi="Times New Roman" w:cs="Times New Roman"/>
                <w:bCs/>
                <w:sz w:val="24"/>
                <w:szCs w:val="24"/>
              </w:rPr>
              <w:t>осигур</w:t>
            </w:r>
            <w:r w:rsidR="00DB072B">
              <w:rPr>
                <w:rFonts w:ascii="Times New Roman" w:eastAsia="Times New Roman" w:hAnsi="Times New Roman" w:cs="Times New Roman"/>
                <w:bCs/>
                <w:sz w:val="24"/>
                <w:szCs w:val="24"/>
              </w:rPr>
              <w:t>и</w:t>
            </w:r>
            <w:r w:rsidR="006F35C5" w:rsidRPr="00171DED">
              <w:rPr>
                <w:rFonts w:ascii="Times New Roman" w:eastAsia="Times New Roman" w:hAnsi="Times New Roman" w:cs="Times New Roman"/>
                <w:bCs/>
                <w:sz w:val="24"/>
                <w:szCs w:val="24"/>
              </w:rPr>
              <w:t xml:space="preserve"> отдалечен мониторинг и изпълнение на последващи действия </w:t>
            </w:r>
            <w:r w:rsidR="00F60725">
              <w:rPr>
                <w:rFonts w:ascii="Times New Roman" w:eastAsia="Times New Roman" w:hAnsi="Times New Roman" w:cs="Times New Roman"/>
                <w:bCs/>
                <w:sz w:val="24"/>
                <w:szCs w:val="24"/>
              </w:rPr>
              <w:t>за укрепване</w:t>
            </w:r>
            <w:r w:rsidR="00B928D6" w:rsidRPr="00171DED">
              <w:rPr>
                <w:rFonts w:ascii="Times New Roman" w:eastAsia="Times New Roman" w:hAnsi="Times New Roman" w:cs="Times New Roman"/>
                <w:bCs/>
                <w:sz w:val="24"/>
                <w:szCs w:val="24"/>
              </w:rPr>
              <w:t xml:space="preserve"> на място</w:t>
            </w:r>
            <w:r w:rsidR="006F35C5" w:rsidRPr="00171DED">
              <w:rPr>
                <w:rFonts w:ascii="Times New Roman" w:eastAsia="Times New Roman" w:hAnsi="Times New Roman" w:cs="Times New Roman"/>
                <w:bCs/>
                <w:sz w:val="24"/>
                <w:szCs w:val="24"/>
              </w:rPr>
              <w:t>, вкл. по про</w:t>
            </w:r>
            <w:r w:rsidR="00763699">
              <w:rPr>
                <w:rFonts w:ascii="Times New Roman" w:eastAsia="Times New Roman" w:hAnsi="Times New Roman" w:cs="Times New Roman"/>
                <w:bCs/>
                <w:sz w:val="24"/>
                <w:szCs w:val="24"/>
              </w:rPr>
              <w:t>тежение</w:t>
            </w:r>
            <w:r w:rsidR="006F35C5" w:rsidRPr="00171DED">
              <w:rPr>
                <w:rFonts w:ascii="Times New Roman" w:eastAsia="Times New Roman" w:hAnsi="Times New Roman" w:cs="Times New Roman"/>
                <w:bCs/>
                <w:sz w:val="24"/>
                <w:szCs w:val="24"/>
              </w:rPr>
              <w:t xml:space="preserve"> на пътната мрежа, </w:t>
            </w:r>
            <w:r w:rsidR="006D1DB4">
              <w:rPr>
                <w:rFonts w:ascii="Times New Roman" w:eastAsia="Times New Roman" w:hAnsi="Times New Roman" w:cs="Times New Roman"/>
                <w:bCs/>
                <w:sz w:val="24"/>
                <w:szCs w:val="24"/>
              </w:rPr>
              <w:t xml:space="preserve">където </w:t>
            </w:r>
            <w:r w:rsidR="00763699">
              <w:rPr>
                <w:rFonts w:ascii="Times New Roman" w:eastAsia="Times New Roman" w:hAnsi="Times New Roman" w:cs="Times New Roman"/>
                <w:bCs/>
                <w:sz w:val="24"/>
                <w:szCs w:val="24"/>
              </w:rPr>
              <w:t xml:space="preserve">това </w:t>
            </w:r>
            <w:r w:rsidR="006D1DB4">
              <w:rPr>
                <w:rFonts w:ascii="Times New Roman" w:eastAsia="Times New Roman" w:hAnsi="Times New Roman" w:cs="Times New Roman"/>
                <w:bCs/>
                <w:sz w:val="24"/>
                <w:szCs w:val="24"/>
              </w:rPr>
              <w:t>представлява заплаха за населението</w:t>
            </w:r>
            <w:r w:rsidR="00F60725">
              <w:rPr>
                <w:rFonts w:ascii="Times New Roman" w:eastAsia="Times New Roman" w:hAnsi="Times New Roman" w:cs="Times New Roman"/>
                <w:bCs/>
                <w:sz w:val="24"/>
                <w:szCs w:val="24"/>
              </w:rPr>
              <w:t xml:space="preserve">. </w:t>
            </w:r>
          </w:p>
          <w:p w14:paraId="08B78026" w14:textId="109CFFA5" w:rsidR="00F066CB" w:rsidRPr="00171DED" w:rsidRDefault="00F066CB" w:rsidP="001E3E7F">
            <w:pPr>
              <w:spacing w:before="120" w:after="1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Пожарите остават регулярна заплаха за околната среда, оценена в НПУРБ с вероятност за въздействие „много вероятна</w:t>
            </w:r>
            <w:r w:rsidR="00B928D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По време на пожароопасния сезон през 2021 г. </w:t>
            </w:r>
            <w:r>
              <w:rPr>
                <w:rFonts w:ascii="Times New Roman" w:eastAsia="Times New Roman" w:hAnsi="Times New Roman" w:cs="Times New Roman"/>
                <w:bCs/>
                <w:sz w:val="24"/>
                <w:szCs w:val="24"/>
              </w:rPr>
              <w:lastRenderedPageBreak/>
              <w:t>България пострада от тежки горски пожари (228 до август 2021 г.), които причиниха загубата на хиляди хектари гор</w:t>
            </w:r>
            <w:r w:rsidR="009E0E9E">
              <w:rPr>
                <w:rFonts w:ascii="Times New Roman" w:eastAsia="Times New Roman" w:hAnsi="Times New Roman" w:cs="Times New Roman"/>
                <w:bCs/>
                <w:sz w:val="24"/>
                <w:szCs w:val="24"/>
              </w:rPr>
              <w:t>и</w:t>
            </w:r>
            <w:r>
              <w:rPr>
                <w:rFonts w:ascii="Times New Roman" w:eastAsia="Times New Roman" w:hAnsi="Times New Roman" w:cs="Times New Roman"/>
                <w:bCs/>
                <w:sz w:val="24"/>
                <w:szCs w:val="24"/>
              </w:rPr>
              <w:t>, биологично разнообразие и дори човешки животи. Като последица от продължаващото изменение на климата</w:t>
            </w:r>
            <w:r w:rsidR="00B928D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анализите </w:t>
            </w:r>
            <w:r w:rsidR="00B928D6">
              <w:rPr>
                <w:rFonts w:ascii="Times New Roman" w:eastAsia="Times New Roman" w:hAnsi="Times New Roman" w:cs="Times New Roman"/>
                <w:bCs/>
                <w:sz w:val="24"/>
                <w:szCs w:val="24"/>
              </w:rPr>
              <w:t xml:space="preserve">в </w:t>
            </w:r>
            <w:r w:rsidR="00DA2276">
              <w:rPr>
                <w:rFonts w:ascii="Times New Roman" w:eastAsia="Times New Roman" w:hAnsi="Times New Roman" w:cs="Times New Roman"/>
                <w:bCs/>
                <w:sz w:val="24"/>
                <w:szCs w:val="24"/>
              </w:rPr>
              <w:t xml:space="preserve">Националния </w:t>
            </w:r>
            <w:r>
              <w:rPr>
                <w:rFonts w:ascii="Times New Roman" w:eastAsia="Times New Roman" w:hAnsi="Times New Roman" w:cs="Times New Roman"/>
                <w:bCs/>
                <w:sz w:val="24"/>
                <w:szCs w:val="24"/>
              </w:rPr>
              <w:t>доклад върху профила на страната по отношение на природните бедствия (част от НПУРБ) посочва</w:t>
            </w:r>
            <w:r w:rsidR="00DA2276">
              <w:rPr>
                <w:rFonts w:ascii="Times New Roman" w:eastAsia="Times New Roman" w:hAnsi="Times New Roman" w:cs="Times New Roman"/>
                <w:bCs/>
                <w:sz w:val="24"/>
                <w:szCs w:val="24"/>
              </w:rPr>
              <w:t>т</w:t>
            </w:r>
            <w:r>
              <w:rPr>
                <w:rFonts w:ascii="Times New Roman" w:eastAsia="Times New Roman" w:hAnsi="Times New Roman" w:cs="Times New Roman"/>
                <w:bCs/>
                <w:sz w:val="24"/>
                <w:szCs w:val="24"/>
              </w:rPr>
              <w:t xml:space="preserve"> риска от пожари</w:t>
            </w:r>
            <w:r w:rsidR="009E0E9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9E0E9E">
              <w:rPr>
                <w:rFonts w:ascii="Times New Roman" w:eastAsia="Times New Roman" w:hAnsi="Times New Roman" w:cs="Times New Roman"/>
                <w:bCs/>
                <w:sz w:val="24"/>
                <w:szCs w:val="24"/>
              </w:rPr>
              <w:t>специално</w:t>
            </w:r>
            <w:r>
              <w:rPr>
                <w:rFonts w:ascii="Times New Roman" w:eastAsia="Times New Roman" w:hAnsi="Times New Roman" w:cs="Times New Roman"/>
                <w:bCs/>
                <w:sz w:val="24"/>
                <w:szCs w:val="24"/>
              </w:rPr>
              <w:t xml:space="preserve"> горски</w:t>
            </w:r>
            <w:r w:rsidR="00B928D6">
              <w:rPr>
                <w:rFonts w:ascii="Times New Roman" w:eastAsia="Times New Roman" w:hAnsi="Times New Roman" w:cs="Times New Roman"/>
                <w:bCs/>
                <w:sz w:val="24"/>
                <w:szCs w:val="24"/>
              </w:rPr>
              <w:t>те</w:t>
            </w:r>
            <w:r w:rsidR="009E0E9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сред най-големите заплахи за българската природа</w:t>
            </w:r>
            <w:r w:rsidR="00844C0B">
              <w:rPr>
                <w:rFonts w:ascii="Times New Roman" w:eastAsia="Times New Roman" w:hAnsi="Times New Roman" w:cs="Times New Roman"/>
                <w:bCs/>
                <w:sz w:val="24"/>
                <w:szCs w:val="24"/>
              </w:rPr>
              <w:t>. Тъй като о</w:t>
            </w:r>
            <w:r>
              <w:rPr>
                <w:rFonts w:ascii="Times New Roman" w:eastAsia="Times New Roman" w:hAnsi="Times New Roman" w:cs="Times New Roman"/>
                <w:bCs/>
                <w:sz w:val="24"/>
                <w:szCs w:val="24"/>
              </w:rPr>
              <w:t xml:space="preserve">свен </w:t>
            </w:r>
            <w:r w:rsidR="009E0E9E">
              <w:rPr>
                <w:rFonts w:ascii="Times New Roman" w:eastAsia="Times New Roman" w:hAnsi="Times New Roman" w:cs="Times New Roman"/>
                <w:bCs/>
                <w:sz w:val="24"/>
                <w:szCs w:val="24"/>
              </w:rPr>
              <w:t xml:space="preserve">за </w:t>
            </w:r>
            <w:r>
              <w:rPr>
                <w:rFonts w:ascii="Times New Roman" w:eastAsia="Times New Roman" w:hAnsi="Times New Roman" w:cs="Times New Roman"/>
                <w:bCs/>
                <w:sz w:val="24"/>
                <w:szCs w:val="24"/>
              </w:rPr>
              <w:t>увреждане на екосистемите, пожари</w:t>
            </w:r>
            <w:r w:rsidR="00DA2276">
              <w:rPr>
                <w:rFonts w:ascii="Times New Roman" w:eastAsia="Times New Roman" w:hAnsi="Times New Roman" w:cs="Times New Roman"/>
                <w:bCs/>
                <w:sz w:val="24"/>
                <w:szCs w:val="24"/>
              </w:rPr>
              <w:t>те</w:t>
            </w:r>
            <w:r>
              <w:rPr>
                <w:rFonts w:ascii="Times New Roman" w:eastAsia="Times New Roman" w:hAnsi="Times New Roman" w:cs="Times New Roman"/>
                <w:bCs/>
                <w:sz w:val="24"/>
                <w:szCs w:val="24"/>
              </w:rPr>
              <w:t xml:space="preserve"> често представляват риск и за човешкия живот, собственост и поминък</w:t>
            </w:r>
            <w:r w:rsidR="00844C0B">
              <w:rPr>
                <w:rFonts w:ascii="Times New Roman" w:eastAsia="Times New Roman" w:hAnsi="Times New Roman" w:cs="Times New Roman"/>
                <w:bCs/>
                <w:sz w:val="24"/>
                <w:szCs w:val="24"/>
              </w:rPr>
              <w:t>, о</w:t>
            </w:r>
            <w:r w:rsidR="003803BC">
              <w:rPr>
                <w:rFonts w:ascii="Times New Roman" w:eastAsia="Times New Roman" w:hAnsi="Times New Roman" w:cs="Times New Roman"/>
                <w:bCs/>
                <w:sz w:val="24"/>
                <w:szCs w:val="24"/>
              </w:rPr>
              <w:t xml:space="preserve">сновните </w:t>
            </w:r>
            <w:r w:rsidR="00844C0B">
              <w:rPr>
                <w:rFonts w:ascii="Times New Roman" w:eastAsia="Times New Roman" w:hAnsi="Times New Roman" w:cs="Times New Roman"/>
                <w:bCs/>
                <w:sz w:val="24"/>
                <w:szCs w:val="24"/>
              </w:rPr>
              <w:t xml:space="preserve">мерки </w:t>
            </w:r>
            <w:r>
              <w:rPr>
                <w:rFonts w:ascii="Times New Roman" w:eastAsia="Times New Roman" w:hAnsi="Times New Roman" w:cs="Times New Roman"/>
                <w:bCs/>
                <w:sz w:val="24"/>
                <w:szCs w:val="24"/>
              </w:rPr>
              <w:t>включват подобряване капацитета на силите за борба с пожарите – технически и оперативен (осигуряване на подходящи технически средства и оборудване, специализирани обучения).</w:t>
            </w:r>
            <w:r w:rsidR="00844C0B">
              <w:rPr>
                <w:rFonts w:ascii="Times New Roman" w:eastAsia="Times New Roman" w:hAnsi="Times New Roman" w:cs="Times New Roman"/>
                <w:bCs/>
                <w:sz w:val="24"/>
                <w:szCs w:val="24"/>
              </w:rPr>
              <w:t xml:space="preserve"> </w:t>
            </w:r>
            <w:r w:rsidR="003D79AD">
              <w:rPr>
                <w:rFonts w:ascii="Times New Roman" w:eastAsia="Times New Roman" w:hAnsi="Times New Roman" w:cs="Times New Roman"/>
                <w:bCs/>
                <w:sz w:val="24"/>
                <w:szCs w:val="24"/>
              </w:rPr>
              <w:t xml:space="preserve">Пожарите </w:t>
            </w:r>
            <w:r>
              <w:rPr>
                <w:rFonts w:ascii="Times New Roman" w:eastAsia="Times New Roman" w:hAnsi="Times New Roman" w:cs="Times New Roman"/>
                <w:bCs/>
                <w:sz w:val="24"/>
                <w:szCs w:val="24"/>
              </w:rPr>
              <w:t>невинаги са свързани с климата, но предизвикани от умишлени човешки действия или небрежност</w:t>
            </w:r>
            <w:r w:rsidR="003803BC">
              <w:rPr>
                <w:rFonts w:ascii="Times New Roman" w:eastAsia="Times New Roman" w:hAnsi="Times New Roman" w:cs="Times New Roman"/>
                <w:bCs/>
                <w:sz w:val="24"/>
                <w:szCs w:val="24"/>
              </w:rPr>
              <w:t>, затова и</w:t>
            </w:r>
            <w:r>
              <w:rPr>
                <w:rFonts w:ascii="Times New Roman" w:eastAsia="Times New Roman" w:hAnsi="Times New Roman" w:cs="Times New Roman"/>
                <w:bCs/>
                <w:sz w:val="24"/>
                <w:szCs w:val="24"/>
              </w:rPr>
              <w:t xml:space="preserve"> повишаване</w:t>
            </w:r>
            <w:r w:rsidR="003803BC">
              <w:rPr>
                <w:rFonts w:ascii="Times New Roman" w:eastAsia="Times New Roman" w:hAnsi="Times New Roman" w:cs="Times New Roman"/>
                <w:bCs/>
                <w:sz w:val="24"/>
                <w:szCs w:val="24"/>
              </w:rPr>
              <w:t>то</w:t>
            </w:r>
            <w:r>
              <w:rPr>
                <w:rFonts w:ascii="Times New Roman" w:eastAsia="Times New Roman" w:hAnsi="Times New Roman" w:cs="Times New Roman"/>
                <w:bCs/>
                <w:sz w:val="24"/>
                <w:szCs w:val="24"/>
              </w:rPr>
              <w:t xml:space="preserve"> на обществената информираност и самосъзнание и </w:t>
            </w:r>
            <w:r w:rsidRPr="00171DED">
              <w:rPr>
                <w:rFonts w:ascii="Times New Roman" w:eastAsia="Times New Roman" w:hAnsi="Times New Roman" w:cs="Times New Roman"/>
                <w:bCs/>
                <w:sz w:val="24"/>
                <w:szCs w:val="24"/>
              </w:rPr>
              <w:t>осигуряването на тренировъчни обучения за населението</w:t>
            </w:r>
            <w:r>
              <w:rPr>
                <w:rFonts w:ascii="Times New Roman" w:eastAsia="Times New Roman" w:hAnsi="Times New Roman" w:cs="Times New Roman"/>
                <w:bCs/>
                <w:sz w:val="24"/>
                <w:szCs w:val="24"/>
              </w:rPr>
              <w:t xml:space="preserve"> се приемат като ключови </w:t>
            </w:r>
            <w:r w:rsidR="00B928D6">
              <w:rPr>
                <w:rFonts w:ascii="Times New Roman" w:eastAsia="Times New Roman" w:hAnsi="Times New Roman" w:cs="Times New Roman"/>
                <w:bCs/>
                <w:sz w:val="24"/>
                <w:szCs w:val="24"/>
              </w:rPr>
              <w:t xml:space="preserve">и </w:t>
            </w:r>
            <w:r>
              <w:rPr>
                <w:rFonts w:ascii="Times New Roman" w:eastAsia="Times New Roman" w:hAnsi="Times New Roman" w:cs="Times New Roman"/>
                <w:bCs/>
                <w:sz w:val="24"/>
                <w:szCs w:val="24"/>
              </w:rPr>
              <w:t xml:space="preserve">са планирани за подкрепа </w:t>
            </w:r>
            <w:r w:rsidR="009E0E9E">
              <w:rPr>
                <w:rFonts w:ascii="Times New Roman" w:eastAsia="Times New Roman" w:hAnsi="Times New Roman" w:cs="Times New Roman"/>
                <w:bCs/>
                <w:sz w:val="24"/>
                <w:szCs w:val="24"/>
              </w:rPr>
              <w:t>през</w:t>
            </w:r>
            <w:r>
              <w:rPr>
                <w:rFonts w:ascii="Times New Roman" w:eastAsia="Times New Roman" w:hAnsi="Times New Roman" w:cs="Times New Roman"/>
                <w:bCs/>
                <w:sz w:val="24"/>
                <w:szCs w:val="24"/>
              </w:rPr>
              <w:t xml:space="preserve"> 2021-2027 г.</w:t>
            </w:r>
          </w:p>
          <w:p w14:paraId="5B9A5312" w14:textId="77777777" w:rsidR="002D3E66" w:rsidRPr="00171DED" w:rsidRDefault="00E94B0D" w:rsidP="005477BC">
            <w:pPr>
              <w:spacing w:before="12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Принос за постигане на целите, заложени в стратегически документи</w:t>
            </w:r>
          </w:p>
          <w:p w14:paraId="34110EB3" w14:textId="13B79BDC" w:rsidR="00614B3B" w:rsidRDefault="00E94B0D" w:rsidP="0087520A">
            <w:pPr>
              <w:spacing w:after="120"/>
              <w:ind w:left="32"/>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Изпълнението на програмата допринася за постигането на целите на Националната стратегия за адаптация към изменението на климата</w:t>
            </w:r>
            <w:r w:rsidRPr="00171DED">
              <w:t xml:space="preserve"> </w:t>
            </w:r>
            <w:r w:rsidRPr="00171DED">
              <w:rPr>
                <w:rFonts w:ascii="Times New Roman" w:eastAsia="Times New Roman" w:hAnsi="Times New Roman" w:cs="Times New Roman"/>
                <w:bCs/>
                <w:sz w:val="24"/>
                <w:szCs w:val="24"/>
                <w:lang w:eastAsia="zh-CN"/>
              </w:rPr>
              <w:t>и План за действие, които определят стратегическата рамка и приоритетите по отношение на адаптирането към изменението на климата до 2030 г.</w:t>
            </w:r>
            <w:r w:rsidR="0087520A">
              <w:rPr>
                <w:rFonts w:ascii="Times New Roman" w:eastAsia="Times New Roman" w:hAnsi="Times New Roman" w:cs="Times New Roman"/>
                <w:bCs/>
                <w:sz w:val="24"/>
                <w:szCs w:val="24"/>
                <w:lang w:eastAsia="zh-CN"/>
              </w:rPr>
              <w:t>,</w:t>
            </w:r>
            <w:r w:rsidRPr="00171DED">
              <w:rPr>
                <w:rFonts w:ascii="Times New Roman" w:eastAsia="Times New Roman" w:hAnsi="Times New Roman" w:cs="Times New Roman"/>
                <w:bCs/>
                <w:sz w:val="24"/>
                <w:szCs w:val="24"/>
                <w:lang w:eastAsia="zh-CN"/>
              </w:rPr>
              <w:t xml:space="preserve"> Националната стратегия за намаляване на риска от бедствия </w:t>
            </w:r>
            <w:r w:rsidR="009746F6">
              <w:rPr>
                <w:rFonts w:ascii="Times New Roman" w:eastAsia="Times New Roman" w:hAnsi="Times New Roman" w:cs="Times New Roman"/>
                <w:bCs/>
                <w:sz w:val="24"/>
                <w:szCs w:val="24"/>
                <w:lang w:eastAsia="zh-CN"/>
              </w:rPr>
              <w:t xml:space="preserve">(НСНРБ) </w:t>
            </w:r>
            <w:r w:rsidRPr="00171DED">
              <w:rPr>
                <w:rFonts w:ascii="Times New Roman" w:eastAsia="Times New Roman" w:hAnsi="Times New Roman" w:cs="Times New Roman"/>
                <w:bCs/>
                <w:sz w:val="24"/>
                <w:szCs w:val="24"/>
                <w:lang w:eastAsia="zh-CN"/>
              </w:rPr>
              <w:t>2018-2030 г.</w:t>
            </w:r>
            <w:r w:rsidR="00614B3B">
              <w:rPr>
                <w:rFonts w:ascii="Times New Roman" w:eastAsia="Times New Roman" w:hAnsi="Times New Roman" w:cs="Times New Roman"/>
                <w:bCs/>
                <w:sz w:val="24"/>
                <w:szCs w:val="24"/>
                <w:lang w:eastAsia="zh-CN"/>
              </w:rPr>
              <w:t>,</w:t>
            </w:r>
            <w:r w:rsidRPr="00171DED">
              <w:rPr>
                <w:rFonts w:ascii="Times New Roman" w:eastAsia="Times New Roman" w:hAnsi="Times New Roman" w:cs="Times New Roman"/>
                <w:bCs/>
                <w:sz w:val="24"/>
                <w:szCs w:val="24"/>
                <w:lang w:eastAsia="zh-CN"/>
              </w:rPr>
              <w:t xml:space="preserve"> </w:t>
            </w:r>
            <w:r w:rsidR="00DA2276">
              <w:rPr>
                <w:rFonts w:ascii="Times New Roman" w:eastAsia="Times New Roman" w:hAnsi="Times New Roman" w:cs="Times New Roman"/>
                <w:bCs/>
                <w:sz w:val="24"/>
                <w:szCs w:val="24"/>
                <w:lang w:eastAsia="zh-CN"/>
              </w:rPr>
              <w:t>НПУРБ</w:t>
            </w:r>
            <w:r w:rsidR="0087520A">
              <w:rPr>
                <w:rFonts w:ascii="Times New Roman" w:eastAsia="Times New Roman" w:hAnsi="Times New Roman" w:cs="Times New Roman"/>
                <w:bCs/>
                <w:sz w:val="24"/>
                <w:szCs w:val="24"/>
                <w:lang w:eastAsia="zh-CN"/>
              </w:rPr>
              <w:t xml:space="preserve"> и Националната програма за намаляване на риска от бедствия 2021-2025.</w:t>
            </w:r>
            <w:r w:rsidR="0087520A" w:rsidRPr="00171DED">
              <w:rPr>
                <w:rFonts w:ascii="Times New Roman" w:eastAsia="Times New Roman" w:hAnsi="Times New Roman" w:cs="Times New Roman"/>
                <w:bCs/>
                <w:sz w:val="24"/>
                <w:szCs w:val="24"/>
                <w:lang w:eastAsia="zh-CN"/>
              </w:rPr>
              <w:t xml:space="preserve"> </w:t>
            </w:r>
            <w:r w:rsidR="0087520A">
              <w:rPr>
                <w:rFonts w:ascii="Times New Roman" w:eastAsia="Times New Roman" w:hAnsi="Times New Roman" w:cs="Times New Roman"/>
                <w:bCs/>
                <w:sz w:val="24"/>
                <w:szCs w:val="24"/>
                <w:lang w:eastAsia="zh-CN"/>
              </w:rPr>
              <w:t xml:space="preserve">Осигуряването на подкрепа за ефективното изпълнение на целите към </w:t>
            </w:r>
            <w:r w:rsidR="009746F6">
              <w:rPr>
                <w:rFonts w:ascii="Times New Roman" w:eastAsia="Times New Roman" w:hAnsi="Times New Roman" w:cs="Times New Roman"/>
                <w:bCs/>
                <w:sz w:val="24"/>
                <w:szCs w:val="24"/>
                <w:lang w:eastAsia="zh-CN"/>
              </w:rPr>
              <w:t xml:space="preserve">НСНРБ </w:t>
            </w:r>
            <w:r w:rsidR="0087520A">
              <w:rPr>
                <w:rFonts w:ascii="Times New Roman" w:eastAsia="Times New Roman" w:hAnsi="Times New Roman" w:cs="Times New Roman"/>
                <w:bCs/>
                <w:sz w:val="24"/>
                <w:szCs w:val="24"/>
                <w:lang w:eastAsia="zh-CN"/>
              </w:rPr>
              <w:t xml:space="preserve">2030 (да се постигне устойчиво на бедствия общество и да се изгради капацитет за управление на риска от бедствия на всички административни нива) ще създаде необходимите условия </w:t>
            </w:r>
            <w:r w:rsidR="00F45767">
              <w:rPr>
                <w:rFonts w:ascii="Times New Roman" w:eastAsia="Times New Roman" w:hAnsi="Times New Roman" w:cs="Times New Roman"/>
                <w:bCs/>
                <w:sz w:val="24"/>
                <w:szCs w:val="24"/>
                <w:lang w:eastAsia="zh-CN"/>
              </w:rPr>
              <w:t xml:space="preserve">и </w:t>
            </w:r>
            <w:r w:rsidR="0087520A">
              <w:rPr>
                <w:rFonts w:ascii="Times New Roman" w:eastAsia="Times New Roman" w:hAnsi="Times New Roman" w:cs="Times New Roman"/>
                <w:bCs/>
                <w:sz w:val="24"/>
                <w:szCs w:val="24"/>
                <w:lang w:eastAsia="zh-CN"/>
              </w:rPr>
              <w:t xml:space="preserve">за намаляване </w:t>
            </w:r>
            <w:r w:rsidR="00F45767">
              <w:rPr>
                <w:rFonts w:ascii="Times New Roman" w:eastAsia="Times New Roman" w:hAnsi="Times New Roman" w:cs="Times New Roman"/>
                <w:bCs/>
                <w:sz w:val="24"/>
                <w:szCs w:val="24"/>
                <w:lang w:eastAsia="zh-CN"/>
              </w:rPr>
              <w:t xml:space="preserve">последиците при </w:t>
            </w:r>
            <w:r w:rsidR="0087520A">
              <w:rPr>
                <w:rFonts w:ascii="Times New Roman" w:eastAsia="Times New Roman" w:hAnsi="Times New Roman" w:cs="Times New Roman"/>
                <w:bCs/>
                <w:sz w:val="24"/>
                <w:szCs w:val="24"/>
                <w:lang w:eastAsia="zh-CN"/>
              </w:rPr>
              <w:t>рискове</w:t>
            </w:r>
            <w:r w:rsidR="00F45767">
              <w:rPr>
                <w:rFonts w:ascii="Times New Roman" w:eastAsia="Times New Roman" w:hAnsi="Times New Roman" w:cs="Times New Roman"/>
                <w:bCs/>
                <w:sz w:val="24"/>
                <w:szCs w:val="24"/>
                <w:lang w:eastAsia="zh-CN"/>
              </w:rPr>
              <w:t xml:space="preserve"> от бедствия</w:t>
            </w:r>
            <w:r w:rsidR="0087520A">
              <w:rPr>
                <w:rFonts w:ascii="Times New Roman" w:eastAsia="Times New Roman" w:hAnsi="Times New Roman" w:cs="Times New Roman"/>
                <w:bCs/>
                <w:sz w:val="24"/>
                <w:szCs w:val="24"/>
                <w:lang w:eastAsia="zh-CN"/>
              </w:rPr>
              <w:t xml:space="preserve">. </w:t>
            </w:r>
          </w:p>
          <w:p w14:paraId="2F024D35" w14:textId="382D2162" w:rsidR="001E3E7F" w:rsidRDefault="00E94B0D" w:rsidP="0087520A">
            <w:pPr>
              <w:spacing w:after="120"/>
              <w:ind w:left="32"/>
              <w:jc w:val="both"/>
              <w:rPr>
                <w:rFonts w:ascii="Times New Roman" w:hAnsi="Times New Roman"/>
                <w:sz w:val="24"/>
              </w:rPr>
            </w:pPr>
            <w:r w:rsidRPr="00171DED">
              <w:rPr>
                <w:rFonts w:ascii="Times New Roman" w:eastAsia="Times New Roman" w:hAnsi="Times New Roman" w:cs="Times New Roman"/>
                <w:bCs/>
                <w:sz w:val="24"/>
                <w:szCs w:val="24"/>
                <w:lang w:eastAsia="zh-CN"/>
              </w:rPr>
              <w:t>Отчетени са и отправените препоръки по други стратегически за страната документи (</w:t>
            </w:r>
            <w:r w:rsidR="009746F6" w:rsidRPr="00171DED">
              <w:rPr>
                <w:rFonts w:ascii="Times New Roman" w:eastAsia="Times New Roman" w:hAnsi="Times New Roman" w:cs="Times New Roman"/>
                <w:bCs/>
                <w:sz w:val="24"/>
                <w:szCs w:val="24"/>
                <w:lang w:eastAsia="zh-CN"/>
              </w:rPr>
              <w:t xml:space="preserve">Доклад </w:t>
            </w:r>
            <w:r w:rsidRPr="00171DED">
              <w:rPr>
                <w:rFonts w:ascii="Times New Roman" w:eastAsia="Times New Roman" w:hAnsi="Times New Roman" w:cs="Times New Roman"/>
                <w:bCs/>
                <w:sz w:val="24"/>
                <w:szCs w:val="24"/>
                <w:lang w:eastAsia="zh-CN"/>
              </w:rPr>
              <w:t xml:space="preserve">за България за 2019 г.), като инвестициите имат принос към постигането на целите на приоритет 9 „Местно развитие“ на ос на развитие 3 „Свързана и интегрирана България“ на </w:t>
            </w:r>
            <w:r w:rsidR="009E0E9E">
              <w:rPr>
                <w:rFonts w:ascii="Times New Roman" w:eastAsia="Times New Roman" w:hAnsi="Times New Roman" w:cs="Times New Roman"/>
                <w:bCs/>
                <w:sz w:val="24"/>
                <w:szCs w:val="24"/>
                <w:lang w:eastAsia="zh-CN"/>
              </w:rPr>
              <w:t>НПР</w:t>
            </w:r>
            <w:r w:rsidRPr="00171DED">
              <w:rPr>
                <w:rFonts w:ascii="Times New Roman" w:eastAsia="Times New Roman" w:hAnsi="Times New Roman" w:cs="Times New Roman"/>
                <w:bCs/>
                <w:sz w:val="24"/>
                <w:szCs w:val="24"/>
                <w:lang w:eastAsia="zh-CN"/>
              </w:rPr>
              <w:t xml:space="preserve"> България 2030.</w:t>
            </w:r>
            <w:r w:rsidR="002309D9" w:rsidRPr="00171DED">
              <w:rPr>
                <w:rFonts w:ascii="Times New Roman" w:eastAsia="Times New Roman" w:hAnsi="Times New Roman" w:cs="Times New Roman"/>
                <w:bCs/>
                <w:sz w:val="24"/>
                <w:szCs w:val="24"/>
                <w:lang w:eastAsia="zh-CN"/>
              </w:rPr>
              <w:t xml:space="preserve"> </w:t>
            </w:r>
            <w:r w:rsidR="002309D9" w:rsidRPr="00171DED">
              <w:rPr>
                <w:rFonts w:ascii="Times New Roman" w:hAnsi="Times New Roman"/>
                <w:sz w:val="24"/>
              </w:rPr>
              <w:t xml:space="preserve">Планираните дейности допринасят </w:t>
            </w:r>
            <w:r w:rsidR="001E295E">
              <w:rPr>
                <w:rFonts w:ascii="Times New Roman" w:hAnsi="Times New Roman"/>
                <w:sz w:val="24"/>
              </w:rPr>
              <w:t xml:space="preserve">към </w:t>
            </w:r>
            <w:r w:rsidR="00614B3B">
              <w:rPr>
                <w:rFonts w:ascii="Times New Roman" w:hAnsi="Times New Roman"/>
                <w:sz w:val="24"/>
              </w:rPr>
              <w:t xml:space="preserve">Стратегическа цел 2 </w:t>
            </w:r>
            <w:r w:rsidR="00614B3B" w:rsidRPr="00171DED">
              <w:rPr>
                <w:rFonts w:ascii="Times New Roman" w:hAnsi="Times New Roman"/>
                <w:sz w:val="24"/>
              </w:rPr>
              <w:t>„Стимулиране на градското развитие“, стълб 2 „Защита на околната среда“</w:t>
            </w:r>
            <w:r w:rsidR="00614B3B">
              <w:rPr>
                <w:rFonts w:ascii="Times New Roman" w:hAnsi="Times New Roman"/>
                <w:sz w:val="24"/>
              </w:rPr>
              <w:t xml:space="preserve">, </w:t>
            </w:r>
            <w:r w:rsidR="002309D9" w:rsidRPr="00171DED">
              <w:rPr>
                <w:rFonts w:ascii="Times New Roman" w:hAnsi="Times New Roman"/>
                <w:sz w:val="24"/>
              </w:rPr>
              <w:t xml:space="preserve">Приоритетна област 5 </w:t>
            </w:r>
            <w:r w:rsidR="00614B3B">
              <w:rPr>
                <w:rFonts w:ascii="Times New Roman" w:hAnsi="Times New Roman"/>
                <w:sz w:val="24"/>
              </w:rPr>
              <w:t>„</w:t>
            </w:r>
            <w:r w:rsidR="002309D9" w:rsidRPr="00171DED">
              <w:rPr>
                <w:rFonts w:ascii="Times New Roman" w:hAnsi="Times New Roman"/>
                <w:sz w:val="24"/>
              </w:rPr>
              <w:t>Екологични рискове</w:t>
            </w:r>
            <w:r w:rsidR="00614B3B">
              <w:rPr>
                <w:rFonts w:ascii="Times New Roman" w:hAnsi="Times New Roman"/>
                <w:sz w:val="24"/>
              </w:rPr>
              <w:t>“</w:t>
            </w:r>
            <w:r w:rsidR="002309D9" w:rsidRPr="00171DED">
              <w:rPr>
                <w:rFonts w:ascii="Times New Roman" w:hAnsi="Times New Roman"/>
                <w:sz w:val="24"/>
              </w:rPr>
              <w:t xml:space="preserve"> от </w:t>
            </w:r>
            <w:r w:rsidR="0087520A">
              <w:rPr>
                <w:rFonts w:ascii="Times New Roman" w:hAnsi="Times New Roman"/>
                <w:sz w:val="24"/>
              </w:rPr>
              <w:t xml:space="preserve">ревизирания План за действие към </w:t>
            </w:r>
            <w:r w:rsidR="009E0E9E">
              <w:rPr>
                <w:rFonts w:ascii="Times New Roman" w:hAnsi="Times New Roman"/>
                <w:sz w:val="24"/>
              </w:rPr>
              <w:t xml:space="preserve">СЕСДР </w:t>
            </w:r>
            <w:r w:rsidR="0087520A">
              <w:rPr>
                <w:rFonts w:ascii="Times New Roman" w:hAnsi="Times New Roman"/>
                <w:sz w:val="24"/>
              </w:rPr>
              <w:t>(раб</w:t>
            </w:r>
            <w:r w:rsidR="009E0E9E">
              <w:rPr>
                <w:rFonts w:ascii="Times New Roman" w:hAnsi="Times New Roman"/>
                <w:sz w:val="24"/>
              </w:rPr>
              <w:t>.</w:t>
            </w:r>
            <w:r w:rsidR="0087520A">
              <w:rPr>
                <w:rFonts w:ascii="Times New Roman" w:hAnsi="Times New Roman"/>
                <w:sz w:val="24"/>
              </w:rPr>
              <w:t xml:space="preserve"> док</w:t>
            </w:r>
            <w:r w:rsidR="009E0E9E">
              <w:rPr>
                <w:rFonts w:ascii="Times New Roman" w:hAnsi="Times New Roman"/>
                <w:sz w:val="24"/>
              </w:rPr>
              <w:t>.</w:t>
            </w:r>
            <w:r w:rsidR="0087520A">
              <w:rPr>
                <w:rFonts w:ascii="Times New Roman" w:hAnsi="Times New Roman"/>
                <w:sz w:val="24"/>
              </w:rPr>
              <w:t xml:space="preserve"> на ЕК от 06.04.2020 г.)</w:t>
            </w:r>
            <w:r w:rsidR="002309D9" w:rsidRPr="00171DED">
              <w:rPr>
                <w:rFonts w:ascii="Times New Roman" w:hAnsi="Times New Roman"/>
                <w:sz w:val="24"/>
              </w:rPr>
              <w:t>.</w:t>
            </w:r>
            <w:r w:rsidR="0087520A">
              <w:rPr>
                <w:rFonts w:ascii="Times New Roman" w:hAnsi="Times New Roman"/>
                <w:sz w:val="24"/>
              </w:rPr>
              <w:t xml:space="preserve"> </w:t>
            </w:r>
          </w:p>
          <w:p w14:paraId="7F44B8B6" w14:textId="5A8C05FC" w:rsidR="00103BED" w:rsidRPr="00171DED" w:rsidRDefault="001E504E" w:rsidP="00D15C25">
            <w:pPr>
              <w:spacing w:before="240" w:after="120"/>
              <w:ind w:left="448"/>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V</w:t>
            </w:r>
            <w:r w:rsidR="00005412">
              <w:rPr>
                <w:rFonts w:ascii="Times New Roman" w:eastAsia="Times New Roman" w:hAnsi="Times New Roman" w:cs="Times New Roman"/>
                <w:b/>
                <w:sz w:val="24"/>
                <w:szCs w:val="24"/>
                <w:lang w:val="en-US" w:eastAsia="zh-CN"/>
              </w:rPr>
              <w:t>I</w:t>
            </w:r>
            <w:r w:rsidRPr="00171DED">
              <w:rPr>
                <w:rFonts w:ascii="Times New Roman" w:eastAsia="Times New Roman" w:hAnsi="Times New Roman" w:cs="Times New Roman"/>
                <w:b/>
                <w:sz w:val="24"/>
                <w:szCs w:val="24"/>
                <w:lang w:eastAsia="zh-CN"/>
              </w:rPr>
              <w:t>. Въздух</w:t>
            </w:r>
          </w:p>
          <w:p w14:paraId="031AE425" w14:textId="77777777" w:rsidR="00103BED" w:rsidRPr="00171DED" w:rsidRDefault="001E504E" w:rsidP="005477BC">
            <w:pPr>
              <w:spacing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Научени уроци, предизвикателства, необходими инвестиции</w:t>
            </w:r>
          </w:p>
          <w:p w14:paraId="7F05472D" w14:textId="33372776" w:rsidR="00103BED" w:rsidRPr="00171DED" w:rsidRDefault="001E504E" w:rsidP="005477BC">
            <w:pPr>
              <w:spacing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По отношение качеството на </w:t>
            </w:r>
            <w:r w:rsidRPr="00600AE4">
              <w:rPr>
                <w:rFonts w:ascii="Times New Roman" w:eastAsia="Times New Roman" w:hAnsi="Times New Roman" w:cs="Times New Roman"/>
                <w:b/>
                <w:sz w:val="24"/>
                <w:szCs w:val="24"/>
                <w:lang w:eastAsia="zh-CN"/>
              </w:rPr>
              <w:t>въздух</w:t>
            </w:r>
            <w:r w:rsidR="007E5478" w:rsidRPr="00600AE4">
              <w:rPr>
                <w:rFonts w:ascii="Times New Roman" w:eastAsia="Times New Roman" w:hAnsi="Times New Roman" w:cs="Times New Roman"/>
                <w:b/>
                <w:sz w:val="24"/>
                <w:szCs w:val="24"/>
                <w:lang w:eastAsia="zh-CN"/>
              </w:rPr>
              <w:t>а</w:t>
            </w:r>
            <w:r w:rsidRPr="00171DED">
              <w:rPr>
                <w:rFonts w:ascii="Times New Roman" w:eastAsia="Times New Roman" w:hAnsi="Times New Roman" w:cs="Times New Roman"/>
                <w:bCs/>
                <w:sz w:val="24"/>
                <w:szCs w:val="24"/>
                <w:lang w:eastAsia="zh-CN"/>
              </w:rPr>
              <w:t xml:space="preserve"> битовото отопление и транспортът остават едни от основните източници на замърсяване с фини прахови частици (ФПЧ</w:t>
            </w:r>
            <w:r w:rsidRPr="00171DED">
              <w:rPr>
                <w:rFonts w:ascii="Times New Roman" w:eastAsia="Times New Roman" w:hAnsi="Times New Roman" w:cs="Times New Roman"/>
                <w:bCs/>
                <w:sz w:val="24"/>
                <w:szCs w:val="24"/>
                <w:vertAlign w:val="subscript"/>
                <w:lang w:eastAsia="zh-CN"/>
              </w:rPr>
              <w:t>10</w:t>
            </w:r>
            <w:r w:rsidRPr="00171DED">
              <w:rPr>
                <w:rFonts w:ascii="Times New Roman" w:eastAsia="Times New Roman" w:hAnsi="Times New Roman" w:cs="Times New Roman"/>
                <w:bCs/>
                <w:sz w:val="24"/>
                <w:szCs w:val="24"/>
                <w:lang w:eastAsia="zh-CN"/>
              </w:rPr>
              <w:t xml:space="preserve"> и ФПЧ</w:t>
            </w:r>
            <w:r w:rsidRPr="00171DED">
              <w:rPr>
                <w:rFonts w:ascii="Times New Roman" w:eastAsia="Times New Roman" w:hAnsi="Times New Roman" w:cs="Times New Roman"/>
                <w:bCs/>
                <w:sz w:val="24"/>
                <w:szCs w:val="24"/>
                <w:vertAlign w:val="subscript"/>
                <w:lang w:eastAsia="zh-CN"/>
              </w:rPr>
              <w:t>2.5</w:t>
            </w:r>
            <w:r w:rsidRPr="00171DED">
              <w:rPr>
                <w:rFonts w:ascii="Times New Roman" w:eastAsia="Times New Roman" w:hAnsi="Times New Roman" w:cs="Times New Roman"/>
                <w:bCs/>
                <w:sz w:val="24"/>
                <w:szCs w:val="24"/>
                <w:lang w:eastAsia="zh-CN"/>
              </w:rPr>
              <w:t>)</w:t>
            </w:r>
            <w:r w:rsidR="007E5478">
              <w:rPr>
                <w:rFonts w:ascii="Times New Roman" w:eastAsia="Times New Roman" w:hAnsi="Times New Roman" w:cs="Times New Roman"/>
                <w:bCs/>
                <w:sz w:val="24"/>
                <w:szCs w:val="24"/>
                <w:lang w:eastAsia="zh-CN"/>
              </w:rPr>
              <w:t>, които</w:t>
            </w:r>
            <w:r w:rsidRPr="00171DED">
              <w:rPr>
                <w:rFonts w:ascii="Times New Roman" w:eastAsia="Times New Roman" w:hAnsi="Times New Roman" w:cs="Times New Roman"/>
                <w:bCs/>
                <w:sz w:val="24"/>
                <w:szCs w:val="24"/>
                <w:lang w:eastAsia="zh-CN"/>
              </w:rPr>
              <w:t xml:space="preserve"> са най-проблемните замърсители, засягащи човешкото здраве. </w:t>
            </w:r>
            <w:r w:rsidR="009F4C98" w:rsidRPr="00544BC5">
              <w:rPr>
                <w:rFonts w:ascii="Times New Roman" w:eastAsia="Times New Roman" w:hAnsi="Times New Roman" w:cs="Times New Roman"/>
                <w:bCs/>
                <w:sz w:val="24"/>
                <w:szCs w:val="24"/>
                <w:lang w:eastAsia="zh-CN"/>
              </w:rPr>
              <w:t>Съгласно</w:t>
            </w:r>
            <w:r w:rsidR="009746F6">
              <w:rPr>
                <w:rFonts w:ascii="Times New Roman" w:eastAsia="Times New Roman" w:hAnsi="Times New Roman" w:cs="Times New Roman"/>
                <w:bCs/>
                <w:sz w:val="24"/>
                <w:szCs w:val="24"/>
                <w:lang w:eastAsia="zh-CN"/>
              </w:rPr>
              <w:t xml:space="preserve"> </w:t>
            </w:r>
            <w:r w:rsidR="009746F6" w:rsidRPr="00171DED">
              <w:rPr>
                <w:rFonts w:ascii="Times New Roman" w:eastAsia="Times New Roman" w:hAnsi="Times New Roman" w:cs="Times New Roman"/>
                <w:bCs/>
                <w:sz w:val="24"/>
                <w:szCs w:val="24"/>
                <w:lang w:eastAsia="zh-CN"/>
              </w:rPr>
              <w:t>Националната програма за подобряване качеството на атмосферния въздух</w:t>
            </w:r>
            <w:r w:rsidR="009F4C98" w:rsidRPr="00544BC5">
              <w:rPr>
                <w:rFonts w:ascii="Times New Roman" w:eastAsia="Times New Roman" w:hAnsi="Times New Roman" w:cs="Times New Roman"/>
                <w:bCs/>
                <w:sz w:val="24"/>
                <w:szCs w:val="24"/>
                <w:lang w:eastAsia="zh-CN"/>
              </w:rPr>
              <w:t xml:space="preserve"> </w:t>
            </w:r>
            <w:r w:rsidR="009746F6">
              <w:rPr>
                <w:rFonts w:ascii="Times New Roman" w:eastAsia="Times New Roman" w:hAnsi="Times New Roman" w:cs="Times New Roman"/>
                <w:bCs/>
                <w:sz w:val="24"/>
                <w:szCs w:val="24"/>
                <w:lang w:eastAsia="zh-CN"/>
              </w:rPr>
              <w:t>(</w:t>
            </w:r>
            <w:r w:rsidR="009F4C98" w:rsidRPr="00544BC5">
              <w:rPr>
                <w:rFonts w:ascii="Times New Roman" w:eastAsia="Times New Roman" w:hAnsi="Times New Roman" w:cs="Times New Roman"/>
                <w:bCs/>
                <w:sz w:val="24"/>
                <w:szCs w:val="24"/>
                <w:lang w:eastAsia="zh-CN"/>
              </w:rPr>
              <w:t>НПКАВ</w:t>
            </w:r>
            <w:r w:rsidR="009746F6">
              <w:rPr>
                <w:rFonts w:ascii="Times New Roman" w:eastAsia="Times New Roman" w:hAnsi="Times New Roman" w:cs="Times New Roman"/>
                <w:bCs/>
                <w:sz w:val="24"/>
                <w:szCs w:val="24"/>
                <w:lang w:eastAsia="zh-CN"/>
              </w:rPr>
              <w:t>)</w:t>
            </w:r>
            <w:r w:rsidR="009F4C98" w:rsidRPr="00544BC5">
              <w:rPr>
                <w:rFonts w:ascii="Times New Roman" w:eastAsia="Times New Roman" w:hAnsi="Times New Roman" w:cs="Times New Roman"/>
                <w:bCs/>
                <w:sz w:val="24"/>
                <w:szCs w:val="24"/>
                <w:lang w:eastAsia="zh-CN"/>
              </w:rPr>
              <w:t xml:space="preserve"> 2018-2024 г., основният източник на емисии на първични ФПЧ</w:t>
            </w:r>
            <w:r w:rsidR="009F4C98" w:rsidRPr="002B1AE2">
              <w:rPr>
                <w:rFonts w:ascii="Times New Roman" w:eastAsia="Times New Roman" w:hAnsi="Times New Roman" w:cs="Times New Roman"/>
                <w:bCs/>
                <w:sz w:val="24"/>
                <w:szCs w:val="24"/>
                <w:vertAlign w:val="subscript"/>
                <w:lang w:eastAsia="zh-CN"/>
              </w:rPr>
              <w:t xml:space="preserve">10 </w:t>
            </w:r>
            <w:r w:rsidR="009F4C98" w:rsidRPr="00544BC5">
              <w:rPr>
                <w:rFonts w:ascii="Times New Roman" w:eastAsia="Times New Roman" w:hAnsi="Times New Roman" w:cs="Times New Roman"/>
                <w:bCs/>
                <w:sz w:val="24"/>
                <w:szCs w:val="24"/>
                <w:lang w:eastAsia="zh-CN"/>
              </w:rPr>
              <w:t>във всички общини е битовото отопление с използване на неефективни печки и котли на твърдо гориво, за които е изчислено, че представляват най-малко 85% от емисиите на ФПЧ</w:t>
            </w:r>
            <w:r w:rsidR="009F4C98" w:rsidRPr="00544BC5">
              <w:rPr>
                <w:rFonts w:ascii="Times New Roman" w:eastAsia="Times New Roman" w:hAnsi="Times New Roman" w:cs="Times New Roman"/>
                <w:bCs/>
                <w:sz w:val="24"/>
                <w:szCs w:val="24"/>
                <w:vertAlign w:val="subscript"/>
                <w:lang w:eastAsia="zh-CN"/>
              </w:rPr>
              <w:t>10</w:t>
            </w:r>
            <w:r w:rsidR="009F4C98" w:rsidRPr="00544BC5">
              <w:rPr>
                <w:rFonts w:ascii="Times New Roman" w:eastAsia="Times New Roman" w:hAnsi="Times New Roman" w:cs="Times New Roman"/>
                <w:bCs/>
                <w:sz w:val="24"/>
                <w:szCs w:val="24"/>
                <w:lang w:eastAsia="zh-CN"/>
              </w:rPr>
              <w:t xml:space="preserve">. </w:t>
            </w:r>
            <w:r w:rsidR="000D1E7B" w:rsidRPr="00544BC5">
              <w:rPr>
                <w:rFonts w:ascii="Times New Roman" w:eastAsia="Times New Roman" w:hAnsi="Times New Roman" w:cs="Times New Roman"/>
                <w:bCs/>
                <w:sz w:val="24"/>
                <w:szCs w:val="24"/>
                <w:lang w:eastAsia="zh-CN"/>
              </w:rPr>
              <w:t>Въпреки</w:t>
            </w:r>
            <w:r w:rsidR="000D1E7B" w:rsidRPr="00171DED">
              <w:rPr>
                <w:rFonts w:ascii="Times New Roman" w:eastAsia="Times New Roman" w:hAnsi="Times New Roman" w:cs="Times New Roman"/>
                <w:bCs/>
                <w:sz w:val="24"/>
                <w:szCs w:val="24"/>
                <w:lang w:eastAsia="zh-CN"/>
              </w:rPr>
              <w:t xml:space="preserve"> значителните инвестиции през 2014-2020 г. (над 300 млн. евро), е </w:t>
            </w:r>
            <w:r w:rsidR="001E1C9F" w:rsidRPr="00171DED">
              <w:rPr>
                <w:rFonts w:ascii="Times New Roman" w:eastAsia="Times New Roman" w:hAnsi="Times New Roman" w:cs="Times New Roman"/>
                <w:bCs/>
                <w:sz w:val="24"/>
                <w:szCs w:val="24"/>
                <w:lang w:eastAsia="zh-CN"/>
              </w:rPr>
              <w:t xml:space="preserve">необходимо </w:t>
            </w:r>
            <w:r w:rsidR="000D1E7B" w:rsidRPr="00171DED">
              <w:rPr>
                <w:rFonts w:ascii="Times New Roman" w:eastAsia="Times New Roman" w:hAnsi="Times New Roman" w:cs="Times New Roman"/>
                <w:bCs/>
                <w:sz w:val="24"/>
                <w:szCs w:val="24"/>
                <w:lang w:eastAsia="zh-CN"/>
              </w:rPr>
              <w:t xml:space="preserve">надграждане на постигнатото, за да се преодолеят проблемите със заниженото </w:t>
            </w:r>
            <w:r w:rsidR="002B1AE2">
              <w:rPr>
                <w:rFonts w:ascii="Times New Roman" w:eastAsia="Times New Roman" w:hAnsi="Times New Roman" w:cs="Times New Roman"/>
                <w:bCs/>
                <w:sz w:val="24"/>
                <w:szCs w:val="24"/>
                <w:lang w:eastAsia="zh-CN"/>
              </w:rPr>
              <w:t>КАВ</w:t>
            </w:r>
            <w:r w:rsidR="000D1E7B" w:rsidRPr="00171DED">
              <w:rPr>
                <w:rFonts w:ascii="Times New Roman" w:eastAsia="Times New Roman" w:hAnsi="Times New Roman" w:cs="Times New Roman"/>
                <w:bCs/>
                <w:sz w:val="24"/>
                <w:szCs w:val="24"/>
                <w:lang w:eastAsia="zh-CN"/>
              </w:rPr>
              <w:t>, като се отчитат също така относително ниския</w:t>
            </w:r>
            <w:r w:rsidR="009746F6">
              <w:rPr>
                <w:rFonts w:ascii="Times New Roman" w:eastAsia="Times New Roman" w:hAnsi="Times New Roman" w:cs="Times New Roman"/>
                <w:bCs/>
                <w:sz w:val="24"/>
                <w:szCs w:val="24"/>
                <w:lang w:eastAsia="zh-CN"/>
              </w:rPr>
              <w:t>т</w:t>
            </w:r>
            <w:r w:rsidR="000D1E7B" w:rsidRPr="00171DED">
              <w:rPr>
                <w:rFonts w:ascii="Times New Roman" w:eastAsia="Times New Roman" w:hAnsi="Times New Roman" w:cs="Times New Roman"/>
                <w:bCs/>
                <w:sz w:val="24"/>
                <w:szCs w:val="24"/>
                <w:lang w:eastAsia="zh-CN"/>
              </w:rPr>
              <w:t xml:space="preserve"> стандарт на живот, традиционното поведение на обществото по отношение на отоплението и личния транспорт и др.</w:t>
            </w:r>
          </w:p>
          <w:p w14:paraId="59740AD7" w14:textId="3A5CAECC" w:rsidR="00103BED" w:rsidRPr="00171DED" w:rsidRDefault="001E504E"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Национална</w:t>
            </w:r>
            <w:r w:rsidR="00760021">
              <w:rPr>
                <w:rFonts w:ascii="Times New Roman" w:eastAsia="Times New Roman" w:hAnsi="Times New Roman" w:cs="Times New Roman"/>
                <w:bCs/>
                <w:sz w:val="24"/>
                <w:szCs w:val="24"/>
                <w:lang w:eastAsia="zh-CN"/>
              </w:rPr>
              <w:t>та</w:t>
            </w:r>
            <w:r w:rsidRPr="00171DED">
              <w:rPr>
                <w:rFonts w:ascii="Times New Roman" w:eastAsia="Times New Roman" w:hAnsi="Times New Roman" w:cs="Times New Roman"/>
                <w:bCs/>
                <w:sz w:val="24"/>
                <w:szCs w:val="24"/>
                <w:lang w:eastAsia="zh-CN"/>
              </w:rPr>
              <w:t xml:space="preserve"> програма за контрол на замърсяването на въздуха (</w:t>
            </w:r>
            <w:r w:rsidR="00252048" w:rsidRPr="00171DED">
              <w:rPr>
                <w:rFonts w:ascii="Times New Roman" w:eastAsia="Times New Roman" w:hAnsi="Times New Roman" w:cs="Times New Roman"/>
                <w:bCs/>
                <w:sz w:val="24"/>
                <w:szCs w:val="24"/>
                <w:lang w:eastAsia="zh-CN"/>
              </w:rPr>
              <w:t>НПК</w:t>
            </w:r>
            <w:r w:rsidR="0021665F" w:rsidRPr="00171DED">
              <w:rPr>
                <w:rFonts w:ascii="Times New Roman" w:eastAsia="Times New Roman" w:hAnsi="Times New Roman" w:cs="Times New Roman"/>
                <w:bCs/>
                <w:sz w:val="24"/>
                <w:szCs w:val="24"/>
                <w:lang w:eastAsia="zh-CN"/>
              </w:rPr>
              <w:t>З</w:t>
            </w:r>
            <w:r w:rsidR="00252048" w:rsidRPr="00171DED">
              <w:rPr>
                <w:rFonts w:ascii="Times New Roman" w:eastAsia="Times New Roman" w:hAnsi="Times New Roman" w:cs="Times New Roman"/>
                <w:bCs/>
                <w:sz w:val="24"/>
                <w:szCs w:val="24"/>
                <w:lang w:eastAsia="zh-CN"/>
              </w:rPr>
              <w:t xml:space="preserve">В </w:t>
            </w:r>
            <w:r w:rsidRPr="00171DED">
              <w:rPr>
                <w:rFonts w:ascii="Times New Roman" w:eastAsia="Times New Roman" w:hAnsi="Times New Roman" w:cs="Times New Roman"/>
                <w:bCs/>
                <w:sz w:val="24"/>
                <w:szCs w:val="24"/>
                <w:lang w:eastAsia="zh-CN"/>
              </w:rPr>
              <w:t xml:space="preserve">2020–2030), </w:t>
            </w:r>
            <w:r w:rsidR="000D1E7B" w:rsidRPr="00171DED">
              <w:rPr>
                <w:rFonts w:ascii="Times New Roman" w:eastAsia="Times New Roman" w:hAnsi="Times New Roman" w:cs="Times New Roman"/>
                <w:bCs/>
                <w:sz w:val="24"/>
                <w:szCs w:val="24"/>
                <w:lang w:eastAsia="zh-CN"/>
              </w:rPr>
              <w:t xml:space="preserve">разработена </w:t>
            </w:r>
            <w:r w:rsidR="002D1B2F">
              <w:rPr>
                <w:rFonts w:ascii="Times New Roman" w:eastAsia="Times New Roman" w:hAnsi="Times New Roman" w:cs="Times New Roman"/>
                <w:bCs/>
                <w:sz w:val="24"/>
                <w:szCs w:val="24"/>
                <w:lang w:eastAsia="zh-CN"/>
              </w:rPr>
              <w:t>чрез</w:t>
            </w:r>
            <w:r w:rsidR="000D1E7B" w:rsidRPr="00171DED">
              <w:rPr>
                <w:rFonts w:ascii="Times New Roman" w:eastAsia="Times New Roman" w:hAnsi="Times New Roman" w:cs="Times New Roman"/>
                <w:bCs/>
                <w:sz w:val="24"/>
                <w:szCs w:val="24"/>
                <w:lang w:eastAsia="zh-CN"/>
              </w:rPr>
              <w:t xml:space="preserve"> ОПОС 2014-2020 г., </w:t>
            </w:r>
            <w:r w:rsidR="00005318" w:rsidRPr="00171DED">
              <w:rPr>
                <w:rFonts w:ascii="Times New Roman" w:eastAsia="Times New Roman" w:hAnsi="Times New Roman" w:cs="Times New Roman"/>
                <w:bCs/>
                <w:sz w:val="24"/>
                <w:szCs w:val="24"/>
                <w:lang w:eastAsia="zh-CN"/>
              </w:rPr>
              <w:t>очерта</w:t>
            </w:r>
            <w:r w:rsidR="009F4C98">
              <w:rPr>
                <w:rFonts w:ascii="Times New Roman" w:eastAsia="Times New Roman" w:hAnsi="Times New Roman" w:cs="Times New Roman"/>
                <w:bCs/>
                <w:sz w:val="24"/>
                <w:szCs w:val="24"/>
                <w:lang w:eastAsia="zh-CN"/>
              </w:rPr>
              <w:t>ва</w:t>
            </w:r>
            <w:r w:rsidR="00005318" w:rsidRPr="00171DED">
              <w:rPr>
                <w:rFonts w:ascii="Times New Roman" w:eastAsia="Times New Roman" w:hAnsi="Times New Roman" w:cs="Times New Roman"/>
                <w:bCs/>
                <w:sz w:val="24"/>
                <w:szCs w:val="24"/>
                <w:lang w:eastAsia="zh-CN"/>
              </w:rPr>
              <w:t xml:space="preserve"> политиките и мерките, които осигуряват възможност за постигане </w:t>
            </w:r>
            <w:r w:rsidRPr="00171DED">
              <w:rPr>
                <w:rFonts w:ascii="Times New Roman" w:eastAsia="Times New Roman" w:hAnsi="Times New Roman" w:cs="Times New Roman"/>
                <w:bCs/>
                <w:sz w:val="24"/>
                <w:szCs w:val="24"/>
                <w:lang w:eastAsia="zh-CN"/>
              </w:rPr>
              <w:t>задълженията</w:t>
            </w:r>
            <w:r w:rsidR="00005318" w:rsidRPr="00171DED">
              <w:rPr>
                <w:rFonts w:ascii="Times New Roman" w:eastAsia="Times New Roman" w:hAnsi="Times New Roman" w:cs="Times New Roman"/>
                <w:bCs/>
                <w:sz w:val="24"/>
                <w:szCs w:val="24"/>
                <w:lang w:eastAsia="zh-CN"/>
              </w:rPr>
              <w:t xml:space="preserve"> на страната</w:t>
            </w:r>
            <w:r w:rsidRPr="00171DED">
              <w:rPr>
                <w:rFonts w:ascii="Times New Roman" w:eastAsia="Times New Roman" w:hAnsi="Times New Roman" w:cs="Times New Roman"/>
                <w:bCs/>
                <w:sz w:val="24"/>
                <w:szCs w:val="24"/>
                <w:lang w:eastAsia="zh-CN"/>
              </w:rPr>
              <w:t xml:space="preserve"> за намаляване на емисиите за 2020</w:t>
            </w:r>
            <w:r w:rsidR="00005318" w:rsidRPr="00171DED">
              <w:rPr>
                <w:rFonts w:ascii="Times New Roman" w:eastAsia="Times New Roman" w:hAnsi="Times New Roman" w:cs="Times New Roman"/>
                <w:bCs/>
                <w:sz w:val="24"/>
                <w:szCs w:val="24"/>
                <w:lang w:eastAsia="zh-CN"/>
              </w:rPr>
              <w:t>-2029</w:t>
            </w:r>
            <w:r w:rsidRPr="00171DED">
              <w:rPr>
                <w:rFonts w:ascii="Times New Roman" w:eastAsia="Times New Roman" w:hAnsi="Times New Roman" w:cs="Times New Roman"/>
                <w:bCs/>
                <w:sz w:val="24"/>
                <w:szCs w:val="24"/>
                <w:lang w:eastAsia="zh-CN"/>
              </w:rPr>
              <w:t xml:space="preserve"> г. и 2030 г.</w:t>
            </w:r>
            <w:r w:rsidR="00005318" w:rsidRPr="00171DED">
              <w:rPr>
                <w:rFonts w:ascii="Times New Roman" w:eastAsia="Times New Roman" w:hAnsi="Times New Roman" w:cs="Times New Roman"/>
                <w:bCs/>
                <w:sz w:val="24"/>
                <w:szCs w:val="24"/>
                <w:lang w:eastAsia="zh-CN"/>
              </w:rPr>
              <w:t xml:space="preserve"> Тези ангажименти са свързани с </w:t>
            </w:r>
            <w:r w:rsidRPr="00171DED">
              <w:rPr>
                <w:rFonts w:ascii="Times New Roman" w:eastAsia="Times New Roman" w:hAnsi="Times New Roman" w:cs="Times New Roman"/>
                <w:bCs/>
                <w:sz w:val="24"/>
                <w:szCs w:val="24"/>
                <w:lang w:eastAsia="zh-CN"/>
              </w:rPr>
              <w:t xml:space="preserve">общите годишни </w:t>
            </w:r>
            <w:r w:rsidRPr="00171DED">
              <w:rPr>
                <w:rFonts w:ascii="Times New Roman" w:eastAsia="Times New Roman" w:hAnsi="Times New Roman" w:cs="Times New Roman"/>
                <w:bCs/>
                <w:sz w:val="24"/>
                <w:szCs w:val="24"/>
                <w:lang w:eastAsia="zh-CN"/>
              </w:rPr>
              <w:lastRenderedPageBreak/>
              <w:t xml:space="preserve">антропогенни емисии на: серен диоксид, азотни оксиди, неметанови летливи органични съединения, амоняк и </w:t>
            </w:r>
            <w:commentRangeStart w:id="31"/>
            <w:r w:rsidRPr="00171DED">
              <w:rPr>
                <w:rFonts w:ascii="Times New Roman" w:eastAsia="Times New Roman" w:hAnsi="Times New Roman" w:cs="Times New Roman"/>
                <w:bCs/>
                <w:sz w:val="24"/>
                <w:szCs w:val="24"/>
                <w:lang w:eastAsia="zh-CN"/>
              </w:rPr>
              <w:t>фини прахови частици</w:t>
            </w:r>
            <w:commentRangeEnd w:id="31"/>
            <w:r w:rsidR="00DB69F0">
              <w:rPr>
                <w:rStyle w:val="CommentReference"/>
              </w:rPr>
              <w:commentReference w:id="31"/>
            </w:r>
            <w:ins w:id="32" w:author="OPOS BG34" w:date="2021-11-22T15:29:00Z">
              <w:r w:rsidR="002D747A">
                <w:rPr>
                  <w:rFonts w:ascii="Times New Roman" w:eastAsia="Times New Roman" w:hAnsi="Times New Roman" w:cs="Times New Roman"/>
                  <w:bCs/>
                  <w:sz w:val="24"/>
                  <w:szCs w:val="24"/>
                  <w:lang w:eastAsia="zh-CN"/>
                </w:rPr>
                <w:t xml:space="preserve"> (ФПЧ</w:t>
              </w:r>
              <w:r w:rsidR="002D747A" w:rsidRPr="002D747A">
                <w:rPr>
                  <w:rFonts w:ascii="Times New Roman" w:eastAsia="Times New Roman" w:hAnsi="Times New Roman" w:cs="Times New Roman"/>
                  <w:bCs/>
                  <w:sz w:val="24"/>
                  <w:szCs w:val="24"/>
                  <w:vertAlign w:val="subscript"/>
                  <w:lang w:eastAsia="zh-CN"/>
                </w:rPr>
                <w:t>2,5</w:t>
              </w:r>
              <w:r w:rsidR="002D747A">
                <w:rPr>
                  <w:rFonts w:ascii="Times New Roman" w:eastAsia="Times New Roman" w:hAnsi="Times New Roman" w:cs="Times New Roman"/>
                  <w:bCs/>
                  <w:sz w:val="24"/>
                  <w:szCs w:val="24"/>
                  <w:lang w:eastAsia="zh-CN"/>
                </w:rPr>
                <w:t>)</w:t>
              </w:r>
            </w:ins>
            <w:r w:rsidRPr="00171DED">
              <w:rPr>
                <w:rFonts w:ascii="Times New Roman" w:eastAsia="Times New Roman" w:hAnsi="Times New Roman" w:cs="Times New Roman"/>
                <w:bCs/>
                <w:sz w:val="24"/>
                <w:szCs w:val="24"/>
                <w:lang w:eastAsia="zh-CN"/>
              </w:rPr>
              <w:t xml:space="preserve">, спрямо емисиите за определената за базова 2005 г., съгласно изискванията на Директива (ЕС) 2016/2284. </w:t>
            </w:r>
          </w:p>
          <w:p w14:paraId="336157B0" w14:textId="596BDDA0" w:rsidR="008C79B3" w:rsidRPr="00171DED" w:rsidRDefault="0021665F"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НПКАВ </w:t>
            </w:r>
            <w:r w:rsidR="001E504E" w:rsidRPr="00171DED">
              <w:rPr>
                <w:rFonts w:ascii="Times New Roman" w:eastAsia="Times New Roman" w:hAnsi="Times New Roman" w:cs="Times New Roman"/>
                <w:bCs/>
                <w:sz w:val="24"/>
                <w:szCs w:val="24"/>
                <w:lang w:eastAsia="zh-CN"/>
              </w:rPr>
              <w:t xml:space="preserve">2018-2024, </w:t>
            </w:r>
            <w:r w:rsidR="00E9729F" w:rsidRPr="00171DED">
              <w:rPr>
                <w:rFonts w:ascii="Times New Roman" w:eastAsia="Times New Roman" w:hAnsi="Times New Roman" w:cs="Times New Roman"/>
                <w:bCs/>
                <w:sz w:val="24"/>
                <w:szCs w:val="24"/>
                <w:lang w:eastAsia="zh-CN"/>
              </w:rPr>
              <w:t xml:space="preserve">разработена от Световна банка </w:t>
            </w:r>
            <w:r w:rsidR="002D1B2F">
              <w:rPr>
                <w:rFonts w:ascii="Times New Roman" w:eastAsia="Times New Roman" w:hAnsi="Times New Roman" w:cs="Times New Roman"/>
                <w:bCs/>
                <w:sz w:val="24"/>
                <w:szCs w:val="24"/>
                <w:lang w:eastAsia="zh-CN"/>
              </w:rPr>
              <w:t>чрез</w:t>
            </w:r>
            <w:r w:rsidR="001E504E" w:rsidRPr="00171DED">
              <w:rPr>
                <w:rFonts w:ascii="Times New Roman" w:eastAsia="Times New Roman" w:hAnsi="Times New Roman" w:cs="Times New Roman"/>
                <w:bCs/>
                <w:sz w:val="24"/>
                <w:szCs w:val="24"/>
                <w:lang w:eastAsia="zh-CN"/>
              </w:rPr>
              <w:t xml:space="preserve"> ОПОС 2014-2020 г</w:t>
            </w:r>
            <w:r w:rsidR="001E504E" w:rsidRPr="00843531">
              <w:rPr>
                <w:rFonts w:ascii="Times New Roman" w:eastAsia="Times New Roman" w:hAnsi="Times New Roman" w:cs="Times New Roman"/>
                <w:bCs/>
                <w:sz w:val="24"/>
                <w:szCs w:val="24"/>
                <w:lang w:eastAsia="zh-CN"/>
              </w:rPr>
              <w:t>.</w:t>
            </w:r>
            <w:r w:rsidR="003E0C46">
              <w:rPr>
                <w:rFonts w:ascii="Times New Roman" w:eastAsia="Times New Roman" w:hAnsi="Times New Roman" w:cs="Times New Roman"/>
                <w:bCs/>
                <w:sz w:val="24"/>
                <w:szCs w:val="24"/>
                <w:lang w:eastAsia="zh-CN"/>
              </w:rPr>
              <w:t>,</w:t>
            </w:r>
            <w:r w:rsidR="00AA500F" w:rsidRPr="00171DED">
              <w:rPr>
                <w:rFonts w:ascii="Times New Roman" w:eastAsia="Times New Roman" w:hAnsi="Times New Roman" w:cs="Times New Roman"/>
                <w:bCs/>
                <w:sz w:val="24"/>
                <w:szCs w:val="24"/>
                <w:lang w:eastAsia="zh-CN"/>
              </w:rPr>
              <w:t xml:space="preserve"> </w:t>
            </w:r>
            <w:r w:rsidR="001E504E" w:rsidRPr="00171DED">
              <w:rPr>
                <w:rFonts w:ascii="Times New Roman" w:eastAsia="Times New Roman" w:hAnsi="Times New Roman" w:cs="Times New Roman"/>
                <w:bCs/>
                <w:sz w:val="24"/>
                <w:szCs w:val="24"/>
                <w:lang w:eastAsia="zh-CN"/>
              </w:rPr>
              <w:t xml:space="preserve">определя комплекс от мерки, чието приложение да </w:t>
            </w:r>
            <w:r w:rsidR="009746F6" w:rsidRPr="00171DED">
              <w:rPr>
                <w:rFonts w:ascii="Times New Roman" w:eastAsia="Times New Roman" w:hAnsi="Times New Roman" w:cs="Times New Roman"/>
                <w:bCs/>
                <w:sz w:val="24"/>
                <w:szCs w:val="24"/>
                <w:lang w:eastAsia="zh-CN"/>
              </w:rPr>
              <w:t>до</w:t>
            </w:r>
            <w:r w:rsidR="009746F6">
              <w:rPr>
                <w:rFonts w:ascii="Times New Roman" w:eastAsia="Times New Roman" w:hAnsi="Times New Roman" w:cs="Times New Roman"/>
                <w:bCs/>
                <w:sz w:val="24"/>
                <w:szCs w:val="24"/>
                <w:lang w:eastAsia="zh-CN"/>
              </w:rPr>
              <w:t>принесе</w:t>
            </w:r>
            <w:r w:rsidR="009746F6" w:rsidRPr="00171DED">
              <w:rPr>
                <w:rFonts w:ascii="Times New Roman" w:eastAsia="Times New Roman" w:hAnsi="Times New Roman" w:cs="Times New Roman"/>
                <w:bCs/>
                <w:sz w:val="24"/>
                <w:szCs w:val="24"/>
                <w:lang w:eastAsia="zh-CN"/>
              </w:rPr>
              <w:t xml:space="preserve"> </w:t>
            </w:r>
            <w:r w:rsidR="009746F6">
              <w:rPr>
                <w:rFonts w:ascii="Times New Roman" w:eastAsia="Times New Roman" w:hAnsi="Times New Roman" w:cs="Times New Roman"/>
                <w:bCs/>
                <w:sz w:val="24"/>
                <w:szCs w:val="24"/>
                <w:lang w:eastAsia="zh-CN"/>
              </w:rPr>
              <w:t>срочно до</w:t>
            </w:r>
            <w:r w:rsidR="009746F6" w:rsidRPr="00171DED">
              <w:rPr>
                <w:rFonts w:ascii="Times New Roman" w:eastAsia="Times New Roman" w:hAnsi="Times New Roman" w:cs="Times New Roman"/>
                <w:bCs/>
                <w:sz w:val="24"/>
                <w:szCs w:val="24"/>
                <w:lang w:eastAsia="zh-CN"/>
              </w:rPr>
              <w:t xml:space="preserve"> 2024 г. </w:t>
            </w:r>
            <w:r w:rsidR="001E504E" w:rsidRPr="00171DED">
              <w:rPr>
                <w:rFonts w:ascii="Times New Roman" w:eastAsia="Times New Roman" w:hAnsi="Times New Roman" w:cs="Times New Roman"/>
                <w:bCs/>
                <w:sz w:val="24"/>
                <w:szCs w:val="24"/>
                <w:lang w:eastAsia="zh-CN"/>
              </w:rPr>
              <w:t>до постигане на съответствие с нормите за ФПЧ съгласно изискванията на законодателство</w:t>
            </w:r>
            <w:r w:rsidR="001E1C9F">
              <w:rPr>
                <w:rFonts w:ascii="Times New Roman" w:eastAsia="Times New Roman" w:hAnsi="Times New Roman" w:cs="Times New Roman"/>
                <w:bCs/>
                <w:sz w:val="24"/>
                <w:szCs w:val="24"/>
                <w:lang w:eastAsia="zh-CN"/>
              </w:rPr>
              <w:t>то</w:t>
            </w:r>
            <w:r w:rsidR="009746F6">
              <w:rPr>
                <w:rFonts w:ascii="Times New Roman" w:eastAsia="Times New Roman" w:hAnsi="Times New Roman" w:cs="Times New Roman"/>
                <w:bCs/>
                <w:sz w:val="24"/>
                <w:szCs w:val="24"/>
                <w:lang w:eastAsia="zh-CN"/>
              </w:rPr>
              <w:t>.</w:t>
            </w:r>
            <w:r w:rsidR="001E504E" w:rsidRPr="00171DED">
              <w:rPr>
                <w:rFonts w:ascii="Times New Roman" w:eastAsia="Times New Roman" w:hAnsi="Times New Roman" w:cs="Times New Roman"/>
                <w:bCs/>
                <w:sz w:val="24"/>
                <w:szCs w:val="24"/>
                <w:lang w:eastAsia="zh-CN"/>
              </w:rPr>
              <w:t xml:space="preserve"> Предлаганите мерки са свързани с намаляване на емисиите на </w:t>
            </w:r>
            <w:commentRangeStart w:id="33"/>
            <w:r w:rsidR="001E504E" w:rsidRPr="00171DED">
              <w:rPr>
                <w:rFonts w:ascii="Times New Roman" w:eastAsia="Times New Roman" w:hAnsi="Times New Roman" w:cs="Times New Roman"/>
                <w:bCs/>
                <w:sz w:val="24"/>
                <w:szCs w:val="24"/>
                <w:lang w:eastAsia="zh-CN"/>
              </w:rPr>
              <w:t>ФПЧ</w:t>
            </w:r>
            <w:commentRangeEnd w:id="33"/>
            <w:r w:rsidR="002A1E52">
              <w:rPr>
                <w:rStyle w:val="CommentReference"/>
              </w:rPr>
              <w:commentReference w:id="33"/>
            </w:r>
            <w:ins w:id="34" w:author="OPOS BG34" w:date="2021-11-22T15:46:00Z">
              <w:r w:rsidR="00A83EFE" w:rsidRPr="00A83EFE">
                <w:rPr>
                  <w:rFonts w:ascii="Times New Roman" w:eastAsia="Times New Roman" w:hAnsi="Times New Roman" w:cs="Times New Roman"/>
                  <w:bCs/>
                  <w:sz w:val="24"/>
                  <w:szCs w:val="24"/>
                  <w:vertAlign w:val="subscript"/>
                  <w:lang w:eastAsia="zh-CN"/>
                </w:rPr>
                <w:t>10</w:t>
              </w:r>
            </w:ins>
            <w:r w:rsidR="00BA2FB7">
              <w:rPr>
                <w:rFonts w:ascii="Times New Roman" w:eastAsia="Times New Roman" w:hAnsi="Times New Roman" w:cs="Times New Roman"/>
                <w:bCs/>
                <w:sz w:val="24"/>
                <w:szCs w:val="24"/>
                <w:lang w:eastAsia="zh-CN"/>
              </w:rPr>
              <w:t xml:space="preserve"> </w:t>
            </w:r>
            <w:r w:rsidR="001E504E" w:rsidRPr="00171DED">
              <w:rPr>
                <w:rFonts w:ascii="Times New Roman" w:eastAsia="Times New Roman" w:hAnsi="Times New Roman" w:cs="Times New Roman"/>
                <w:bCs/>
                <w:sz w:val="24"/>
                <w:szCs w:val="24"/>
                <w:lang w:eastAsia="zh-CN"/>
              </w:rPr>
              <w:t xml:space="preserve">от определените източници </w:t>
            </w:r>
            <w:r w:rsidR="00AA500F" w:rsidRPr="00171DED">
              <w:rPr>
                <w:rFonts w:ascii="Times New Roman" w:eastAsia="Times New Roman" w:hAnsi="Times New Roman" w:cs="Times New Roman"/>
                <w:bCs/>
                <w:sz w:val="24"/>
                <w:szCs w:val="24"/>
                <w:lang w:eastAsia="zh-CN"/>
              </w:rPr>
              <w:t>с основен фокус върху</w:t>
            </w:r>
            <w:r w:rsidR="001E504E" w:rsidRPr="00171DED">
              <w:rPr>
                <w:rFonts w:ascii="Times New Roman" w:eastAsia="Times New Roman" w:hAnsi="Times New Roman" w:cs="Times New Roman"/>
                <w:bCs/>
                <w:sz w:val="24"/>
                <w:szCs w:val="24"/>
                <w:lang w:eastAsia="zh-CN"/>
              </w:rPr>
              <w:t xml:space="preserve"> битово отопление на твърди горива</w:t>
            </w:r>
            <w:r w:rsidR="00AA500F" w:rsidRPr="00171DED">
              <w:rPr>
                <w:rFonts w:ascii="Times New Roman" w:eastAsia="Times New Roman" w:hAnsi="Times New Roman" w:cs="Times New Roman"/>
                <w:bCs/>
                <w:sz w:val="24"/>
                <w:szCs w:val="24"/>
                <w:lang w:eastAsia="zh-CN"/>
              </w:rPr>
              <w:t>. Замяната на печки/котли на твърдо гориво с алтернативни източници на отопление допринася за намаляването на вредните емисии</w:t>
            </w:r>
            <w:r w:rsidR="00BA2FB7">
              <w:rPr>
                <w:rFonts w:ascii="Times New Roman" w:eastAsia="Times New Roman" w:hAnsi="Times New Roman" w:cs="Times New Roman"/>
                <w:bCs/>
                <w:sz w:val="24"/>
                <w:szCs w:val="24"/>
                <w:lang w:eastAsia="zh-CN"/>
              </w:rPr>
              <w:t>,</w:t>
            </w:r>
            <w:r w:rsidR="00AA500F" w:rsidRPr="00171DED">
              <w:rPr>
                <w:rFonts w:ascii="Times New Roman" w:eastAsia="Times New Roman" w:hAnsi="Times New Roman" w:cs="Times New Roman"/>
                <w:bCs/>
                <w:sz w:val="24"/>
                <w:szCs w:val="24"/>
                <w:lang w:eastAsia="zh-CN"/>
              </w:rPr>
              <w:t xml:space="preserve"> което </w:t>
            </w:r>
            <w:r w:rsidR="00BA2FB7">
              <w:rPr>
                <w:rFonts w:ascii="Times New Roman" w:eastAsia="Times New Roman" w:hAnsi="Times New Roman" w:cs="Times New Roman"/>
                <w:bCs/>
                <w:sz w:val="24"/>
                <w:szCs w:val="24"/>
                <w:lang w:eastAsia="zh-CN"/>
              </w:rPr>
              <w:t xml:space="preserve">има </w:t>
            </w:r>
            <w:r w:rsidR="00AA500F" w:rsidRPr="00171DED">
              <w:rPr>
                <w:rFonts w:ascii="Times New Roman" w:eastAsia="Times New Roman" w:hAnsi="Times New Roman" w:cs="Times New Roman"/>
                <w:bCs/>
                <w:sz w:val="24"/>
                <w:szCs w:val="24"/>
                <w:lang w:eastAsia="zh-CN"/>
              </w:rPr>
              <w:t>положителен ефект върху човешкото здраве</w:t>
            </w:r>
            <w:r w:rsidR="00BA2FB7">
              <w:rPr>
                <w:rFonts w:ascii="Times New Roman" w:eastAsia="Times New Roman" w:hAnsi="Times New Roman" w:cs="Times New Roman"/>
                <w:bCs/>
                <w:sz w:val="24"/>
                <w:szCs w:val="24"/>
                <w:lang w:eastAsia="zh-CN"/>
              </w:rPr>
              <w:t xml:space="preserve">, но и </w:t>
            </w:r>
            <w:r w:rsidR="00C40C27" w:rsidRPr="00171DED">
              <w:rPr>
                <w:rFonts w:ascii="Times New Roman" w:eastAsia="Times New Roman" w:hAnsi="Times New Roman" w:cs="Times New Roman"/>
                <w:bCs/>
                <w:sz w:val="24"/>
                <w:szCs w:val="24"/>
                <w:lang w:eastAsia="zh-CN"/>
              </w:rPr>
              <w:t xml:space="preserve">принос към ресурсната и енергийната ефективност на домакинствата. </w:t>
            </w:r>
            <w:r w:rsidR="008C79B3" w:rsidRPr="00171DED">
              <w:rPr>
                <w:rFonts w:ascii="Times New Roman" w:eastAsia="Times New Roman" w:hAnsi="Times New Roman" w:cs="Times New Roman"/>
                <w:bCs/>
                <w:sz w:val="24"/>
                <w:szCs w:val="24"/>
                <w:lang w:eastAsia="zh-CN"/>
              </w:rPr>
              <w:t xml:space="preserve">Един от научените уроци </w:t>
            </w:r>
            <w:r w:rsidR="00966363">
              <w:rPr>
                <w:rFonts w:ascii="Times New Roman" w:eastAsia="Times New Roman" w:hAnsi="Times New Roman" w:cs="Times New Roman"/>
                <w:bCs/>
                <w:sz w:val="24"/>
                <w:szCs w:val="24"/>
                <w:lang w:eastAsia="zh-CN"/>
              </w:rPr>
              <w:t>през</w:t>
            </w:r>
            <w:r w:rsidR="008C79B3" w:rsidRPr="00171DED">
              <w:rPr>
                <w:rFonts w:ascii="Times New Roman" w:eastAsia="Times New Roman" w:hAnsi="Times New Roman" w:cs="Times New Roman"/>
                <w:bCs/>
                <w:sz w:val="24"/>
                <w:szCs w:val="24"/>
                <w:lang w:eastAsia="zh-CN"/>
              </w:rPr>
              <w:t xml:space="preserve"> 2014-2020 г. показва, че </w:t>
            </w:r>
            <w:proofErr w:type="spellStart"/>
            <w:r w:rsidR="008C79B3" w:rsidRPr="00171DED">
              <w:rPr>
                <w:rFonts w:ascii="Times New Roman" w:eastAsia="Times New Roman" w:hAnsi="Times New Roman" w:cs="Times New Roman"/>
                <w:bCs/>
                <w:sz w:val="24"/>
                <w:szCs w:val="24"/>
                <w:lang w:eastAsia="zh-CN"/>
              </w:rPr>
              <w:t>двуетапността</w:t>
            </w:r>
            <w:proofErr w:type="spellEnd"/>
            <w:r w:rsidR="008C79B3" w:rsidRPr="00171DED">
              <w:rPr>
                <w:rFonts w:ascii="Times New Roman" w:eastAsia="Times New Roman" w:hAnsi="Times New Roman" w:cs="Times New Roman"/>
                <w:bCs/>
                <w:sz w:val="24"/>
                <w:szCs w:val="24"/>
                <w:lang w:eastAsia="zh-CN"/>
              </w:rPr>
              <w:t xml:space="preserve"> на проектите води до </w:t>
            </w:r>
            <w:r w:rsidR="001E3242" w:rsidRPr="00171DED">
              <w:rPr>
                <w:rFonts w:ascii="Times New Roman" w:eastAsia="Times New Roman" w:hAnsi="Times New Roman" w:cs="Times New Roman"/>
                <w:bCs/>
                <w:sz w:val="24"/>
                <w:szCs w:val="24"/>
                <w:lang w:eastAsia="zh-CN"/>
              </w:rPr>
              <w:t xml:space="preserve">прекомерно </w:t>
            </w:r>
            <w:r w:rsidR="008C79B3" w:rsidRPr="00171DED">
              <w:rPr>
                <w:rFonts w:ascii="Times New Roman" w:eastAsia="Times New Roman" w:hAnsi="Times New Roman" w:cs="Times New Roman"/>
                <w:bCs/>
                <w:sz w:val="24"/>
                <w:szCs w:val="24"/>
                <w:lang w:eastAsia="zh-CN"/>
              </w:rPr>
              <w:t xml:space="preserve">забавяне </w:t>
            </w:r>
            <w:r w:rsidR="001E3242" w:rsidRPr="00171DED">
              <w:rPr>
                <w:rFonts w:ascii="Times New Roman" w:eastAsia="Times New Roman" w:hAnsi="Times New Roman" w:cs="Times New Roman"/>
                <w:bCs/>
                <w:sz w:val="24"/>
                <w:szCs w:val="24"/>
                <w:lang w:eastAsia="zh-CN"/>
              </w:rPr>
              <w:t xml:space="preserve">в </w:t>
            </w:r>
            <w:r w:rsidR="008C79B3" w:rsidRPr="00171DED">
              <w:rPr>
                <w:rFonts w:ascii="Times New Roman" w:eastAsia="Times New Roman" w:hAnsi="Times New Roman" w:cs="Times New Roman"/>
                <w:bCs/>
                <w:sz w:val="24"/>
                <w:szCs w:val="24"/>
                <w:lang w:eastAsia="zh-CN"/>
              </w:rPr>
              <w:t xml:space="preserve">реалната подмяна на топлоуредите. Подготвителният </w:t>
            </w:r>
            <w:r w:rsidR="001E1C9F">
              <w:rPr>
                <w:rFonts w:ascii="Times New Roman" w:eastAsia="Times New Roman" w:hAnsi="Times New Roman" w:cs="Times New Roman"/>
                <w:bCs/>
                <w:sz w:val="24"/>
                <w:szCs w:val="24"/>
                <w:lang w:eastAsia="zh-CN"/>
              </w:rPr>
              <w:t xml:space="preserve">първи </w:t>
            </w:r>
            <w:r w:rsidR="008C79B3" w:rsidRPr="00171DED">
              <w:rPr>
                <w:rFonts w:ascii="Times New Roman" w:eastAsia="Times New Roman" w:hAnsi="Times New Roman" w:cs="Times New Roman"/>
                <w:bCs/>
                <w:sz w:val="24"/>
                <w:szCs w:val="24"/>
                <w:lang w:eastAsia="zh-CN"/>
              </w:rPr>
              <w:t xml:space="preserve">етап бе обоснован от липсата на опит и необходимостта да </w:t>
            </w:r>
            <w:r w:rsidR="002D1B2F">
              <w:rPr>
                <w:rFonts w:ascii="Times New Roman" w:eastAsia="Times New Roman" w:hAnsi="Times New Roman" w:cs="Times New Roman"/>
                <w:bCs/>
                <w:sz w:val="24"/>
                <w:szCs w:val="24"/>
                <w:lang w:eastAsia="zh-CN"/>
              </w:rPr>
              <w:t xml:space="preserve">се </w:t>
            </w:r>
            <w:r w:rsidR="008C79B3" w:rsidRPr="00171DED">
              <w:rPr>
                <w:rFonts w:ascii="Times New Roman" w:eastAsia="Times New Roman" w:hAnsi="Times New Roman" w:cs="Times New Roman"/>
                <w:bCs/>
                <w:sz w:val="24"/>
                <w:szCs w:val="24"/>
                <w:lang w:eastAsia="zh-CN"/>
              </w:rPr>
              <w:t>подготв</w:t>
            </w:r>
            <w:r w:rsidR="002D1B2F">
              <w:rPr>
                <w:rFonts w:ascii="Times New Roman" w:eastAsia="Times New Roman" w:hAnsi="Times New Roman" w:cs="Times New Roman"/>
                <w:bCs/>
                <w:sz w:val="24"/>
                <w:szCs w:val="24"/>
                <w:lang w:eastAsia="zh-CN"/>
              </w:rPr>
              <w:t>и</w:t>
            </w:r>
            <w:r w:rsidR="008C79B3" w:rsidRPr="00171DED">
              <w:rPr>
                <w:rFonts w:ascii="Times New Roman" w:eastAsia="Times New Roman" w:hAnsi="Times New Roman" w:cs="Times New Roman"/>
                <w:bCs/>
                <w:sz w:val="24"/>
                <w:szCs w:val="24"/>
                <w:lang w:eastAsia="zh-CN"/>
              </w:rPr>
              <w:t xml:space="preserve"> основната дейност. </w:t>
            </w:r>
            <w:r w:rsidR="00BA2FB7">
              <w:rPr>
                <w:rFonts w:ascii="Times New Roman" w:eastAsia="Times New Roman" w:hAnsi="Times New Roman" w:cs="Times New Roman"/>
                <w:bCs/>
                <w:sz w:val="24"/>
                <w:szCs w:val="24"/>
                <w:lang w:eastAsia="zh-CN"/>
              </w:rPr>
              <w:t xml:space="preserve">Основните </w:t>
            </w:r>
            <w:r w:rsidR="008C79B3" w:rsidRPr="00171DED">
              <w:rPr>
                <w:rFonts w:ascii="Times New Roman" w:eastAsia="Times New Roman" w:hAnsi="Times New Roman" w:cs="Times New Roman"/>
                <w:bCs/>
                <w:sz w:val="24"/>
                <w:szCs w:val="24"/>
                <w:lang w:eastAsia="zh-CN"/>
              </w:rPr>
              <w:t xml:space="preserve">затруднения </w:t>
            </w:r>
            <w:r w:rsidR="00BA2FB7">
              <w:rPr>
                <w:rFonts w:ascii="Times New Roman" w:eastAsia="Times New Roman" w:hAnsi="Times New Roman" w:cs="Times New Roman"/>
                <w:bCs/>
                <w:sz w:val="24"/>
                <w:szCs w:val="24"/>
                <w:lang w:eastAsia="zh-CN"/>
              </w:rPr>
              <w:t xml:space="preserve">са резултат от </w:t>
            </w:r>
            <w:r w:rsidR="008C79B3" w:rsidRPr="00171DED">
              <w:rPr>
                <w:rFonts w:ascii="Times New Roman" w:eastAsia="Times New Roman" w:hAnsi="Times New Roman" w:cs="Times New Roman"/>
                <w:bCs/>
                <w:sz w:val="24"/>
                <w:szCs w:val="24"/>
                <w:lang w:eastAsia="zh-CN"/>
              </w:rPr>
              <w:t xml:space="preserve">недостатъчно осъзнаване от страна на </w:t>
            </w:r>
            <w:r w:rsidR="00BA2FB7">
              <w:rPr>
                <w:rFonts w:ascii="Times New Roman" w:eastAsia="Times New Roman" w:hAnsi="Times New Roman" w:cs="Times New Roman"/>
                <w:bCs/>
                <w:sz w:val="24"/>
                <w:szCs w:val="24"/>
                <w:lang w:eastAsia="zh-CN"/>
              </w:rPr>
              <w:t>гражданите</w:t>
            </w:r>
            <w:r w:rsidR="008C79B3" w:rsidRPr="00171DED">
              <w:rPr>
                <w:rFonts w:ascii="Times New Roman" w:eastAsia="Times New Roman" w:hAnsi="Times New Roman" w:cs="Times New Roman"/>
                <w:bCs/>
                <w:sz w:val="24"/>
                <w:szCs w:val="24"/>
                <w:lang w:eastAsia="zh-CN"/>
              </w:rPr>
              <w:t>, че инвестициите в чист въздух са инвестиции в здравето на техните семейства и общество</w:t>
            </w:r>
            <w:r w:rsidR="001E3242" w:rsidRPr="00171DED">
              <w:rPr>
                <w:rFonts w:ascii="Times New Roman" w:eastAsia="Times New Roman" w:hAnsi="Times New Roman" w:cs="Times New Roman"/>
                <w:bCs/>
                <w:sz w:val="24"/>
                <w:szCs w:val="24"/>
                <w:lang w:eastAsia="zh-CN"/>
              </w:rPr>
              <w:t>то като цяло</w:t>
            </w:r>
            <w:r w:rsidR="008C79B3" w:rsidRPr="00171DED">
              <w:rPr>
                <w:rFonts w:ascii="Times New Roman" w:eastAsia="Times New Roman" w:hAnsi="Times New Roman" w:cs="Times New Roman"/>
                <w:bCs/>
                <w:sz w:val="24"/>
                <w:szCs w:val="24"/>
                <w:lang w:eastAsia="zh-CN"/>
              </w:rPr>
              <w:t xml:space="preserve">. </w:t>
            </w:r>
            <w:r w:rsidR="00696969" w:rsidRPr="00171DED">
              <w:rPr>
                <w:rFonts w:ascii="Times New Roman" w:eastAsia="Times New Roman" w:hAnsi="Times New Roman" w:cs="Times New Roman"/>
                <w:bCs/>
                <w:sz w:val="24"/>
                <w:szCs w:val="24"/>
                <w:lang w:eastAsia="zh-CN"/>
              </w:rPr>
              <w:t>Подаване</w:t>
            </w:r>
            <w:r w:rsidR="00696969">
              <w:rPr>
                <w:rFonts w:ascii="Times New Roman" w:eastAsia="Times New Roman" w:hAnsi="Times New Roman" w:cs="Times New Roman"/>
                <w:bCs/>
                <w:sz w:val="24"/>
                <w:szCs w:val="24"/>
                <w:lang w:eastAsia="zh-CN"/>
              </w:rPr>
              <w:t>то</w:t>
            </w:r>
            <w:r w:rsidR="00696969" w:rsidRPr="00171DED">
              <w:rPr>
                <w:rFonts w:ascii="Times New Roman" w:eastAsia="Times New Roman" w:hAnsi="Times New Roman" w:cs="Times New Roman"/>
                <w:bCs/>
                <w:sz w:val="24"/>
                <w:szCs w:val="24"/>
                <w:lang w:eastAsia="zh-CN"/>
              </w:rPr>
              <w:t xml:space="preserve"> </w:t>
            </w:r>
            <w:r w:rsidR="008C79B3" w:rsidRPr="00171DED">
              <w:rPr>
                <w:rFonts w:ascii="Times New Roman" w:eastAsia="Times New Roman" w:hAnsi="Times New Roman" w:cs="Times New Roman"/>
                <w:bCs/>
                <w:sz w:val="24"/>
                <w:szCs w:val="24"/>
                <w:lang w:eastAsia="zh-CN"/>
              </w:rPr>
              <w:t xml:space="preserve">на заявления за участие изисква от крайния </w:t>
            </w:r>
            <w:r w:rsidR="002D1B2F">
              <w:rPr>
                <w:rFonts w:ascii="Times New Roman" w:eastAsia="Times New Roman" w:hAnsi="Times New Roman" w:cs="Times New Roman"/>
                <w:bCs/>
                <w:sz w:val="24"/>
                <w:szCs w:val="24"/>
                <w:lang w:eastAsia="zh-CN"/>
              </w:rPr>
              <w:t>получател</w:t>
            </w:r>
            <w:r w:rsidR="008C79B3" w:rsidRPr="00171DED">
              <w:rPr>
                <w:rFonts w:ascii="Times New Roman" w:eastAsia="Times New Roman" w:hAnsi="Times New Roman" w:cs="Times New Roman"/>
                <w:bCs/>
                <w:sz w:val="24"/>
                <w:szCs w:val="24"/>
                <w:lang w:eastAsia="zh-CN"/>
              </w:rPr>
              <w:t xml:space="preserve"> </w:t>
            </w:r>
            <w:r w:rsidR="00BA2FB7">
              <w:rPr>
                <w:rFonts w:ascii="Times New Roman" w:eastAsia="Times New Roman" w:hAnsi="Times New Roman" w:cs="Times New Roman"/>
                <w:bCs/>
                <w:sz w:val="24"/>
                <w:szCs w:val="24"/>
                <w:lang w:eastAsia="zh-CN"/>
              </w:rPr>
              <w:t xml:space="preserve">и </w:t>
            </w:r>
            <w:r w:rsidR="008C79B3" w:rsidRPr="00171DED">
              <w:rPr>
                <w:rFonts w:ascii="Times New Roman" w:eastAsia="Times New Roman" w:hAnsi="Times New Roman" w:cs="Times New Roman"/>
                <w:bCs/>
                <w:sz w:val="24"/>
                <w:szCs w:val="24"/>
                <w:lang w:eastAsia="zh-CN"/>
              </w:rPr>
              <w:t xml:space="preserve">информиран избор за най-подходящата алтернатива за отопление. За да се адресират тези </w:t>
            </w:r>
            <w:r w:rsidR="00780A3E" w:rsidRPr="00171DED">
              <w:rPr>
                <w:rFonts w:ascii="Times New Roman" w:eastAsia="Times New Roman" w:hAnsi="Times New Roman" w:cs="Times New Roman"/>
                <w:bCs/>
                <w:sz w:val="24"/>
                <w:szCs w:val="24"/>
                <w:lang w:eastAsia="zh-CN"/>
              </w:rPr>
              <w:t>затруднения,</w:t>
            </w:r>
            <w:r w:rsidR="008C79B3" w:rsidRPr="00171DED">
              <w:rPr>
                <w:rFonts w:ascii="Times New Roman" w:eastAsia="Times New Roman" w:hAnsi="Times New Roman" w:cs="Times New Roman"/>
                <w:bCs/>
                <w:sz w:val="24"/>
                <w:szCs w:val="24"/>
                <w:lang w:eastAsia="zh-CN"/>
              </w:rPr>
              <w:t xml:space="preserve"> </w:t>
            </w:r>
            <w:r w:rsidR="00084E76">
              <w:rPr>
                <w:rFonts w:ascii="Times New Roman" w:eastAsia="Times New Roman" w:hAnsi="Times New Roman" w:cs="Times New Roman"/>
                <w:bCs/>
                <w:sz w:val="24"/>
                <w:szCs w:val="24"/>
                <w:lang w:eastAsia="zh-CN"/>
              </w:rPr>
              <w:t>през</w:t>
            </w:r>
            <w:r w:rsidR="008C79B3" w:rsidRPr="00171DED">
              <w:rPr>
                <w:rFonts w:ascii="Times New Roman" w:eastAsia="Times New Roman" w:hAnsi="Times New Roman" w:cs="Times New Roman"/>
                <w:bCs/>
                <w:sz w:val="24"/>
                <w:szCs w:val="24"/>
                <w:lang w:eastAsia="zh-CN"/>
              </w:rPr>
              <w:t xml:space="preserve"> 2021-2027 г. се </w:t>
            </w:r>
            <w:r w:rsidR="009746F6">
              <w:rPr>
                <w:rFonts w:ascii="Times New Roman" w:eastAsia="Times New Roman" w:hAnsi="Times New Roman" w:cs="Times New Roman"/>
                <w:bCs/>
                <w:sz w:val="24"/>
                <w:szCs w:val="24"/>
                <w:lang w:eastAsia="zh-CN"/>
              </w:rPr>
              <w:t>планира</w:t>
            </w:r>
            <w:r w:rsidR="009746F6" w:rsidRPr="00171DED">
              <w:rPr>
                <w:rFonts w:ascii="Times New Roman" w:eastAsia="Times New Roman" w:hAnsi="Times New Roman" w:cs="Times New Roman"/>
                <w:bCs/>
                <w:sz w:val="24"/>
                <w:szCs w:val="24"/>
                <w:lang w:eastAsia="zh-CN"/>
              </w:rPr>
              <w:t xml:space="preserve"> </w:t>
            </w:r>
            <w:r w:rsidR="008C79B3" w:rsidRPr="00171DED">
              <w:rPr>
                <w:rFonts w:ascii="Times New Roman" w:eastAsia="Times New Roman" w:hAnsi="Times New Roman" w:cs="Times New Roman"/>
                <w:bCs/>
                <w:sz w:val="24"/>
                <w:szCs w:val="24"/>
                <w:lang w:eastAsia="zh-CN"/>
              </w:rPr>
              <w:t xml:space="preserve">техническа подкрепа за екипи, които да консултират </w:t>
            </w:r>
            <w:r w:rsidR="00BA2FB7">
              <w:rPr>
                <w:rFonts w:ascii="Times New Roman" w:eastAsia="Times New Roman" w:hAnsi="Times New Roman" w:cs="Times New Roman"/>
                <w:bCs/>
                <w:sz w:val="24"/>
                <w:szCs w:val="24"/>
                <w:lang w:eastAsia="zh-CN"/>
              </w:rPr>
              <w:t xml:space="preserve">хората </w:t>
            </w:r>
            <w:r w:rsidR="008C79B3" w:rsidRPr="00171DED">
              <w:rPr>
                <w:rFonts w:ascii="Times New Roman" w:eastAsia="Times New Roman" w:hAnsi="Times New Roman" w:cs="Times New Roman"/>
                <w:bCs/>
                <w:sz w:val="24"/>
                <w:szCs w:val="24"/>
                <w:lang w:eastAsia="zh-CN"/>
              </w:rPr>
              <w:t xml:space="preserve">и да съдействат </w:t>
            </w:r>
            <w:r w:rsidR="00780A3E" w:rsidRPr="00171DED">
              <w:rPr>
                <w:rFonts w:ascii="Times New Roman" w:eastAsia="Times New Roman" w:hAnsi="Times New Roman" w:cs="Times New Roman"/>
                <w:bCs/>
                <w:sz w:val="24"/>
                <w:szCs w:val="24"/>
                <w:lang w:eastAsia="zh-CN"/>
              </w:rPr>
              <w:t>в избора</w:t>
            </w:r>
            <w:r w:rsidR="008C79B3" w:rsidRPr="00171DED">
              <w:rPr>
                <w:rFonts w:ascii="Times New Roman" w:eastAsia="Times New Roman" w:hAnsi="Times New Roman" w:cs="Times New Roman"/>
                <w:bCs/>
                <w:sz w:val="24"/>
                <w:szCs w:val="24"/>
                <w:lang w:eastAsia="zh-CN"/>
              </w:rPr>
              <w:t xml:space="preserve">. Натрупаният опит показва, че </w:t>
            </w:r>
            <w:r w:rsidR="00072501">
              <w:rPr>
                <w:rFonts w:ascii="Times New Roman" w:eastAsia="Times New Roman" w:hAnsi="Times New Roman" w:cs="Times New Roman"/>
                <w:bCs/>
                <w:sz w:val="24"/>
                <w:szCs w:val="24"/>
                <w:lang w:eastAsia="zh-CN"/>
              </w:rPr>
              <w:t xml:space="preserve">навременната, </w:t>
            </w:r>
            <w:r w:rsidR="00072501" w:rsidRPr="00072501">
              <w:rPr>
                <w:rFonts w:ascii="Times New Roman" w:eastAsia="Times New Roman" w:hAnsi="Times New Roman" w:cs="Times New Roman"/>
                <w:bCs/>
                <w:sz w:val="24"/>
                <w:szCs w:val="24"/>
                <w:lang w:eastAsia="zh-CN"/>
              </w:rPr>
              <w:t>проактивна</w:t>
            </w:r>
            <w:r w:rsidR="00072501">
              <w:rPr>
                <w:rFonts w:ascii="Times New Roman" w:eastAsia="Times New Roman" w:hAnsi="Times New Roman" w:cs="Times New Roman"/>
                <w:bCs/>
                <w:sz w:val="24"/>
                <w:szCs w:val="24"/>
                <w:lang w:eastAsia="zh-CN"/>
              </w:rPr>
              <w:t>,</w:t>
            </w:r>
            <w:r w:rsidR="00072501" w:rsidRPr="00072501">
              <w:rPr>
                <w:rFonts w:ascii="Times New Roman" w:eastAsia="Times New Roman" w:hAnsi="Times New Roman" w:cs="Times New Roman"/>
                <w:bCs/>
                <w:sz w:val="24"/>
                <w:szCs w:val="24"/>
                <w:lang w:eastAsia="zh-CN"/>
              </w:rPr>
              <w:t xml:space="preserve"> пряка комуникация с </w:t>
            </w:r>
            <w:r w:rsidR="00072501">
              <w:rPr>
                <w:rFonts w:ascii="Times New Roman" w:eastAsia="Times New Roman" w:hAnsi="Times New Roman" w:cs="Times New Roman"/>
                <w:bCs/>
                <w:sz w:val="24"/>
                <w:szCs w:val="24"/>
                <w:lang w:eastAsia="zh-CN"/>
              </w:rPr>
              <w:t>гражданите,</w:t>
            </w:r>
            <w:r w:rsidR="008C79B3" w:rsidRPr="00171DED">
              <w:rPr>
                <w:rFonts w:ascii="Times New Roman" w:eastAsia="Times New Roman" w:hAnsi="Times New Roman" w:cs="Times New Roman"/>
                <w:bCs/>
                <w:sz w:val="24"/>
                <w:szCs w:val="24"/>
                <w:lang w:eastAsia="zh-CN"/>
              </w:rPr>
              <w:t xml:space="preserve"> е ключова за ефективното изпълнение на проектите. Финансиране </w:t>
            </w:r>
            <w:r w:rsidR="009746F6">
              <w:rPr>
                <w:rFonts w:ascii="Times New Roman" w:eastAsia="Times New Roman" w:hAnsi="Times New Roman" w:cs="Times New Roman"/>
                <w:bCs/>
                <w:sz w:val="24"/>
                <w:szCs w:val="24"/>
                <w:lang w:eastAsia="zh-CN"/>
              </w:rPr>
              <w:t>се</w:t>
            </w:r>
            <w:r w:rsidR="008C79B3" w:rsidRPr="00171DED">
              <w:rPr>
                <w:rFonts w:ascii="Times New Roman" w:eastAsia="Times New Roman" w:hAnsi="Times New Roman" w:cs="Times New Roman"/>
                <w:bCs/>
                <w:sz w:val="24"/>
                <w:szCs w:val="24"/>
                <w:lang w:eastAsia="zh-CN"/>
              </w:rPr>
              <w:t xml:space="preserve"> осигур</w:t>
            </w:r>
            <w:r w:rsidR="009746F6">
              <w:rPr>
                <w:rFonts w:ascii="Times New Roman" w:eastAsia="Times New Roman" w:hAnsi="Times New Roman" w:cs="Times New Roman"/>
                <w:bCs/>
                <w:sz w:val="24"/>
                <w:szCs w:val="24"/>
                <w:lang w:eastAsia="zh-CN"/>
              </w:rPr>
              <w:t>ява</w:t>
            </w:r>
            <w:r w:rsidR="008C79B3" w:rsidRPr="00171DED">
              <w:rPr>
                <w:rFonts w:ascii="Times New Roman" w:eastAsia="Times New Roman" w:hAnsi="Times New Roman" w:cs="Times New Roman"/>
                <w:bCs/>
                <w:sz w:val="24"/>
                <w:szCs w:val="24"/>
                <w:lang w:eastAsia="zh-CN"/>
              </w:rPr>
              <w:t xml:space="preserve"> и за таргетирани регионални информационни кампании, отчитащи </w:t>
            </w:r>
            <w:r w:rsidR="009746F6">
              <w:rPr>
                <w:rFonts w:ascii="Times New Roman" w:eastAsia="Times New Roman" w:hAnsi="Times New Roman" w:cs="Times New Roman"/>
                <w:bCs/>
                <w:sz w:val="24"/>
                <w:szCs w:val="24"/>
                <w:lang w:eastAsia="zh-CN"/>
              </w:rPr>
              <w:t>локалните</w:t>
            </w:r>
            <w:r w:rsidR="009746F6" w:rsidRPr="00171DED">
              <w:rPr>
                <w:rFonts w:ascii="Times New Roman" w:eastAsia="Times New Roman" w:hAnsi="Times New Roman" w:cs="Times New Roman"/>
                <w:bCs/>
                <w:sz w:val="24"/>
                <w:szCs w:val="24"/>
                <w:lang w:eastAsia="zh-CN"/>
              </w:rPr>
              <w:t xml:space="preserve"> </w:t>
            </w:r>
            <w:r w:rsidR="008C79B3" w:rsidRPr="00171DED">
              <w:rPr>
                <w:rFonts w:ascii="Times New Roman" w:eastAsia="Times New Roman" w:hAnsi="Times New Roman" w:cs="Times New Roman"/>
                <w:bCs/>
                <w:sz w:val="24"/>
                <w:szCs w:val="24"/>
                <w:lang w:eastAsia="zh-CN"/>
              </w:rPr>
              <w:t>специфики</w:t>
            </w:r>
            <w:r w:rsidR="00084E76">
              <w:rPr>
                <w:rFonts w:ascii="Times New Roman" w:eastAsia="Times New Roman" w:hAnsi="Times New Roman" w:cs="Times New Roman"/>
                <w:bCs/>
                <w:sz w:val="24"/>
                <w:szCs w:val="24"/>
                <w:lang w:eastAsia="zh-CN"/>
              </w:rPr>
              <w:t xml:space="preserve">, както и за </w:t>
            </w:r>
            <w:r w:rsidR="008C79B3" w:rsidRPr="00171DED">
              <w:rPr>
                <w:rFonts w:ascii="Times New Roman" w:eastAsia="Times New Roman" w:hAnsi="Times New Roman" w:cs="Times New Roman"/>
                <w:bCs/>
                <w:sz w:val="24"/>
                <w:szCs w:val="24"/>
                <w:lang w:eastAsia="zh-CN"/>
              </w:rPr>
              <w:t xml:space="preserve">широка национална кампания </w:t>
            </w:r>
            <w:r w:rsidR="005F68FC">
              <w:rPr>
                <w:rFonts w:ascii="Times New Roman" w:eastAsia="Times New Roman" w:hAnsi="Times New Roman" w:cs="Times New Roman"/>
                <w:bCs/>
                <w:sz w:val="24"/>
                <w:szCs w:val="24"/>
                <w:lang w:eastAsia="zh-CN"/>
              </w:rPr>
              <w:t>с а</w:t>
            </w:r>
            <w:r w:rsidR="008C79B3" w:rsidRPr="00171DED">
              <w:rPr>
                <w:rFonts w:ascii="Times New Roman" w:eastAsia="Times New Roman" w:hAnsi="Times New Roman" w:cs="Times New Roman"/>
                <w:bCs/>
                <w:sz w:val="24"/>
                <w:szCs w:val="24"/>
                <w:lang w:eastAsia="zh-CN"/>
              </w:rPr>
              <w:t>кцент анонсиране на възможностите за безвъзмездна подмяна</w:t>
            </w:r>
            <w:r w:rsidR="005F68FC">
              <w:rPr>
                <w:rFonts w:ascii="Times New Roman" w:eastAsia="Times New Roman" w:hAnsi="Times New Roman" w:cs="Times New Roman"/>
                <w:bCs/>
                <w:sz w:val="24"/>
                <w:szCs w:val="24"/>
                <w:lang w:eastAsia="zh-CN"/>
              </w:rPr>
              <w:t xml:space="preserve"> на топлоуредите</w:t>
            </w:r>
            <w:r w:rsidR="008C79B3" w:rsidRPr="00171DED">
              <w:rPr>
                <w:rFonts w:ascii="Times New Roman" w:eastAsia="Times New Roman" w:hAnsi="Times New Roman" w:cs="Times New Roman"/>
                <w:bCs/>
                <w:sz w:val="24"/>
                <w:szCs w:val="24"/>
                <w:lang w:eastAsia="zh-CN"/>
              </w:rPr>
              <w:t>, включително представяне на домакинства</w:t>
            </w:r>
            <w:r w:rsidR="00780A3E" w:rsidRPr="00171DED">
              <w:rPr>
                <w:rFonts w:ascii="Times New Roman" w:eastAsia="Times New Roman" w:hAnsi="Times New Roman" w:cs="Times New Roman"/>
                <w:bCs/>
                <w:sz w:val="24"/>
                <w:szCs w:val="24"/>
                <w:lang w:eastAsia="zh-CN"/>
              </w:rPr>
              <w:t>,</w:t>
            </w:r>
            <w:r w:rsidR="008C79B3" w:rsidRPr="00171DED">
              <w:rPr>
                <w:rFonts w:ascii="Times New Roman" w:eastAsia="Times New Roman" w:hAnsi="Times New Roman" w:cs="Times New Roman"/>
                <w:bCs/>
                <w:sz w:val="24"/>
                <w:szCs w:val="24"/>
                <w:lang w:eastAsia="zh-CN"/>
              </w:rPr>
              <w:t xml:space="preserve"> които вече ползват екологосъобразно отопление с подкрепа</w:t>
            </w:r>
            <w:r w:rsidR="005F68FC">
              <w:rPr>
                <w:rFonts w:ascii="Times New Roman" w:eastAsia="Times New Roman" w:hAnsi="Times New Roman" w:cs="Times New Roman"/>
                <w:bCs/>
                <w:sz w:val="24"/>
                <w:szCs w:val="24"/>
                <w:lang w:eastAsia="zh-CN"/>
              </w:rPr>
              <w:t xml:space="preserve"> от фондовете на ЕС</w:t>
            </w:r>
            <w:r w:rsidR="008C79B3" w:rsidRPr="00171DED">
              <w:rPr>
                <w:rFonts w:ascii="Times New Roman" w:eastAsia="Times New Roman" w:hAnsi="Times New Roman" w:cs="Times New Roman"/>
                <w:bCs/>
                <w:sz w:val="24"/>
                <w:szCs w:val="24"/>
                <w:lang w:eastAsia="zh-CN"/>
              </w:rPr>
              <w:t xml:space="preserve">.  </w:t>
            </w:r>
          </w:p>
          <w:p w14:paraId="3048715F" w14:textId="3FB3E3DB" w:rsidR="008C79B3" w:rsidRPr="00171DED" w:rsidRDefault="00C40C27" w:rsidP="005477BC">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По отношение на транспорта, личните автомобили са </w:t>
            </w:r>
            <w:r w:rsidR="00122EB7">
              <w:rPr>
                <w:rFonts w:ascii="Times New Roman" w:eastAsia="Times New Roman" w:hAnsi="Times New Roman" w:cs="Times New Roman"/>
                <w:bCs/>
                <w:sz w:val="24"/>
                <w:szCs w:val="24"/>
                <w:lang w:eastAsia="zh-CN"/>
              </w:rPr>
              <w:t>отчетени</w:t>
            </w:r>
            <w:r w:rsidR="00122EB7" w:rsidRPr="00171DED">
              <w:rPr>
                <w:rFonts w:ascii="Times New Roman" w:eastAsia="Times New Roman" w:hAnsi="Times New Roman" w:cs="Times New Roman"/>
                <w:bCs/>
                <w:sz w:val="24"/>
                <w:szCs w:val="24"/>
                <w:lang w:eastAsia="zh-CN"/>
              </w:rPr>
              <w:t xml:space="preserve"> </w:t>
            </w:r>
            <w:r w:rsidRPr="00171DED">
              <w:rPr>
                <w:rFonts w:ascii="Times New Roman" w:eastAsia="Times New Roman" w:hAnsi="Times New Roman" w:cs="Times New Roman"/>
                <w:bCs/>
                <w:sz w:val="24"/>
                <w:szCs w:val="24"/>
                <w:lang w:eastAsia="zh-CN"/>
              </w:rPr>
              <w:t xml:space="preserve">като сериозен замърсител, имайки предвид остарелия автомобилен парк (преобладаващо дизелови </w:t>
            </w:r>
            <w:r w:rsidR="00122EB7">
              <w:rPr>
                <w:rFonts w:ascii="Times New Roman" w:eastAsia="Times New Roman" w:hAnsi="Times New Roman" w:cs="Times New Roman"/>
                <w:bCs/>
                <w:sz w:val="24"/>
                <w:szCs w:val="24"/>
                <w:lang w:eastAsia="zh-CN"/>
              </w:rPr>
              <w:t xml:space="preserve">МПС </w:t>
            </w:r>
            <w:r w:rsidR="008C79B3" w:rsidRPr="00171DED">
              <w:rPr>
                <w:rFonts w:ascii="Times New Roman" w:eastAsia="Times New Roman" w:hAnsi="Times New Roman" w:cs="Times New Roman"/>
                <w:bCs/>
                <w:sz w:val="24"/>
                <w:szCs w:val="24"/>
                <w:lang w:eastAsia="zh-CN"/>
              </w:rPr>
              <w:t>над 15 г.</w:t>
            </w:r>
            <w:r w:rsidRPr="00171DED">
              <w:rPr>
                <w:rFonts w:ascii="Times New Roman" w:eastAsia="Times New Roman" w:hAnsi="Times New Roman" w:cs="Times New Roman"/>
                <w:bCs/>
                <w:sz w:val="24"/>
                <w:szCs w:val="24"/>
                <w:lang w:eastAsia="zh-CN"/>
              </w:rPr>
              <w:t xml:space="preserve">). </w:t>
            </w:r>
            <w:r w:rsidR="00122EB7">
              <w:rPr>
                <w:rFonts w:ascii="Times New Roman" w:eastAsia="Times New Roman" w:hAnsi="Times New Roman" w:cs="Times New Roman"/>
                <w:bCs/>
                <w:sz w:val="24"/>
                <w:szCs w:val="24"/>
                <w:lang w:eastAsia="zh-CN"/>
              </w:rPr>
              <w:t xml:space="preserve">С </w:t>
            </w:r>
            <w:r w:rsidR="00122EB7" w:rsidRPr="00171DED">
              <w:rPr>
                <w:rFonts w:ascii="Times New Roman" w:eastAsia="Times New Roman" w:hAnsi="Times New Roman" w:cs="Times New Roman"/>
                <w:bCs/>
                <w:sz w:val="24"/>
                <w:szCs w:val="24"/>
                <w:lang w:eastAsia="zh-CN"/>
              </w:rPr>
              <w:t xml:space="preserve">постепенното </w:t>
            </w:r>
            <w:r w:rsidRPr="00171DED">
              <w:rPr>
                <w:rFonts w:ascii="Times New Roman" w:eastAsia="Times New Roman" w:hAnsi="Times New Roman" w:cs="Times New Roman"/>
                <w:bCs/>
                <w:sz w:val="24"/>
                <w:szCs w:val="24"/>
                <w:lang w:eastAsia="zh-CN"/>
              </w:rPr>
              <w:t xml:space="preserve">изтегляне от употреба на </w:t>
            </w:r>
            <w:r w:rsidR="00A44408">
              <w:rPr>
                <w:rFonts w:ascii="Times New Roman" w:eastAsia="Times New Roman" w:hAnsi="Times New Roman" w:cs="Times New Roman"/>
                <w:bCs/>
                <w:sz w:val="24"/>
                <w:szCs w:val="24"/>
                <w:lang w:eastAsia="zh-CN"/>
              </w:rPr>
              <w:t xml:space="preserve">високоемисионни </w:t>
            </w:r>
            <w:r w:rsidRPr="00171DED">
              <w:rPr>
                <w:rFonts w:ascii="Times New Roman" w:eastAsia="Times New Roman" w:hAnsi="Times New Roman" w:cs="Times New Roman"/>
                <w:bCs/>
                <w:sz w:val="24"/>
                <w:szCs w:val="24"/>
                <w:lang w:eastAsia="zh-CN"/>
              </w:rPr>
              <w:t xml:space="preserve">дизелови автомобили </w:t>
            </w:r>
            <w:r w:rsidR="00122EB7">
              <w:rPr>
                <w:rFonts w:ascii="Times New Roman" w:eastAsia="Times New Roman" w:hAnsi="Times New Roman" w:cs="Times New Roman"/>
                <w:bCs/>
                <w:sz w:val="24"/>
                <w:szCs w:val="24"/>
                <w:lang w:eastAsia="zh-CN"/>
              </w:rPr>
              <w:t xml:space="preserve">се </w:t>
            </w:r>
            <w:r w:rsidRPr="00171DED">
              <w:rPr>
                <w:rFonts w:ascii="Times New Roman" w:eastAsia="Times New Roman" w:hAnsi="Times New Roman" w:cs="Times New Roman"/>
                <w:bCs/>
                <w:sz w:val="24"/>
                <w:szCs w:val="24"/>
                <w:lang w:eastAsia="zh-CN"/>
              </w:rPr>
              <w:t xml:space="preserve">цели да </w:t>
            </w:r>
            <w:r w:rsidR="00122EB7">
              <w:rPr>
                <w:rFonts w:ascii="Times New Roman" w:eastAsia="Times New Roman" w:hAnsi="Times New Roman" w:cs="Times New Roman"/>
                <w:bCs/>
                <w:sz w:val="24"/>
                <w:szCs w:val="24"/>
                <w:lang w:eastAsia="zh-CN"/>
              </w:rPr>
              <w:t xml:space="preserve">се </w:t>
            </w:r>
            <w:r w:rsidRPr="00F449CA">
              <w:rPr>
                <w:rFonts w:ascii="Times New Roman" w:eastAsia="Times New Roman" w:hAnsi="Times New Roman" w:cs="Times New Roman"/>
                <w:bCs/>
                <w:sz w:val="24"/>
                <w:szCs w:val="24"/>
                <w:lang w:eastAsia="zh-CN"/>
              </w:rPr>
              <w:t>намал</w:t>
            </w:r>
            <w:r w:rsidR="00122EB7" w:rsidRPr="00F449CA">
              <w:rPr>
                <w:rFonts w:ascii="Times New Roman" w:eastAsia="Times New Roman" w:hAnsi="Times New Roman" w:cs="Times New Roman"/>
                <w:bCs/>
                <w:sz w:val="24"/>
                <w:szCs w:val="24"/>
                <w:lang w:eastAsia="zh-CN"/>
              </w:rPr>
              <w:t>ят</w:t>
            </w:r>
            <w:r w:rsidRPr="00171DED">
              <w:rPr>
                <w:rFonts w:ascii="Times New Roman" w:eastAsia="Times New Roman" w:hAnsi="Times New Roman" w:cs="Times New Roman"/>
                <w:bCs/>
                <w:sz w:val="24"/>
                <w:szCs w:val="24"/>
                <w:lang w:eastAsia="zh-CN"/>
              </w:rPr>
              <w:t xml:space="preserve"> превишените нива на ФПЧ и </w:t>
            </w:r>
            <w:r w:rsidR="00122EB7">
              <w:rPr>
                <w:rFonts w:ascii="Times New Roman" w:eastAsia="Times New Roman" w:hAnsi="Times New Roman" w:cs="Times New Roman"/>
                <w:bCs/>
                <w:sz w:val="24"/>
                <w:szCs w:val="24"/>
                <w:lang w:val="en-US" w:eastAsia="zh-CN"/>
              </w:rPr>
              <w:t>NOx</w:t>
            </w:r>
            <w:r w:rsidR="00551794">
              <w:rPr>
                <w:rFonts w:ascii="Times New Roman" w:eastAsia="Times New Roman" w:hAnsi="Times New Roman" w:cs="Times New Roman"/>
                <w:bCs/>
                <w:sz w:val="24"/>
                <w:szCs w:val="24"/>
                <w:lang w:eastAsia="zh-CN"/>
              </w:rPr>
              <w:t>.</w:t>
            </w:r>
            <w:r w:rsidR="00697076" w:rsidRPr="00171DED">
              <w:rPr>
                <w:rFonts w:ascii="Times New Roman" w:eastAsia="Times New Roman" w:hAnsi="Times New Roman" w:cs="Times New Roman"/>
                <w:bCs/>
                <w:sz w:val="24"/>
                <w:szCs w:val="24"/>
                <w:lang w:eastAsia="zh-CN"/>
              </w:rPr>
              <w:t xml:space="preserve"> </w:t>
            </w:r>
            <w:r w:rsidR="00E145A8" w:rsidRPr="00171DED">
              <w:rPr>
                <w:rFonts w:ascii="Times New Roman" w:eastAsia="Times New Roman" w:hAnsi="Times New Roman" w:cs="Times New Roman"/>
                <w:bCs/>
                <w:sz w:val="24"/>
                <w:szCs w:val="24"/>
                <w:lang w:eastAsia="zh-CN"/>
              </w:rPr>
              <w:t>Дизеловите автомобили pre-Euro и Euro 1 имат принос за близо 55% от емисиите ФПЧ</w:t>
            </w:r>
            <w:r w:rsidR="005F68FC">
              <w:rPr>
                <w:rFonts w:ascii="Times New Roman" w:eastAsia="Times New Roman" w:hAnsi="Times New Roman" w:cs="Times New Roman"/>
                <w:bCs/>
                <w:sz w:val="24"/>
                <w:szCs w:val="24"/>
                <w:lang w:eastAsia="zh-CN"/>
              </w:rPr>
              <w:t>,</w:t>
            </w:r>
            <w:r w:rsidR="00E145A8" w:rsidRPr="00171DED">
              <w:rPr>
                <w:rFonts w:ascii="Times New Roman" w:eastAsia="Times New Roman" w:hAnsi="Times New Roman" w:cs="Times New Roman"/>
                <w:bCs/>
                <w:sz w:val="24"/>
                <w:szCs w:val="24"/>
                <w:lang w:eastAsia="zh-CN"/>
              </w:rPr>
              <w:t xml:space="preserve"> емитирани от личните МПС в големите градове. Добра практика в страни-членки на ЕС е </w:t>
            </w:r>
            <w:r w:rsidR="00777BA3" w:rsidRPr="00171DED">
              <w:rPr>
                <w:rFonts w:ascii="Times New Roman" w:eastAsia="Times New Roman" w:hAnsi="Times New Roman" w:cs="Times New Roman"/>
                <w:bCs/>
                <w:sz w:val="24"/>
                <w:szCs w:val="24"/>
                <w:lang w:eastAsia="zh-CN"/>
              </w:rPr>
              <w:t>пр</w:t>
            </w:r>
            <w:r w:rsidR="00777BA3">
              <w:rPr>
                <w:rFonts w:ascii="Times New Roman" w:eastAsia="Times New Roman" w:hAnsi="Times New Roman" w:cs="Times New Roman"/>
                <w:bCs/>
                <w:sz w:val="24"/>
                <w:szCs w:val="24"/>
                <w:lang w:eastAsia="zh-CN"/>
              </w:rPr>
              <w:t>и</w:t>
            </w:r>
            <w:r w:rsidR="00777BA3" w:rsidRPr="00171DED">
              <w:rPr>
                <w:rFonts w:ascii="Times New Roman" w:eastAsia="Times New Roman" w:hAnsi="Times New Roman" w:cs="Times New Roman"/>
                <w:bCs/>
                <w:sz w:val="24"/>
                <w:szCs w:val="24"/>
                <w:lang w:eastAsia="zh-CN"/>
              </w:rPr>
              <w:t xml:space="preserve">лагането </w:t>
            </w:r>
            <w:r w:rsidR="00E145A8" w:rsidRPr="00171DED">
              <w:rPr>
                <w:rFonts w:ascii="Times New Roman" w:eastAsia="Times New Roman" w:hAnsi="Times New Roman" w:cs="Times New Roman"/>
                <w:bCs/>
                <w:sz w:val="24"/>
                <w:szCs w:val="24"/>
                <w:lang w:eastAsia="zh-CN"/>
              </w:rPr>
              <w:t>на финансови инструменти за електромобил</w:t>
            </w:r>
            <w:r w:rsidR="00777BA3">
              <w:rPr>
                <w:rFonts w:ascii="Times New Roman" w:eastAsia="Times New Roman" w:hAnsi="Times New Roman" w:cs="Times New Roman"/>
                <w:bCs/>
                <w:sz w:val="24"/>
                <w:szCs w:val="24"/>
                <w:lang w:eastAsia="zh-CN"/>
              </w:rPr>
              <w:t>и</w:t>
            </w:r>
            <w:r w:rsidR="00E145A8" w:rsidRPr="00171DED">
              <w:rPr>
                <w:rFonts w:ascii="Times New Roman" w:eastAsia="Times New Roman" w:hAnsi="Times New Roman" w:cs="Times New Roman"/>
                <w:bCs/>
                <w:sz w:val="24"/>
                <w:szCs w:val="24"/>
                <w:lang w:eastAsia="zh-CN"/>
              </w:rPr>
              <w:t xml:space="preserve"> срещу </w:t>
            </w:r>
            <w:r w:rsidR="00E145A8" w:rsidRPr="00B754DB">
              <w:rPr>
                <w:rFonts w:ascii="Times New Roman" w:eastAsia="Times New Roman" w:hAnsi="Times New Roman" w:cs="Times New Roman"/>
                <w:bCs/>
                <w:sz w:val="24"/>
                <w:szCs w:val="24"/>
                <w:lang w:eastAsia="zh-CN"/>
              </w:rPr>
              <w:t>предаване за рециклиране на високоемисионни стари автомобили.</w:t>
            </w:r>
          </w:p>
          <w:p w14:paraId="7A71AFA5" w14:textId="77777777" w:rsidR="00103BED" w:rsidRPr="00171DED" w:rsidRDefault="00B53F19" w:rsidP="005477BC">
            <w:pPr>
              <w:spacing w:before="12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Принос за постигане на целите, заложени в стратегически документи</w:t>
            </w:r>
          </w:p>
          <w:p w14:paraId="54FF4E8D" w14:textId="50F64CF8" w:rsidR="00E145A8" w:rsidRPr="00171DED" w:rsidRDefault="00B53F19" w:rsidP="005477BC">
            <w:pPr>
              <w:spacing w:before="120" w:after="120"/>
              <w:jc w:val="both"/>
              <w:rPr>
                <w:rFonts w:ascii="Times New Roman" w:eastAsia="Times New Roman" w:hAnsi="Times New Roman" w:cs="Times New Roman"/>
                <w:bCs/>
                <w:iCs/>
                <w:sz w:val="24"/>
                <w:szCs w:val="24"/>
                <w:lang w:eastAsia="zh-CN"/>
              </w:rPr>
            </w:pPr>
            <w:r w:rsidRPr="00171DED">
              <w:rPr>
                <w:rFonts w:ascii="Times New Roman" w:eastAsia="Times New Roman" w:hAnsi="Times New Roman" w:cs="Times New Roman"/>
                <w:bCs/>
                <w:iCs/>
                <w:sz w:val="24"/>
                <w:szCs w:val="24"/>
                <w:lang w:eastAsia="zh-CN"/>
              </w:rPr>
              <w:t>Подкрепата по програмата цели да допринесе за постигане на съответствие с изискванията на</w:t>
            </w:r>
            <w:r w:rsidRPr="00171DED">
              <w:rPr>
                <w:rFonts w:ascii="Times New Roman" w:eastAsia="Times New Roman" w:hAnsi="Times New Roman" w:cs="Times New Roman"/>
                <w:bCs/>
                <w:sz w:val="24"/>
                <w:szCs w:val="24"/>
                <w:lang w:eastAsia="zh-CN"/>
              </w:rPr>
              <w:t xml:space="preserve"> Директива 2008/50/ЕО и Директива (ЕС) 2016</w:t>
            </w:r>
            <w:r w:rsidRPr="00171DED">
              <w:rPr>
                <w:rFonts w:ascii="Times New Roman" w:eastAsia="Times New Roman" w:hAnsi="Times New Roman" w:cs="Times New Roman"/>
                <w:bCs/>
                <w:iCs/>
                <w:sz w:val="24"/>
                <w:szCs w:val="24"/>
                <w:lang w:eastAsia="zh-CN"/>
              </w:rPr>
              <w:t>/2284</w:t>
            </w:r>
            <w:r w:rsidRPr="00843531">
              <w:rPr>
                <w:rFonts w:ascii="Times New Roman" w:eastAsia="Times New Roman" w:hAnsi="Times New Roman" w:cs="Times New Roman"/>
                <w:bCs/>
                <w:iCs/>
                <w:sz w:val="24"/>
                <w:szCs w:val="24"/>
                <w:lang w:eastAsia="zh-CN"/>
              </w:rPr>
              <w:t xml:space="preserve">. </w:t>
            </w:r>
            <w:r w:rsidR="00E145A8" w:rsidRPr="00843531">
              <w:rPr>
                <w:rFonts w:ascii="Times New Roman" w:eastAsia="Times New Roman" w:hAnsi="Times New Roman" w:cs="Times New Roman"/>
                <w:bCs/>
                <w:iCs/>
                <w:sz w:val="24"/>
                <w:szCs w:val="24"/>
                <w:lang w:eastAsia="zh-CN"/>
              </w:rPr>
              <w:t>България е в нарушение</w:t>
            </w:r>
            <w:r w:rsidR="00E145A8" w:rsidRPr="00171DED">
              <w:rPr>
                <w:rFonts w:ascii="Times New Roman" w:eastAsia="Times New Roman" w:hAnsi="Times New Roman" w:cs="Times New Roman"/>
                <w:bCs/>
                <w:iCs/>
                <w:sz w:val="24"/>
                <w:szCs w:val="24"/>
                <w:lang w:eastAsia="zh-CN"/>
              </w:rPr>
              <w:t xml:space="preserve"> поради прекомерно замърсяване с </w:t>
            </w:r>
            <w:r w:rsidR="00780A3E" w:rsidRPr="00171DED">
              <w:rPr>
                <w:rFonts w:ascii="Times New Roman" w:eastAsia="Times New Roman" w:hAnsi="Times New Roman" w:cs="Times New Roman"/>
                <w:bCs/>
                <w:iCs/>
                <w:sz w:val="24"/>
                <w:szCs w:val="24"/>
                <w:lang w:eastAsia="zh-CN"/>
              </w:rPr>
              <w:t>ФПЧ</w:t>
            </w:r>
            <w:r w:rsidR="00E145A8" w:rsidRPr="00786DE5">
              <w:rPr>
                <w:rFonts w:ascii="Times New Roman" w:eastAsia="Times New Roman" w:hAnsi="Times New Roman" w:cs="Times New Roman"/>
                <w:bCs/>
                <w:iCs/>
                <w:sz w:val="24"/>
                <w:szCs w:val="24"/>
                <w:vertAlign w:val="subscript"/>
                <w:lang w:eastAsia="zh-CN"/>
              </w:rPr>
              <w:t>10</w:t>
            </w:r>
            <w:r w:rsidR="00E145A8" w:rsidRPr="00171DED">
              <w:rPr>
                <w:rFonts w:ascii="Times New Roman" w:eastAsia="Times New Roman" w:hAnsi="Times New Roman" w:cs="Times New Roman"/>
                <w:bCs/>
                <w:iCs/>
                <w:sz w:val="24"/>
                <w:szCs w:val="24"/>
                <w:lang w:eastAsia="zh-CN"/>
              </w:rPr>
              <w:t xml:space="preserve"> (</w:t>
            </w:r>
            <w:r w:rsidR="00780A3E" w:rsidRPr="00171DED">
              <w:rPr>
                <w:rFonts w:ascii="Times New Roman" w:eastAsia="Times New Roman" w:hAnsi="Times New Roman" w:cs="Times New Roman"/>
                <w:bCs/>
                <w:iCs/>
                <w:sz w:val="24"/>
                <w:szCs w:val="24"/>
                <w:lang w:eastAsia="zh-CN"/>
              </w:rPr>
              <w:t xml:space="preserve">Решение </w:t>
            </w:r>
            <w:r w:rsidR="00E145A8" w:rsidRPr="00171DED">
              <w:rPr>
                <w:rFonts w:ascii="Times New Roman" w:eastAsia="Times New Roman" w:hAnsi="Times New Roman" w:cs="Times New Roman"/>
                <w:bCs/>
                <w:iCs/>
                <w:sz w:val="24"/>
                <w:szCs w:val="24"/>
                <w:lang w:eastAsia="zh-CN"/>
              </w:rPr>
              <w:t>на Съда на ЕС по дело C 488/15), същевременно Комисията предяви през декември 2020 г. иск пред Съда на ЕС срещу България за неизпълнение на предходно</w:t>
            </w:r>
            <w:r w:rsidR="009746F6">
              <w:rPr>
                <w:rFonts w:ascii="Times New Roman" w:eastAsia="Times New Roman" w:hAnsi="Times New Roman" w:cs="Times New Roman"/>
                <w:bCs/>
                <w:iCs/>
                <w:sz w:val="24"/>
                <w:szCs w:val="24"/>
                <w:lang w:eastAsia="zh-CN"/>
              </w:rPr>
              <w:t>то</w:t>
            </w:r>
            <w:r w:rsidR="00E145A8" w:rsidRPr="00171DED">
              <w:rPr>
                <w:rFonts w:ascii="Times New Roman" w:eastAsia="Times New Roman" w:hAnsi="Times New Roman" w:cs="Times New Roman"/>
                <w:bCs/>
                <w:iCs/>
                <w:sz w:val="24"/>
                <w:szCs w:val="24"/>
                <w:lang w:eastAsia="zh-CN"/>
              </w:rPr>
              <w:t xml:space="preserve"> решение. </w:t>
            </w:r>
          </w:p>
          <w:p w14:paraId="043218D2" w14:textId="05348A9E" w:rsidR="00103BED" w:rsidRDefault="00B53F19" w:rsidP="005477BC">
            <w:pPr>
              <w:spacing w:before="120" w:after="120"/>
              <w:jc w:val="both"/>
              <w:rPr>
                <w:rFonts w:ascii="Times New Roman" w:hAnsi="Times New Roman"/>
                <w:sz w:val="24"/>
              </w:rPr>
            </w:pPr>
            <w:r w:rsidRPr="00171DED">
              <w:rPr>
                <w:rFonts w:ascii="Times New Roman" w:eastAsia="Times New Roman" w:hAnsi="Times New Roman" w:cs="Times New Roman"/>
                <w:bCs/>
                <w:iCs/>
                <w:sz w:val="24"/>
                <w:szCs w:val="24"/>
                <w:lang w:eastAsia="zh-CN"/>
              </w:rPr>
              <w:t>Предвидените инвестиции адресират основните предизвикателства</w:t>
            </w:r>
            <w:r w:rsidR="001B13D2">
              <w:rPr>
                <w:rFonts w:ascii="Times New Roman" w:eastAsia="Times New Roman" w:hAnsi="Times New Roman" w:cs="Times New Roman"/>
                <w:bCs/>
                <w:iCs/>
                <w:sz w:val="24"/>
                <w:szCs w:val="24"/>
                <w:lang w:eastAsia="zh-CN"/>
              </w:rPr>
              <w:t>,</w:t>
            </w:r>
            <w:r w:rsidRPr="00171DED">
              <w:rPr>
                <w:rFonts w:ascii="Times New Roman" w:eastAsia="Times New Roman" w:hAnsi="Times New Roman" w:cs="Times New Roman"/>
                <w:bCs/>
                <w:iCs/>
                <w:sz w:val="24"/>
                <w:szCs w:val="24"/>
                <w:lang w:eastAsia="zh-CN"/>
              </w:rPr>
              <w:t xml:space="preserve"> изведени в </w:t>
            </w:r>
            <w:r w:rsidR="00E377BE" w:rsidRPr="00171DED">
              <w:rPr>
                <w:rFonts w:ascii="Times New Roman" w:eastAsia="Times New Roman" w:hAnsi="Times New Roman" w:cs="Times New Roman"/>
                <w:bCs/>
                <w:iCs/>
                <w:sz w:val="24"/>
                <w:szCs w:val="24"/>
                <w:lang w:eastAsia="zh-CN"/>
              </w:rPr>
              <w:t xml:space="preserve">НПКАВ </w:t>
            </w:r>
            <w:r w:rsidRPr="00171DED">
              <w:rPr>
                <w:rFonts w:ascii="Times New Roman" w:eastAsia="Times New Roman" w:hAnsi="Times New Roman" w:cs="Times New Roman"/>
                <w:bCs/>
                <w:iCs/>
                <w:sz w:val="24"/>
                <w:szCs w:val="24"/>
                <w:lang w:eastAsia="zh-CN"/>
              </w:rPr>
              <w:t xml:space="preserve">2018-2024 г. и </w:t>
            </w:r>
            <w:r w:rsidR="00E377BE" w:rsidRPr="00171DED">
              <w:rPr>
                <w:rFonts w:ascii="Times New Roman" w:eastAsia="Times New Roman" w:hAnsi="Times New Roman" w:cs="Times New Roman"/>
                <w:bCs/>
                <w:iCs/>
                <w:sz w:val="24"/>
                <w:szCs w:val="24"/>
                <w:lang w:eastAsia="zh-CN"/>
              </w:rPr>
              <w:t xml:space="preserve">НПКЗВ </w:t>
            </w:r>
            <w:r w:rsidRPr="00171DED">
              <w:rPr>
                <w:rFonts w:ascii="Times New Roman" w:eastAsia="Times New Roman" w:hAnsi="Times New Roman" w:cs="Times New Roman"/>
                <w:bCs/>
                <w:iCs/>
                <w:sz w:val="24"/>
                <w:szCs w:val="24"/>
                <w:lang w:eastAsia="zh-CN"/>
              </w:rPr>
              <w:t>2020</w:t>
            </w:r>
            <w:r w:rsidR="00E377BE" w:rsidRPr="00171DED">
              <w:rPr>
                <w:rFonts w:ascii="Times New Roman" w:eastAsia="Times New Roman" w:hAnsi="Times New Roman" w:cs="Times New Roman"/>
                <w:bCs/>
                <w:iCs/>
                <w:sz w:val="24"/>
                <w:szCs w:val="24"/>
                <w:lang w:eastAsia="zh-CN"/>
              </w:rPr>
              <w:t>-</w:t>
            </w:r>
            <w:r w:rsidRPr="00171DED">
              <w:rPr>
                <w:rFonts w:ascii="Times New Roman" w:eastAsia="Times New Roman" w:hAnsi="Times New Roman" w:cs="Times New Roman"/>
                <w:bCs/>
                <w:iCs/>
                <w:sz w:val="24"/>
                <w:szCs w:val="24"/>
                <w:lang w:eastAsia="zh-CN"/>
              </w:rPr>
              <w:t>2030</w:t>
            </w:r>
            <w:r w:rsidR="00E377BE" w:rsidRPr="00171DED">
              <w:rPr>
                <w:rFonts w:ascii="Times New Roman" w:eastAsia="Times New Roman" w:hAnsi="Times New Roman" w:cs="Times New Roman"/>
                <w:bCs/>
                <w:iCs/>
                <w:sz w:val="24"/>
                <w:szCs w:val="24"/>
                <w:lang w:eastAsia="zh-CN"/>
              </w:rPr>
              <w:t xml:space="preserve"> г.</w:t>
            </w:r>
            <w:r w:rsidRPr="00171DED">
              <w:rPr>
                <w:rFonts w:ascii="Times New Roman" w:eastAsia="Times New Roman" w:hAnsi="Times New Roman" w:cs="Times New Roman"/>
                <w:bCs/>
                <w:iCs/>
                <w:sz w:val="24"/>
                <w:szCs w:val="24"/>
                <w:lang w:eastAsia="zh-CN"/>
              </w:rPr>
              <w:t xml:space="preserve"> и допринасят за постигането на основните им цели. </w:t>
            </w:r>
            <w:r w:rsidR="00DB71D7" w:rsidRPr="00171DED">
              <w:rPr>
                <w:rFonts w:ascii="Times New Roman" w:eastAsia="Times New Roman" w:hAnsi="Times New Roman" w:cs="Times New Roman"/>
                <w:bCs/>
                <w:iCs/>
                <w:sz w:val="24"/>
                <w:szCs w:val="24"/>
                <w:lang w:eastAsia="zh-CN"/>
              </w:rPr>
              <w:t xml:space="preserve">Предвидените средства ще допринесат </w:t>
            </w:r>
            <w:r w:rsidR="001E295E">
              <w:rPr>
                <w:rFonts w:ascii="Times New Roman" w:eastAsia="Times New Roman" w:hAnsi="Times New Roman" w:cs="Times New Roman"/>
                <w:bCs/>
                <w:iCs/>
                <w:sz w:val="24"/>
                <w:szCs w:val="24"/>
                <w:lang w:eastAsia="zh-CN"/>
              </w:rPr>
              <w:t>към</w:t>
            </w:r>
            <w:r w:rsidR="00DB71D7" w:rsidRPr="00171DED">
              <w:rPr>
                <w:rFonts w:ascii="Times New Roman" w:eastAsia="Times New Roman" w:hAnsi="Times New Roman" w:cs="Times New Roman"/>
                <w:bCs/>
                <w:iCs/>
                <w:sz w:val="24"/>
                <w:szCs w:val="24"/>
                <w:lang w:eastAsia="zh-CN"/>
              </w:rPr>
              <w:t xml:space="preserve"> Приоритет 5 </w:t>
            </w:r>
            <w:r w:rsidR="001B13D2">
              <w:rPr>
                <w:rFonts w:ascii="Times New Roman" w:eastAsia="Times New Roman" w:hAnsi="Times New Roman" w:cs="Times New Roman"/>
                <w:bCs/>
                <w:iCs/>
                <w:sz w:val="24"/>
                <w:szCs w:val="24"/>
                <w:lang w:eastAsia="zh-CN"/>
              </w:rPr>
              <w:t>„</w:t>
            </w:r>
            <w:r w:rsidR="00DB71D7" w:rsidRPr="00171DED">
              <w:rPr>
                <w:rFonts w:ascii="Times New Roman" w:eastAsia="Times New Roman" w:hAnsi="Times New Roman" w:cs="Times New Roman"/>
                <w:bCs/>
                <w:iCs/>
                <w:sz w:val="24"/>
                <w:szCs w:val="24"/>
                <w:lang w:eastAsia="zh-CN"/>
              </w:rPr>
              <w:t>Чист въздух и биоразнообразие</w:t>
            </w:r>
            <w:r w:rsidR="001B13D2">
              <w:rPr>
                <w:rFonts w:ascii="Times New Roman" w:eastAsia="Times New Roman" w:hAnsi="Times New Roman" w:cs="Times New Roman"/>
                <w:bCs/>
                <w:iCs/>
                <w:sz w:val="24"/>
                <w:szCs w:val="24"/>
                <w:lang w:eastAsia="zh-CN"/>
              </w:rPr>
              <w:t>“</w:t>
            </w:r>
            <w:r w:rsidR="00DB71D7" w:rsidRPr="00171DED">
              <w:rPr>
                <w:rFonts w:ascii="Times New Roman" w:eastAsia="Times New Roman" w:hAnsi="Times New Roman" w:cs="Times New Roman"/>
                <w:bCs/>
                <w:iCs/>
                <w:sz w:val="24"/>
                <w:szCs w:val="24"/>
                <w:lang w:eastAsia="zh-CN"/>
              </w:rPr>
              <w:t xml:space="preserve"> от </w:t>
            </w:r>
            <w:r w:rsidR="009746F6">
              <w:rPr>
                <w:rFonts w:ascii="Times New Roman" w:eastAsia="Times New Roman" w:hAnsi="Times New Roman" w:cs="Times New Roman"/>
                <w:bCs/>
                <w:iCs/>
                <w:sz w:val="24"/>
                <w:szCs w:val="24"/>
                <w:lang w:eastAsia="zh-CN"/>
              </w:rPr>
              <w:t>НПР</w:t>
            </w:r>
            <w:r w:rsidRPr="00171DED">
              <w:rPr>
                <w:rFonts w:ascii="Times New Roman" w:eastAsia="Times New Roman" w:hAnsi="Times New Roman" w:cs="Times New Roman"/>
                <w:bCs/>
                <w:iCs/>
                <w:sz w:val="24"/>
                <w:szCs w:val="24"/>
                <w:lang w:eastAsia="zh-CN"/>
              </w:rPr>
              <w:t xml:space="preserve"> България 2030 </w:t>
            </w:r>
            <w:r w:rsidR="00DB71D7" w:rsidRPr="00171DED">
              <w:rPr>
                <w:rFonts w:ascii="Times New Roman" w:eastAsia="Times New Roman" w:hAnsi="Times New Roman" w:cs="Times New Roman"/>
                <w:bCs/>
                <w:iCs/>
                <w:sz w:val="24"/>
                <w:szCs w:val="24"/>
                <w:lang w:eastAsia="zh-CN"/>
              </w:rPr>
              <w:t>г.</w:t>
            </w:r>
            <w:r w:rsidR="00D77006">
              <w:rPr>
                <w:rFonts w:ascii="Times New Roman" w:eastAsia="Times New Roman" w:hAnsi="Times New Roman" w:cs="Times New Roman"/>
                <w:bCs/>
                <w:iCs/>
                <w:sz w:val="24"/>
                <w:szCs w:val="24"/>
                <w:lang w:eastAsia="zh-CN"/>
              </w:rPr>
              <w:t xml:space="preserve"> </w:t>
            </w:r>
            <w:r w:rsidR="00D77006" w:rsidRPr="00DD72A2">
              <w:rPr>
                <w:rFonts w:ascii="Times New Roman" w:eastAsia="Times New Roman" w:hAnsi="Times New Roman" w:cs="Times New Roman"/>
                <w:bCs/>
                <w:iCs/>
                <w:sz w:val="24"/>
                <w:szCs w:val="24"/>
                <w:lang w:eastAsia="zh-CN"/>
              </w:rPr>
              <w:t xml:space="preserve">и към стратегическа цел 2 „Стимулиране на градското развитие“, стълб 2 „Опазване на околната среда“, Приоритетна област 6 „Биоразнообразие и ландшафти, качество на въздуха и почвите“ от проекта на </w:t>
            </w:r>
            <w:r w:rsidR="00D77006" w:rsidRPr="00DD72A2">
              <w:rPr>
                <w:rFonts w:ascii="Times New Roman" w:hAnsi="Times New Roman"/>
                <w:sz w:val="24"/>
              </w:rPr>
              <w:t>ревизирания План за действие към СЕСД</w:t>
            </w:r>
            <w:r w:rsidR="00807E3A">
              <w:rPr>
                <w:rFonts w:ascii="Times New Roman" w:hAnsi="Times New Roman"/>
                <w:sz w:val="24"/>
              </w:rPr>
              <w:t>Р</w:t>
            </w:r>
            <w:r w:rsidR="00D77006" w:rsidRPr="00DD72A2">
              <w:rPr>
                <w:rFonts w:ascii="Times New Roman" w:hAnsi="Times New Roman"/>
                <w:sz w:val="24"/>
              </w:rPr>
              <w:t xml:space="preserve"> (раб</w:t>
            </w:r>
            <w:r w:rsidR="00807E3A">
              <w:rPr>
                <w:rFonts w:ascii="Times New Roman" w:hAnsi="Times New Roman"/>
                <w:sz w:val="24"/>
              </w:rPr>
              <w:t>.</w:t>
            </w:r>
            <w:r w:rsidR="00D77006" w:rsidRPr="00DD72A2">
              <w:rPr>
                <w:rFonts w:ascii="Times New Roman" w:hAnsi="Times New Roman"/>
                <w:sz w:val="24"/>
              </w:rPr>
              <w:t xml:space="preserve"> </w:t>
            </w:r>
            <w:r w:rsidR="00807E3A" w:rsidRPr="00DD72A2">
              <w:rPr>
                <w:rFonts w:ascii="Times New Roman" w:hAnsi="Times New Roman"/>
                <w:sz w:val="24"/>
              </w:rPr>
              <w:t>док</w:t>
            </w:r>
            <w:r w:rsidR="00807E3A">
              <w:rPr>
                <w:rFonts w:ascii="Times New Roman" w:hAnsi="Times New Roman"/>
                <w:sz w:val="24"/>
              </w:rPr>
              <w:t>.</w:t>
            </w:r>
            <w:r w:rsidR="00D77006" w:rsidRPr="00DD72A2">
              <w:rPr>
                <w:rFonts w:ascii="Times New Roman" w:hAnsi="Times New Roman"/>
                <w:sz w:val="24"/>
              </w:rPr>
              <w:t xml:space="preserve"> на ЕК от 06.04.2020 г.).</w:t>
            </w:r>
          </w:p>
          <w:p w14:paraId="77D37F5F" w14:textId="7F71017D" w:rsidR="00C60CBF" w:rsidRDefault="00807E3A" w:rsidP="00D15C25">
            <w:pPr>
              <w:spacing w:before="240" w:after="120"/>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 xml:space="preserve">ПРИНОС НА ПОС 2021–2027 г. КЪМ СОЦИАЛНО-ИКОНОМИЧЕСКОТО ВЪЗСТАНОВЯВАНЕ ОТ </w:t>
            </w:r>
            <w:r w:rsidRPr="00171DED">
              <w:rPr>
                <w:rFonts w:ascii="Times New Roman" w:eastAsia="Times New Roman" w:hAnsi="Times New Roman" w:cs="Times New Roman"/>
                <w:b/>
                <w:sz w:val="24"/>
                <w:szCs w:val="24"/>
                <w:lang w:eastAsia="zh-CN"/>
              </w:rPr>
              <w:t>COVID-19</w:t>
            </w:r>
          </w:p>
          <w:p w14:paraId="70C1E798" w14:textId="77777777" w:rsidR="0031730F" w:rsidRPr="0031730F" w:rsidRDefault="0031730F" w:rsidP="0031730F">
            <w:pPr>
              <w:spacing w:before="120" w:after="120"/>
              <w:jc w:val="both"/>
              <w:rPr>
                <w:rFonts w:ascii="Times New Roman" w:eastAsia="Times New Roman" w:hAnsi="Times New Roman" w:cs="Times New Roman"/>
                <w:bCs/>
                <w:iCs/>
                <w:sz w:val="24"/>
                <w:szCs w:val="24"/>
                <w:lang w:eastAsia="zh-CN"/>
              </w:rPr>
            </w:pPr>
            <w:r w:rsidRPr="0031730F">
              <w:rPr>
                <w:rFonts w:ascii="Times New Roman" w:eastAsia="Times New Roman" w:hAnsi="Times New Roman" w:cs="Times New Roman"/>
                <w:bCs/>
                <w:iCs/>
                <w:sz w:val="24"/>
                <w:szCs w:val="24"/>
                <w:lang w:eastAsia="zh-CN"/>
              </w:rPr>
              <w:t xml:space="preserve">Обявената пандемия нанесе тежък удар върху европейската и световната икономика като цяло. Кризата представлява предизвикателство както за държавните икономики, така и за живота на обществото. По време на здравни кризи е важно да бъдат защитени критични сектори чрез осигуряване на нови възможности за работа, сигурност за работещите, инвестиции в мерки, които да подобрят екосистемите и екологичните условия и като последствие да предотвратят по-нататъшното разпространение на вируса. Затварянията по време на COVID-19 пандемията имат директно, краткосрочно положително влияние върху околната среда, най-вече по отношение на емисиите и качеството на атмосферния въздух, като по-вероятно е това влияние да е временно. </w:t>
            </w:r>
          </w:p>
          <w:p w14:paraId="4CC94980" w14:textId="77777777" w:rsidR="0031730F" w:rsidRPr="0031730F" w:rsidRDefault="0031730F" w:rsidP="0031730F">
            <w:pPr>
              <w:spacing w:before="120" w:after="120"/>
              <w:jc w:val="both"/>
              <w:rPr>
                <w:rFonts w:ascii="Times New Roman" w:eastAsia="Times New Roman" w:hAnsi="Times New Roman" w:cs="Times New Roman"/>
                <w:bCs/>
                <w:iCs/>
                <w:sz w:val="24"/>
                <w:szCs w:val="24"/>
                <w:lang w:eastAsia="zh-CN"/>
              </w:rPr>
            </w:pPr>
            <w:r w:rsidRPr="0031730F">
              <w:rPr>
                <w:rFonts w:ascii="Times New Roman" w:eastAsia="Times New Roman" w:hAnsi="Times New Roman" w:cs="Times New Roman"/>
                <w:bCs/>
                <w:iCs/>
                <w:sz w:val="24"/>
                <w:szCs w:val="24"/>
                <w:lang w:eastAsia="zh-CN"/>
              </w:rPr>
              <w:t xml:space="preserve">Учените изследват влиянието, което замърсяването на въздуха може да има върху тежестта на </w:t>
            </w:r>
            <w:proofErr w:type="spellStart"/>
            <w:r w:rsidRPr="0031730F">
              <w:rPr>
                <w:rFonts w:ascii="Times New Roman" w:eastAsia="Times New Roman" w:hAnsi="Times New Roman" w:cs="Times New Roman"/>
                <w:bCs/>
                <w:iCs/>
                <w:sz w:val="24"/>
                <w:szCs w:val="24"/>
                <w:lang w:eastAsia="zh-CN"/>
              </w:rPr>
              <w:t>преболедуване</w:t>
            </w:r>
            <w:proofErr w:type="spellEnd"/>
            <w:r w:rsidRPr="0031730F">
              <w:rPr>
                <w:rFonts w:ascii="Times New Roman" w:eastAsia="Times New Roman" w:hAnsi="Times New Roman" w:cs="Times New Roman"/>
                <w:bCs/>
                <w:iCs/>
                <w:sz w:val="24"/>
                <w:szCs w:val="24"/>
                <w:lang w:eastAsia="zh-CN"/>
              </w:rPr>
              <w:t xml:space="preserve">. Излагането на замърсен въздух се свързва със сърдечносъдови и респираторни заболявания, като и двете са идентифицирани като съществуващи здравословни проблеми, рисков фактор по отношение на леталния изход при пациенти, болни от COVID. Връзката между замърсяването на въздуха и коронавируса засилва необходимостта от мерки за намаляване на замърсяването при последващите действия за възстановяване. </w:t>
            </w:r>
          </w:p>
          <w:p w14:paraId="15DB91C0" w14:textId="5C7635F1" w:rsidR="0031730F" w:rsidRPr="0031730F" w:rsidRDefault="0031730F" w:rsidP="0031730F">
            <w:pPr>
              <w:spacing w:before="120" w:after="120"/>
              <w:jc w:val="both"/>
              <w:rPr>
                <w:rFonts w:ascii="Times New Roman" w:eastAsia="Times New Roman" w:hAnsi="Times New Roman" w:cs="Times New Roman"/>
                <w:bCs/>
                <w:iCs/>
                <w:sz w:val="24"/>
                <w:szCs w:val="24"/>
                <w:lang w:eastAsia="zh-CN"/>
              </w:rPr>
            </w:pPr>
            <w:r w:rsidRPr="0031730F">
              <w:rPr>
                <w:rFonts w:ascii="Times New Roman" w:eastAsia="Times New Roman" w:hAnsi="Times New Roman" w:cs="Times New Roman"/>
                <w:bCs/>
                <w:iCs/>
                <w:sz w:val="24"/>
                <w:szCs w:val="24"/>
                <w:lang w:eastAsia="zh-CN"/>
              </w:rPr>
              <w:t>ООН отбелязва, че пандемията демонстрира критичното значение на канализацията и адекватния достъп до вода за предотвратяване и ограничаване на заболеваемостта. Достъпът до питейна вода и канализация е изключително важен в това отношение най-вече с цел опазване на човешкия живот и здраве. Осигуряването на адекватна инфраструктура за отвеждане и пречистване на отпадъчните води е съществен фактор за намаляване на замърсяването на подземните и повърхностните води от заустване на непречистени отпадъчни води, като допълнително допринася за подобряване на качеството на живот и защитата на човешкото здраве.</w:t>
            </w:r>
          </w:p>
          <w:p w14:paraId="57E8488F" w14:textId="0C430468" w:rsidR="00AC0E92" w:rsidRPr="00171DED" w:rsidRDefault="0031730F" w:rsidP="0031730F">
            <w:pPr>
              <w:spacing w:before="120" w:after="120"/>
              <w:jc w:val="both"/>
              <w:rPr>
                <w:rFonts w:ascii="Times New Roman" w:eastAsia="Times New Roman" w:hAnsi="Times New Roman" w:cs="Times New Roman"/>
                <w:bCs/>
                <w:sz w:val="24"/>
                <w:szCs w:val="24"/>
                <w:lang w:eastAsia="zh-CN"/>
              </w:rPr>
            </w:pPr>
            <w:r w:rsidRPr="0031730F">
              <w:rPr>
                <w:rFonts w:ascii="Times New Roman" w:eastAsia="Times New Roman" w:hAnsi="Times New Roman" w:cs="Times New Roman"/>
                <w:bCs/>
                <w:iCs/>
                <w:sz w:val="24"/>
                <w:szCs w:val="24"/>
                <w:lang w:eastAsia="zh-CN"/>
              </w:rPr>
              <w:t>Не на последно място следва да се отбележи приносът на инвестициите по отношение създаването на работни места, още повече в условията на подобна безпрецедентна ситуация, която рефлектира върху икономиката не само на страната, но и на целия ЕС. Значимите инфраструктурни инвестиции осигуряват възможност за допълнителен тласък на бизнеса при адресиране на настоящите трудности по отношение преодоляване на безработицата, генериране на БВП и не на последно място – осигуряване на възможности за дейности, които да се изпълняват от страна на бизнеса, по-специално от малки и средни предприятия</w:t>
            </w:r>
            <w:r w:rsidR="00027C38" w:rsidRPr="00171DED">
              <w:rPr>
                <w:rFonts w:ascii="Times New Roman" w:eastAsia="Times New Roman" w:hAnsi="Times New Roman" w:cs="Times New Roman"/>
                <w:bCs/>
                <w:sz w:val="24"/>
                <w:szCs w:val="24"/>
                <w:lang w:eastAsia="zh-CN"/>
              </w:rPr>
              <w:t>.</w:t>
            </w:r>
          </w:p>
          <w:p w14:paraId="2B3DEBF5" w14:textId="40073856" w:rsidR="00103BED" w:rsidRPr="00171DED" w:rsidRDefault="000A798B" w:rsidP="00D15C25">
            <w:pPr>
              <w:spacing w:before="240" w:after="120"/>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 xml:space="preserve">ПРОГРАМАТА В СВЕТЛИНАТА НА </w:t>
            </w:r>
            <w:r w:rsidR="00E145A8" w:rsidRPr="00171DED">
              <w:rPr>
                <w:rFonts w:ascii="Times New Roman" w:eastAsia="Times New Roman" w:hAnsi="Times New Roman" w:cs="Times New Roman"/>
                <w:b/>
                <w:sz w:val="24"/>
                <w:szCs w:val="24"/>
                <w:lang w:eastAsia="zh-CN"/>
              </w:rPr>
              <w:t xml:space="preserve">ЕВРОПЕЙСКАТА </w:t>
            </w:r>
            <w:r w:rsidRPr="00171DED">
              <w:rPr>
                <w:rFonts w:ascii="Times New Roman" w:eastAsia="Times New Roman" w:hAnsi="Times New Roman" w:cs="Times New Roman"/>
                <w:b/>
                <w:sz w:val="24"/>
                <w:szCs w:val="24"/>
                <w:lang w:eastAsia="zh-CN"/>
              </w:rPr>
              <w:t>ЗЕЛЕНА СДЕЛКА</w:t>
            </w:r>
          </w:p>
          <w:p w14:paraId="3A3AD9D9" w14:textId="020CB671" w:rsidR="00AC0E92" w:rsidRPr="00AC0E92" w:rsidRDefault="00AC0E92" w:rsidP="00AC0E92">
            <w:pPr>
              <w:spacing w:before="120" w:after="120"/>
              <w:jc w:val="both"/>
              <w:rPr>
                <w:rFonts w:ascii="Times New Roman" w:eastAsia="Times New Roman" w:hAnsi="Times New Roman" w:cs="Times New Roman"/>
                <w:bCs/>
                <w:iCs/>
                <w:sz w:val="24"/>
                <w:szCs w:val="24"/>
                <w:lang w:eastAsia="zh-CN"/>
              </w:rPr>
            </w:pPr>
            <w:r w:rsidRPr="00AC0E92">
              <w:rPr>
                <w:rFonts w:ascii="Times New Roman" w:eastAsia="Times New Roman" w:hAnsi="Times New Roman" w:cs="Times New Roman"/>
                <w:bCs/>
                <w:iCs/>
                <w:sz w:val="24"/>
                <w:szCs w:val="24"/>
                <w:lang w:eastAsia="zh-CN"/>
              </w:rPr>
              <w:t xml:space="preserve">Насърчава се съответствието на интервенциите, които ще бъдат подпомагани по програмата с целите на Европейската зелена сделка и прехода към климатична неутралност. Подкрепата по ПОС демонстрира как климатичните и екологични предизвикателства могат да бъдат превърнати във възможности по отношение на ефективната употреба на ресурси, преминаването към чиста, кръгова икономика и възстановяването на екосистемите и биоразнообразието, намаляване на замърсяването, най-вече по отношение на водния сектор и въздуха. В този смисъл основният принос на ПОС чрез планираните процедури към политиките на Зелената сделка се отнася до „амбицията за нулево замърсяване за нетоксична околна среда“ и по-конкретно за подобряване наблюдението, докладването, предотвратяването и отстраняване замърсяването на въздуха и водата. </w:t>
            </w:r>
          </w:p>
          <w:p w14:paraId="65007284" w14:textId="6F1307D7" w:rsidR="00AE1074" w:rsidRDefault="00AC0E92" w:rsidP="00AC0E92">
            <w:pPr>
              <w:spacing w:before="120" w:after="120"/>
              <w:jc w:val="both"/>
              <w:rPr>
                <w:rFonts w:ascii="Times New Roman" w:eastAsia="Times New Roman" w:hAnsi="Times New Roman" w:cs="Times New Roman"/>
                <w:bCs/>
                <w:sz w:val="24"/>
                <w:szCs w:val="24"/>
                <w:lang w:eastAsia="zh-CN"/>
              </w:rPr>
            </w:pPr>
            <w:r w:rsidRPr="00AC0E92">
              <w:rPr>
                <w:rFonts w:ascii="Times New Roman" w:eastAsia="Times New Roman" w:hAnsi="Times New Roman" w:cs="Times New Roman"/>
                <w:bCs/>
                <w:iCs/>
                <w:sz w:val="24"/>
                <w:szCs w:val="24"/>
                <w:lang w:eastAsia="zh-CN"/>
              </w:rPr>
              <w:t>Типовете дейности са съвместими с принципа за „нeнанасяне на</w:t>
            </w:r>
            <w:ins w:id="35" w:author="Microsoft account" w:date="2021-11-12T13:15:00Z">
              <w:r w:rsidR="000C6DC2">
                <w:rPr>
                  <w:rFonts w:ascii="Times New Roman" w:eastAsia="Times New Roman" w:hAnsi="Times New Roman" w:cs="Times New Roman"/>
                  <w:bCs/>
                  <w:iCs/>
                  <w:sz w:val="24"/>
                  <w:szCs w:val="24"/>
                  <w:lang w:eastAsia="zh-CN"/>
                </w:rPr>
                <w:t xml:space="preserve"> значителни</w:t>
              </w:r>
            </w:ins>
            <w:r w:rsidRPr="00AC0E92">
              <w:rPr>
                <w:rFonts w:ascii="Times New Roman" w:eastAsia="Times New Roman" w:hAnsi="Times New Roman" w:cs="Times New Roman"/>
                <w:bCs/>
                <w:iCs/>
                <w:sz w:val="24"/>
                <w:szCs w:val="24"/>
                <w:lang w:eastAsia="zh-CN"/>
              </w:rPr>
              <w:t xml:space="preserve"> вреди“, отчитайки Регламента за </w:t>
            </w:r>
            <w:del w:id="36" w:author="Microsoft account" w:date="2021-11-12T13:15:00Z">
              <w:r w:rsidRPr="00AC0E92" w:rsidDel="000C6DC2">
                <w:rPr>
                  <w:rFonts w:ascii="Times New Roman" w:eastAsia="Times New Roman" w:hAnsi="Times New Roman" w:cs="Times New Roman"/>
                  <w:bCs/>
                  <w:iCs/>
                  <w:sz w:val="24"/>
                  <w:szCs w:val="24"/>
                  <w:lang w:eastAsia="zh-CN"/>
                </w:rPr>
                <w:delText xml:space="preserve">Фонда </w:delText>
              </w:r>
            </w:del>
            <w:ins w:id="37" w:author="Microsoft account" w:date="2021-11-12T13:15:00Z">
              <w:r w:rsidR="000C6DC2">
                <w:rPr>
                  <w:rFonts w:ascii="Times New Roman" w:eastAsia="Times New Roman" w:hAnsi="Times New Roman" w:cs="Times New Roman"/>
                  <w:bCs/>
                  <w:iCs/>
                  <w:sz w:val="24"/>
                  <w:szCs w:val="24"/>
                  <w:lang w:eastAsia="zh-CN"/>
                </w:rPr>
                <w:t>създаване на Механизъм</w:t>
              </w:r>
              <w:r w:rsidR="000C6DC2" w:rsidRPr="00AC0E92">
                <w:rPr>
                  <w:rFonts w:ascii="Times New Roman" w:eastAsia="Times New Roman" w:hAnsi="Times New Roman" w:cs="Times New Roman"/>
                  <w:bCs/>
                  <w:iCs/>
                  <w:sz w:val="24"/>
                  <w:szCs w:val="24"/>
                  <w:lang w:eastAsia="zh-CN"/>
                </w:rPr>
                <w:t xml:space="preserve"> </w:t>
              </w:r>
            </w:ins>
            <w:r w:rsidRPr="00AC0E92">
              <w:rPr>
                <w:rFonts w:ascii="Times New Roman" w:eastAsia="Times New Roman" w:hAnsi="Times New Roman" w:cs="Times New Roman"/>
                <w:bCs/>
                <w:iCs/>
                <w:sz w:val="24"/>
                <w:szCs w:val="24"/>
                <w:lang w:eastAsia="zh-CN"/>
              </w:rPr>
              <w:t xml:space="preserve">за възстановяване и </w:t>
            </w:r>
            <w:r w:rsidRPr="00AC0E92">
              <w:rPr>
                <w:rFonts w:ascii="Times New Roman" w:eastAsia="Times New Roman" w:hAnsi="Times New Roman" w:cs="Times New Roman"/>
                <w:bCs/>
                <w:iCs/>
                <w:sz w:val="24"/>
                <w:szCs w:val="24"/>
                <w:lang w:eastAsia="zh-CN"/>
              </w:rPr>
              <w:lastRenderedPageBreak/>
              <w:t>устойчивост и Националния ПВУ. При подбора на операциите устойчивостта на инвестициите в инфраструктура към климатичните промени се доказва чрез включване в условията за кандидатстване на изисквания, свързани с осигуряване на „енергийна ефективност“, намаляване емисиите на парникови газове и предотвратяване уязвимостта на инфраструктурата от потенциални дългосрочни климатични въздействия</w:t>
            </w:r>
            <w:r w:rsidR="00AE1074" w:rsidRPr="00152CE3">
              <w:rPr>
                <w:rFonts w:ascii="Times New Roman" w:eastAsia="Times New Roman" w:hAnsi="Times New Roman" w:cs="Times New Roman"/>
                <w:bCs/>
                <w:sz w:val="24"/>
                <w:szCs w:val="24"/>
                <w:lang w:eastAsia="zh-CN"/>
              </w:rPr>
              <w:t>.</w:t>
            </w:r>
          </w:p>
          <w:p w14:paraId="7E93CF46" w14:textId="63787191" w:rsidR="00103BED" w:rsidRPr="00171DED" w:rsidRDefault="000A798B" w:rsidP="00D15C25">
            <w:pPr>
              <w:spacing w:before="240" w:after="120"/>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ПРЕДИЗВИКАТЕЛСТВА ПО ОТНОШЕНИЕ НА АДМИНИСТРАТИВНИЯ КАПАЦИТЕТ И УПРАВЛЕНИЕТО</w:t>
            </w:r>
          </w:p>
          <w:p w14:paraId="06CF9A44" w14:textId="3CBFCA6B" w:rsidR="00AC0E92" w:rsidRPr="00AC0E92" w:rsidRDefault="00AC0E92" w:rsidP="00AC0E92">
            <w:pPr>
              <w:spacing w:beforeLines="30" w:before="72" w:after="120"/>
              <w:jc w:val="both"/>
              <w:rPr>
                <w:rFonts w:ascii="Times New Roman" w:eastAsia="Times New Roman" w:hAnsi="Times New Roman" w:cs="Times New Roman"/>
                <w:bCs/>
                <w:iCs/>
                <w:sz w:val="24"/>
                <w:szCs w:val="24"/>
                <w:lang w:eastAsia="zh-CN"/>
              </w:rPr>
            </w:pPr>
            <w:r w:rsidRPr="00AC0E92">
              <w:rPr>
                <w:rFonts w:ascii="Times New Roman" w:eastAsia="Times New Roman" w:hAnsi="Times New Roman" w:cs="Times New Roman"/>
                <w:bCs/>
                <w:iCs/>
                <w:sz w:val="24"/>
                <w:szCs w:val="24"/>
                <w:lang w:eastAsia="zh-CN"/>
              </w:rPr>
              <w:t>Въпреки натрупания опит през двата програмни периода, при част от бенефициентите липсва достатъчен капацитет при подготовката и последващото изпълнение на проектите.</w:t>
            </w:r>
          </w:p>
          <w:p w14:paraId="5B75B9D0" w14:textId="15746167" w:rsidR="00AC0E92" w:rsidRPr="00AC0E92" w:rsidRDefault="00AC0E92" w:rsidP="00AC0E92">
            <w:pPr>
              <w:spacing w:beforeLines="30" w:before="72" w:after="120"/>
              <w:jc w:val="both"/>
              <w:rPr>
                <w:rFonts w:ascii="Times New Roman" w:eastAsia="Times New Roman" w:hAnsi="Times New Roman" w:cs="Times New Roman"/>
                <w:bCs/>
                <w:iCs/>
                <w:sz w:val="24"/>
                <w:szCs w:val="24"/>
                <w:lang w:eastAsia="zh-CN"/>
              </w:rPr>
            </w:pPr>
            <w:r w:rsidRPr="00AC0E92">
              <w:rPr>
                <w:rFonts w:ascii="Times New Roman" w:eastAsia="Times New Roman" w:hAnsi="Times New Roman" w:cs="Times New Roman"/>
                <w:bCs/>
                <w:iCs/>
                <w:sz w:val="24"/>
                <w:szCs w:val="24"/>
                <w:lang w:eastAsia="zh-CN"/>
              </w:rPr>
              <w:t>Позовавайки се на препоръките в Националните доклади за България за 2019 г. и 2020 г. за необходимостта от допълнителни усилия за укрепване и повишаване на административния капацитет за ефективно управление и изпълнение на фондовете на ЕС, УО планира да използва подкрепата по приоритет Техническа помощ (ТП) по стратегически начин. Като дългосрочна цел ТП ще адресира укрепването и поддържането на институционалния и техническия капацитет на отговорните органи, (потенциални) бенефициенти и съответните партньори. Ще се прилагат планове за обучение според идентифицираните нужди на бенефициентите по отношение на успешната подготовка, изпълнение, мониторинг и отчитане на проекти. Мерките ще се основават на задълбочен анализ, съобразен с национално разработената „Пътна карта за изграждане на административен капацитет 2021-2027 г.</w:t>
            </w:r>
          </w:p>
          <w:p w14:paraId="45BB31FB" w14:textId="7F85C4F1" w:rsidR="00AC0E92" w:rsidRPr="00AC0E92" w:rsidRDefault="00AC0E92" w:rsidP="00AC0E92">
            <w:pPr>
              <w:spacing w:beforeLines="30" w:before="72" w:after="120"/>
              <w:jc w:val="both"/>
              <w:rPr>
                <w:rFonts w:ascii="Times New Roman" w:eastAsia="Times New Roman" w:hAnsi="Times New Roman" w:cs="Times New Roman"/>
                <w:bCs/>
                <w:iCs/>
                <w:sz w:val="24"/>
                <w:szCs w:val="24"/>
                <w:lang w:eastAsia="zh-CN"/>
              </w:rPr>
            </w:pPr>
            <w:r w:rsidRPr="00AC0E92">
              <w:rPr>
                <w:rFonts w:ascii="Times New Roman" w:eastAsia="Times New Roman" w:hAnsi="Times New Roman" w:cs="Times New Roman"/>
                <w:bCs/>
                <w:iCs/>
                <w:sz w:val="24"/>
                <w:szCs w:val="24"/>
                <w:lang w:eastAsia="zh-CN"/>
              </w:rPr>
              <w:t xml:space="preserve">Планира се надграждане на добрите практики с организиране на обучения, провеждането на разяснителни кампании и на въвеждащи обучения след сключване на договорите с бенефициенти. Регулярното взаимодействие на УО с бенефициентите и техните партньори, ще продължи чрез консултации, обучения, работни срещи (вкл. онлайн), проверки на място, публикуване на стандартни документи, подробни писмени насоки, указания и др. Предвиждат се и обучения на звена и структури на МОСВ, подпомагащи работата със специфична експертиза по сектори, и на Комитета за наблюдение (КН) на ПОС 2021-2027 г. като партньори в мониторинга и изпълнението на програмата. Планира се подкрепа по теми, идентифицирани на база извършен анализ на нуждите по приоритет Техническа помощ. По този начин се осигурява и надграждане на резултатите от 2014-2020 г. по проект „Анализ и мерки за подобряване капацитета на структури в рамките на МОСВ за изпълнение на проекти по ОПОС 2014-2020 г.“ с нуждите на отделните типове (потенциални) бенефициенти за 2021-2027 г. </w:t>
            </w:r>
          </w:p>
          <w:p w14:paraId="5603A1C9" w14:textId="503D7E6D" w:rsidR="00722757" w:rsidRPr="00171DED" w:rsidRDefault="00AC0E92" w:rsidP="00AC0E92">
            <w:pPr>
              <w:spacing w:before="120" w:after="120"/>
              <w:jc w:val="both"/>
              <w:rPr>
                <w:rFonts w:ascii="Times New Roman" w:eastAsia="Times New Roman" w:hAnsi="Times New Roman" w:cs="Times New Roman"/>
                <w:i/>
                <w:noProof/>
                <w:sz w:val="24"/>
                <w:szCs w:val="20"/>
              </w:rPr>
            </w:pPr>
            <w:r w:rsidRPr="00AC0E92">
              <w:rPr>
                <w:rFonts w:ascii="Times New Roman" w:eastAsia="Times New Roman" w:hAnsi="Times New Roman" w:cs="Times New Roman"/>
                <w:bCs/>
                <w:iCs/>
                <w:sz w:val="24"/>
                <w:szCs w:val="24"/>
                <w:lang w:eastAsia="zh-CN"/>
              </w:rPr>
              <w:t>Идентифицирани са нужди и от надграждане на капацитета на УО с фокус върху опростените разходи, финансовите инструменти и държавните помощи. Предизвикателство остава задържането на квалифицирани и ефективни служители, предвид осезаемия недостиг на работна ръка и ръста на възнагражденията в частния сектор. В допълнение, в изпълнение на чл. 74 (1) (в, г) от РОР приоритет е укрепването на капацитета за откриване, докладване и проследяване на нередности и измами, включително чрез: - докладване в Системата за управление на нередности, включително на нередности/измами, произтичащи от случаи/препоръки на OLAF, и редовно актуализиране на всички уведомления; - разработване на политика/позиция за борба с измамите на програмно ниво в съответствие с Националната стратегия за борба с измамите; и - пълноценно използване на наличните инструменти за извличане на данни като напр. АРАХНЕ</w:t>
            </w:r>
            <w:r w:rsidR="00794942" w:rsidRPr="0020608F">
              <w:rPr>
                <w:rFonts w:ascii="Times New Roman" w:eastAsia="Times New Roman" w:hAnsi="Times New Roman" w:cs="Times New Roman"/>
                <w:bCs/>
                <w:iCs/>
                <w:sz w:val="24"/>
                <w:szCs w:val="24"/>
                <w:lang w:eastAsia="zh-CN"/>
              </w:rPr>
              <w:t>.</w:t>
            </w:r>
          </w:p>
        </w:tc>
      </w:tr>
    </w:tbl>
    <w:p w14:paraId="1F304F6C" w14:textId="5F727E87" w:rsidR="00722757" w:rsidRPr="002625C4" w:rsidRDefault="00722757" w:rsidP="005477BC">
      <w:pPr>
        <w:spacing w:before="120" w:after="120" w:line="240" w:lineRule="auto"/>
        <w:jc w:val="both"/>
        <w:rPr>
          <w:rFonts w:ascii="Times New Roman" w:hAnsi="Times New Roman" w:cs="Times New Roman"/>
          <w:iCs/>
          <w:lang w:val="bg-BG"/>
        </w:rPr>
      </w:pPr>
      <w:r w:rsidRPr="002D3DF9">
        <w:rPr>
          <w:rFonts w:ascii="Times New Roman" w:eastAsia="Calibri" w:hAnsi="Times New Roman" w:cs="Times New Roman"/>
          <w:iCs/>
          <w:noProof/>
          <w:sz w:val="24"/>
          <w:szCs w:val="20"/>
          <w:lang w:val="bg-BG" w:eastAsia="bg-BG" w:bidi="bg-BG"/>
        </w:rPr>
        <w:lastRenderedPageBreak/>
        <w:t>За целта</w:t>
      </w:r>
      <w:r w:rsidR="002D3DF9" w:rsidRPr="002D3DF9">
        <w:rPr>
          <w:rFonts w:ascii="Times New Roman" w:eastAsia="Calibri" w:hAnsi="Times New Roman" w:cs="Times New Roman"/>
          <w:iCs/>
          <w:noProof/>
          <w:sz w:val="24"/>
          <w:szCs w:val="20"/>
          <w:lang w:val="bg-BG" w:eastAsia="bg-BG" w:bidi="bg-BG"/>
        </w:rPr>
        <w:t xml:space="preserve"> </w:t>
      </w:r>
      <w:r w:rsidR="002D3DF9" w:rsidRPr="002625C4">
        <w:rPr>
          <w:rFonts w:ascii="Times New Roman" w:hAnsi="Times New Roman" w:cs="Times New Roman"/>
          <w:iCs/>
          <w:lang w:val="bg-BG"/>
        </w:rPr>
        <w:t xml:space="preserve">„Инвестиции за </w:t>
      </w:r>
      <w:r w:rsidR="005477BC" w:rsidRPr="002625C4">
        <w:rPr>
          <w:rFonts w:ascii="Times New Roman" w:hAnsi="Times New Roman" w:cs="Times New Roman"/>
          <w:iCs/>
          <w:lang w:val="bg-BG"/>
        </w:rPr>
        <w:t xml:space="preserve">работни места и </w:t>
      </w:r>
      <w:r w:rsidR="002D3DF9" w:rsidRPr="002625C4">
        <w:rPr>
          <w:rFonts w:ascii="Times New Roman" w:hAnsi="Times New Roman" w:cs="Times New Roman"/>
          <w:iCs/>
          <w:lang w:val="bg-BG"/>
        </w:rPr>
        <w:t>растеж“:</w:t>
      </w:r>
    </w:p>
    <w:p w14:paraId="1AF161FB" w14:textId="627BF8C2" w:rsidR="00B74E32" w:rsidRPr="005477BC" w:rsidRDefault="009800B9" w:rsidP="005477BC">
      <w:pPr>
        <w:spacing w:before="120" w:after="120" w:line="240" w:lineRule="auto"/>
        <w:jc w:val="both"/>
        <w:rPr>
          <w:rFonts w:ascii="Times New Roman" w:eastAsia="Calibri" w:hAnsi="Times New Roman" w:cs="Times New Roman"/>
          <w:bCs/>
          <w:noProof/>
          <w:sz w:val="24"/>
          <w:szCs w:val="24"/>
        </w:rPr>
      </w:pPr>
      <w:r w:rsidRPr="00021567">
        <w:rPr>
          <w:rFonts w:ascii="Times New Roman" w:eastAsia="Calibri" w:hAnsi="Times New Roman" w:cs="Times New Roman"/>
          <w:bCs/>
          <w:noProof/>
          <w:sz w:val="24"/>
          <w:szCs w:val="24"/>
        </w:rPr>
        <w:lastRenderedPageBreak/>
        <w:t>Таблица 1</w:t>
      </w:r>
    </w:p>
    <w:tbl>
      <w:tblPr>
        <w:tblStyle w:val="TableGrid"/>
        <w:tblW w:w="5000" w:type="pct"/>
        <w:tblLook w:val="04A0" w:firstRow="1" w:lastRow="0" w:firstColumn="1" w:lastColumn="0" w:noHBand="0" w:noVBand="1"/>
      </w:tblPr>
      <w:tblGrid>
        <w:gridCol w:w="1293"/>
        <w:gridCol w:w="1748"/>
        <w:gridCol w:w="6021"/>
      </w:tblGrid>
      <w:tr w:rsidR="00722757" w:rsidRPr="00171DED" w14:paraId="10ED04AF" w14:textId="77777777" w:rsidTr="00BF205F">
        <w:tc>
          <w:tcPr>
            <w:tcW w:w="713" w:type="pct"/>
            <w:vAlign w:val="center"/>
          </w:tcPr>
          <w:p w14:paraId="210521CC" w14:textId="5FA62735" w:rsidR="00722757" w:rsidRPr="007E3CE7" w:rsidRDefault="009800B9" w:rsidP="009800B9">
            <w:pPr>
              <w:spacing w:before="120" w:after="120"/>
              <w:jc w:val="center"/>
              <w:rPr>
                <w:rFonts w:ascii="Times New Roman" w:eastAsia="Calibri" w:hAnsi="Times New Roman" w:cs="Times New Roman"/>
                <w:bCs/>
                <w:noProof/>
                <w:sz w:val="20"/>
                <w:szCs w:val="20"/>
              </w:rPr>
            </w:pPr>
            <w:r w:rsidRPr="007E3CE7">
              <w:rPr>
                <w:rFonts w:ascii="Times New Roman" w:eastAsia="Calibri" w:hAnsi="Times New Roman" w:cs="Times New Roman"/>
                <w:bCs/>
                <w:noProof/>
                <w:sz w:val="20"/>
                <w:szCs w:val="20"/>
              </w:rPr>
              <w:t>Цел на политиката или Специфична цел на ФСП</w:t>
            </w:r>
          </w:p>
        </w:tc>
        <w:tc>
          <w:tcPr>
            <w:tcW w:w="964" w:type="pct"/>
            <w:vAlign w:val="center"/>
          </w:tcPr>
          <w:p w14:paraId="5CEE43EF" w14:textId="66DDB42E" w:rsidR="00722757" w:rsidRPr="007E3CE7" w:rsidRDefault="00722757" w:rsidP="009800B9">
            <w:pPr>
              <w:spacing w:before="120" w:after="120"/>
              <w:jc w:val="center"/>
              <w:rPr>
                <w:rFonts w:ascii="Times New Roman" w:eastAsia="Times New Roman" w:hAnsi="Times New Roman" w:cs="Times New Roman"/>
                <w:bCs/>
                <w:iCs/>
                <w:noProof/>
                <w:sz w:val="20"/>
                <w:szCs w:val="20"/>
              </w:rPr>
            </w:pPr>
            <w:r w:rsidRPr="007E3CE7">
              <w:rPr>
                <w:rFonts w:ascii="Times New Roman" w:eastAsia="Calibri" w:hAnsi="Times New Roman" w:cs="Times New Roman"/>
                <w:bCs/>
                <w:noProof/>
                <w:sz w:val="20"/>
                <w:szCs w:val="20"/>
              </w:rPr>
              <w:t>Специфична цел или специален приоритет*</w:t>
            </w:r>
          </w:p>
        </w:tc>
        <w:tc>
          <w:tcPr>
            <w:tcW w:w="3322" w:type="pct"/>
            <w:vAlign w:val="center"/>
          </w:tcPr>
          <w:p w14:paraId="3BB103D6" w14:textId="62563EB9" w:rsidR="00722757" w:rsidRPr="007E3CE7" w:rsidRDefault="00722757" w:rsidP="009800B9">
            <w:pPr>
              <w:spacing w:before="120" w:after="120"/>
              <w:jc w:val="center"/>
              <w:rPr>
                <w:rFonts w:ascii="Times New Roman" w:eastAsia="Times New Roman" w:hAnsi="Times New Roman" w:cs="Times New Roman"/>
                <w:bCs/>
                <w:iCs/>
                <w:noProof/>
                <w:sz w:val="20"/>
                <w:szCs w:val="20"/>
              </w:rPr>
            </w:pPr>
            <w:r w:rsidRPr="007E3CE7">
              <w:rPr>
                <w:rFonts w:ascii="Times New Roman" w:eastAsia="Calibri" w:hAnsi="Times New Roman" w:cs="Times New Roman"/>
                <w:bCs/>
                <w:noProof/>
                <w:sz w:val="20"/>
                <w:szCs w:val="20"/>
              </w:rPr>
              <w:t>Обосновка (резюме)</w:t>
            </w:r>
          </w:p>
        </w:tc>
      </w:tr>
      <w:tr w:rsidR="00722757" w:rsidRPr="00B029CF" w14:paraId="06688BAF" w14:textId="77777777" w:rsidTr="00BF205F">
        <w:tc>
          <w:tcPr>
            <w:tcW w:w="713" w:type="pct"/>
            <w:vAlign w:val="center"/>
          </w:tcPr>
          <w:p w14:paraId="6FD95C2D" w14:textId="77777777" w:rsidR="00722757" w:rsidRPr="00171DED" w:rsidRDefault="00722757" w:rsidP="007B564B">
            <w:pPr>
              <w:spacing w:before="120" w:after="120"/>
              <w:rPr>
                <w:rFonts w:ascii="Times New Roman" w:hAnsi="Times New Roman"/>
                <w:sz w:val="18"/>
                <w:szCs w:val="10"/>
              </w:rPr>
            </w:pPr>
            <w:r w:rsidRPr="00171DED">
              <w:rPr>
                <w:rFonts w:ascii="Times New Roman" w:hAnsi="Times New Roman"/>
                <w:sz w:val="18"/>
                <w:szCs w:val="10"/>
              </w:rPr>
              <w:t>2</w:t>
            </w:r>
          </w:p>
        </w:tc>
        <w:tc>
          <w:tcPr>
            <w:tcW w:w="964" w:type="pct"/>
            <w:vAlign w:val="center"/>
          </w:tcPr>
          <w:p w14:paraId="00B229CE" w14:textId="79F1ECFA" w:rsidR="00722757" w:rsidRPr="00171DED" w:rsidRDefault="00A549A3" w:rsidP="007B564B">
            <w:pPr>
              <w:spacing w:before="120" w:after="120"/>
              <w:rPr>
                <w:rFonts w:ascii="Times New Roman" w:eastAsia="Times New Roman" w:hAnsi="Times New Roman" w:cs="Times New Roman"/>
                <w:i/>
                <w:iCs/>
                <w:noProof/>
                <w:sz w:val="20"/>
                <w:szCs w:val="20"/>
              </w:rPr>
            </w:pPr>
            <w:bookmarkStart w:id="38" w:name="_Hlk79573670"/>
            <w:r w:rsidRPr="00A549A3">
              <w:rPr>
                <w:rFonts w:asciiTheme="majorBidi" w:hAnsiTheme="majorBidi" w:cstheme="majorBidi"/>
                <w:color w:val="000000"/>
                <w:sz w:val="18"/>
                <w:szCs w:val="18"/>
              </w:rPr>
              <w:t>Подкрепа на достъп</w:t>
            </w:r>
            <w:r w:rsidR="0030368C">
              <w:rPr>
                <w:rFonts w:asciiTheme="majorBidi" w:hAnsiTheme="majorBidi" w:cstheme="majorBidi"/>
                <w:color w:val="000000"/>
                <w:sz w:val="18"/>
                <w:szCs w:val="18"/>
              </w:rPr>
              <w:t>а</w:t>
            </w:r>
            <w:r w:rsidRPr="00A549A3">
              <w:rPr>
                <w:rFonts w:asciiTheme="majorBidi" w:hAnsiTheme="majorBidi" w:cstheme="majorBidi"/>
                <w:color w:val="000000"/>
                <w:sz w:val="18"/>
                <w:szCs w:val="18"/>
              </w:rPr>
              <w:t xml:space="preserve"> до вода и</w:t>
            </w:r>
            <w:r w:rsidRPr="00171DED" w:rsidDel="00A549A3">
              <w:rPr>
                <w:rFonts w:ascii="Times New Roman" w:hAnsi="Times New Roman"/>
                <w:sz w:val="18"/>
                <w:szCs w:val="10"/>
              </w:rPr>
              <w:t xml:space="preserve"> </w:t>
            </w:r>
            <w:r w:rsidR="00722757" w:rsidRPr="00171DED">
              <w:rPr>
                <w:rFonts w:ascii="Times New Roman" w:hAnsi="Times New Roman"/>
                <w:sz w:val="18"/>
                <w:szCs w:val="10"/>
              </w:rPr>
              <w:t>на устойчивото управление на водите</w:t>
            </w:r>
            <w:bookmarkEnd w:id="38"/>
          </w:p>
        </w:tc>
        <w:tc>
          <w:tcPr>
            <w:tcW w:w="3322" w:type="pct"/>
          </w:tcPr>
          <w:p w14:paraId="4DFA7643" w14:textId="031F788A" w:rsidR="00722757" w:rsidRPr="0023222E" w:rsidRDefault="00722757" w:rsidP="007B564B">
            <w:pPr>
              <w:spacing w:before="120" w:after="120"/>
              <w:jc w:val="both"/>
              <w:rPr>
                <w:rFonts w:ascii="Times New Roman" w:hAnsi="Times New Roman"/>
                <w:sz w:val="18"/>
                <w:szCs w:val="10"/>
              </w:rPr>
            </w:pPr>
            <w:r w:rsidRPr="0023222E">
              <w:rPr>
                <w:rFonts w:ascii="Times New Roman" w:hAnsi="Times New Roman"/>
                <w:sz w:val="18"/>
                <w:szCs w:val="10"/>
              </w:rPr>
              <w:t xml:space="preserve"> [2 000 за всяка специфична цел или специален приоритет</w:t>
            </w:r>
            <w:r w:rsidR="007E3CE7" w:rsidRPr="0023222E">
              <w:rPr>
                <w:rFonts w:ascii="Times New Roman" w:hAnsi="Times New Roman"/>
                <w:sz w:val="18"/>
                <w:szCs w:val="10"/>
              </w:rPr>
              <w:t xml:space="preserve"> по ЕСФ+</w:t>
            </w:r>
            <w:r w:rsidRPr="0023222E">
              <w:rPr>
                <w:rFonts w:ascii="Times New Roman" w:hAnsi="Times New Roman"/>
                <w:sz w:val="18"/>
                <w:szCs w:val="10"/>
              </w:rPr>
              <w:t>]</w:t>
            </w:r>
          </w:p>
          <w:p w14:paraId="1EEAC90C" w14:textId="27F61D1B" w:rsidR="00722757" w:rsidRPr="0023222E" w:rsidRDefault="00A32E52" w:rsidP="007B564B">
            <w:pPr>
              <w:spacing w:before="120" w:after="120"/>
              <w:jc w:val="both"/>
              <w:rPr>
                <w:rFonts w:ascii="Times New Roman" w:hAnsi="Times New Roman"/>
                <w:sz w:val="18"/>
                <w:szCs w:val="10"/>
              </w:rPr>
            </w:pPr>
            <w:r w:rsidRPr="0023222E">
              <w:rPr>
                <w:rFonts w:ascii="Times New Roman" w:hAnsi="Times New Roman"/>
                <w:sz w:val="18"/>
                <w:szCs w:val="10"/>
              </w:rPr>
              <w:t xml:space="preserve">Изпълнение на препоръка </w:t>
            </w:r>
            <w:r w:rsidR="00722757" w:rsidRPr="0023222E">
              <w:rPr>
                <w:rFonts w:ascii="Times New Roman" w:hAnsi="Times New Roman"/>
                <w:sz w:val="18"/>
                <w:szCs w:val="10"/>
              </w:rPr>
              <w:t xml:space="preserve">3 на Съвета от 05.06.19 г. относно </w:t>
            </w:r>
            <w:r w:rsidR="00970232" w:rsidRPr="0023222E">
              <w:rPr>
                <w:rFonts w:ascii="Times New Roman" w:hAnsi="Times New Roman"/>
                <w:sz w:val="18"/>
                <w:szCs w:val="10"/>
              </w:rPr>
              <w:t>Н</w:t>
            </w:r>
            <w:ins w:id="39" w:author="Microsoft account" w:date="2021-11-11T10:37:00Z">
              <w:r w:rsidR="002A1C48" w:rsidRPr="004C131C">
                <w:rPr>
                  <w:rFonts w:ascii="Times New Roman" w:hAnsi="Times New Roman"/>
                  <w:sz w:val="18"/>
                  <w:szCs w:val="10"/>
                </w:rPr>
                <w:t>ац</w:t>
              </w:r>
            </w:ins>
            <w:ins w:id="40" w:author="Microsoft account" w:date="2021-11-11T10:39:00Z">
              <w:r w:rsidR="002A1C48" w:rsidRPr="005409C4">
                <w:rPr>
                  <w:rFonts w:ascii="Times New Roman" w:hAnsi="Times New Roman"/>
                  <w:sz w:val="18"/>
                  <w:szCs w:val="10"/>
                </w:rPr>
                <w:t>ионалната</w:t>
              </w:r>
            </w:ins>
            <w:ins w:id="41" w:author="Microsoft account" w:date="2021-11-11T10:37:00Z">
              <w:r w:rsidR="002A1C48" w:rsidRPr="0023222E">
                <w:rPr>
                  <w:rFonts w:ascii="Times New Roman" w:hAnsi="Times New Roman"/>
                  <w:sz w:val="18"/>
                  <w:szCs w:val="10"/>
                </w:rPr>
                <w:t xml:space="preserve"> </w:t>
              </w:r>
            </w:ins>
            <w:ins w:id="42" w:author="emil" w:date="2021-11-15T17:12:00Z">
              <w:r w:rsidR="00051014">
                <w:rPr>
                  <w:rFonts w:ascii="Times New Roman" w:hAnsi="Times New Roman"/>
                  <w:sz w:val="18"/>
                  <w:szCs w:val="10"/>
                </w:rPr>
                <w:t>п</w:t>
              </w:r>
            </w:ins>
            <w:ins w:id="43" w:author="Microsoft account" w:date="2021-11-11T10:37:00Z">
              <w:del w:id="44" w:author="emil" w:date="2021-11-15T17:12:00Z">
                <w:r w:rsidR="002A1C48" w:rsidRPr="0023222E" w:rsidDel="00051014">
                  <w:rPr>
                    <w:rFonts w:ascii="Times New Roman" w:hAnsi="Times New Roman"/>
                    <w:sz w:val="18"/>
                    <w:szCs w:val="10"/>
                  </w:rPr>
                  <w:delText>П</w:delText>
                </w:r>
              </w:del>
              <w:r w:rsidR="002A1C48" w:rsidRPr="0023222E">
                <w:rPr>
                  <w:rFonts w:ascii="Times New Roman" w:hAnsi="Times New Roman"/>
                  <w:sz w:val="18"/>
                  <w:szCs w:val="10"/>
                </w:rPr>
                <w:t>рограма за реформи</w:t>
              </w:r>
            </w:ins>
            <w:ins w:id="45" w:author="Microsoft account" w:date="2021-11-11T10:39:00Z">
              <w:r w:rsidR="002A1C48" w:rsidRPr="0023222E">
                <w:rPr>
                  <w:rFonts w:ascii="Times New Roman" w:hAnsi="Times New Roman"/>
                  <w:sz w:val="18"/>
                  <w:szCs w:val="10"/>
                </w:rPr>
                <w:t xml:space="preserve"> на</w:t>
              </w:r>
            </w:ins>
            <w:ins w:id="46" w:author="Microsoft account" w:date="2021-11-11T10:37:00Z">
              <w:r w:rsidR="002A1C48" w:rsidRPr="0023222E">
                <w:rPr>
                  <w:rFonts w:ascii="Times New Roman" w:hAnsi="Times New Roman"/>
                  <w:sz w:val="18"/>
                  <w:szCs w:val="10"/>
                </w:rPr>
                <w:t xml:space="preserve"> </w:t>
              </w:r>
            </w:ins>
            <w:del w:id="47" w:author="Microsoft account" w:date="2021-11-11T10:37:00Z">
              <w:r w:rsidR="00970232" w:rsidRPr="0023222E" w:rsidDel="002A1C48">
                <w:rPr>
                  <w:rFonts w:ascii="Times New Roman" w:hAnsi="Times New Roman"/>
                  <w:sz w:val="18"/>
                  <w:szCs w:val="10"/>
                </w:rPr>
                <w:delText>ПР</w:delText>
              </w:r>
              <w:r w:rsidR="00722757" w:rsidRPr="0023222E" w:rsidDel="002A1C48">
                <w:rPr>
                  <w:rFonts w:ascii="Times New Roman" w:hAnsi="Times New Roman"/>
                  <w:sz w:val="18"/>
                  <w:szCs w:val="10"/>
                </w:rPr>
                <w:delText xml:space="preserve"> </w:delText>
              </w:r>
            </w:del>
            <w:r w:rsidR="00722757" w:rsidRPr="0023222E">
              <w:rPr>
                <w:rFonts w:ascii="Times New Roman" w:hAnsi="Times New Roman"/>
                <w:sz w:val="18"/>
                <w:szCs w:val="10"/>
              </w:rPr>
              <w:t xml:space="preserve">България за 2019 г. и съдържаща становище относно Конвергентната програма на България за 2019 г. и продължаване на усилията за постигане съответствие с изискванията на </w:t>
            </w:r>
            <w:r w:rsidR="00CC6654" w:rsidRPr="004C131C">
              <w:rPr>
                <w:rFonts w:ascii="Times New Roman" w:hAnsi="Times New Roman"/>
                <w:sz w:val="18"/>
                <w:szCs w:val="10"/>
              </w:rPr>
              <w:t>РДВ</w:t>
            </w:r>
            <w:r w:rsidR="00722757" w:rsidRPr="004C131C">
              <w:rPr>
                <w:rFonts w:ascii="Times New Roman" w:hAnsi="Times New Roman"/>
                <w:sz w:val="18"/>
                <w:szCs w:val="10"/>
              </w:rPr>
              <w:t xml:space="preserve"> и Директива </w:t>
            </w:r>
            <w:r w:rsidR="00970232" w:rsidRPr="0023222E">
              <w:rPr>
                <w:rFonts w:ascii="Times New Roman" w:hAnsi="Times New Roman"/>
                <w:sz w:val="18"/>
                <w:szCs w:val="10"/>
              </w:rPr>
              <w:t>91/271/ЕИО</w:t>
            </w:r>
            <w:ins w:id="48" w:author="Microsoft account" w:date="2021-11-12T10:18:00Z">
              <w:r w:rsidR="00F24ABD" w:rsidRPr="0023222E">
                <w:t xml:space="preserve"> </w:t>
              </w:r>
              <w:r w:rsidR="00F24ABD" w:rsidRPr="0023222E">
                <w:rPr>
                  <w:rFonts w:ascii="Times New Roman" w:hAnsi="Times New Roman"/>
                  <w:sz w:val="18"/>
                  <w:szCs w:val="10"/>
                </w:rPr>
                <w:t>за пречистване на градските отпадъчни води</w:t>
              </w:r>
            </w:ins>
            <w:r w:rsidR="00722757" w:rsidRPr="0023222E">
              <w:rPr>
                <w:rFonts w:ascii="Times New Roman" w:hAnsi="Times New Roman"/>
                <w:sz w:val="18"/>
                <w:szCs w:val="10"/>
              </w:rPr>
              <w:t>.</w:t>
            </w:r>
            <w:r w:rsidR="0020470D" w:rsidRPr="0023222E">
              <w:rPr>
                <w:rFonts w:ascii="Times New Roman" w:hAnsi="Times New Roman"/>
                <w:sz w:val="18"/>
                <w:szCs w:val="10"/>
              </w:rPr>
              <w:t xml:space="preserve"> Изпълнение на препоръките в </w:t>
            </w:r>
            <w:r w:rsidR="007203C0" w:rsidRPr="0023222E">
              <w:rPr>
                <w:rFonts w:ascii="Times New Roman" w:hAnsi="Times New Roman"/>
                <w:sz w:val="18"/>
                <w:szCs w:val="10"/>
              </w:rPr>
              <w:t>Националния доклад за България за 2020 г. за</w:t>
            </w:r>
            <w:r w:rsidR="009F2604" w:rsidRPr="0023222E">
              <w:rPr>
                <w:rFonts w:ascii="Times New Roman" w:hAnsi="Times New Roman"/>
                <w:sz w:val="18"/>
                <w:szCs w:val="10"/>
              </w:rPr>
              <w:t xml:space="preserve"> екологична инфраструктура и </w:t>
            </w:r>
            <w:r w:rsidR="0073435E" w:rsidRPr="0023222E">
              <w:rPr>
                <w:rFonts w:ascii="Times New Roman" w:hAnsi="Times New Roman"/>
                <w:sz w:val="18"/>
                <w:szCs w:val="10"/>
              </w:rPr>
              <w:t xml:space="preserve">на </w:t>
            </w:r>
            <w:r w:rsidR="0020470D" w:rsidRPr="0023222E">
              <w:rPr>
                <w:rFonts w:ascii="Times New Roman" w:hAnsi="Times New Roman"/>
                <w:sz w:val="18"/>
                <w:szCs w:val="10"/>
              </w:rPr>
              <w:t>доклад</w:t>
            </w:r>
            <w:r w:rsidR="0030368C" w:rsidRPr="0023222E">
              <w:rPr>
                <w:rFonts w:ascii="Times New Roman" w:hAnsi="Times New Roman"/>
                <w:sz w:val="18"/>
                <w:szCs w:val="10"/>
              </w:rPr>
              <w:t>а</w:t>
            </w:r>
            <w:r w:rsidR="0020470D" w:rsidRPr="0023222E">
              <w:rPr>
                <w:rFonts w:ascii="Times New Roman" w:hAnsi="Times New Roman"/>
                <w:sz w:val="18"/>
                <w:szCs w:val="10"/>
              </w:rPr>
              <w:t xml:space="preserve"> за 2019 г</w:t>
            </w:r>
            <w:r w:rsidR="00722757" w:rsidRPr="0023222E">
              <w:rPr>
                <w:rFonts w:ascii="Times New Roman" w:hAnsi="Times New Roman"/>
                <w:sz w:val="18"/>
                <w:szCs w:val="10"/>
              </w:rPr>
              <w:t>.</w:t>
            </w:r>
            <w:r w:rsidR="0020470D" w:rsidRPr="0023222E">
              <w:rPr>
                <w:rFonts w:ascii="Times New Roman" w:hAnsi="Times New Roman"/>
                <w:sz w:val="18"/>
                <w:szCs w:val="10"/>
              </w:rPr>
              <w:t>, съгласно</w:t>
            </w:r>
            <w:r w:rsidR="00722757" w:rsidRPr="0023222E">
              <w:rPr>
                <w:rFonts w:ascii="Times New Roman" w:hAnsi="Times New Roman"/>
                <w:sz w:val="18"/>
                <w:szCs w:val="10"/>
              </w:rPr>
              <w:t xml:space="preserve"> който нивата на свързаност и пречистване на градските отпадъчни води са</w:t>
            </w:r>
            <w:r w:rsidR="006E309D" w:rsidRPr="0023222E">
              <w:rPr>
                <w:rFonts w:ascii="Times New Roman" w:hAnsi="Times New Roman"/>
                <w:sz w:val="18"/>
                <w:szCs w:val="10"/>
              </w:rPr>
              <w:t xml:space="preserve"> </w:t>
            </w:r>
            <w:r w:rsidR="002C114D" w:rsidRPr="0023222E">
              <w:rPr>
                <w:rFonts w:ascii="Times New Roman" w:hAnsi="Times New Roman"/>
                <w:sz w:val="18"/>
                <w:szCs w:val="10"/>
              </w:rPr>
              <w:t xml:space="preserve">сравнително </w:t>
            </w:r>
            <w:r w:rsidR="00722757" w:rsidRPr="0023222E">
              <w:rPr>
                <w:rFonts w:ascii="Times New Roman" w:hAnsi="Times New Roman"/>
                <w:sz w:val="18"/>
                <w:szCs w:val="10"/>
              </w:rPr>
              <w:t xml:space="preserve">ниски. </w:t>
            </w:r>
            <w:r w:rsidR="0020470D" w:rsidRPr="0023222E">
              <w:rPr>
                <w:rFonts w:ascii="Times New Roman" w:hAnsi="Times New Roman"/>
                <w:sz w:val="18"/>
                <w:szCs w:val="10"/>
              </w:rPr>
              <w:t xml:space="preserve">Направените анализи показват, че инвестициите </w:t>
            </w:r>
            <w:r w:rsidR="00722757" w:rsidRPr="0023222E">
              <w:rPr>
                <w:rFonts w:ascii="Times New Roman" w:hAnsi="Times New Roman"/>
                <w:sz w:val="18"/>
                <w:szCs w:val="10"/>
              </w:rPr>
              <w:t xml:space="preserve">за </w:t>
            </w:r>
            <w:ins w:id="49" w:author="Microsoft account" w:date="2021-11-12T10:19:00Z">
              <w:r w:rsidR="00F24ABD" w:rsidRPr="0023222E">
                <w:rPr>
                  <w:rFonts w:ascii="Times New Roman" w:hAnsi="Times New Roman"/>
                  <w:sz w:val="18"/>
                  <w:szCs w:val="10"/>
                </w:rPr>
                <w:t xml:space="preserve">водоснабдяване и канализация </w:t>
              </w:r>
            </w:ins>
            <w:del w:id="50" w:author="Microsoft account" w:date="2021-11-12T10:20:00Z">
              <w:r w:rsidR="00970232" w:rsidRPr="0023222E" w:rsidDel="00F24ABD">
                <w:rPr>
                  <w:rFonts w:ascii="Times New Roman" w:hAnsi="Times New Roman"/>
                  <w:sz w:val="18"/>
                  <w:szCs w:val="10"/>
                </w:rPr>
                <w:delText>ВиК</w:delText>
              </w:r>
              <w:r w:rsidR="00722757" w:rsidRPr="0023222E" w:rsidDel="00F24ABD">
                <w:rPr>
                  <w:rFonts w:ascii="Times New Roman" w:hAnsi="Times New Roman"/>
                  <w:sz w:val="18"/>
                  <w:szCs w:val="10"/>
                </w:rPr>
                <w:delText xml:space="preserve"> </w:delText>
              </w:r>
            </w:del>
            <w:r w:rsidR="00722757" w:rsidRPr="0023222E">
              <w:rPr>
                <w:rFonts w:ascii="Times New Roman" w:hAnsi="Times New Roman"/>
                <w:sz w:val="18"/>
                <w:szCs w:val="10"/>
              </w:rPr>
              <w:t xml:space="preserve">са се увеличили значително през последното десетилетие, финансирани главно от фондове на ЕС. </w:t>
            </w:r>
            <w:r w:rsidR="00684AC5" w:rsidRPr="0023222E">
              <w:rPr>
                <w:rFonts w:ascii="Times New Roman" w:hAnsi="Times New Roman"/>
                <w:sz w:val="18"/>
                <w:szCs w:val="10"/>
              </w:rPr>
              <w:t>Идентифицирани са обаче някои</w:t>
            </w:r>
            <w:r w:rsidR="00722757" w:rsidRPr="0023222E">
              <w:rPr>
                <w:rFonts w:ascii="Times New Roman" w:hAnsi="Times New Roman"/>
                <w:sz w:val="18"/>
                <w:szCs w:val="10"/>
              </w:rPr>
              <w:t xml:space="preserve"> слабости в планирането и управлението на тези проекти.</w:t>
            </w:r>
            <w:r w:rsidR="00852434" w:rsidRPr="0023222E">
              <w:rPr>
                <w:rFonts w:ascii="Times New Roman" w:hAnsi="Times New Roman"/>
                <w:sz w:val="18"/>
                <w:szCs w:val="10"/>
              </w:rPr>
              <w:t xml:space="preserve"> </w:t>
            </w:r>
            <w:r w:rsidR="0020470D" w:rsidRPr="0023222E">
              <w:rPr>
                <w:rFonts w:ascii="Times New Roman" w:hAnsi="Times New Roman"/>
                <w:sz w:val="18"/>
                <w:szCs w:val="10"/>
              </w:rPr>
              <w:t>Специфичната цел адресира</w:t>
            </w:r>
            <w:r w:rsidRPr="0023222E">
              <w:rPr>
                <w:rFonts w:ascii="Times New Roman" w:hAnsi="Times New Roman"/>
                <w:sz w:val="18"/>
                <w:szCs w:val="10"/>
              </w:rPr>
              <w:t xml:space="preserve"> </w:t>
            </w:r>
            <w:r w:rsidR="00852434" w:rsidRPr="0023222E">
              <w:rPr>
                <w:rFonts w:ascii="Times New Roman" w:hAnsi="Times New Roman"/>
                <w:sz w:val="18"/>
                <w:szCs w:val="10"/>
              </w:rPr>
              <w:t>нужди</w:t>
            </w:r>
            <w:r w:rsidR="00303E24" w:rsidRPr="0023222E">
              <w:rPr>
                <w:rFonts w:ascii="Times New Roman" w:hAnsi="Times New Roman"/>
                <w:sz w:val="18"/>
                <w:szCs w:val="10"/>
              </w:rPr>
              <w:t>те</w:t>
            </w:r>
            <w:r w:rsidR="00852434" w:rsidRPr="0023222E">
              <w:rPr>
                <w:rFonts w:ascii="Times New Roman" w:hAnsi="Times New Roman"/>
                <w:sz w:val="18"/>
                <w:szCs w:val="10"/>
              </w:rPr>
              <w:t xml:space="preserve"> от инвестиции с висок приоритет</w:t>
            </w:r>
            <w:r w:rsidR="00303E24" w:rsidRPr="0023222E">
              <w:rPr>
                <w:rFonts w:ascii="Times New Roman" w:hAnsi="Times New Roman"/>
                <w:sz w:val="18"/>
                <w:szCs w:val="10"/>
              </w:rPr>
              <w:t>, определени</w:t>
            </w:r>
            <w:r w:rsidR="00852434" w:rsidRPr="0023222E">
              <w:rPr>
                <w:rFonts w:ascii="Times New Roman" w:hAnsi="Times New Roman"/>
                <w:sz w:val="18"/>
                <w:szCs w:val="10"/>
              </w:rPr>
              <w:t xml:space="preserve"> в Националн</w:t>
            </w:r>
            <w:r w:rsidR="00684AC5" w:rsidRPr="0023222E">
              <w:rPr>
                <w:rFonts w:ascii="Times New Roman" w:hAnsi="Times New Roman"/>
                <w:sz w:val="18"/>
                <w:szCs w:val="10"/>
              </w:rPr>
              <w:t>ия</w:t>
            </w:r>
            <w:r w:rsidR="00852434" w:rsidRPr="0023222E">
              <w:rPr>
                <w:rFonts w:ascii="Times New Roman" w:hAnsi="Times New Roman"/>
                <w:sz w:val="18"/>
                <w:szCs w:val="10"/>
              </w:rPr>
              <w:t xml:space="preserve"> доклад </w:t>
            </w:r>
            <w:r w:rsidR="0020470D" w:rsidRPr="0023222E">
              <w:rPr>
                <w:rFonts w:ascii="Times New Roman" w:hAnsi="Times New Roman"/>
                <w:sz w:val="18"/>
                <w:szCs w:val="10"/>
              </w:rPr>
              <w:t xml:space="preserve">за България 2019 г. </w:t>
            </w:r>
            <w:r w:rsidRPr="0023222E">
              <w:rPr>
                <w:rFonts w:ascii="Times New Roman" w:hAnsi="Times New Roman"/>
                <w:sz w:val="18"/>
                <w:szCs w:val="10"/>
              </w:rPr>
              <w:t>за</w:t>
            </w:r>
            <w:r w:rsidR="00852434" w:rsidRPr="0023222E">
              <w:rPr>
                <w:rFonts w:ascii="Times New Roman" w:hAnsi="Times New Roman"/>
                <w:sz w:val="18"/>
                <w:szCs w:val="10"/>
              </w:rPr>
              <w:t xml:space="preserve"> повишаване равнището на свързаност и пречистване на градските отпадъчни води </w:t>
            </w:r>
            <w:r w:rsidRPr="0023222E">
              <w:rPr>
                <w:rFonts w:ascii="Times New Roman" w:hAnsi="Times New Roman"/>
                <w:sz w:val="18"/>
                <w:szCs w:val="10"/>
              </w:rPr>
              <w:t>с цел</w:t>
            </w:r>
            <w:r w:rsidR="00852434" w:rsidRPr="0023222E">
              <w:rPr>
                <w:rFonts w:ascii="Times New Roman" w:hAnsi="Times New Roman"/>
                <w:sz w:val="18"/>
                <w:szCs w:val="10"/>
              </w:rPr>
              <w:t xml:space="preserve"> насърчаване на устойчивото управление на водите, и по-специално подобряване на събирането и пречистването на отпадъчните води, с</w:t>
            </w:r>
            <w:r w:rsidR="00684AC5" w:rsidRPr="0023222E">
              <w:rPr>
                <w:rFonts w:ascii="Times New Roman" w:hAnsi="Times New Roman"/>
                <w:sz w:val="18"/>
                <w:szCs w:val="10"/>
              </w:rPr>
              <w:t xml:space="preserve"> приоритет в</w:t>
            </w:r>
            <w:r w:rsidR="00852434" w:rsidRPr="0023222E">
              <w:rPr>
                <w:rFonts w:ascii="Times New Roman" w:hAnsi="Times New Roman"/>
                <w:sz w:val="18"/>
                <w:szCs w:val="10"/>
              </w:rPr>
              <w:t xml:space="preserve"> агломерациите с над 10</w:t>
            </w:r>
            <w:r w:rsidR="00A31091" w:rsidRPr="0023222E">
              <w:rPr>
                <w:rFonts w:ascii="Times New Roman" w:hAnsi="Times New Roman"/>
                <w:sz w:val="18"/>
                <w:szCs w:val="10"/>
              </w:rPr>
              <w:t> </w:t>
            </w:r>
            <w:r w:rsidR="00852434" w:rsidRPr="0023222E">
              <w:rPr>
                <w:rFonts w:ascii="Times New Roman" w:hAnsi="Times New Roman"/>
                <w:sz w:val="18"/>
                <w:szCs w:val="10"/>
              </w:rPr>
              <w:t>000</w:t>
            </w:r>
            <w:r w:rsidR="00A31091" w:rsidRPr="0023222E">
              <w:rPr>
                <w:rFonts w:ascii="Times New Roman" w:hAnsi="Times New Roman"/>
                <w:sz w:val="18"/>
                <w:szCs w:val="10"/>
              </w:rPr>
              <w:t xml:space="preserve"> </w:t>
            </w:r>
            <w:r w:rsidR="00CC6654" w:rsidRPr="0023222E">
              <w:rPr>
                <w:rFonts w:ascii="Times New Roman" w:hAnsi="Times New Roman"/>
                <w:sz w:val="18"/>
                <w:szCs w:val="10"/>
              </w:rPr>
              <w:t>екв</w:t>
            </w:r>
            <w:r w:rsidR="00A31091" w:rsidRPr="0023222E">
              <w:rPr>
                <w:rFonts w:ascii="Times New Roman" w:hAnsi="Times New Roman"/>
                <w:sz w:val="18"/>
                <w:szCs w:val="10"/>
              </w:rPr>
              <w:t>.ж.</w:t>
            </w:r>
            <w:r w:rsidR="00684AC5" w:rsidRPr="0023222E">
              <w:rPr>
                <w:rFonts w:ascii="Times New Roman" w:hAnsi="Times New Roman"/>
                <w:sz w:val="18"/>
                <w:szCs w:val="10"/>
              </w:rPr>
              <w:t>, и намаляване на загубите на вода</w:t>
            </w:r>
            <w:r w:rsidR="00722757" w:rsidRPr="0023222E">
              <w:rPr>
                <w:rFonts w:ascii="Times New Roman" w:hAnsi="Times New Roman"/>
                <w:sz w:val="18"/>
                <w:szCs w:val="10"/>
              </w:rPr>
              <w:t>.</w:t>
            </w:r>
            <w:r w:rsidRPr="0023222E">
              <w:rPr>
                <w:rFonts w:ascii="Times New Roman" w:hAnsi="Times New Roman"/>
                <w:sz w:val="18"/>
                <w:szCs w:val="10"/>
              </w:rPr>
              <w:t xml:space="preserve"> </w:t>
            </w:r>
            <w:r w:rsidR="00684AC5" w:rsidRPr="0023222E">
              <w:rPr>
                <w:rFonts w:ascii="Times New Roman" w:hAnsi="Times New Roman"/>
                <w:sz w:val="18"/>
                <w:szCs w:val="10"/>
              </w:rPr>
              <w:t xml:space="preserve">Предвижда се подкрепа за разработване </w:t>
            </w:r>
            <w:r w:rsidR="00722757" w:rsidRPr="0023222E">
              <w:rPr>
                <w:rFonts w:ascii="Times New Roman" w:hAnsi="Times New Roman"/>
                <w:sz w:val="18"/>
                <w:szCs w:val="10"/>
              </w:rPr>
              <w:t xml:space="preserve">на </w:t>
            </w:r>
            <w:r w:rsidR="00A31091" w:rsidRPr="0023222E">
              <w:rPr>
                <w:rFonts w:ascii="Times New Roman" w:hAnsi="Times New Roman"/>
                <w:sz w:val="18"/>
                <w:szCs w:val="10"/>
              </w:rPr>
              <w:t>ПУРБ</w:t>
            </w:r>
            <w:r w:rsidR="00722757" w:rsidRPr="0023222E">
              <w:rPr>
                <w:rFonts w:ascii="Times New Roman" w:hAnsi="Times New Roman"/>
                <w:sz w:val="18"/>
                <w:szCs w:val="10"/>
              </w:rPr>
              <w:t xml:space="preserve"> за периода 2028-2033 г.</w:t>
            </w:r>
            <w:r w:rsidR="00303E24" w:rsidRPr="0023222E">
              <w:rPr>
                <w:rFonts w:ascii="Times New Roman" w:hAnsi="Times New Roman"/>
                <w:sz w:val="18"/>
                <w:szCs w:val="10"/>
              </w:rPr>
              <w:t xml:space="preserve"> с цел изпълнение на ангажиментите по чл. 13 от Р</w:t>
            </w:r>
            <w:r w:rsidR="004B5D45" w:rsidRPr="0023222E">
              <w:rPr>
                <w:rFonts w:ascii="Times New Roman" w:hAnsi="Times New Roman"/>
                <w:sz w:val="18"/>
                <w:szCs w:val="10"/>
              </w:rPr>
              <w:t>ДВ</w:t>
            </w:r>
            <w:r w:rsidR="00303E24" w:rsidRPr="0023222E">
              <w:rPr>
                <w:rFonts w:ascii="Times New Roman" w:hAnsi="Times New Roman"/>
                <w:sz w:val="18"/>
                <w:szCs w:val="10"/>
              </w:rPr>
              <w:t>, чрез</w:t>
            </w:r>
            <w:r w:rsidR="00722757" w:rsidRPr="0023222E">
              <w:rPr>
                <w:rFonts w:ascii="Times New Roman" w:hAnsi="Times New Roman"/>
                <w:sz w:val="18"/>
                <w:szCs w:val="10"/>
              </w:rPr>
              <w:t xml:space="preserve"> адресиране</w:t>
            </w:r>
            <w:r w:rsidR="00693FF4" w:rsidRPr="0023222E">
              <w:rPr>
                <w:rFonts w:ascii="Times New Roman" w:hAnsi="Times New Roman"/>
                <w:sz w:val="18"/>
                <w:szCs w:val="10"/>
              </w:rPr>
              <w:t xml:space="preserve"> на мерки</w:t>
            </w:r>
            <w:r w:rsidR="004E13AE" w:rsidRPr="0023222E">
              <w:rPr>
                <w:rFonts w:ascii="Times New Roman" w:hAnsi="Times New Roman"/>
                <w:sz w:val="18"/>
                <w:szCs w:val="10"/>
              </w:rPr>
              <w:t xml:space="preserve"> от</w:t>
            </w:r>
            <w:r w:rsidR="00693FF4" w:rsidRPr="0023222E">
              <w:rPr>
                <w:rFonts w:ascii="Times New Roman" w:hAnsi="Times New Roman"/>
                <w:sz w:val="18"/>
                <w:szCs w:val="10"/>
              </w:rPr>
              <w:t xml:space="preserve"> Плановете </w:t>
            </w:r>
            <w:r w:rsidRPr="0023222E">
              <w:rPr>
                <w:rFonts w:ascii="Times New Roman" w:hAnsi="Times New Roman"/>
                <w:sz w:val="18"/>
                <w:szCs w:val="10"/>
              </w:rPr>
              <w:t>за изпълнение</w:t>
            </w:r>
            <w:r w:rsidR="004E13AE" w:rsidRPr="0023222E">
              <w:rPr>
                <w:rFonts w:ascii="Times New Roman" w:hAnsi="Times New Roman"/>
                <w:sz w:val="18"/>
                <w:szCs w:val="10"/>
              </w:rPr>
              <w:t xml:space="preserve">. Инвестициите допринасят за изпълнението на Стратегията за развитие и управление на сектора за </w:t>
            </w:r>
            <w:r w:rsidR="00970232" w:rsidRPr="0023222E">
              <w:rPr>
                <w:rFonts w:ascii="Times New Roman" w:hAnsi="Times New Roman"/>
                <w:sz w:val="18"/>
                <w:szCs w:val="10"/>
              </w:rPr>
              <w:t xml:space="preserve">ВиК </w:t>
            </w:r>
            <w:r w:rsidR="004E13AE" w:rsidRPr="0023222E">
              <w:rPr>
                <w:rFonts w:ascii="Times New Roman" w:hAnsi="Times New Roman"/>
                <w:sz w:val="18"/>
                <w:szCs w:val="10"/>
              </w:rPr>
              <w:t xml:space="preserve">в Република България 2014-2023 г. и на </w:t>
            </w:r>
            <w:r w:rsidR="00970232" w:rsidRPr="0023222E">
              <w:rPr>
                <w:rFonts w:ascii="Times New Roman" w:hAnsi="Times New Roman"/>
                <w:sz w:val="18"/>
                <w:szCs w:val="10"/>
              </w:rPr>
              <w:t>НПР</w:t>
            </w:r>
            <w:r w:rsidR="004E13AE" w:rsidRPr="0023222E">
              <w:rPr>
                <w:rFonts w:ascii="Times New Roman" w:hAnsi="Times New Roman"/>
                <w:sz w:val="18"/>
                <w:szCs w:val="10"/>
              </w:rPr>
              <w:t xml:space="preserve"> България 2030, отразяваща потребностите, идентифицирани в </w:t>
            </w:r>
            <w:r w:rsidR="00970232" w:rsidRPr="0023222E">
              <w:rPr>
                <w:rFonts w:ascii="Times New Roman" w:hAnsi="Times New Roman"/>
                <w:sz w:val="18"/>
                <w:szCs w:val="10"/>
              </w:rPr>
              <w:t>НИП</w:t>
            </w:r>
            <w:r w:rsidR="004E13AE" w:rsidRPr="0023222E">
              <w:rPr>
                <w:rFonts w:ascii="Times New Roman" w:hAnsi="Times New Roman"/>
                <w:sz w:val="18"/>
                <w:szCs w:val="10"/>
              </w:rPr>
              <w:t xml:space="preserve"> в секторите води и отпадъчни води.</w:t>
            </w:r>
          </w:p>
          <w:p w14:paraId="747569ED" w14:textId="6C2758E9" w:rsidR="004E13AE" w:rsidRPr="0023222E" w:rsidRDefault="00792ADE" w:rsidP="00987459">
            <w:pPr>
              <w:jc w:val="both"/>
              <w:rPr>
                <w:rFonts w:ascii="Times New Roman" w:hAnsi="Times New Roman"/>
                <w:sz w:val="18"/>
                <w:szCs w:val="10"/>
              </w:rPr>
            </w:pPr>
            <w:r w:rsidRPr="0023222E">
              <w:rPr>
                <w:rFonts w:ascii="Times New Roman" w:hAnsi="Times New Roman"/>
                <w:sz w:val="18"/>
                <w:szCs w:val="10"/>
              </w:rPr>
              <w:t xml:space="preserve">Предвидените интервенции ще допринесат за изпълнение на приоритетните действия в </w:t>
            </w:r>
            <w:r w:rsidR="00EE049F" w:rsidRPr="0023222E">
              <w:rPr>
                <w:rFonts w:ascii="Times New Roman" w:hAnsi="Times New Roman"/>
                <w:sz w:val="18"/>
                <w:szCs w:val="10"/>
              </w:rPr>
              <w:t>ПИПООС от 2019 г.</w:t>
            </w:r>
            <w:r w:rsidR="00987459" w:rsidRPr="0023222E">
              <w:rPr>
                <w:rFonts w:ascii="Times New Roman" w:hAnsi="Times New Roman"/>
                <w:sz w:val="18"/>
                <w:szCs w:val="10"/>
              </w:rPr>
              <w:t xml:space="preserve"> </w:t>
            </w:r>
            <w:r w:rsidR="00EE049F" w:rsidRPr="0023222E">
              <w:rPr>
                <w:rFonts w:ascii="Times New Roman" w:hAnsi="Times New Roman"/>
                <w:sz w:val="18"/>
                <w:szCs w:val="10"/>
              </w:rPr>
              <w:t>- Доклад за България</w:t>
            </w:r>
            <w:r w:rsidR="004E13AE" w:rsidRPr="0023222E">
              <w:rPr>
                <w:rFonts w:ascii="Times New Roman" w:hAnsi="Times New Roman"/>
                <w:sz w:val="18"/>
                <w:szCs w:val="10"/>
              </w:rPr>
              <w:t>, както следва:</w:t>
            </w:r>
          </w:p>
          <w:p w14:paraId="25F915A7" w14:textId="3061ADFC" w:rsidR="004E13AE" w:rsidRPr="0023222E" w:rsidRDefault="00792ADE" w:rsidP="00EA01F3">
            <w:pPr>
              <w:pStyle w:val="ListParagraph"/>
              <w:numPr>
                <w:ilvl w:val="0"/>
                <w:numId w:val="46"/>
              </w:numPr>
              <w:jc w:val="both"/>
              <w:rPr>
                <w:rFonts w:ascii="Times New Roman" w:hAnsi="Times New Roman"/>
                <w:sz w:val="18"/>
                <w:szCs w:val="10"/>
              </w:rPr>
            </w:pPr>
            <w:r w:rsidRPr="0023222E">
              <w:rPr>
                <w:rFonts w:ascii="Times New Roman" w:hAnsi="Times New Roman"/>
                <w:sz w:val="18"/>
                <w:szCs w:val="10"/>
              </w:rPr>
              <w:t>да се подобри капацитетът за наблюдение с цел намаляване  на  зависимостта  от  експертни становища за оценка на екологичното състояние</w:t>
            </w:r>
            <w:r w:rsidR="004E13AE" w:rsidRPr="0023222E">
              <w:rPr>
                <w:rFonts w:ascii="Times New Roman" w:hAnsi="Times New Roman"/>
                <w:sz w:val="18"/>
                <w:szCs w:val="10"/>
              </w:rPr>
              <w:t>/потенциал</w:t>
            </w:r>
            <w:r w:rsidRPr="0023222E">
              <w:rPr>
                <w:rFonts w:ascii="Times New Roman" w:hAnsi="Times New Roman"/>
                <w:sz w:val="18"/>
                <w:szCs w:val="10"/>
              </w:rPr>
              <w:t xml:space="preserve"> на водните обекти в съответствие с Р</w:t>
            </w:r>
            <w:r w:rsidR="004B5D45" w:rsidRPr="0023222E">
              <w:rPr>
                <w:rFonts w:ascii="Times New Roman" w:hAnsi="Times New Roman"/>
                <w:sz w:val="18"/>
                <w:szCs w:val="10"/>
              </w:rPr>
              <w:t>ДВ</w:t>
            </w:r>
            <w:r w:rsidRPr="0023222E">
              <w:rPr>
                <w:rFonts w:ascii="Times New Roman" w:hAnsi="Times New Roman"/>
                <w:sz w:val="18"/>
                <w:szCs w:val="10"/>
              </w:rPr>
              <w:t>;</w:t>
            </w:r>
          </w:p>
          <w:p w14:paraId="1C97CB8C" w14:textId="5FC07C09" w:rsidR="00792ADE" w:rsidRPr="0023222E" w:rsidRDefault="00792ADE" w:rsidP="00EA01F3">
            <w:pPr>
              <w:pStyle w:val="ListParagraph"/>
              <w:numPr>
                <w:ilvl w:val="0"/>
                <w:numId w:val="47"/>
              </w:numPr>
              <w:jc w:val="both"/>
            </w:pPr>
            <w:r w:rsidRPr="0023222E">
              <w:rPr>
                <w:rFonts w:ascii="Times New Roman" w:hAnsi="Times New Roman" w:cs="Times New Roman"/>
                <w:sz w:val="18"/>
                <w:szCs w:val="18"/>
              </w:rPr>
              <w:t>да  се  положат  допълнителни  усилия  за отстраняване на несъответствията с Директивата за пречистването на градските отпадъчни води.</w:t>
            </w:r>
          </w:p>
        </w:tc>
      </w:tr>
      <w:tr w:rsidR="00722757" w:rsidRPr="002172DA" w14:paraId="41CDA418" w14:textId="77777777" w:rsidTr="00BF205F">
        <w:tc>
          <w:tcPr>
            <w:tcW w:w="713" w:type="pct"/>
            <w:vAlign w:val="center"/>
          </w:tcPr>
          <w:p w14:paraId="73C37989" w14:textId="77777777" w:rsidR="00722757" w:rsidRPr="00171DED" w:rsidRDefault="006B27DD" w:rsidP="007B564B">
            <w:pPr>
              <w:spacing w:before="120" w:after="120"/>
              <w:jc w:val="both"/>
              <w:rPr>
                <w:rFonts w:ascii="Times New Roman" w:hAnsi="Times New Roman"/>
                <w:sz w:val="18"/>
                <w:szCs w:val="10"/>
              </w:rPr>
            </w:pPr>
            <w:r w:rsidRPr="00171DED">
              <w:rPr>
                <w:rFonts w:ascii="Times New Roman" w:hAnsi="Times New Roman"/>
                <w:sz w:val="18"/>
                <w:szCs w:val="10"/>
              </w:rPr>
              <w:t>2</w:t>
            </w:r>
          </w:p>
        </w:tc>
        <w:tc>
          <w:tcPr>
            <w:tcW w:w="964" w:type="pct"/>
            <w:vAlign w:val="center"/>
          </w:tcPr>
          <w:p w14:paraId="2D1A691E" w14:textId="7FC3B7DD" w:rsidR="00722757" w:rsidRPr="00171DED" w:rsidRDefault="006B27DD" w:rsidP="00977FD0">
            <w:pPr>
              <w:spacing w:before="120" w:after="120"/>
              <w:rPr>
                <w:rFonts w:ascii="Times New Roman" w:hAnsi="Times New Roman"/>
                <w:sz w:val="18"/>
                <w:szCs w:val="10"/>
              </w:rPr>
            </w:pPr>
            <w:r w:rsidRPr="00FF436D">
              <w:rPr>
                <w:rFonts w:ascii="Times New Roman" w:hAnsi="Times New Roman"/>
                <w:sz w:val="18"/>
                <w:szCs w:val="18"/>
              </w:rPr>
              <w:t xml:space="preserve">Насърчаване на прехода към кръгова </w:t>
            </w:r>
            <w:r w:rsidR="002856AF" w:rsidRPr="00FF436D">
              <w:rPr>
                <w:rFonts w:ascii="Times New Roman" w:hAnsi="Times New Roman"/>
                <w:sz w:val="18"/>
                <w:szCs w:val="18"/>
              </w:rPr>
              <w:t xml:space="preserve">и </w:t>
            </w:r>
            <w:r w:rsidR="00FF436D" w:rsidRPr="00FF436D">
              <w:rPr>
                <w:rFonts w:asciiTheme="majorBidi" w:hAnsiTheme="majorBidi" w:cstheme="majorBidi"/>
                <w:color w:val="000000"/>
                <w:sz w:val="18"/>
                <w:szCs w:val="18"/>
              </w:rPr>
              <w:t>основаваща се на ефективно използване на ресурсите икономика</w:t>
            </w:r>
          </w:p>
        </w:tc>
        <w:tc>
          <w:tcPr>
            <w:tcW w:w="3322" w:type="pct"/>
          </w:tcPr>
          <w:p w14:paraId="64E969BD" w14:textId="56DDF9A1" w:rsidR="0009789B" w:rsidRPr="0023222E" w:rsidRDefault="0020470D" w:rsidP="007B564B">
            <w:pPr>
              <w:spacing w:before="120" w:after="120"/>
              <w:jc w:val="both"/>
              <w:rPr>
                <w:rFonts w:ascii="Times New Roman" w:hAnsi="Times New Roman"/>
                <w:sz w:val="18"/>
                <w:szCs w:val="10"/>
              </w:rPr>
            </w:pPr>
            <w:r w:rsidRPr="0023222E">
              <w:rPr>
                <w:rFonts w:ascii="Times New Roman" w:hAnsi="Times New Roman"/>
                <w:sz w:val="18"/>
                <w:szCs w:val="10"/>
              </w:rPr>
              <w:t xml:space="preserve">Изпълнение на препоръка 3 на Съвета от 05.06.19 г. относно </w:t>
            </w:r>
            <w:del w:id="51" w:author="Microsoft account" w:date="2021-11-11T10:40:00Z">
              <w:r w:rsidR="001739F7" w:rsidRPr="0023222E" w:rsidDel="002A1C48">
                <w:rPr>
                  <w:rFonts w:ascii="Times New Roman" w:hAnsi="Times New Roman"/>
                  <w:sz w:val="18"/>
                  <w:szCs w:val="10"/>
                </w:rPr>
                <w:delText>НПР</w:delText>
              </w:r>
              <w:r w:rsidRPr="0023222E" w:rsidDel="002A1C48">
                <w:rPr>
                  <w:rFonts w:ascii="Times New Roman" w:hAnsi="Times New Roman"/>
                  <w:sz w:val="18"/>
                  <w:szCs w:val="10"/>
                </w:rPr>
                <w:delText xml:space="preserve"> </w:delText>
              </w:r>
            </w:del>
            <w:ins w:id="52" w:author="Microsoft account" w:date="2021-11-11T10:40:00Z">
              <w:r w:rsidR="002A1C48" w:rsidRPr="0023222E">
                <w:rPr>
                  <w:rFonts w:ascii="Times New Roman" w:hAnsi="Times New Roman"/>
                  <w:sz w:val="18"/>
                  <w:szCs w:val="10"/>
                </w:rPr>
                <w:t xml:space="preserve">Нац. </w:t>
              </w:r>
            </w:ins>
            <w:ins w:id="53" w:author="emil" w:date="2021-11-15T17:14:00Z">
              <w:r w:rsidR="00915508">
                <w:rPr>
                  <w:rFonts w:ascii="Times New Roman" w:hAnsi="Times New Roman"/>
                  <w:sz w:val="18"/>
                  <w:szCs w:val="10"/>
                </w:rPr>
                <w:t>п</w:t>
              </w:r>
            </w:ins>
            <w:ins w:id="54" w:author="Microsoft account" w:date="2021-11-11T10:40:00Z">
              <w:del w:id="55" w:author="emil" w:date="2021-11-15T17:14:00Z">
                <w:r w:rsidR="002A1C48" w:rsidRPr="0023222E" w:rsidDel="00915508">
                  <w:rPr>
                    <w:rFonts w:ascii="Times New Roman" w:hAnsi="Times New Roman"/>
                    <w:sz w:val="18"/>
                    <w:szCs w:val="10"/>
                  </w:rPr>
                  <w:delText>П</w:delText>
                </w:r>
              </w:del>
              <w:r w:rsidR="002A1C48" w:rsidRPr="0023222E">
                <w:rPr>
                  <w:rFonts w:ascii="Times New Roman" w:hAnsi="Times New Roman"/>
                  <w:sz w:val="18"/>
                  <w:szCs w:val="10"/>
                </w:rPr>
                <w:t>рограма за реформи на</w:t>
              </w:r>
              <w:r w:rsidR="002A1C48" w:rsidRPr="004C131C">
                <w:rPr>
                  <w:rFonts w:ascii="Times New Roman" w:hAnsi="Times New Roman"/>
                  <w:sz w:val="18"/>
                  <w:szCs w:val="10"/>
                </w:rPr>
                <w:t xml:space="preserve"> </w:t>
              </w:r>
            </w:ins>
            <w:r w:rsidRPr="004C131C">
              <w:rPr>
                <w:rFonts w:ascii="Times New Roman" w:hAnsi="Times New Roman"/>
                <w:sz w:val="18"/>
                <w:szCs w:val="10"/>
              </w:rPr>
              <w:t xml:space="preserve">България за 2019 г. и съдържаща становище относно Конвергентната програма на България за 2019 г. </w:t>
            </w:r>
            <w:r w:rsidR="004E13AE" w:rsidRPr="0023222E">
              <w:rPr>
                <w:rFonts w:ascii="Times New Roman" w:hAnsi="Times New Roman"/>
                <w:sz w:val="18"/>
                <w:szCs w:val="10"/>
              </w:rPr>
              <w:t xml:space="preserve">за </w:t>
            </w:r>
            <w:r w:rsidRPr="0023222E">
              <w:rPr>
                <w:rFonts w:ascii="Times New Roman" w:hAnsi="Times New Roman"/>
                <w:sz w:val="18"/>
                <w:szCs w:val="10"/>
              </w:rPr>
              <w:t>продължаване на усилията за постигане на съответствие с Директива 2008/98/ЕО</w:t>
            </w:r>
            <w:ins w:id="56" w:author="Microsoft account" w:date="2021-11-11T10:40:00Z">
              <w:r w:rsidR="002A1C48" w:rsidRPr="0023222E">
                <w:rPr>
                  <w:rFonts w:ascii="Times New Roman" w:hAnsi="Times New Roman"/>
                  <w:sz w:val="18"/>
                  <w:szCs w:val="10"/>
                </w:rPr>
                <w:t xml:space="preserve"> относно отпадъците</w:t>
              </w:r>
            </w:ins>
            <w:r w:rsidRPr="0023222E">
              <w:rPr>
                <w:rFonts w:ascii="Times New Roman" w:hAnsi="Times New Roman"/>
                <w:sz w:val="18"/>
                <w:szCs w:val="10"/>
              </w:rPr>
              <w:t xml:space="preserve">. Изпълнение на препоръките в Националния доклад за България за 2019 г., съгласно който </w:t>
            </w:r>
            <w:r w:rsidR="0009789B" w:rsidRPr="0023222E">
              <w:rPr>
                <w:rFonts w:ascii="Times New Roman" w:hAnsi="Times New Roman"/>
                <w:sz w:val="18"/>
                <w:szCs w:val="10"/>
              </w:rPr>
              <w:t>управлението на отпадъците продължава да бъде предизвикателство</w:t>
            </w:r>
            <w:ins w:id="57" w:author="Microsoft account" w:date="2021-11-11T10:42:00Z">
              <w:r w:rsidR="001372DC" w:rsidRPr="0023222E">
                <w:rPr>
                  <w:rFonts w:ascii="Times New Roman" w:hAnsi="Times New Roman"/>
                  <w:sz w:val="18"/>
                  <w:szCs w:val="10"/>
                </w:rPr>
                <w:t>,</w:t>
              </w:r>
              <w:r w:rsidR="001372DC" w:rsidRPr="0023222E">
                <w:t xml:space="preserve"> </w:t>
              </w:r>
              <w:r w:rsidR="001372DC" w:rsidRPr="0023222E">
                <w:rPr>
                  <w:rFonts w:ascii="Times New Roman" w:hAnsi="Times New Roman"/>
                  <w:sz w:val="18"/>
                  <w:szCs w:val="10"/>
                </w:rPr>
                <w:t>въпреки че генерирането на битови отпадъци е под средната стойност за ЕС</w:t>
              </w:r>
            </w:ins>
            <w:r w:rsidR="0009789B" w:rsidRPr="0023222E">
              <w:rPr>
                <w:rFonts w:ascii="Times New Roman" w:hAnsi="Times New Roman"/>
                <w:sz w:val="18"/>
                <w:szCs w:val="10"/>
              </w:rPr>
              <w:t xml:space="preserve">. Процентите </w:t>
            </w:r>
            <w:r w:rsidR="004E13AE" w:rsidRPr="0023222E">
              <w:rPr>
                <w:rFonts w:ascii="Times New Roman" w:hAnsi="Times New Roman"/>
                <w:sz w:val="18"/>
                <w:szCs w:val="10"/>
              </w:rPr>
              <w:t xml:space="preserve">депонирани </w:t>
            </w:r>
            <w:r w:rsidR="0009789B" w:rsidRPr="0023222E">
              <w:rPr>
                <w:rFonts w:ascii="Times New Roman" w:hAnsi="Times New Roman"/>
                <w:sz w:val="18"/>
                <w:szCs w:val="10"/>
              </w:rPr>
              <w:t xml:space="preserve">битови отпадъци са сред най-високите в ЕС, </w:t>
            </w:r>
            <w:ins w:id="58" w:author="Microsoft account" w:date="2021-11-11T10:42:00Z">
              <w:r w:rsidR="001372DC" w:rsidRPr="0023222E">
                <w:rPr>
                  <w:rFonts w:ascii="Times New Roman" w:hAnsi="Times New Roman"/>
                  <w:sz w:val="18"/>
                  <w:szCs w:val="10"/>
                </w:rPr>
                <w:t xml:space="preserve">а </w:t>
              </w:r>
            </w:ins>
            <w:r w:rsidR="0009789B" w:rsidRPr="0023222E">
              <w:rPr>
                <w:rFonts w:ascii="Times New Roman" w:hAnsi="Times New Roman"/>
                <w:sz w:val="18"/>
                <w:szCs w:val="10"/>
              </w:rPr>
              <w:t>разделното събиране все още не функционира по най-оптимал</w:t>
            </w:r>
            <w:r w:rsidR="002E60CE" w:rsidRPr="0023222E">
              <w:rPr>
                <w:rFonts w:ascii="Times New Roman" w:hAnsi="Times New Roman"/>
                <w:sz w:val="18"/>
                <w:szCs w:val="10"/>
              </w:rPr>
              <w:t>е</w:t>
            </w:r>
            <w:r w:rsidR="0009789B" w:rsidRPr="0023222E">
              <w:rPr>
                <w:rFonts w:ascii="Times New Roman" w:hAnsi="Times New Roman"/>
                <w:sz w:val="18"/>
                <w:szCs w:val="10"/>
              </w:rPr>
              <w:t>н</w:t>
            </w:r>
            <w:r w:rsidR="002E60CE" w:rsidRPr="0023222E">
              <w:rPr>
                <w:rFonts w:ascii="Times New Roman" w:hAnsi="Times New Roman"/>
                <w:sz w:val="18"/>
                <w:szCs w:val="10"/>
              </w:rPr>
              <w:t xml:space="preserve"> </w:t>
            </w:r>
            <w:r w:rsidR="0009789B" w:rsidRPr="0023222E">
              <w:rPr>
                <w:rFonts w:ascii="Times New Roman" w:hAnsi="Times New Roman"/>
                <w:sz w:val="18"/>
                <w:szCs w:val="10"/>
              </w:rPr>
              <w:t>начин, това се наблюдава и при свързаната с него инфраструктура</w:t>
            </w:r>
            <w:ins w:id="59" w:author="Microsoft account" w:date="2021-11-11T10:43:00Z">
              <w:r w:rsidR="001372DC" w:rsidRPr="0023222E">
                <w:rPr>
                  <w:rFonts w:ascii="Times New Roman" w:hAnsi="Times New Roman"/>
                  <w:sz w:val="18"/>
                  <w:szCs w:val="10"/>
                </w:rPr>
                <w:t xml:space="preserve"> и</w:t>
              </w:r>
            </w:ins>
            <w:del w:id="60" w:author="Microsoft account" w:date="2021-11-11T10:43:00Z">
              <w:r w:rsidR="002E60CE" w:rsidRPr="0023222E" w:rsidDel="001372DC">
                <w:rPr>
                  <w:rFonts w:ascii="Times New Roman" w:hAnsi="Times New Roman"/>
                  <w:sz w:val="18"/>
                  <w:szCs w:val="10"/>
                </w:rPr>
                <w:delText>,</w:delText>
              </w:r>
            </w:del>
            <w:r w:rsidR="002E60CE" w:rsidRPr="0023222E">
              <w:rPr>
                <w:rFonts w:ascii="Times New Roman" w:hAnsi="Times New Roman"/>
                <w:sz w:val="18"/>
                <w:szCs w:val="10"/>
              </w:rPr>
              <w:t xml:space="preserve"> </w:t>
            </w:r>
            <w:r w:rsidR="0009789B" w:rsidRPr="0023222E">
              <w:rPr>
                <w:rFonts w:ascii="Times New Roman" w:hAnsi="Times New Roman"/>
                <w:sz w:val="18"/>
                <w:szCs w:val="10"/>
              </w:rPr>
              <w:t>повишаването на обществената осведоменост; капацитет</w:t>
            </w:r>
            <w:r w:rsidR="008E35E2" w:rsidRPr="0023222E">
              <w:rPr>
                <w:rFonts w:ascii="Times New Roman" w:hAnsi="Times New Roman"/>
                <w:sz w:val="18"/>
                <w:szCs w:val="10"/>
              </w:rPr>
              <w:t>ът</w:t>
            </w:r>
            <w:r w:rsidR="0009789B" w:rsidRPr="0023222E">
              <w:rPr>
                <w:rFonts w:ascii="Times New Roman" w:hAnsi="Times New Roman"/>
                <w:sz w:val="18"/>
                <w:szCs w:val="10"/>
              </w:rPr>
              <w:t xml:space="preserve"> на общините да организират, възлагат и управляват събирането и обработването на отпадъци е ограничен. Адресиране на препоръките с цел подпомагане прехода към кръгова икономика в България</w:t>
            </w:r>
            <w:r w:rsidR="004E13AE" w:rsidRPr="0023222E">
              <w:rPr>
                <w:rFonts w:ascii="Times New Roman" w:hAnsi="Times New Roman"/>
                <w:sz w:val="18"/>
                <w:szCs w:val="10"/>
              </w:rPr>
              <w:t>.</w:t>
            </w:r>
            <w:r w:rsidR="00B16DFA" w:rsidRPr="0023222E">
              <w:rPr>
                <w:rFonts w:ascii="Times New Roman" w:hAnsi="Times New Roman"/>
                <w:sz w:val="18"/>
                <w:szCs w:val="10"/>
              </w:rPr>
              <w:t xml:space="preserve"> </w:t>
            </w:r>
            <w:r w:rsidR="004E13AE" w:rsidRPr="0023222E">
              <w:rPr>
                <w:rFonts w:ascii="Times New Roman" w:hAnsi="Times New Roman"/>
                <w:sz w:val="18"/>
                <w:szCs w:val="10"/>
              </w:rPr>
              <w:t xml:space="preserve">Приоритетна цел са </w:t>
            </w:r>
            <w:r w:rsidR="00A1210E" w:rsidRPr="0023222E">
              <w:rPr>
                <w:rFonts w:ascii="Times New Roman" w:hAnsi="Times New Roman"/>
                <w:sz w:val="18"/>
                <w:szCs w:val="10"/>
              </w:rPr>
              <w:t>битови</w:t>
            </w:r>
            <w:r w:rsidR="004E13AE" w:rsidRPr="0023222E">
              <w:rPr>
                <w:rFonts w:ascii="Times New Roman" w:hAnsi="Times New Roman"/>
                <w:sz w:val="18"/>
                <w:szCs w:val="10"/>
              </w:rPr>
              <w:t>те</w:t>
            </w:r>
            <w:r w:rsidR="00A1210E" w:rsidRPr="0023222E">
              <w:rPr>
                <w:rFonts w:ascii="Times New Roman" w:hAnsi="Times New Roman"/>
                <w:sz w:val="18"/>
                <w:szCs w:val="10"/>
              </w:rPr>
              <w:t xml:space="preserve"> отпадъци</w:t>
            </w:r>
            <w:r w:rsidR="004E13AE" w:rsidRPr="0023222E">
              <w:rPr>
                <w:rFonts w:ascii="Times New Roman" w:hAnsi="Times New Roman"/>
                <w:sz w:val="18"/>
                <w:szCs w:val="10"/>
              </w:rPr>
              <w:t xml:space="preserve"> </w:t>
            </w:r>
            <w:r w:rsidR="006E309D" w:rsidRPr="0023222E">
              <w:rPr>
                <w:rFonts w:ascii="Times New Roman" w:hAnsi="Times New Roman"/>
                <w:sz w:val="18"/>
                <w:szCs w:val="10"/>
              </w:rPr>
              <w:t>(</w:t>
            </w:r>
            <w:r w:rsidR="00352BD6" w:rsidRPr="0023222E">
              <w:rPr>
                <w:rFonts w:ascii="Times New Roman" w:hAnsi="Times New Roman"/>
                <w:sz w:val="18"/>
                <w:szCs w:val="10"/>
              </w:rPr>
              <w:t xml:space="preserve">съгласно определението по чл. 3, </w:t>
            </w:r>
            <w:r w:rsidR="00CB470A" w:rsidRPr="0023222E">
              <w:rPr>
                <w:rFonts w:ascii="Times New Roman" w:hAnsi="Times New Roman"/>
                <w:sz w:val="18"/>
                <w:szCs w:val="10"/>
              </w:rPr>
              <w:t>пар.</w:t>
            </w:r>
            <w:r w:rsidR="008E35E2" w:rsidRPr="0023222E">
              <w:rPr>
                <w:rFonts w:ascii="Times New Roman" w:hAnsi="Times New Roman"/>
                <w:sz w:val="18"/>
                <w:szCs w:val="10"/>
              </w:rPr>
              <w:t xml:space="preserve"> </w:t>
            </w:r>
            <w:r w:rsidR="00352BD6" w:rsidRPr="0023222E">
              <w:rPr>
                <w:rFonts w:ascii="Times New Roman" w:hAnsi="Times New Roman"/>
                <w:sz w:val="18"/>
                <w:szCs w:val="10"/>
              </w:rPr>
              <w:t>2б от Директива 2008/98/ЕО, изменена с Директива</w:t>
            </w:r>
            <w:r w:rsidR="00DF5919" w:rsidRPr="0023222E">
              <w:rPr>
                <w:rFonts w:ascii="Times New Roman" w:hAnsi="Times New Roman"/>
                <w:sz w:val="18"/>
                <w:szCs w:val="10"/>
              </w:rPr>
              <w:t xml:space="preserve"> (ЕС)</w:t>
            </w:r>
            <w:r w:rsidR="00352BD6" w:rsidRPr="0023222E">
              <w:rPr>
                <w:rFonts w:ascii="Times New Roman" w:hAnsi="Times New Roman"/>
                <w:sz w:val="18"/>
                <w:szCs w:val="10"/>
              </w:rPr>
              <w:t xml:space="preserve"> 2018/851</w:t>
            </w:r>
            <w:r w:rsidR="006E309D" w:rsidRPr="0023222E">
              <w:rPr>
                <w:rFonts w:ascii="Times New Roman" w:hAnsi="Times New Roman"/>
                <w:sz w:val="18"/>
                <w:szCs w:val="10"/>
              </w:rPr>
              <w:t>)</w:t>
            </w:r>
            <w:r w:rsidR="00A1210E" w:rsidRPr="0023222E">
              <w:rPr>
                <w:rFonts w:ascii="Times New Roman" w:hAnsi="Times New Roman"/>
                <w:sz w:val="18"/>
                <w:szCs w:val="10"/>
              </w:rPr>
              <w:t xml:space="preserve"> </w:t>
            </w:r>
            <w:r w:rsidR="004E13AE" w:rsidRPr="0023222E">
              <w:rPr>
                <w:rFonts w:ascii="Times New Roman" w:hAnsi="Times New Roman"/>
                <w:sz w:val="18"/>
                <w:szCs w:val="10"/>
              </w:rPr>
              <w:t>и</w:t>
            </w:r>
            <w:r w:rsidR="00A1210E" w:rsidRPr="0023222E">
              <w:rPr>
                <w:rFonts w:ascii="Times New Roman" w:hAnsi="Times New Roman"/>
                <w:sz w:val="18"/>
                <w:szCs w:val="10"/>
              </w:rPr>
              <w:t xml:space="preserve"> строителни отпадъци и отпадъци от разрушаване</w:t>
            </w:r>
            <w:r w:rsidR="00E70DA1" w:rsidRPr="0023222E">
              <w:rPr>
                <w:rFonts w:ascii="Times New Roman" w:hAnsi="Times New Roman"/>
                <w:sz w:val="18"/>
                <w:szCs w:val="10"/>
              </w:rPr>
              <w:t xml:space="preserve"> </w:t>
            </w:r>
            <w:ins w:id="61" w:author="Microsoft account" w:date="2021-11-11T10:45:00Z">
              <w:r w:rsidR="001372DC" w:rsidRPr="0023222E">
                <w:rPr>
                  <w:rFonts w:ascii="Times New Roman" w:hAnsi="Times New Roman"/>
                  <w:sz w:val="18"/>
                  <w:szCs w:val="10"/>
                </w:rPr>
                <w:t xml:space="preserve">чрез инвестиционни мерки, </w:t>
              </w:r>
            </w:ins>
            <w:del w:id="62" w:author="Microsoft account" w:date="2021-11-11T10:45:00Z">
              <w:r w:rsidR="00625B3E" w:rsidRPr="0023222E" w:rsidDel="001372DC">
                <w:rPr>
                  <w:rFonts w:ascii="Times New Roman" w:hAnsi="Times New Roman"/>
                  <w:sz w:val="18"/>
                  <w:szCs w:val="10"/>
                </w:rPr>
                <w:delText>за</w:delText>
              </w:r>
              <w:r w:rsidR="00E70DA1" w:rsidRPr="0023222E" w:rsidDel="001372DC">
                <w:rPr>
                  <w:rFonts w:ascii="Times New Roman" w:hAnsi="Times New Roman"/>
                  <w:sz w:val="18"/>
                  <w:szCs w:val="10"/>
                </w:rPr>
                <w:delText xml:space="preserve"> </w:delText>
              </w:r>
            </w:del>
            <w:ins w:id="63" w:author="Microsoft account" w:date="2021-11-11T10:45:00Z">
              <w:r w:rsidR="001372DC" w:rsidRPr="0023222E">
                <w:rPr>
                  <w:rFonts w:ascii="Times New Roman" w:hAnsi="Times New Roman"/>
                  <w:sz w:val="18"/>
                  <w:szCs w:val="10"/>
                </w:rPr>
                <w:t xml:space="preserve">постигащи </w:t>
              </w:r>
            </w:ins>
            <w:del w:id="64" w:author="Microsoft account" w:date="2021-11-11T10:46:00Z">
              <w:r w:rsidR="004E13AE" w:rsidRPr="0023222E" w:rsidDel="001372DC">
                <w:rPr>
                  <w:rFonts w:ascii="Times New Roman" w:hAnsi="Times New Roman"/>
                  <w:sz w:val="18"/>
                  <w:szCs w:val="10"/>
                </w:rPr>
                <w:delText>постига</w:delText>
              </w:r>
              <w:r w:rsidR="00625B3E" w:rsidRPr="0023222E" w:rsidDel="001372DC">
                <w:rPr>
                  <w:rFonts w:ascii="Times New Roman" w:hAnsi="Times New Roman"/>
                  <w:sz w:val="18"/>
                  <w:szCs w:val="10"/>
                </w:rPr>
                <w:delText>не</w:delText>
              </w:r>
              <w:r w:rsidR="004E13AE" w:rsidRPr="004C131C" w:rsidDel="001372DC">
                <w:rPr>
                  <w:rFonts w:ascii="Times New Roman" w:hAnsi="Times New Roman"/>
                  <w:sz w:val="18"/>
                  <w:szCs w:val="10"/>
                </w:rPr>
                <w:delText xml:space="preserve"> </w:delText>
              </w:r>
            </w:del>
            <w:r w:rsidR="004E13AE" w:rsidRPr="004C131C">
              <w:rPr>
                <w:rFonts w:ascii="Times New Roman" w:hAnsi="Times New Roman"/>
                <w:sz w:val="18"/>
                <w:szCs w:val="10"/>
              </w:rPr>
              <w:t xml:space="preserve">целите за рециклиране и </w:t>
            </w:r>
            <w:r w:rsidR="003A72D8" w:rsidRPr="00EC166F">
              <w:rPr>
                <w:rFonts w:ascii="Times New Roman" w:hAnsi="Times New Roman"/>
                <w:sz w:val="18"/>
                <w:szCs w:val="10"/>
              </w:rPr>
              <w:t xml:space="preserve">намаляване на депонирането </w:t>
            </w:r>
            <w:r w:rsidR="004E13AE" w:rsidRPr="00EC166F">
              <w:rPr>
                <w:rFonts w:ascii="Times New Roman" w:hAnsi="Times New Roman"/>
                <w:sz w:val="18"/>
                <w:szCs w:val="10"/>
              </w:rPr>
              <w:t>до 2030 г. с фокус върху</w:t>
            </w:r>
            <w:r w:rsidR="0033049F" w:rsidRPr="0023222E">
              <w:rPr>
                <w:rFonts w:ascii="Times New Roman" w:hAnsi="Times New Roman"/>
                <w:sz w:val="18"/>
                <w:szCs w:val="10"/>
              </w:rPr>
              <w:t xml:space="preserve"> </w:t>
            </w:r>
            <w:r w:rsidR="00E70DA1" w:rsidRPr="0023222E">
              <w:rPr>
                <w:rFonts w:ascii="Times New Roman" w:hAnsi="Times New Roman"/>
                <w:sz w:val="18"/>
                <w:szCs w:val="10"/>
              </w:rPr>
              <w:t>разделно</w:t>
            </w:r>
            <w:r w:rsidR="00D21984" w:rsidRPr="0023222E">
              <w:rPr>
                <w:rFonts w:ascii="Times New Roman" w:hAnsi="Times New Roman"/>
                <w:sz w:val="18"/>
                <w:szCs w:val="10"/>
              </w:rPr>
              <w:t>то</w:t>
            </w:r>
            <w:r w:rsidR="00E70DA1" w:rsidRPr="0023222E">
              <w:rPr>
                <w:rFonts w:ascii="Times New Roman" w:hAnsi="Times New Roman"/>
                <w:sz w:val="18"/>
                <w:szCs w:val="10"/>
              </w:rPr>
              <w:t xml:space="preserve"> събиране </w:t>
            </w:r>
            <w:r w:rsidR="00D21984" w:rsidRPr="0023222E">
              <w:rPr>
                <w:rFonts w:ascii="Times New Roman" w:hAnsi="Times New Roman"/>
                <w:sz w:val="18"/>
                <w:szCs w:val="10"/>
              </w:rPr>
              <w:t xml:space="preserve">и </w:t>
            </w:r>
            <w:r w:rsidR="00B96E09" w:rsidRPr="0023222E">
              <w:rPr>
                <w:rFonts w:ascii="Times New Roman" w:hAnsi="Times New Roman"/>
                <w:sz w:val="18"/>
                <w:szCs w:val="10"/>
              </w:rPr>
              <w:t>рециклиране</w:t>
            </w:r>
            <w:r w:rsidR="0009789B" w:rsidRPr="0023222E">
              <w:rPr>
                <w:rFonts w:ascii="Times New Roman" w:hAnsi="Times New Roman"/>
                <w:sz w:val="18"/>
                <w:szCs w:val="10"/>
              </w:rPr>
              <w:t xml:space="preserve">. </w:t>
            </w:r>
            <w:r w:rsidR="00D21984" w:rsidRPr="0023222E">
              <w:rPr>
                <w:rFonts w:ascii="Times New Roman" w:hAnsi="Times New Roman"/>
                <w:sz w:val="18"/>
                <w:szCs w:val="10"/>
              </w:rPr>
              <w:t xml:space="preserve"> </w:t>
            </w:r>
          </w:p>
          <w:p w14:paraId="693F708C" w14:textId="29418E9C" w:rsidR="00792ADE" w:rsidRPr="0023222E" w:rsidRDefault="002E60CE">
            <w:pPr>
              <w:spacing w:before="120" w:after="120"/>
              <w:jc w:val="both"/>
              <w:rPr>
                <w:rFonts w:ascii="Times New Roman" w:hAnsi="Times New Roman"/>
                <w:sz w:val="18"/>
                <w:szCs w:val="10"/>
              </w:rPr>
            </w:pPr>
            <w:r w:rsidRPr="0023222E">
              <w:rPr>
                <w:rFonts w:ascii="Times New Roman" w:hAnsi="Times New Roman"/>
                <w:sz w:val="18"/>
                <w:szCs w:val="10"/>
              </w:rPr>
              <w:t xml:space="preserve">Интервенциите </w:t>
            </w:r>
            <w:r w:rsidR="00792ADE" w:rsidRPr="0023222E">
              <w:rPr>
                <w:rFonts w:ascii="Times New Roman" w:hAnsi="Times New Roman"/>
                <w:sz w:val="18"/>
                <w:szCs w:val="10"/>
              </w:rPr>
              <w:t xml:space="preserve">ще допринесат </w:t>
            </w:r>
            <w:r w:rsidRPr="0023222E">
              <w:rPr>
                <w:rFonts w:ascii="Times New Roman" w:hAnsi="Times New Roman"/>
                <w:sz w:val="18"/>
                <w:szCs w:val="10"/>
              </w:rPr>
              <w:t>към</w:t>
            </w:r>
            <w:r w:rsidR="00792ADE" w:rsidRPr="0023222E">
              <w:rPr>
                <w:rFonts w:ascii="Times New Roman" w:hAnsi="Times New Roman"/>
                <w:sz w:val="18"/>
                <w:szCs w:val="10"/>
              </w:rPr>
              <w:t xml:space="preserve"> приоритетни действия в </w:t>
            </w:r>
            <w:r w:rsidR="008A4B4B" w:rsidRPr="0023222E">
              <w:rPr>
                <w:rFonts w:ascii="Times New Roman" w:hAnsi="Times New Roman"/>
                <w:sz w:val="18"/>
                <w:szCs w:val="10"/>
              </w:rPr>
              <w:t>ПИПООС</w:t>
            </w:r>
            <w:r w:rsidR="00EE049F" w:rsidRPr="0023222E">
              <w:rPr>
                <w:rFonts w:ascii="Times New Roman" w:hAnsi="Times New Roman"/>
                <w:sz w:val="18"/>
                <w:szCs w:val="10"/>
              </w:rPr>
              <w:t xml:space="preserve"> от 2019 г.</w:t>
            </w:r>
            <w:r w:rsidR="00FF436D" w:rsidRPr="0023222E">
              <w:rPr>
                <w:rFonts w:ascii="Times New Roman" w:hAnsi="Times New Roman"/>
                <w:sz w:val="18"/>
                <w:szCs w:val="10"/>
              </w:rPr>
              <w:t xml:space="preserve"> </w:t>
            </w:r>
            <w:r w:rsidR="008A4B4B" w:rsidRPr="0023222E">
              <w:rPr>
                <w:rFonts w:ascii="Times New Roman" w:hAnsi="Times New Roman"/>
                <w:sz w:val="18"/>
                <w:szCs w:val="10"/>
              </w:rPr>
              <w:t>- Доклад за България</w:t>
            </w:r>
            <w:r w:rsidR="006E309D" w:rsidRPr="0023222E">
              <w:rPr>
                <w:rFonts w:ascii="Times New Roman" w:hAnsi="Times New Roman"/>
                <w:sz w:val="18"/>
                <w:szCs w:val="10"/>
              </w:rPr>
              <w:t>:</w:t>
            </w:r>
            <w:r w:rsidR="00792ADE" w:rsidRPr="0023222E">
              <w:rPr>
                <w:rFonts w:ascii="Times New Roman" w:hAnsi="Times New Roman"/>
                <w:sz w:val="18"/>
                <w:szCs w:val="10"/>
              </w:rPr>
              <w:t xml:space="preserve"> </w:t>
            </w:r>
            <w:r w:rsidR="00C33DED" w:rsidRPr="0023222E">
              <w:rPr>
                <w:rFonts w:ascii="Times New Roman" w:hAnsi="Times New Roman"/>
                <w:sz w:val="18"/>
                <w:szCs w:val="10"/>
              </w:rPr>
              <w:t>„</w:t>
            </w:r>
            <w:r w:rsidR="00792ADE" w:rsidRPr="0023222E">
              <w:rPr>
                <w:rFonts w:ascii="Times New Roman" w:hAnsi="Times New Roman"/>
                <w:sz w:val="18"/>
                <w:szCs w:val="10"/>
              </w:rPr>
              <w:t>да  се  подобрява  и  разширява  разделното събиране  на  отпадъци,  включително  на биоотпадъци</w:t>
            </w:r>
            <w:r w:rsidR="00C33DED" w:rsidRPr="0023222E">
              <w:rPr>
                <w:rFonts w:ascii="Times New Roman" w:hAnsi="Times New Roman"/>
                <w:sz w:val="18"/>
                <w:szCs w:val="10"/>
              </w:rPr>
              <w:t>“</w:t>
            </w:r>
            <w:r w:rsidR="00D21984" w:rsidRPr="0023222E">
              <w:rPr>
                <w:rFonts w:ascii="Times New Roman" w:hAnsi="Times New Roman"/>
                <w:sz w:val="18"/>
                <w:szCs w:val="10"/>
              </w:rPr>
              <w:t xml:space="preserve"> и са в съответствие с Приоритет 4 </w:t>
            </w:r>
            <w:r w:rsidR="00282958" w:rsidRPr="0023222E">
              <w:rPr>
                <w:rFonts w:ascii="Times New Roman" w:hAnsi="Times New Roman"/>
                <w:sz w:val="18"/>
                <w:szCs w:val="10"/>
              </w:rPr>
              <w:t>„</w:t>
            </w:r>
            <w:r w:rsidR="00D21984" w:rsidRPr="0023222E">
              <w:rPr>
                <w:rFonts w:ascii="Times New Roman" w:hAnsi="Times New Roman"/>
                <w:sz w:val="18"/>
                <w:szCs w:val="10"/>
              </w:rPr>
              <w:t>Кръгова и нисковъглеродна икономика</w:t>
            </w:r>
            <w:r w:rsidR="00282958" w:rsidRPr="0023222E">
              <w:rPr>
                <w:rFonts w:ascii="Times New Roman" w:hAnsi="Times New Roman"/>
                <w:sz w:val="18"/>
                <w:szCs w:val="10"/>
              </w:rPr>
              <w:t>“</w:t>
            </w:r>
            <w:r w:rsidR="00D21984" w:rsidRPr="0023222E">
              <w:rPr>
                <w:rFonts w:ascii="Times New Roman" w:hAnsi="Times New Roman"/>
                <w:sz w:val="18"/>
                <w:szCs w:val="10"/>
              </w:rPr>
              <w:t xml:space="preserve"> от </w:t>
            </w:r>
            <w:r w:rsidR="001739F7" w:rsidRPr="0023222E">
              <w:rPr>
                <w:rFonts w:ascii="Times New Roman" w:hAnsi="Times New Roman"/>
                <w:sz w:val="18"/>
                <w:szCs w:val="10"/>
              </w:rPr>
              <w:t>НПР</w:t>
            </w:r>
            <w:r w:rsidR="00D21984" w:rsidRPr="0023222E">
              <w:rPr>
                <w:rFonts w:ascii="Times New Roman" w:hAnsi="Times New Roman"/>
                <w:sz w:val="18"/>
                <w:szCs w:val="10"/>
              </w:rPr>
              <w:t xml:space="preserve"> България 2030. Фокусът е „върху </w:t>
            </w:r>
            <w:r w:rsidR="005F3E62" w:rsidRPr="0023222E">
              <w:rPr>
                <w:rFonts w:ascii="Times New Roman" w:hAnsi="Times New Roman"/>
                <w:sz w:val="18"/>
                <w:szCs w:val="10"/>
              </w:rPr>
              <w:t xml:space="preserve">преминаването </w:t>
            </w:r>
            <w:r w:rsidR="00D21984" w:rsidRPr="0023222E">
              <w:rPr>
                <w:rFonts w:ascii="Times New Roman" w:hAnsi="Times New Roman"/>
                <w:sz w:val="18"/>
                <w:szCs w:val="10"/>
              </w:rPr>
              <w:t xml:space="preserve">от депониране към </w:t>
            </w:r>
            <w:r w:rsidR="005F3E62" w:rsidRPr="0023222E">
              <w:rPr>
                <w:rFonts w:ascii="Times New Roman" w:hAnsi="Times New Roman"/>
                <w:sz w:val="18"/>
                <w:szCs w:val="10"/>
              </w:rPr>
              <w:t>предотвратяване</w:t>
            </w:r>
            <w:r w:rsidR="00D21984" w:rsidRPr="0023222E">
              <w:rPr>
                <w:rFonts w:ascii="Times New Roman" w:hAnsi="Times New Roman"/>
                <w:sz w:val="18"/>
                <w:szCs w:val="10"/>
              </w:rPr>
              <w:t xml:space="preserve">, </w:t>
            </w:r>
            <w:r w:rsidR="00D21984" w:rsidRPr="0023222E">
              <w:rPr>
                <w:rFonts w:ascii="Times New Roman" w:hAnsi="Times New Roman"/>
                <w:sz w:val="18"/>
                <w:szCs w:val="10"/>
              </w:rPr>
              <w:lastRenderedPageBreak/>
              <w:t xml:space="preserve">повторна употреба, рециклиране и оползотворяване на голямата част от </w:t>
            </w:r>
            <w:r w:rsidR="005F3E62" w:rsidRPr="0023222E">
              <w:rPr>
                <w:rFonts w:ascii="Times New Roman" w:hAnsi="Times New Roman"/>
                <w:sz w:val="18"/>
                <w:szCs w:val="10"/>
              </w:rPr>
              <w:t xml:space="preserve">формираните </w:t>
            </w:r>
            <w:r w:rsidR="00D21984" w:rsidRPr="0023222E">
              <w:rPr>
                <w:rFonts w:ascii="Times New Roman" w:hAnsi="Times New Roman"/>
                <w:sz w:val="18"/>
                <w:szCs w:val="10"/>
              </w:rPr>
              <w:t xml:space="preserve">отпадъци в </w:t>
            </w:r>
            <w:r w:rsidR="005F3E62" w:rsidRPr="0023222E">
              <w:rPr>
                <w:rFonts w:ascii="Times New Roman" w:hAnsi="Times New Roman"/>
                <w:sz w:val="18"/>
                <w:szCs w:val="10"/>
              </w:rPr>
              <w:t xml:space="preserve">индустриалните </w:t>
            </w:r>
            <w:r w:rsidR="00D21984" w:rsidRPr="0023222E">
              <w:rPr>
                <w:rFonts w:ascii="Times New Roman" w:hAnsi="Times New Roman"/>
                <w:sz w:val="18"/>
                <w:szCs w:val="10"/>
              </w:rPr>
              <w:t xml:space="preserve">процеси и </w:t>
            </w:r>
            <w:r w:rsidR="005F3E62" w:rsidRPr="0023222E">
              <w:rPr>
                <w:rFonts w:ascii="Times New Roman" w:hAnsi="Times New Roman"/>
                <w:sz w:val="18"/>
                <w:szCs w:val="10"/>
              </w:rPr>
              <w:t>бита</w:t>
            </w:r>
            <w:r w:rsidR="00D21984" w:rsidRPr="0023222E">
              <w:rPr>
                <w:rFonts w:ascii="Times New Roman" w:hAnsi="Times New Roman"/>
                <w:sz w:val="18"/>
                <w:szCs w:val="10"/>
              </w:rPr>
              <w:t>“. Интервенциите отговарят и на Анализа на социално-икономическото развитие на България 2007-2017 г.,</w:t>
            </w:r>
            <w:ins w:id="65" w:author="Microsoft account" w:date="2021-11-11T10:54:00Z">
              <w:r w:rsidR="002172DA" w:rsidRPr="0023222E">
                <w:t xml:space="preserve"> </w:t>
              </w:r>
              <w:r w:rsidR="002172DA" w:rsidRPr="0023222E">
                <w:rPr>
                  <w:rFonts w:ascii="Times New Roman" w:hAnsi="Times New Roman"/>
                  <w:sz w:val="18"/>
                  <w:szCs w:val="10"/>
                </w:rPr>
                <w:t>определяне на националните приоритети за периода 2021-2027 г.,</w:t>
              </w:r>
            </w:ins>
            <w:r w:rsidR="00523E6D" w:rsidRPr="0023222E">
              <w:t xml:space="preserve"> </w:t>
            </w:r>
            <w:r w:rsidR="00D21984" w:rsidRPr="0023222E">
              <w:rPr>
                <w:rFonts w:ascii="Times New Roman" w:hAnsi="Times New Roman"/>
                <w:sz w:val="18"/>
                <w:szCs w:val="10"/>
              </w:rPr>
              <w:t>по-специално „Интервенциите, ориентирани към управлението на отпадъците</w:t>
            </w:r>
            <w:r w:rsidR="00625B3E" w:rsidRPr="0023222E">
              <w:rPr>
                <w:rFonts w:ascii="Times New Roman" w:hAnsi="Times New Roman"/>
                <w:sz w:val="18"/>
                <w:szCs w:val="10"/>
              </w:rPr>
              <w:t>,</w:t>
            </w:r>
            <w:r w:rsidR="00D21984" w:rsidRPr="0023222E">
              <w:rPr>
                <w:rFonts w:ascii="Times New Roman" w:hAnsi="Times New Roman"/>
                <w:sz w:val="18"/>
                <w:szCs w:val="10"/>
              </w:rPr>
              <w:t xml:space="preserve"> ще продължат в усилията си да засилят процесите на преход от линейна към кръгова икономика и намаляване на дела на депонираните отпадъци за сметка на рециклирани отпадъци“. Всички мерки отговарят на </w:t>
            </w:r>
            <w:r w:rsidR="008E35E2" w:rsidRPr="0023222E">
              <w:rPr>
                <w:rFonts w:ascii="Times New Roman" w:hAnsi="Times New Roman"/>
                <w:sz w:val="18"/>
                <w:szCs w:val="10"/>
              </w:rPr>
              <w:t>НПУО</w:t>
            </w:r>
            <w:r w:rsidR="00D21984" w:rsidRPr="0023222E">
              <w:rPr>
                <w:rFonts w:ascii="Times New Roman" w:hAnsi="Times New Roman"/>
                <w:sz w:val="18"/>
                <w:szCs w:val="10"/>
              </w:rPr>
              <w:t xml:space="preserve"> 2021-2028</w:t>
            </w:r>
            <w:r w:rsidR="00792ADE" w:rsidRPr="0023222E">
              <w:rPr>
                <w:rFonts w:ascii="Times New Roman" w:hAnsi="Times New Roman"/>
                <w:sz w:val="18"/>
                <w:szCs w:val="10"/>
              </w:rPr>
              <w:t>.</w:t>
            </w:r>
          </w:p>
        </w:tc>
      </w:tr>
      <w:tr w:rsidR="00CB32CC" w:rsidRPr="00B029CF" w14:paraId="1AA22972" w14:textId="77777777" w:rsidTr="00BF205F">
        <w:tc>
          <w:tcPr>
            <w:tcW w:w="713" w:type="pct"/>
            <w:vAlign w:val="center"/>
          </w:tcPr>
          <w:p w14:paraId="091D0284" w14:textId="77777777" w:rsidR="00CB32CC" w:rsidRPr="00171DED" w:rsidRDefault="00CB32CC" w:rsidP="007B564B">
            <w:pPr>
              <w:spacing w:before="120" w:after="120"/>
              <w:jc w:val="both"/>
              <w:rPr>
                <w:rFonts w:ascii="Times New Roman" w:hAnsi="Times New Roman"/>
                <w:sz w:val="18"/>
                <w:szCs w:val="10"/>
              </w:rPr>
            </w:pPr>
            <w:r w:rsidRPr="00171DED">
              <w:rPr>
                <w:rFonts w:ascii="Times New Roman" w:hAnsi="Times New Roman"/>
                <w:sz w:val="18"/>
                <w:szCs w:val="10"/>
              </w:rPr>
              <w:lastRenderedPageBreak/>
              <w:t>2</w:t>
            </w:r>
          </w:p>
        </w:tc>
        <w:tc>
          <w:tcPr>
            <w:tcW w:w="964" w:type="pct"/>
            <w:vAlign w:val="center"/>
          </w:tcPr>
          <w:p w14:paraId="38F6349B" w14:textId="50A930DF" w:rsidR="00CB32CC" w:rsidRPr="00171DED" w:rsidRDefault="00651171" w:rsidP="00977FD0">
            <w:pPr>
              <w:spacing w:before="120" w:after="120"/>
              <w:rPr>
                <w:rFonts w:ascii="Times New Roman" w:hAnsi="Times New Roman"/>
                <w:sz w:val="18"/>
                <w:szCs w:val="10"/>
              </w:rPr>
            </w:pPr>
            <w:bookmarkStart w:id="66" w:name="_Hlk74651958"/>
            <w:r w:rsidRPr="00651171">
              <w:rPr>
                <w:rFonts w:asciiTheme="majorBidi" w:hAnsiTheme="majorBidi" w:cstheme="majorBidi"/>
                <w:sz w:val="18"/>
                <w:szCs w:val="18"/>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bookmarkEnd w:id="66"/>
          </w:p>
        </w:tc>
        <w:tc>
          <w:tcPr>
            <w:tcW w:w="3322" w:type="pct"/>
          </w:tcPr>
          <w:p w14:paraId="05CAA930" w14:textId="5157D6C5" w:rsidR="0084767A" w:rsidRPr="005E02A9" w:rsidRDefault="00CC723D" w:rsidP="0084767A">
            <w:pPr>
              <w:tabs>
                <w:tab w:val="left" w:pos="168"/>
              </w:tabs>
              <w:spacing w:before="120" w:after="120"/>
              <w:jc w:val="both"/>
              <w:rPr>
                <w:rFonts w:ascii="Times New Roman" w:hAnsi="Times New Roman"/>
                <w:sz w:val="18"/>
                <w:szCs w:val="10"/>
                <w:highlight w:val="cyan"/>
              </w:rPr>
            </w:pPr>
            <w:r w:rsidRPr="00171DED">
              <w:rPr>
                <w:rFonts w:ascii="Times New Roman" w:hAnsi="Times New Roman"/>
                <w:sz w:val="18"/>
                <w:szCs w:val="10"/>
              </w:rPr>
              <w:t xml:space="preserve">Изпълнение на препоръки от </w:t>
            </w:r>
            <w:r w:rsidRPr="00DF212C">
              <w:rPr>
                <w:rFonts w:ascii="Times New Roman" w:hAnsi="Times New Roman"/>
                <w:sz w:val="18"/>
                <w:szCs w:val="10"/>
              </w:rPr>
              <w:t>Националния доклад за България за 2019 г.</w:t>
            </w:r>
            <w:r w:rsidR="0084767A" w:rsidRPr="00DF212C">
              <w:rPr>
                <w:rFonts w:ascii="Times New Roman" w:hAnsi="Times New Roman"/>
                <w:sz w:val="18"/>
                <w:szCs w:val="10"/>
              </w:rPr>
              <w:t xml:space="preserve"> за</w:t>
            </w:r>
            <w:r w:rsidR="00AA2C47" w:rsidRPr="00DF212C">
              <w:rPr>
                <w:rFonts w:ascii="Times New Roman" w:hAnsi="Times New Roman"/>
                <w:sz w:val="18"/>
                <w:szCs w:val="10"/>
              </w:rPr>
              <w:t xml:space="preserve"> намаляване на замърсяването</w:t>
            </w:r>
            <w:r w:rsidR="0084767A" w:rsidRPr="00DF212C">
              <w:rPr>
                <w:rFonts w:ascii="Times New Roman" w:hAnsi="Times New Roman"/>
                <w:sz w:val="18"/>
                <w:szCs w:val="10"/>
              </w:rPr>
              <w:t xml:space="preserve"> </w:t>
            </w:r>
            <w:r w:rsidR="007A072E">
              <w:rPr>
                <w:rFonts w:ascii="Times New Roman" w:hAnsi="Times New Roman"/>
                <w:sz w:val="18"/>
                <w:szCs w:val="10"/>
              </w:rPr>
              <w:t>–</w:t>
            </w:r>
            <w:r w:rsidR="0084767A" w:rsidRPr="00DF212C">
              <w:rPr>
                <w:rFonts w:ascii="Times New Roman" w:hAnsi="Times New Roman"/>
                <w:sz w:val="18"/>
                <w:szCs w:val="10"/>
              </w:rPr>
              <w:t xml:space="preserve"> </w:t>
            </w:r>
            <w:proofErr w:type="spellStart"/>
            <w:r w:rsidR="00797D07" w:rsidRPr="00DF212C">
              <w:rPr>
                <w:rFonts w:ascii="Times New Roman" w:hAnsi="Times New Roman"/>
                <w:sz w:val="18"/>
                <w:szCs w:val="10"/>
              </w:rPr>
              <w:t>рехабилитиране</w:t>
            </w:r>
            <w:proofErr w:type="spellEnd"/>
            <w:r w:rsidR="00797D07" w:rsidRPr="00DF212C">
              <w:rPr>
                <w:rFonts w:ascii="Times New Roman" w:hAnsi="Times New Roman"/>
                <w:sz w:val="18"/>
                <w:szCs w:val="10"/>
              </w:rPr>
              <w:t xml:space="preserve"> на земи (техническа рекултивация на депа)</w:t>
            </w:r>
            <w:r w:rsidR="00797D07" w:rsidRPr="00B438B4">
              <w:rPr>
                <w:rFonts w:ascii="Times New Roman" w:hAnsi="Times New Roman"/>
                <w:sz w:val="18"/>
                <w:szCs w:val="10"/>
              </w:rPr>
              <w:t xml:space="preserve">; </w:t>
            </w:r>
            <w:r w:rsidR="0084767A" w:rsidRPr="00DF212C">
              <w:rPr>
                <w:rFonts w:ascii="Times New Roman" w:hAnsi="Times New Roman"/>
                <w:sz w:val="18"/>
                <w:szCs w:val="10"/>
              </w:rPr>
              <w:t>подобряване качеството на въздуха</w:t>
            </w:r>
            <w:r w:rsidR="00AA2C47" w:rsidRPr="00DF212C">
              <w:rPr>
                <w:rFonts w:ascii="Times New Roman" w:hAnsi="Times New Roman"/>
                <w:sz w:val="18"/>
                <w:szCs w:val="10"/>
              </w:rPr>
              <w:t>;</w:t>
            </w:r>
            <w:r w:rsidR="0084767A" w:rsidRPr="00DF212C">
              <w:rPr>
                <w:rFonts w:ascii="Times New Roman" w:hAnsi="Times New Roman"/>
                <w:sz w:val="18"/>
                <w:szCs w:val="10"/>
              </w:rPr>
              <w:t xml:space="preserve"> </w:t>
            </w:r>
            <w:r w:rsidR="00DF212C" w:rsidRPr="00DF212C">
              <w:rPr>
                <w:rFonts w:ascii="Times New Roman" w:hAnsi="Times New Roman"/>
                <w:sz w:val="18"/>
                <w:szCs w:val="10"/>
              </w:rPr>
              <w:t>изграждане на ефективни структури за управление на Натура 2000</w:t>
            </w:r>
            <w:r w:rsidR="00FF3129" w:rsidRPr="00DF212C">
              <w:rPr>
                <w:rFonts w:ascii="Times New Roman" w:hAnsi="Times New Roman"/>
                <w:sz w:val="18"/>
                <w:szCs w:val="10"/>
              </w:rPr>
              <w:t xml:space="preserve">. </w:t>
            </w:r>
          </w:p>
          <w:p w14:paraId="22FF68D1" w14:textId="3421CA13" w:rsidR="00E30D4E" w:rsidRPr="0023222E" w:rsidRDefault="00E30D4E" w:rsidP="00E30D4E">
            <w:pPr>
              <w:tabs>
                <w:tab w:val="left" w:pos="168"/>
              </w:tabs>
              <w:spacing w:before="120" w:after="120"/>
              <w:jc w:val="both"/>
              <w:rPr>
                <w:rFonts w:ascii="Times New Roman" w:hAnsi="Times New Roman"/>
                <w:sz w:val="18"/>
                <w:szCs w:val="10"/>
              </w:rPr>
            </w:pPr>
            <w:r w:rsidRPr="00E30D4E">
              <w:rPr>
                <w:rFonts w:ascii="Times New Roman" w:hAnsi="Times New Roman"/>
                <w:sz w:val="18"/>
                <w:szCs w:val="10"/>
              </w:rPr>
              <w:t xml:space="preserve">Акцентът е върху поддържането и възстановяването на екосистемите и присъщото им биоразнообразие </w:t>
            </w:r>
            <w:r w:rsidRPr="0023222E">
              <w:rPr>
                <w:rFonts w:ascii="Times New Roman" w:hAnsi="Times New Roman"/>
                <w:sz w:val="18"/>
                <w:szCs w:val="10"/>
              </w:rPr>
              <w:t xml:space="preserve">в </w:t>
            </w:r>
            <w:ins w:id="67" w:author="Microsoft account" w:date="2021-11-11T11:16:00Z">
              <w:r w:rsidR="007D72C9" w:rsidRPr="0023222E">
                <w:rPr>
                  <w:rFonts w:ascii="Times New Roman" w:hAnsi="Times New Roman"/>
                  <w:sz w:val="18"/>
                  <w:szCs w:val="10"/>
                </w:rPr>
                <w:t xml:space="preserve">рамките на </w:t>
              </w:r>
            </w:ins>
            <w:r w:rsidRPr="0023222E">
              <w:rPr>
                <w:rFonts w:ascii="Times New Roman" w:hAnsi="Times New Roman"/>
                <w:sz w:val="18"/>
                <w:szCs w:val="10"/>
              </w:rPr>
              <w:t>и</w:t>
            </w:r>
            <w:r w:rsidR="00B24FF6" w:rsidRPr="0023222E">
              <w:rPr>
                <w:rFonts w:ascii="Times New Roman" w:hAnsi="Times New Roman"/>
                <w:sz w:val="18"/>
                <w:szCs w:val="10"/>
              </w:rPr>
              <w:t xml:space="preserve"> </w:t>
            </w:r>
            <w:r w:rsidRPr="004C131C">
              <w:rPr>
                <w:rFonts w:ascii="Times New Roman" w:hAnsi="Times New Roman"/>
                <w:sz w:val="18"/>
                <w:szCs w:val="10"/>
              </w:rPr>
              <w:t>извън Натура</w:t>
            </w:r>
            <w:ins w:id="68" w:author="Microsoft account" w:date="2021-11-11T11:17:00Z">
              <w:r w:rsidR="007D72C9" w:rsidRPr="004C131C">
                <w:rPr>
                  <w:rFonts w:ascii="Times New Roman" w:hAnsi="Times New Roman"/>
                  <w:sz w:val="18"/>
                  <w:szCs w:val="10"/>
                </w:rPr>
                <w:t xml:space="preserve"> 2000</w:t>
              </w:r>
            </w:ins>
            <w:r w:rsidRPr="00EC166F">
              <w:rPr>
                <w:rFonts w:ascii="Times New Roman" w:hAnsi="Times New Roman"/>
                <w:sz w:val="18"/>
                <w:szCs w:val="10"/>
              </w:rPr>
              <w:t xml:space="preserve">. Интервенциите продължават да </w:t>
            </w:r>
            <w:r w:rsidR="007A072E" w:rsidRPr="0023222E">
              <w:rPr>
                <w:rFonts w:ascii="Times New Roman" w:hAnsi="Times New Roman"/>
                <w:sz w:val="18"/>
                <w:szCs w:val="10"/>
              </w:rPr>
              <w:t xml:space="preserve">са </w:t>
            </w:r>
            <w:r w:rsidRPr="0023222E">
              <w:rPr>
                <w:rFonts w:ascii="Times New Roman" w:hAnsi="Times New Roman"/>
                <w:sz w:val="18"/>
                <w:szCs w:val="10"/>
              </w:rPr>
              <w:t>насочени към подобряване състоянието на видове</w:t>
            </w:r>
            <w:ins w:id="69" w:author="Microsoft account" w:date="2021-11-11T11:17:00Z">
              <w:r w:rsidR="007D72C9" w:rsidRPr="0023222E">
                <w:rPr>
                  <w:rFonts w:ascii="Times New Roman" w:hAnsi="Times New Roman"/>
                  <w:sz w:val="18"/>
                  <w:szCs w:val="10"/>
                </w:rPr>
                <w:t>те</w:t>
              </w:r>
            </w:ins>
            <w:r w:rsidRPr="0023222E">
              <w:rPr>
                <w:rFonts w:ascii="Times New Roman" w:hAnsi="Times New Roman"/>
                <w:sz w:val="18"/>
                <w:szCs w:val="10"/>
              </w:rPr>
              <w:t xml:space="preserve"> и местообитания</w:t>
            </w:r>
            <w:ins w:id="70" w:author="Microsoft account" w:date="2021-11-11T11:17:00Z">
              <w:r w:rsidR="007D72C9" w:rsidRPr="0023222E">
                <w:rPr>
                  <w:rFonts w:ascii="Times New Roman" w:hAnsi="Times New Roman"/>
                  <w:sz w:val="18"/>
                  <w:szCs w:val="10"/>
                </w:rPr>
                <w:t>та</w:t>
              </w:r>
            </w:ins>
            <w:r w:rsidRPr="0023222E">
              <w:rPr>
                <w:rFonts w:ascii="Times New Roman" w:hAnsi="Times New Roman"/>
                <w:sz w:val="18"/>
                <w:szCs w:val="10"/>
              </w:rPr>
              <w:t xml:space="preserve">, </w:t>
            </w:r>
            <w:ins w:id="71" w:author="Microsoft account" w:date="2021-11-11T11:17:00Z">
              <w:r w:rsidR="007D72C9" w:rsidRPr="0023222E">
                <w:rPr>
                  <w:rFonts w:ascii="Times New Roman" w:hAnsi="Times New Roman"/>
                  <w:sz w:val="18"/>
                  <w:szCs w:val="10"/>
                </w:rPr>
                <w:t xml:space="preserve">които са </w:t>
              </w:r>
            </w:ins>
            <w:r w:rsidRPr="0023222E">
              <w:rPr>
                <w:rFonts w:ascii="Times New Roman" w:hAnsi="Times New Roman"/>
                <w:sz w:val="18"/>
                <w:szCs w:val="10"/>
              </w:rPr>
              <w:t xml:space="preserve">обект на опазване в </w:t>
            </w:r>
            <w:ins w:id="72" w:author="Microsoft account" w:date="2021-11-11T11:18:00Z">
              <w:r w:rsidR="007D72C9" w:rsidRPr="0023222E">
                <w:rPr>
                  <w:rFonts w:ascii="Times New Roman" w:hAnsi="Times New Roman"/>
                  <w:sz w:val="18"/>
                  <w:szCs w:val="10"/>
                </w:rPr>
                <w:t>Натура 2000</w:t>
              </w:r>
            </w:ins>
            <w:ins w:id="73" w:author="Microsoft account" w:date="2021-11-11T11:21:00Z">
              <w:r w:rsidR="007D72C9" w:rsidRPr="0023222E">
                <w:rPr>
                  <w:rFonts w:ascii="Times New Roman" w:hAnsi="Times New Roman"/>
                  <w:sz w:val="18"/>
                  <w:szCs w:val="10"/>
                </w:rPr>
                <w:t>,</w:t>
              </w:r>
            </w:ins>
            <w:del w:id="74" w:author="Microsoft account" w:date="2021-11-11T11:18:00Z">
              <w:r w:rsidR="00B24FF6" w:rsidRPr="0023222E" w:rsidDel="007D72C9">
                <w:rPr>
                  <w:rFonts w:ascii="Times New Roman" w:hAnsi="Times New Roman"/>
                  <w:sz w:val="18"/>
                  <w:szCs w:val="10"/>
                </w:rPr>
                <w:delText>мрежата</w:delText>
              </w:r>
            </w:del>
            <w:del w:id="75" w:author="Microsoft account" w:date="2021-11-11T11:21:00Z">
              <w:r w:rsidR="00B24FF6" w:rsidRPr="0023222E" w:rsidDel="007D72C9">
                <w:rPr>
                  <w:rFonts w:ascii="Times New Roman" w:hAnsi="Times New Roman"/>
                  <w:sz w:val="18"/>
                  <w:szCs w:val="10"/>
                </w:rPr>
                <w:delText>;</w:delText>
              </w:r>
            </w:del>
            <w:r w:rsidRPr="0023222E">
              <w:rPr>
                <w:rFonts w:ascii="Times New Roman" w:hAnsi="Times New Roman"/>
                <w:sz w:val="18"/>
                <w:szCs w:val="10"/>
              </w:rPr>
              <w:t xml:space="preserve"> </w:t>
            </w:r>
            <w:ins w:id="76" w:author="Microsoft account" w:date="2021-11-11T11:20:00Z">
              <w:r w:rsidR="007D72C9" w:rsidRPr="0023222E">
                <w:rPr>
                  <w:rFonts w:ascii="Times New Roman" w:hAnsi="Times New Roman"/>
                  <w:sz w:val="18"/>
                  <w:szCs w:val="10"/>
                </w:rPr>
                <w:t>дейностите по изграждане на капацитета на заинтересованите страни за ефективно участие в процесите на управление на Натура 2000 се надграждат и осигуряват обществена подкрепа за мрежата.</w:t>
              </w:r>
            </w:ins>
            <w:del w:id="77" w:author="Microsoft account" w:date="2021-11-11T11:20:00Z">
              <w:r w:rsidRPr="0023222E" w:rsidDel="007D72C9">
                <w:rPr>
                  <w:rFonts w:ascii="Times New Roman" w:hAnsi="Times New Roman"/>
                  <w:sz w:val="18"/>
                  <w:szCs w:val="10"/>
                </w:rPr>
                <w:delText>изграждане</w:delText>
              </w:r>
              <w:r w:rsidR="00B24FF6" w:rsidRPr="0023222E" w:rsidDel="007D72C9">
                <w:rPr>
                  <w:rFonts w:ascii="Times New Roman" w:hAnsi="Times New Roman"/>
                  <w:sz w:val="18"/>
                  <w:szCs w:val="10"/>
                </w:rPr>
                <w:delText>то</w:delText>
              </w:r>
              <w:r w:rsidRPr="0023222E" w:rsidDel="007D72C9">
                <w:rPr>
                  <w:rFonts w:ascii="Times New Roman" w:hAnsi="Times New Roman"/>
                  <w:sz w:val="18"/>
                  <w:szCs w:val="10"/>
                </w:rPr>
                <w:delText xml:space="preserve"> на капацитет на заинтересованите страни за ефективно участие в процесите на управление на Натура 2000 се надгражда и осигурява обществена подкрепа за мрежата.</w:delText>
              </w:r>
            </w:del>
            <w:r w:rsidRPr="0023222E">
              <w:rPr>
                <w:rFonts w:ascii="Times New Roman" w:hAnsi="Times New Roman"/>
                <w:sz w:val="18"/>
                <w:szCs w:val="10"/>
              </w:rPr>
              <w:t xml:space="preserve"> Подкрепата се планира и за защитени територии, като приоритет където те се припокриват със </w:t>
            </w:r>
            <w:r w:rsidR="007A072E" w:rsidRPr="0023222E">
              <w:rPr>
                <w:rFonts w:ascii="Times New Roman" w:hAnsi="Times New Roman"/>
                <w:sz w:val="18"/>
                <w:szCs w:val="10"/>
              </w:rPr>
              <w:t>ЗЗ</w:t>
            </w:r>
            <w:r w:rsidRPr="0023222E">
              <w:rPr>
                <w:rFonts w:ascii="Times New Roman" w:hAnsi="Times New Roman"/>
                <w:sz w:val="18"/>
                <w:szCs w:val="10"/>
              </w:rPr>
              <w:t>.</w:t>
            </w:r>
          </w:p>
          <w:p w14:paraId="6C0081ED" w14:textId="5AD0103F" w:rsidR="008C7A02" w:rsidRPr="0023222E" w:rsidRDefault="007A072E" w:rsidP="00E30D4E">
            <w:pPr>
              <w:tabs>
                <w:tab w:val="left" w:pos="168"/>
              </w:tabs>
              <w:spacing w:before="120" w:after="120"/>
              <w:jc w:val="both"/>
              <w:rPr>
                <w:rFonts w:ascii="Times New Roman" w:hAnsi="Times New Roman"/>
                <w:sz w:val="18"/>
                <w:szCs w:val="10"/>
              </w:rPr>
            </w:pPr>
            <w:r w:rsidRPr="0023222E">
              <w:rPr>
                <w:rFonts w:ascii="Times New Roman" w:hAnsi="Times New Roman"/>
                <w:sz w:val="18"/>
                <w:szCs w:val="10"/>
              </w:rPr>
              <w:t xml:space="preserve">Интервенциите </w:t>
            </w:r>
            <w:r w:rsidR="00E30D4E" w:rsidRPr="0023222E">
              <w:rPr>
                <w:rFonts w:ascii="Times New Roman" w:hAnsi="Times New Roman"/>
                <w:sz w:val="18"/>
                <w:szCs w:val="10"/>
              </w:rPr>
              <w:t>доприн</w:t>
            </w:r>
            <w:r w:rsidR="00B24FF6" w:rsidRPr="0023222E">
              <w:rPr>
                <w:rFonts w:ascii="Times New Roman" w:hAnsi="Times New Roman"/>
                <w:sz w:val="18"/>
                <w:szCs w:val="10"/>
              </w:rPr>
              <w:t>а</w:t>
            </w:r>
            <w:r w:rsidR="00E30D4E" w:rsidRPr="0023222E">
              <w:rPr>
                <w:rFonts w:ascii="Times New Roman" w:hAnsi="Times New Roman"/>
                <w:sz w:val="18"/>
                <w:szCs w:val="10"/>
              </w:rPr>
              <w:t>с</w:t>
            </w:r>
            <w:r w:rsidR="00B24FF6" w:rsidRPr="0023222E">
              <w:rPr>
                <w:rFonts w:ascii="Times New Roman" w:hAnsi="Times New Roman"/>
                <w:sz w:val="18"/>
                <w:szCs w:val="10"/>
              </w:rPr>
              <w:t>я</w:t>
            </w:r>
            <w:r w:rsidR="00E30D4E" w:rsidRPr="0023222E">
              <w:rPr>
                <w:rFonts w:ascii="Times New Roman" w:hAnsi="Times New Roman"/>
                <w:sz w:val="18"/>
                <w:szCs w:val="10"/>
              </w:rPr>
              <w:t>т за изпълнението на приоритетни действия в ПИПООС от 2019 за България</w:t>
            </w:r>
            <w:ins w:id="78" w:author="Microsoft account" w:date="2021-11-11T11:22:00Z">
              <w:r w:rsidR="007D72C9" w:rsidRPr="0023222E">
                <w:rPr>
                  <w:rFonts w:ascii="Times New Roman" w:hAnsi="Times New Roman"/>
                  <w:sz w:val="18"/>
                  <w:szCs w:val="10"/>
                </w:rPr>
                <w:t>, а именно</w:t>
              </w:r>
            </w:ins>
            <w:r w:rsidR="00E30D4E" w:rsidRPr="0023222E">
              <w:rPr>
                <w:rFonts w:ascii="Times New Roman" w:hAnsi="Times New Roman"/>
                <w:sz w:val="18"/>
                <w:szCs w:val="10"/>
              </w:rPr>
              <w:t xml:space="preserve">: </w:t>
            </w:r>
          </w:p>
          <w:p w14:paraId="2E9E76AA" w14:textId="3E7492B7" w:rsidR="00E30D4E" w:rsidRPr="0023222E" w:rsidRDefault="00E30D4E" w:rsidP="00EA01F3">
            <w:pPr>
              <w:pStyle w:val="ListParagraph"/>
              <w:numPr>
                <w:ilvl w:val="0"/>
                <w:numId w:val="51"/>
              </w:numPr>
              <w:tabs>
                <w:tab w:val="left" w:pos="168"/>
              </w:tabs>
              <w:spacing w:before="120" w:after="120"/>
              <w:jc w:val="both"/>
              <w:rPr>
                <w:rFonts w:ascii="Times New Roman" w:hAnsi="Times New Roman"/>
                <w:sz w:val="18"/>
                <w:szCs w:val="10"/>
              </w:rPr>
            </w:pPr>
            <w:r w:rsidRPr="0023222E">
              <w:rPr>
                <w:rFonts w:ascii="Times New Roman" w:hAnsi="Times New Roman"/>
                <w:sz w:val="18"/>
                <w:szCs w:val="10"/>
              </w:rPr>
              <w:t xml:space="preserve">Създаване на ефективни структури за управление на мрежата Натура </w:t>
            </w:r>
            <w:r w:rsidR="008C7A02" w:rsidRPr="0023222E">
              <w:rPr>
                <w:rFonts w:ascii="Times New Roman" w:hAnsi="Times New Roman"/>
                <w:sz w:val="18"/>
                <w:szCs w:val="10"/>
              </w:rPr>
              <w:t xml:space="preserve">2000 </w:t>
            </w:r>
            <w:r w:rsidRPr="0023222E">
              <w:rPr>
                <w:rFonts w:ascii="Times New Roman" w:hAnsi="Times New Roman"/>
                <w:sz w:val="18"/>
                <w:szCs w:val="10"/>
              </w:rPr>
              <w:t>с достатъчен административен и финансов капацитет</w:t>
            </w:r>
            <w:r w:rsidR="007A072E" w:rsidRPr="0023222E">
              <w:rPr>
                <w:rFonts w:ascii="Times New Roman" w:hAnsi="Times New Roman"/>
                <w:sz w:val="18"/>
                <w:szCs w:val="10"/>
              </w:rPr>
              <w:t>.</w:t>
            </w:r>
          </w:p>
          <w:p w14:paraId="5BB2D009" w14:textId="66C3DF6E" w:rsidR="0084767A" w:rsidRPr="00171DED" w:rsidRDefault="0084767A" w:rsidP="0084767A">
            <w:pPr>
              <w:tabs>
                <w:tab w:val="left" w:pos="168"/>
              </w:tabs>
              <w:spacing w:before="120" w:after="120"/>
              <w:jc w:val="both"/>
              <w:rPr>
                <w:rFonts w:ascii="Times New Roman" w:hAnsi="Times New Roman"/>
                <w:sz w:val="18"/>
                <w:szCs w:val="10"/>
              </w:rPr>
            </w:pPr>
            <w:r w:rsidRPr="0023222E">
              <w:rPr>
                <w:rFonts w:ascii="Times New Roman" w:hAnsi="Times New Roman"/>
                <w:sz w:val="18"/>
                <w:szCs w:val="10"/>
              </w:rPr>
              <w:t xml:space="preserve">Продължават усилията за </w:t>
            </w:r>
            <w:ins w:id="79" w:author="Microsoft account" w:date="2021-11-11T11:23:00Z">
              <w:r w:rsidR="007D72C9" w:rsidRPr="0023222E">
                <w:rPr>
                  <w:rFonts w:ascii="Times New Roman" w:hAnsi="Times New Roman"/>
                  <w:sz w:val="18"/>
                  <w:szCs w:val="10"/>
                </w:rPr>
                <w:t>спазване на изискванията на</w:t>
              </w:r>
            </w:ins>
            <w:del w:id="80" w:author="Microsoft account" w:date="2021-11-11T11:23:00Z">
              <w:r w:rsidR="00B24FF6" w:rsidRPr="0023222E" w:rsidDel="007D72C9">
                <w:rPr>
                  <w:rFonts w:ascii="Times New Roman" w:hAnsi="Times New Roman"/>
                  <w:sz w:val="18"/>
                  <w:szCs w:val="10"/>
                </w:rPr>
                <w:delText>съобразяване</w:delText>
              </w:r>
            </w:del>
            <w:r w:rsidRPr="0023222E">
              <w:rPr>
                <w:rFonts w:ascii="Times New Roman" w:hAnsi="Times New Roman"/>
                <w:sz w:val="18"/>
                <w:szCs w:val="10"/>
              </w:rPr>
              <w:t xml:space="preserve"> </w:t>
            </w:r>
            <w:del w:id="81" w:author="Microsoft account" w:date="2021-11-11T11:23:00Z">
              <w:r w:rsidR="00AE57D0" w:rsidRPr="0023222E" w:rsidDel="007D72C9">
                <w:rPr>
                  <w:rFonts w:ascii="Times New Roman" w:hAnsi="Times New Roman"/>
                  <w:sz w:val="18"/>
                  <w:szCs w:val="10"/>
                </w:rPr>
                <w:delText xml:space="preserve">с </w:delText>
              </w:r>
            </w:del>
            <w:r w:rsidRPr="0023222E">
              <w:rPr>
                <w:rFonts w:ascii="Times New Roman" w:hAnsi="Times New Roman"/>
                <w:sz w:val="18"/>
                <w:szCs w:val="10"/>
              </w:rPr>
              <w:t>Директива 2008/50/ЕО чрез надграждане инвестициите от 2014-2020</w:t>
            </w:r>
            <w:r w:rsidR="00AE57D0" w:rsidRPr="0023222E">
              <w:rPr>
                <w:rFonts w:ascii="Times New Roman" w:hAnsi="Times New Roman"/>
                <w:sz w:val="18"/>
                <w:szCs w:val="10"/>
              </w:rPr>
              <w:t xml:space="preserve"> г.</w:t>
            </w:r>
            <w:r w:rsidRPr="0023222E">
              <w:rPr>
                <w:rFonts w:ascii="Times New Roman" w:hAnsi="Times New Roman"/>
                <w:sz w:val="18"/>
                <w:szCs w:val="10"/>
              </w:rPr>
              <w:t xml:space="preserve">, адресиращи </w:t>
            </w:r>
            <w:r w:rsidR="00B24FF6" w:rsidRPr="0023222E">
              <w:rPr>
                <w:rFonts w:ascii="Times New Roman" w:hAnsi="Times New Roman"/>
                <w:sz w:val="18"/>
                <w:szCs w:val="10"/>
              </w:rPr>
              <w:t xml:space="preserve">основните замърсители: </w:t>
            </w:r>
            <w:r w:rsidRPr="0023222E">
              <w:rPr>
                <w:rFonts w:ascii="Times New Roman" w:hAnsi="Times New Roman"/>
                <w:sz w:val="18"/>
                <w:szCs w:val="10"/>
              </w:rPr>
              <w:t xml:space="preserve">битовото отопление и транспорта. Инвестиции в съответствие с НПКАВ 2018-2024 ще допринесат и за целите на НПКЗВ 2020-2030. Предвижда се подкрепа за постигане на стандартите за КАВ и, където е приложимо, запазване съответствието с нормите за </w:t>
            </w:r>
            <w:ins w:id="82" w:author="Microsoft account" w:date="2021-11-11T11:25:00Z">
              <w:r w:rsidR="007D72C9" w:rsidRPr="0023222E">
                <w:rPr>
                  <w:rFonts w:ascii="Times New Roman" w:hAnsi="Times New Roman"/>
                  <w:sz w:val="18"/>
                  <w:szCs w:val="10"/>
                </w:rPr>
                <w:t>ФПЧ10 и ФПЧ2,5</w:t>
              </w:r>
            </w:ins>
            <w:del w:id="83" w:author="Microsoft account" w:date="2021-11-11T11:25:00Z">
              <w:r w:rsidRPr="0023222E" w:rsidDel="007D72C9">
                <w:rPr>
                  <w:rFonts w:ascii="Times New Roman" w:hAnsi="Times New Roman"/>
                  <w:sz w:val="18"/>
                  <w:szCs w:val="10"/>
                </w:rPr>
                <w:delText>ФПЧ</w:delText>
              </w:r>
            </w:del>
            <w:r w:rsidRPr="0023222E">
              <w:rPr>
                <w:rFonts w:ascii="Times New Roman" w:hAnsi="Times New Roman"/>
                <w:sz w:val="18"/>
                <w:szCs w:val="10"/>
              </w:rPr>
              <w:t xml:space="preserve">, съгласно Директивата и националното законодателство. Изпълнението на мерките ще доведе до намаляване на емисиите и на </w:t>
            </w:r>
            <w:proofErr w:type="spellStart"/>
            <w:r w:rsidRPr="0023222E">
              <w:rPr>
                <w:rFonts w:ascii="Times New Roman" w:hAnsi="Times New Roman"/>
                <w:sz w:val="18"/>
                <w:szCs w:val="10"/>
              </w:rPr>
              <w:t>полициклични</w:t>
            </w:r>
            <w:proofErr w:type="spellEnd"/>
            <w:r w:rsidRPr="0023222E">
              <w:rPr>
                <w:rFonts w:ascii="Times New Roman" w:hAnsi="Times New Roman"/>
                <w:sz w:val="18"/>
                <w:szCs w:val="10"/>
              </w:rPr>
              <w:t xml:space="preserve"> ароматни въглеводороди и ще допринесе за изпълнение на ангажиментите по Директива (ЕС) 2016/2284. </w:t>
            </w:r>
            <w:ins w:id="84" w:author="Microsoft account" w:date="2021-11-11T11:27:00Z">
              <w:r w:rsidR="00C9503A" w:rsidRPr="0023222E">
                <w:rPr>
                  <w:rFonts w:ascii="Times New Roman" w:hAnsi="Times New Roman"/>
                  <w:sz w:val="18"/>
                  <w:szCs w:val="10"/>
                </w:rPr>
                <w:t xml:space="preserve">Намесата </w:t>
              </w:r>
              <w:proofErr w:type="spellStart"/>
              <w:r w:rsidR="00C9503A" w:rsidRPr="0023222E">
                <w:rPr>
                  <w:rFonts w:ascii="Times New Roman" w:hAnsi="Times New Roman"/>
                  <w:sz w:val="18"/>
                  <w:szCs w:val="10"/>
                </w:rPr>
                <w:t>ше</w:t>
              </w:r>
              <w:proofErr w:type="spellEnd"/>
              <w:r w:rsidR="00C9503A" w:rsidRPr="0023222E">
                <w:rPr>
                  <w:rFonts w:ascii="Times New Roman" w:hAnsi="Times New Roman"/>
                  <w:sz w:val="18"/>
                  <w:szCs w:val="10"/>
                </w:rPr>
                <w:t xml:space="preserve"> бъде </w:t>
              </w:r>
            </w:ins>
            <w:del w:id="85" w:author="Microsoft account" w:date="2021-11-11T11:28:00Z">
              <w:r w:rsidR="007A072E" w:rsidRPr="0023222E" w:rsidDel="00C9503A">
                <w:rPr>
                  <w:rFonts w:ascii="Times New Roman" w:hAnsi="Times New Roman"/>
                  <w:sz w:val="18"/>
                  <w:szCs w:val="10"/>
                </w:rPr>
                <w:delText>Пр</w:delText>
              </w:r>
            </w:del>
            <w:ins w:id="86" w:author="Microsoft account" w:date="2021-11-11T11:28:00Z">
              <w:r w:rsidR="00C9503A" w:rsidRPr="0023222E">
                <w:rPr>
                  <w:rFonts w:ascii="Times New Roman" w:hAnsi="Times New Roman"/>
                  <w:sz w:val="18"/>
                  <w:szCs w:val="10"/>
                </w:rPr>
                <w:t>пр</w:t>
              </w:r>
            </w:ins>
            <w:r w:rsidR="007A072E" w:rsidRPr="0023222E">
              <w:rPr>
                <w:rFonts w:ascii="Times New Roman" w:hAnsi="Times New Roman"/>
                <w:sz w:val="18"/>
                <w:szCs w:val="10"/>
              </w:rPr>
              <w:t>иоритет</w:t>
            </w:r>
            <w:ins w:id="87" w:author="Microsoft account" w:date="2021-11-11T11:28:00Z">
              <w:r w:rsidR="00C9503A" w:rsidRPr="0023222E">
                <w:rPr>
                  <w:rFonts w:ascii="Times New Roman" w:hAnsi="Times New Roman"/>
                  <w:sz w:val="18"/>
                  <w:szCs w:val="10"/>
                </w:rPr>
                <w:t>но</w:t>
              </w:r>
            </w:ins>
            <w:r w:rsidR="007A072E" w:rsidRPr="0023222E">
              <w:rPr>
                <w:rFonts w:ascii="Times New Roman" w:hAnsi="Times New Roman"/>
                <w:sz w:val="18"/>
                <w:szCs w:val="10"/>
              </w:rPr>
              <w:t xml:space="preserve"> </w:t>
            </w:r>
            <w:del w:id="88" w:author="Microsoft account" w:date="2021-11-11T11:28:00Z">
              <w:r w:rsidR="007A072E" w:rsidRPr="0023222E" w:rsidDel="00C9503A">
                <w:rPr>
                  <w:rFonts w:ascii="Times New Roman" w:hAnsi="Times New Roman"/>
                  <w:sz w:val="18"/>
                  <w:szCs w:val="10"/>
                </w:rPr>
                <w:delText>е</w:delText>
              </w:r>
              <w:r w:rsidRPr="0023222E" w:rsidDel="00C9503A">
                <w:rPr>
                  <w:rFonts w:ascii="Times New Roman" w:hAnsi="Times New Roman"/>
                  <w:sz w:val="18"/>
                  <w:szCs w:val="10"/>
                </w:rPr>
                <w:delText xml:space="preserve"> </w:delText>
              </w:r>
            </w:del>
            <w:ins w:id="89" w:author="Microsoft account" w:date="2021-11-11T11:28:00Z">
              <w:r w:rsidR="00C9503A" w:rsidRPr="0023222E">
                <w:rPr>
                  <w:rFonts w:ascii="Times New Roman" w:hAnsi="Times New Roman"/>
                  <w:sz w:val="18"/>
                  <w:szCs w:val="10"/>
                </w:rPr>
                <w:t xml:space="preserve">в </w:t>
              </w:r>
            </w:ins>
            <w:r w:rsidRPr="0023222E">
              <w:rPr>
                <w:rFonts w:ascii="Times New Roman" w:hAnsi="Times New Roman"/>
                <w:sz w:val="18"/>
                <w:szCs w:val="10"/>
              </w:rPr>
              <w:t>подмяната на отоплителни уреди на твърдо гориво</w:t>
            </w:r>
            <w:ins w:id="90" w:author="Microsoft account" w:date="2021-11-11T11:28:00Z">
              <w:r w:rsidR="00C9503A" w:rsidRPr="0023222E">
                <w:rPr>
                  <w:rFonts w:ascii="Times New Roman" w:hAnsi="Times New Roman"/>
                  <w:sz w:val="18"/>
                  <w:szCs w:val="10"/>
                </w:rPr>
                <w:t xml:space="preserve">, но също и </w:t>
              </w:r>
            </w:ins>
            <w:del w:id="91" w:author="Microsoft account" w:date="2021-11-11T11:29:00Z">
              <w:r w:rsidR="00B24FF6" w:rsidRPr="0023222E" w:rsidDel="00C9503A">
                <w:rPr>
                  <w:rFonts w:ascii="Times New Roman" w:hAnsi="Times New Roman"/>
                  <w:sz w:val="18"/>
                  <w:szCs w:val="10"/>
                </w:rPr>
                <w:delText xml:space="preserve">. Подкрепата е </w:delText>
              </w:r>
            </w:del>
            <w:r w:rsidRPr="0023222E">
              <w:rPr>
                <w:rFonts w:ascii="Times New Roman" w:hAnsi="Times New Roman"/>
                <w:sz w:val="18"/>
                <w:szCs w:val="10"/>
              </w:rPr>
              <w:t xml:space="preserve">насочена </w:t>
            </w:r>
            <w:r w:rsidR="00B24FF6" w:rsidRPr="0023222E">
              <w:rPr>
                <w:rFonts w:ascii="Times New Roman" w:hAnsi="Times New Roman"/>
                <w:sz w:val="18"/>
                <w:szCs w:val="10"/>
              </w:rPr>
              <w:t xml:space="preserve">и </w:t>
            </w:r>
            <w:r w:rsidRPr="0023222E">
              <w:rPr>
                <w:rFonts w:ascii="Times New Roman" w:hAnsi="Times New Roman"/>
                <w:sz w:val="18"/>
                <w:szCs w:val="10"/>
              </w:rPr>
              <w:t>към замърсяването от лични автомобили</w:t>
            </w:r>
            <w:ins w:id="92" w:author="Microsoft account" w:date="2021-11-11T11:29:00Z">
              <w:r w:rsidR="00C9503A" w:rsidRPr="0023222E">
                <w:rPr>
                  <w:rFonts w:ascii="Times New Roman" w:hAnsi="Times New Roman"/>
                  <w:sz w:val="18"/>
                  <w:szCs w:val="10"/>
                </w:rPr>
                <w:t>, тъй като</w:t>
              </w:r>
            </w:ins>
            <w:r w:rsidR="00B24FF6" w:rsidRPr="0023222E">
              <w:rPr>
                <w:rFonts w:ascii="Times New Roman" w:hAnsi="Times New Roman"/>
                <w:sz w:val="18"/>
                <w:szCs w:val="10"/>
              </w:rPr>
              <w:t xml:space="preserve"> (</w:t>
            </w:r>
            <w:r w:rsidRPr="0023222E">
              <w:rPr>
                <w:rFonts w:ascii="Times New Roman" w:hAnsi="Times New Roman"/>
                <w:sz w:val="18"/>
                <w:szCs w:val="10"/>
              </w:rPr>
              <w:t>съгл. НПКАВ до 2024 г. е необходимо „да се насърчи по-бързото използване</w:t>
            </w:r>
            <w:r w:rsidRPr="00171DED">
              <w:rPr>
                <w:rFonts w:ascii="Times New Roman" w:hAnsi="Times New Roman"/>
                <w:sz w:val="18"/>
                <w:szCs w:val="10"/>
              </w:rPr>
              <w:t xml:space="preserve"> на по-модерни, по-чисти превозни средства“</w:t>
            </w:r>
            <w:r w:rsidR="00B24FF6">
              <w:rPr>
                <w:rFonts w:ascii="Times New Roman" w:hAnsi="Times New Roman"/>
                <w:sz w:val="18"/>
                <w:szCs w:val="10"/>
              </w:rPr>
              <w:t>)</w:t>
            </w:r>
            <w:r w:rsidRPr="00171DED">
              <w:rPr>
                <w:rFonts w:ascii="Times New Roman" w:hAnsi="Times New Roman"/>
                <w:sz w:val="18"/>
                <w:szCs w:val="10"/>
              </w:rPr>
              <w:t>.</w:t>
            </w:r>
          </w:p>
          <w:p w14:paraId="584CF00E" w14:textId="214B3996" w:rsidR="00EC207B" w:rsidRPr="00E30D4E" w:rsidRDefault="002072D9" w:rsidP="00E30D4E">
            <w:pPr>
              <w:jc w:val="both"/>
              <w:rPr>
                <w:rFonts w:ascii="Times New Roman" w:hAnsi="Times New Roman" w:cs="Times New Roman"/>
                <w:sz w:val="18"/>
                <w:szCs w:val="18"/>
                <w:highlight w:val="cyan"/>
              </w:rPr>
            </w:pPr>
            <w:r w:rsidRPr="00544BC5">
              <w:rPr>
                <w:rFonts w:ascii="Times New Roman" w:hAnsi="Times New Roman" w:cs="Times New Roman"/>
                <w:sz w:val="18"/>
                <w:szCs w:val="18"/>
              </w:rPr>
              <w:t xml:space="preserve">Очакван принос за </w:t>
            </w:r>
            <w:r w:rsidR="00EC207B" w:rsidRPr="00544BC5">
              <w:rPr>
                <w:rFonts w:ascii="Times New Roman" w:hAnsi="Times New Roman" w:cs="Times New Roman"/>
                <w:sz w:val="18"/>
                <w:szCs w:val="18"/>
              </w:rPr>
              <w:t>изпълнението на приоритетни действия в ПИПООС</w:t>
            </w:r>
            <w:r w:rsidR="00EE049F" w:rsidRPr="00544BC5">
              <w:rPr>
                <w:rFonts w:ascii="Times New Roman" w:hAnsi="Times New Roman" w:cs="Times New Roman"/>
                <w:sz w:val="18"/>
                <w:szCs w:val="18"/>
              </w:rPr>
              <w:t xml:space="preserve"> от</w:t>
            </w:r>
            <w:r w:rsidR="00EC207B" w:rsidRPr="00544BC5">
              <w:rPr>
                <w:rFonts w:ascii="Times New Roman" w:hAnsi="Times New Roman" w:cs="Times New Roman"/>
                <w:sz w:val="18"/>
                <w:szCs w:val="18"/>
              </w:rPr>
              <w:t xml:space="preserve"> 2019 г. </w:t>
            </w:r>
            <w:r w:rsidR="00EE049F" w:rsidRPr="00544BC5">
              <w:rPr>
                <w:rFonts w:ascii="Times New Roman" w:hAnsi="Times New Roman" w:cs="Times New Roman"/>
                <w:sz w:val="18"/>
                <w:szCs w:val="18"/>
              </w:rPr>
              <w:t xml:space="preserve">Доклад </w:t>
            </w:r>
            <w:r w:rsidR="00EC207B" w:rsidRPr="00544BC5">
              <w:rPr>
                <w:rFonts w:ascii="Times New Roman" w:hAnsi="Times New Roman" w:cs="Times New Roman"/>
                <w:sz w:val="18"/>
                <w:szCs w:val="18"/>
              </w:rPr>
              <w:t xml:space="preserve">за България: </w:t>
            </w:r>
            <w:r w:rsidR="00EC207B" w:rsidRPr="004A1C8C">
              <w:rPr>
                <w:rFonts w:ascii="Times New Roman" w:hAnsi="Times New Roman" w:cs="Times New Roman"/>
                <w:sz w:val="18"/>
                <w:szCs w:val="18"/>
              </w:rPr>
              <w:t>ускоряване на намалението на емисиите и концентрацията на ФПЧ</w:t>
            </w:r>
            <w:r w:rsidR="00EC207B" w:rsidRPr="004A1C8C">
              <w:rPr>
                <w:rFonts w:ascii="Times New Roman" w:hAnsi="Times New Roman" w:cs="Times New Roman"/>
                <w:sz w:val="18"/>
                <w:szCs w:val="18"/>
                <w:vertAlign w:val="subscript"/>
              </w:rPr>
              <w:t>2.5</w:t>
            </w:r>
            <w:r w:rsidR="00EC207B" w:rsidRPr="004A1C8C">
              <w:rPr>
                <w:rFonts w:ascii="Times New Roman" w:hAnsi="Times New Roman" w:cs="Times New Roman"/>
                <w:sz w:val="18"/>
                <w:szCs w:val="18"/>
              </w:rPr>
              <w:t xml:space="preserve"> и ФПЧ</w:t>
            </w:r>
            <w:r w:rsidR="00EC207B" w:rsidRPr="004A1C8C">
              <w:rPr>
                <w:rFonts w:ascii="Times New Roman" w:hAnsi="Times New Roman" w:cs="Times New Roman"/>
                <w:sz w:val="18"/>
                <w:szCs w:val="18"/>
                <w:vertAlign w:val="subscript"/>
              </w:rPr>
              <w:t>10</w:t>
            </w:r>
            <w:r w:rsidR="00EC207B" w:rsidRPr="004A1C8C">
              <w:rPr>
                <w:rFonts w:ascii="Times New Roman" w:hAnsi="Times New Roman" w:cs="Times New Roman"/>
                <w:sz w:val="18"/>
                <w:szCs w:val="18"/>
              </w:rPr>
              <w:t>.</w:t>
            </w:r>
          </w:p>
        </w:tc>
      </w:tr>
      <w:tr w:rsidR="0044100D" w:rsidRPr="00B029CF" w14:paraId="67895E49" w14:textId="77777777" w:rsidTr="00BF205F">
        <w:tc>
          <w:tcPr>
            <w:tcW w:w="713" w:type="pct"/>
            <w:vAlign w:val="center"/>
          </w:tcPr>
          <w:p w14:paraId="5A1CC484" w14:textId="77777777" w:rsidR="0044100D" w:rsidRPr="00171DED" w:rsidRDefault="0044100D" w:rsidP="007B564B">
            <w:pPr>
              <w:spacing w:before="120" w:after="120"/>
              <w:jc w:val="both"/>
              <w:rPr>
                <w:rFonts w:ascii="Times New Roman" w:hAnsi="Times New Roman"/>
                <w:sz w:val="18"/>
                <w:szCs w:val="10"/>
              </w:rPr>
            </w:pPr>
            <w:r w:rsidRPr="00171DED">
              <w:rPr>
                <w:rFonts w:ascii="Times New Roman" w:hAnsi="Times New Roman"/>
                <w:sz w:val="18"/>
                <w:szCs w:val="10"/>
              </w:rPr>
              <w:t>2</w:t>
            </w:r>
          </w:p>
        </w:tc>
        <w:tc>
          <w:tcPr>
            <w:tcW w:w="964" w:type="pct"/>
          </w:tcPr>
          <w:p w14:paraId="1CABEE72" w14:textId="060253C4" w:rsidR="0044100D" w:rsidRPr="001C5E44" w:rsidRDefault="0044100D" w:rsidP="00EE5226">
            <w:pPr>
              <w:spacing w:before="120" w:after="120"/>
              <w:rPr>
                <w:rFonts w:ascii="Times New Roman" w:hAnsi="Times New Roman"/>
                <w:sz w:val="18"/>
                <w:szCs w:val="10"/>
              </w:rPr>
            </w:pPr>
            <w:r w:rsidRPr="001C5E44">
              <w:rPr>
                <w:rFonts w:ascii="Times New Roman" w:hAnsi="Times New Roman"/>
                <w:sz w:val="18"/>
                <w:szCs w:val="10"/>
              </w:rPr>
              <w:t>Насърчаване на адаптирането към изменението на климата, предотвратяването</w:t>
            </w:r>
            <w:r w:rsidR="001C5E44">
              <w:rPr>
                <w:rFonts w:ascii="Times New Roman" w:hAnsi="Times New Roman"/>
                <w:sz w:val="18"/>
                <w:szCs w:val="10"/>
              </w:rPr>
              <w:t xml:space="preserve"> </w:t>
            </w:r>
            <w:r w:rsidRPr="001C5E44">
              <w:rPr>
                <w:rFonts w:ascii="Times New Roman" w:hAnsi="Times New Roman"/>
                <w:sz w:val="18"/>
                <w:szCs w:val="10"/>
              </w:rPr>
              <w:t>на риска</w:t>
            </w:r>
            <w:r w:rsidR="001C5E44">
              <w:rPr>
                <w:rFonts w:ascii="Times New Roman" w:hAnsi="Times New Roman"/>
                <w:sz w:val="18"/>
                <w:szCs w:val="10"/>
              </w:rPr>
              <w:t xml:space="preserve"> от бедствия и устойчивостта, като се вземат предвид екосистемни подходи</w:t>
            </w:r>
          </w:p>
        </w:tc>
        <w:tc>
          <w:tcPr>
            <w:tcW w:w="3322" w:type="pct"/>
          </w:tcPr>
          <w:p w14:paraId="4C381E4C" w14:textId="09E3D970" w:rsidR="00EE5226" w:rsidRDefault="0044100D" w:rsidP="007B564B">
            <w:pPr>
              <w:spacing w:before="120" w:after="120"/>
              <w:jc w:val="both"/>
              <w:rPr>
                <w:rFonts w:ascii="Times New Roman" w:hAnsi="Times New Roman"/>
                <w:sz w:val="18"/>
                <w:szCs w:val="10"/>
              </w:rPr>
            </w:pPr>
            <w:r w:rsidRPr="00171DED">
              <w:rPr>
                <w:rFonts w:ascii="Times New Roman" w:hAnsi="Times New Roman"/>
                <w:sz w:val="18"/>
                <w:szCs w:val="10"/>
              </w:rPr>
              <w:t xml:space="preserve">Изпълнение на препоръки от Националния доклад за България за 2019 г., съгласно които са необходими инвестиции в системата за управление на аварийни ситуации за предотвратяване и реагиране на бедствия, за </w:t>
            </w:r>
            <w:r w:rsidRPr="0023222E">
              <w:rPr>
                <w:rFonts w:ascii="Times New Roman" w:hAnsi="Times New Roman"/>
                <w:sz w:val="18"/>
                <w:szCs w:val="10"/>
              </w:rPr>
              <w:t xml:space="preserve">ограничаване на риска от тях и приспособяване към изменението на климата. </w:t>
            </w:r>
            <w:r w:rsidR="00D83183" w:rsidRPr="0023222E">
              <w:rPr>
                <w:rFonts w:ascii="Times New Roman" w:hAnsi="Times New Roman"/>
                <w:sz w:val="18"/>
                <w:szCs w:val="10"/>
              </w:rPr>
              <w:t>И</w:t>
            </w:r>
            <w:r w:rsidRPr="004C131C">
              <w:rPr>
                <w:rFonts w:ascii="Times New Roman" w:hAnsi="Times New Roman"/>
                <w:sz w:val="18"/>
                <w:szCs w:val="10"/>
              </w:rPr>
              <w:t xml:space="preserve">зпълнение на </w:t>
            </w:r>
            <w:r w:rsidR="009A1C84" w:rsidRPr="004C131C">
              <w:rPr>
                <w:rFonts w:ascii="Times New Roman" w:hAnsi="Times New Roman"/>
                <w:sz w:val="18"/>
                <w:szCs w:val="10"/>
              </w:rPr>
              <w:t xml:space="preserve">дейности </w:t>
            </w:r>
            <w:r w:rsidRPr="00EC166F">
              <w:rPr>
                <w:rFonts w:ascii="Times New Roman" w:hAnsi="Times New Roman"/>
                <w:sz w:val="18"/>
                <w:szCs w:val="10"/>
              </w:rPr>
              <w:t>за превенция и управление на риска от наводнения</w:t>
            </w:r>
            <w:r w:rsidR="009A1C84" w:rsidRPr="00EC166F">
              <w:rPr>
                <w:rFonts w:ascii="Times New Roman" w:hAnsi="Times New Roman"/>
                <w:sz w:val="18"/>
                <w:szCs w:val="10"/>
              </w:rPr>
              <w:t xml:space="preserve"> и</w:t>
            </w:r>
            <w:r w:rsidRPr="00EC166F">
              <w:rPr>
                <w:rFonts w:ascii="Times New Roman" w:hAnsi="Times New Roman"/>
                <w:sz w:val="18"/>
                <w:szCs w:val="10"/>
              </w:rPr>
              <w:t xml:space="preserve"> свлачища и надграждане на мерките от 2014-2020 г.</w:t>
            </w:r>
            <w:ins w:id="93" w:author="Microsoft account" w:date="2021-11-11T13:00:00Z">
              <w:r w:rsidR="00FD0F6C" w:rsidRPr="0023222E">
                <w:t xml:space="preserve"> </w:t>
              </w:r>
              <w:r w:rsidR="00FD0F6C" w:rsidRPr="0023222E">
                <w:rPr>
                  <w:rFonts w:ascii="Times New Roman" w:hAnsi="Times New Roman"/>
                  <w:sz w:val="18"/>
                  <w:szCs w:val="10"/>
                </w:rPr>
                <w:t>с инвестиции, адресиращи засушавания, горски пожари и други природни бедствия, съобразно разработените стратегически документи на национално ниво (Плана за управление на риска от бедствия – отключващо условие за периода 2021-2027 г., Национална стратегия за адаптация към изменението на климата и План за действие и Националната стратегия за намаляване на риска от бедствия 2018-2030 г.).</w:t>
              </w:r>
            </w:ins>
            <w:r w:rsidRPr="0023222E">
              <w:rPr>
                <w:rFonts w:ascii="Times New Roman" w:hAnsi="Times New Roman"/>
                <w:sz w:val="18"/>
                <w:szCs w:val="10"/>
              </w:rPr>
              <w:t xml:space="preserve"> </w:t>
            </w:r>
            <w:ins w:id="94" w:author="Microsoft account" w:date="2021-11-11T13:01:00Z">
              <w:r w:rsidR="00FD0F6C" w:rsidRPr="0023222E">
                <w:rPr>
                  <w:rFonts w:ascii="Times New Roman" w:hAnsi="Times New Roman"/>
                  <w:sz w:val="18"/>
                  <w:szCs w:val="10"/>
                </w:rPr>
                <w:t xml:space="preserve">Планира </w:t>
              </w:r>
            </w:ins>
            <w:del w:id="95" w:author="Microsoft account" w:date="2021-11-11T13:01:00Z">
              <w:r w:rsidR="00585411" w:rsidRPr="0023222E" w:rsidDel="00FD0F6C">
                <w:rPr>
                  <w:rFonts w:ascii="Times New Roman" w:hAnsi="Times New Roman"/>
                  <w:sz w:val="18"/>
                  <w:szCs w:val="10"/>
                </w:rPr>
                <w:delText xml:space="preserve">В тази връзка ще </w:delText>
              </w:r>
            </w:del>
            <w:r w:rsidR="00585411" w:rsidRPr="0023222E">
              <w:rPr>
                <w:rFonts w:ascii="Times New Roman" w:hAnsi="Times New Roman"/>
                <w:sz w:val="18"/>
                <w:szCs w:val="10"/>
              </w:rPr>
              <w:t xml:space="preserve">се </w:t>
            </w:r>
            <w:r w:rsidRPr="0023222E">
              <w:rPr>
                <w:rFonts w:ascii="Times New Roman" w:hAnsi="Times New Roman"/>
                <w:sz w:val="18"/>
                <w:szCs w:val="10"/>
              </w:rPr>
              <w:t>финансира</w:t>
            </w:r>
            <w:ins w:id="96" w:author="Microsoft account" w:date="2021-11-11T13:02:00Z">
              <w:r w:rsidR="00FD0F6C" w:rsidRPr="0023222E">
                <w:rPr>
                  <w:rFonts w:ascii="Times New Roman" w:hAnsi="Times New Roman"/>
                  <w:sz w:val="18"/>
                  <w:szCs w:val="10"/>
                </w:rPr>
                <w:t>не за</w:t>
              </w:r>
            </w:ins>
            <w:r w:rsidR="00EE5226" w:rsidRPr="0023222E">
              <w:rPr>
                <w:rFonts w:ascii="Times New Roman" w:hAnsi="Times New Roman"/>
                <w:sz w:val="18"/>
                <w:szCs w:val="10"/>
              </w:rPr>
              <w:t xml:space="preserve"> </w:t>
            </w:r>
            <w:r w:rsidR="00364B75" w:rsidRPr="0023222E">
              <w:rPr>
                <w:rFonts w:ascii="Times New Roman" w:hAnsi="Times New Roman"/>
                <w:sz w:val="18"/>
                <w:szCs w:val="10"/>
              </w:rPr>
              <w:t xml:space="preserve">изпълнението </w:t>
            </w:r>
            <w:r w:rsidRPr="0023222E">
              <w:rPr>
                <w:rFonts w:ascii="Times New Roman" w:hAnsi="Times New Roman"/>
                <w:sz w:val="18"/>
                <w:szCs w:val="10"/>
              </w:rPr>
              <w:t xml:space="preserve">на мерки от </w:t>
            </w:r>
            <w:r w:rsidR="00364B75" w:rsidRPr="0023222E">
              <w:rPr>
                <w:rFonts w:ascii="Times New Roman" w:hAnsi="Times New Roman"/>
                <w:sz w:val="18"/>
                <w:szCs w:val="10"/>
              </w:rPr>
              <w:t xml:space="preserve">ПУРН </w:t>
            </w:r>
            <w:r w:rsidRPr="0023222E">
              <w:rPr>
                <w:rFonts w:ascii="Times New Roman" w:hAnsi="Times New Roman"/>
                <w:sz w:val="18"/>
                <w:szCs w:val="10"/>
              </w:rPr>
              <w:t>с цел изпълнение на ангажиментите по Директивата за наводненията 2007/60/ЕО</w:t>
            </w:r>
            <w:r w:rsidR="009A1C84" w:rsidRPr="0023222E">
              <w:rPr>
                <w:rFonts w:ascii="Times New Roman" w:hAnsi="Times New Roman"/>
                <w:sz w:val="18"/>
                <w:szCs w:val="10"/>
              </w:rPr>
              <w:t xml:space="preserve">. </w:t>
            </w:r>
            <w:r w:rsidRPr="0023222E">
              <w:rPr>
                <w:rFonts w:ascii="Times New Roman" w:hAnsi="Times New Roman"/>
                <w:sz w:val="18"/>
                <w:szCs w:val="10"/>
              </w:rPr>
              <w:t>Фокусът е върху превенция на риска за живота и здравето на населението</w:t>
            </w:r>
            <w:ins w:id="97" w:author="Microsoft account" w:date="2021-11-11T13:03:00Z">
              <w:r w:rsidR="00FD0F6C" w:rsidRPr="0023222E">
                <w:rPr>
                  <w:rFonts w:ascii="Times New Roman" w:hAnsi="Times New Roman"/>
                  <w:sz w:val="18"/>
                  <w:szCs w:val="10"/>
                </w:rPr>
                <w:t>;</w:t>
              </w:r>
            </w:ins>
            <w:del w:id="98" w:author="Microsoft account" w:date="2021-11-11T13:03:00Z">
              <w:r w:rsidR="009A1C84" w:rsidRPr="0023222E" w:rsidDel="00FD0F6C">
                <w:rPr>
                  <w:rFonts w:ascii="Times New Roman" w:hAnsi="Times New Roman"/>
                  <w:sz w:val="18"/>
                  <w:szCs w:val="10"/>
                </w:rPr>
                <w:delText>.</w:delText>
              </w:r>
            </w:del>
            <w:r w:rsidRPr="0023222E">
              <w:rPr>
                <w:rFonts w:ascii="Times New Roman" w:hAnsi="Times New Roman"/>
                <w:sz w:val="18"/>
                <w:szCs w:val="10"/>
              </w:rPr>
              <w:t xml:space="preserve"> </w:t>
            </w:r>
            <w:del w:id="99" w:author="Microsoft account" w:date="2021-11-11T13:03:00Z">
              <w:r w:rsidR="00585411" w:rsidRPr="0023222E" w:rsidDel="00FD0F6C">
                <w:rPr>
                  <w:rFonts w:ascii="Times New Roman" w:hAnsi="Times New Roman"/>
                  <w:sz w:val="18"/>
                  <w:szCs w:val="10"/>
                </w:rPr>
                <w:delText xml:space="preserve">Предвидена е </w:delText>
              </w:r>
              <w:r w:rsidR="00B73722" w:rsidRPr="0023222E" w:rsidDel="00FD0F6C">
                <w:rPr>
                  <w:rFonts w:ascii="Times New Roman" w:hAnsi="Times New Roman"/>
                  <w:sz w:val="18"/>
                  <w:szCs w:val="10"/>
                </w:rPr>
                <w:delText xml:space="preserve">подкрепа за ранно предупреждение и наблюдение: </w:delText>
              </w:r>
            </w:del>
            <w:r w:rsidR="00B73722" w:rsidRPr="0023222E">
              <w:rPr>
                <w:rFonts w:ascii="Times New Roman" w:hAnsi="Times New Roman"/>
                <w:sz w:val="18"/>
                <w:szCs w:val="10"/>
              </w:rPr>
              <w:t xml:space="preserve">разширяване </w:t>
            </w:r>
            <w:r w:rsidR="00EC207B" w:rsidRPr="0023222E">
              <w:rPr>
                <w:rFonts w:ascii="Times New Roman" w:hAnsi="Times New Roman"/>
                <w:sz w:val="18"/>
                <w:szCs w:val="10"/>
              </w:rPr>
              <w:t>обхвата на пилотния проект за р</w:t>
            </w:r>
            <w:r w:rsidR="00B73722" w:rsidRPr="0023222E">
              <w:rPr>
                <w:rFonts w:ascii="Times New Roman" w:hAnsi="Times New Roman"/>
                <w:sz w:val="18"/>
                <w:szCs w:val="10"/>
              </w:rPr>
              <w:t>.</w:t>
            </w:r>
            <w:r w:rsidR="00EC207B" w:rsidRPr="0023222E">
              <w:rPr>
                <w:rFonts w:ascii="Times New Roman" w:hAnsi="Times New Roman"/>
                <w:sz w:val="18"/>
                <w:szCs w:val="10"/>
              </w:rPr>
              <w:t xml:space="preserve"> Искър чрез разработване на </w:t>
            </w:r>
            <w:r w:rsidR="00F70D1B" w:rsidRPr="0023222E">
              <w:rPr>
                <w:rFonts w:ascii="Times New Roman" w:hAnsi="Times New Roman"/>
                <w:sz w:val="18"/>
                <w:szCs w:val="10"/>
              </w:rPr>
              <w:t>Н</w:t>
            </w:r>
            <w:r w:rsidR="00EC207B" w:rsidRPr="0023222E">
              <w:rPr>
                <w:rFonts w:ascii="Times New Roman" w:hAnsi="Times New Roman"/>
                <w:sz w:val="18"/>
                <w:szCs w:val="10"/>
              </w:rPr>
              <w:t xml:space="preserve">ационалната </w:t>
            </w:r>
            <w:r w:rsidR="002071E4" w:rsidRPr="0023222E">
              <w:rPr>
                <w:rFonts w:ascii="Times New Roman" w:hAnsi="Times New Roman"/>
                <w:sz w:val="18"/>
                <w:szCs w:val="10"/>
              </w:rPr>
              <w:t xml:space="preserve">система за управление на водите в реално време </w:t>
            </w:r>
            <w:r w:rsidR="00B73722" w:rsidRPr="0023222E">
              <w:rPr>
                <w:rFonts w:ascii="Times New Roman" w:hAnsi="Times New Roman"/>
                <w:sz w:val="18"/>
                <w:szCs w:val="10"/>
              </w:rPr>
              <w:t>с допълнителни</w:t>
            </w:r>
            <w:r w:rsidR="00EC207B" w:rsidRPr="0023222E">
              <w:rPr>
                <w:rFonts w:ascii="Times New Roman" w:hAnsi="Times New Roman"/>
                <w:sz w:val="18"/>
                <w:szCs w:val="10"/>
              </w:rPr>
              <w:t xml:space="preserve"> водни обекти, обхванати от системата, </w:t>
            </w:r>
            <w:del w:id="100" w:author="Microsoft account" w:date="2021-11-11T13:03:00Z">
              <w:r w:rsidR="00B73722" w:rsidRPr="0023222E" w:rsidDel="00FD0F6C">
                <w:rPr>
                  <w:rFonts w:ascii="Times New Roman" w:hAnsi="Times New Roman"/>
                  <w:sz w:val="18"/>
                  <w:szCs w:val="10"/>
                </w:rPr>
                <w:delText xml:space="preserve">както и </w:delText>
              </w:r>
            </w:del>
            <w:r w:rsidR="00EC207B" w:rsidRPr="0023222E">
              <w:rPr>
                <w:rFonts w:ascii="Times New Roman" w:hAnsi="Times New Roman"/>
                <w:sz w:val="18"/>
                <w:szCs w:val="10"/>
              </w:rPr>
              <w:t xml:space="preserve">по-нататъшно развитие </w:t>
            </w:r>
            <w:r w:rsidR="002071E4" w:rsidRPr="0023222E">
              <w:rPr>
                <w:rFonts w:ascii="Times New Roman" w:hAnsi="Times New Roman"/>
                <w:sz w:val="18"/>
                <w:szCs w:val="10"/>
              </w:rPr>
              <w:t xml:space="preserve">на </w:t>
            </w:r>
            <w:r w:rsidRPr="0023222E">
              <w:rPr>
                <w:rFonts w:ascii="Times New Roman" w:hAnsi="Times New Roman"/>
                <w:sz w:val="18"/>
                <w:szCs w:val="10"/>
              </w:rPr>
              <w:t>съществуващи системи за управление на риска</w:t>
            </w:r>
            <w:r w:rsidR="002071E4" w:rsidRPr="0023222E">
              <w:rPr>
                <w:rFonts w:ascii="Times New Roman" w:hAnsi="Times New Roman"/>
                <w:sz w:val="18"/>
                <w:szCs w:val="10"/>
              </w:rPr>
              <w:t xml:space="preserve"> и за </w:t>
            </w:r>
            <w:r w:rsidR="00EC207B" w:rsidRPr="0023222E">
              <w:rPr>
                <w:rFonts w:ascii="Times New Roman" w:hAnsi="Times New Roman"/>
                <w:sz w:val="18"/>
                <w:szCs w:val="10"/>
              </w:rPr>
              <w:t xml:space="preserve">ранно </w:t>
            </w:r>
            <w:r w:rsidRPr="0023222E">
              <w:rPr>
                <w:rFonts w:ascii="Times New Roman" w:hAnsi="Times New Roman"/>
                <w:sz w:val="18"/>
                <w:szCs w:val="10"/>
              </w:rPr>
              <w:t>оповестяване</w:t>
            </w:r>
            <w:ins w:id="101" w:author="Microsoft account" w:date="2021-11-11T13:06:00Z">
              <w:r w:rsidR="00FD0F6C" w:rsidRPr="0023222E">
                <w:rPr>
                  <w:rFonts w:ascii="Times New Roman" w:hAnsi="Times New Roman"/>
                  <w:sz w:val="18"/>
                  <w:szCs w:val="10"/>
                </w:rPr>
                <w:t>, продължаване на</w:t>
              </w:r>
            </w:ins>
            <w:del w:id="102" w:author="Microsoft account" w:date="2021-11-11T13:06:00Z">
              <w:r w:rsidR="00B73722" w:rsidRPr="0023222E" w:rsidDel="00FD0F6C">
                <w:rPr>
                  <w:rFonts w:ascii="Times New Roman" w:hAnsi="Times New Roman"/>
                  <w:sz w:val="18"/>
                  <w:szCs w:val="10"/>
                </w:rPr>
                <w:delText>.</w:delText>
              </w:r>
            </w:del>
            <w:r w:rsidRPr="0023222E">
              <w:rPr>
                <w:rFonts w:ascii="Times New Roman" w:hAnsi="Times New Roman"/>
                <w:sz w:val="18"/>
                <w:szCs w:val="10"/>
              </w:rPr>
              <w:t xml:space="preserve"> </w:t>
            </w:r>
            <w:del w:id="103" w:author="Microsoft account" w:date="2021-11-11T13:05:00Z">
              <w:r w:rsidR="00B73722" w:rsidRPr="0023222E" w:rsidDel="00FD0F6C">
                <w:rPr>
                  <w:rFonts w:ascii="Times New Roman" w:hAnsi="Times New Roman"/>
                  <w:sz w:val="18"/>
                  <w:szCs w:val="10"/>
                </w:rPr>
                <w:lastRenderedPageBreak/>
                <w:delText>Адресира</w:delText>
              </w:r>
              <w:r w:rsidR="00585411" w:rsidRPr="0023222E" w:rsidDel="00FD0F6C">
                <w:rPr>
                  <w:rFonts w:ascii="Times New Roman" w:hAnsi="Times New Roman"/>
                  <w:sz w:val="18"/>
                  <w:szCs w:val="10"/>
                </w:rPr>
                <w:delText xml:space="preserve"> се борбата с </w:delText>
              </w:r>
              <w:r w:rsidR="00B73722" w:rsidRPr="0023222E" w:rsidDel="00FD0F6C">
                <w:rPr>
                  <w:rFonts w:ascii="Times New Roman" w:hAnsi="Times New Roman"/>
                  <w:sz w:val="18"/>
                  <w:szCs w:val="10"/>
                </w:rPr>
                <w:delText>горски пожари</w:delText>
              </w:r>
              <w:r w:rsidR="00585411" w:rsidRPr="0023222E" w:rsidDel="00FD0F6C">
                <w:rPr>
                  <w:rFonts w:ascii="Times New Roman" w:hAnsi="Times New Roman"/>
                  <w:sz w:val="18"/>
                  <w:szCs w:val="10"/>
                </w:rPr>
                <w:delText xml:space="preserve">, </w:delText>
              </w:r>
              <w:r w:rsidR="00B73722" w:rsidRPr="0023222E" w:rsidDel="00FD0F6C">
                <w:rPr>
                  <w:rFonts w:ascii="Times New Roman" w:hAnsi="Times New Roman"/>
                  <w:sz w:val="18"/>
                  <w:szCs w:val="10"/>
                </w:rPr>
                <w:delText xml:space="preserve">съобразно разработените стратегически документи на национално ниво (НПУРБ, отключващо условие за 2021-2027 г., Национална стратегия за адаптация към изменението на климата и План за действие и Националната стратегия за намаляване на риска от бедствия 2018-2030 г.): </w:delText>
              </w:r>
            </w:del>
            <w:r w:rsidRPr="0023222E">
              <w:rPr>
                <w:rFonts w:ascii="Times New Roman" w:hAnsi="Times New Roman"/>
                <w:sz w:val="18"/>
                <w:szCs w:val="10"/>
              </w:rPr>
              <w:t>инвестиции</w:t>
            </w:r>
            <w:ins w:id="104" w:author="Microsoft account" w:date="2021-11-11T13:06:00Z">
              <w:r w:rsidR="00FD0F6C" w:rsidRPr="0023222E">
                <w:rPr>
                  <w:rFonts w:ascii="Times New Roman" w:hAnsi="Times New Roman"/>
                  <w:sz w:val="18"/>
                  <w:szCs w:val="10"/>
                </w:rPr>
                <w:t>те</w:t>
              </w:r>
            </w:ins>
            <w:r w:rsidR="00B73722" w:rsidRPr="0023222E">
              <w:rPr>
                <w:rFonts w:ascii="Times New Roman" w:hAnsi="Times New Roman"/>
                <w:sz w:val="18"/>
                <w:szCs w:val="10"/>
              </w:rPr>
              <w:t xml:space="preserve"> </w:t>
            </w:r>
            <w:del w:id="105" w:author="Microsoft account" w:date="2021-11-11T13:06:00Z">
              <w:r w:rsidR="00B73722" w:rsidRPr="0023222E" w:rsidDel="00FD0F6C">
                <w:rPr>
                  <w:rFonts w:ascii="Times New Roman" w:hAnsi="Times New Roman"/>
                  <w:sz w:val="18"/>
                  <w:szCs w:val="10"/>
                </w:rPr>
                <w:delText>в</w:delText>
              </w:r>
              <w:r w:rsidRPr="0023222E" w:rsidDel="00FD0F6C">
                <w:rPr>
                  <w:rFonts w:ascii="Times New Roman" w:hAnsi="Times New Roman"/>
                  <w:sz w:val="18"/>
                  <w:szCs w:val="10"/>
                </w:rPr>
                <w:delText xml:space="preserve"> </w:delText>
              </w:r>
            </w:del>
            <w:ins w:id="106" w:author="Microsoft account" w:date="2021-11-11T13:06:00Z">
              <w:r w:rsidR="00FD0F6C" w:rsidRPr="0023222E">
                <w:rPr>
                  <w:rFonts w:ascii="Times New Roman" w:hAnsi="Times New Roman"/>
                  <w:sz w:val="18"/>
                  <w:szCs w:val="10"/>
                </w:rPr>
                <w:t xml:space="preserve">за </w:t>
              </w:r>
            </w:ins>
            <w:r w:rsidRPr="0023222E">
              <w:rPr>
                <w:rFonts w:ascii="Times New Roman" w:hAnsi="Times New Roman"/>
                <w:sz w:val="18"/>
                <w:szCs w:val="10"/>
              </w:rPr>
              <w:t>подготовка</w:t>
            </w:r>
            <w:ins w:id="107" w:author="Microsoft account" w:date="2021-11-11T13:06:00Z">
              <w:r w:rsidR="00FD0F6C" w:rsidRPr="0023222E">
                <w:rPr>
                  <w:rFonts w:ascii="Times New Roman" w:hAnsi="Times New Roman"/>
                  <w:sz w:val="18"/>
                  <w:szCs w:val="10"/>
                </w:rPr>
                <w:t>та</w:t>
              </w:r>
            </w:ins>
            <w:r w:rsidRPr="0023222E">
              <w:rPr>
                <w:rFonts w:ascii="Times New Roman" w:hAnsi="Times New Roman"/>
                <w:sz w:val="18"/>
                <w:szCs w:val="10"/>
              </w:rPr>
              <w:t xml:space="preserve"> на населението за реакция</w:t>
            </w:r>
            <w:r w:rsidR="00106B31" w:rsidRPr="0023222E">
              <w:rPr>
                <w:rFonts w:ascii="Times New Roman" w:hAnsi="Times New Roman"/>
                <w:sz w:val="18"/>
                <w:szCs w:val="10"/>
              </w:rPr>
              <w:t xml:space="preserve">, осигуряване на </w:t>
            </w:r>
            <w:r w:rsidR="007A3114" w:rsidRPr="0023222E">
              <w:rPr>
                <w:rFonts w:ascii="Times New Roman" w:hAnsi="Times New Roman"/>
                <w:sz w:val="18"/>
                <w:szCs w:val="10"/>
              </w:rPr>
              <w:t xml:space="preserve">техническия </w:t>
            </w:r>
            <w:r w:rsidR="00106B31" w:rsidRPr="0023222E">
              <w:rPr>
                <w:rFonts w:ascii="Times New Roman" w:hAnsi="Times New Roman"/>
                <w:sz w:val="18"/>
                <w:szCs w:val="10"/>
              </w:rPr>
              <w:t xml:space="preserve">капацитет </w:t>
            </w:r>
            <w:r w:rsidR="007A3114" w:rsidRPr="0023222E">
              <w:rPr>
                <w:rFonts w:ascii="Times New Roman" w:hAnsi="Times New Roman"/>
                <w:sz w:val="18"/>
                <w:szCs w:val="10"/>
              </w:rPr>
              <w:t>на отговорните</w:t>
            </w:r>
            <w:r w:rsidR="007A3114">
              <w:rPr>
                <w:rFonts w:ascii="Times New Roman" w:hAnsi="Times New Roman"/>
                <w:sz w:val="18"/>
                <w:szCs w:val="10"/>
              </w:rPr>
              <w:t xml:space="preserve"> структури </w:t>
            </w:r>
            <w:r w:rsidR="00106B31">
              <w:rPr>
                <w:rFonts w:ascii="Times New Roman" w:hAnsi="Times New Roman"/>
                <w:sz w:val="18"/>
                <w:szCs w:val="10"/>
              </w:rPr>
              <w:t xml:space="preserve">за </w:t>
            </w:r>
            <w:r w:rsidR="007A3114">
              <w:rPr>
                <w:rFonts w:ascii="Times New Roman" w:hAnsi="Times New Roman"/>
                <w:sz w:val="18"/>
                <w:szCs w:val="10"/>
              </w:rPr>
              <w:t xml:space="preserve">предотвратяване и </w:t>
            </w:r>
            <w:r w:rsidR="00106B31">
              <w:rPr>
                <w:rFonts w:ascii="Times New Roman" w:hAnsi="Times New Roman"/>
                <w:sz w:val="18"/>
                <w:szCs w:val="10"/>
              </w:rPr>
              <w:t xml:space="preserve">реакция </w:t>
            </w:r>
            <w:r w:rsidR="007A3114">
              <w:rPr>
                <w:rFonts w:ascii="Times New Roman" w:hAnsi="Times New Roman"/>
                <w:sz w:val="18"/>
                <w:szCs w:val="10"/>
              </w:rPr>
              <w:t>при горски пожари</w:t>
            </w:r>
            <w:r w:rsidRPr="00171DED">
              <w:rPr>
                <w:rFonts w:ascii="Times New Roman" w:hAnsi="Times New Roman"/>
                <w:sz w:val="18"/>
                <w:szCs w:val="10"/>
              </w:rPr>
              <w:t xml:space="preserve">. </w:t>
            </w:r>
          </w:p>
          <w:p w14:paraId="0AE753E0" w14:textId="2BF74E09" w:rsidR="00792ADE" w:rsidRPr="00171DED" w:rsidRDefault="008D59EC" w:rsidP="00E61398">
            <w:pPr>
              <w:spacing w:before="120" w:after="120"/>
              <w:jc w:val="both"/>
              <w:rPr>
                <w:rFonts w:ascii="Times New Roman" w:hAnsi="Times New Roman"/>
                <w:sz w:val="18"/>
                <w:szCs w:val="10"/>
              </w:rPr>
            </w:pPr>
            <w:r w:rsidRPr="00171DED">
              <w:rPr>
                <w:rFonts w:ascii="Times New Roman" w:hAnsi="Times New Roman"/>
                <w:sz w:val="18"/>
                <w:szCs w:val="10"/>
              </w:rPr>
              <w:t>Във връзка с намаляване на въздействията от засушаване върху водните ресурси</w:t>
            </w:r>
            <w:r w:rsidR="00585411">
              <w:t xml:space="preserve"> </w:t>
            </w:r>
            <w:r w:rsidR="00585411" w:rsidRPr="00585411">
              <w:rPr>
                <w:rFonts w:ascii="Times New Roman" w:hAnsi="Times New Roman"/>
                <w:sz w:val="18"/>
                <w:szCs w:val="10"/>
              </w:rPr>
              <w:t>и управление на риска от наводнения</w:t>
            </w:r>
            <w:r w:rsidRPr="00171DED">
              <w:rPr>
                <w:rFonts w:ascii="Times New Roman" w:hAnsi="Times New Roman"/>
                <w:sz w:val="18"/>
                <w:szCs w:val="10"/>
              </w:rPr>
              <w:t xml:space="preserve"> се </w:t>
            </w:r>
            <w:r w:rsidR="00EA3D1F" w:rsidRPr="00171DED">
              <w:rPr>
                <w:rFonts w:ascii="Times New Roman" w:hAnsi="Times New Roman"/>
                <w:sz w:val="18"/>
                <w:szCs w:val="10"/>
              </w:rPr>
              <w:t>п</w:t>
            </w:r>
            <w:r w:rsidR="00364B75" w:rsidRPr="00171DED">
              <w:rPr>
                <w:rFonts w:ascii="Times New Roman" w:hAnsi="Times New Roman"/>
                <w:sz w:val="18"/>
                <w:szCs w:val="10"/>
              </w:rPr>
              <w:t>редвижда подкрепа за извършването на</w:t>
            </w:r>
            <w:r w:rsidRPr="00171DED">
              <w:rPr>
                <w:rFonts w:ascii="Times New Roman" w:hAnsi="Times New Roman"/>
                <w:sz w:val="18"/>
                <w:szCs w:val="10"/>
              </w:rPr>
              <w:t xml:space="preserve"> </w:t>
            </w:r>
            <w:r w:rsidR="00364B75" w:rsidRPr="00171DED">
              <w:rPr>
                <w:rFonts w:ascii="Times New Roman" w:hAnsi="Times New Roman"/>
                <w:sz w:val="18"/>
                <w:szCs w:val="10"/>
              </w:rPr>
              <w:t xml:space="preserve">проучвания, </w:t>
            </w:r>
            <w:r w:rsidRPr="00171DED">
              <w:rPr>
                <w:rFonts w:ascii="Times New Roman" w:hAnsi="Times New Roman"/>
                <w:sz w:val="18"/>
                <w:szCs w:val="10"/>
              </w:rPr>
              <w:t>оценки</w:t>
            </w:r>
            <w:r w:rsidR="00106B31">
              <w:rPr>
                <w:rFonts w:ascii="Times New Roman" w:hAnsi="Times New Roman"/>
                <w:sz w:val="18"/>
                <w:szCs w:val="10"/>
              </w:rPr>
              <w:t>,</w:t>
            </w:r>
            <w:r w:rsidRPr="00171DED">
              <w:rPr>
                <w:rFonts w:ascii="Times New Roman" w:hAnsi="Times New Roman"/>
                <w:sz w:val="18"/>
                <w:szCs w:val="10"/>
              </w:rPr>
              <w:t xml:space="preserve"> анализи</w:t>
            </w:r>
            <w:r w:rsidR="00E61398">
              <w:rPr>
                <w:rFonts w:ascii="Times New Roman" w:hAnsi="Times New Roman"/>
                <w:sz w:val="18"/>
                <w:szCs w:val="10"/>
              </w:rPr>
              <w:t>, моделиране, прогнозиране</w:t>
            </w:r>
            <w:r w:rsidR="00B70558">
              <w:rPr>
                <w:rFonts w:ascii="Times New Roman" w:hAnsi="Times New Roman"/>
                <w:sz w:val="18"/>
                <w:szCs w:val="10"/>
              </w:rPr>
              <w:t>,</w:t>
            </w:r>
            <w:r w:rsidRPr="00171DED">
              <w:rPr>
                <w:rFonts w:ascii="Times New Roman" w:hAnsi="Times New Roman"/>
                <w:sz w:val="18"/>
                <w:szCs w:val="10"/>
              </w:rPr>
              <w:t xml:space="preserve"> </w:t>
            </w:r>
            <w:r w:rsidR="00364B75" w:rsidRPr="00171DED">
              <w:rPr>
                <w:rFonts w:ascii="Times New Roman" w:hAnsi="Times New Roman"/>
                <w:sz w:val="18"/>
                <w:szCs w:val="10"/>
              </w:rPr>
              <w:t xml:space="preserve">вкл. във връзка с изготвяне на ПУРН за периода 2028-2033 г. </w:t>
            </w:r>
          </w:p>
        </w:tc>
      </w:tr>
    </w:tbl>
    <w:p w14:paraId="16F98AD0" w14:textId="7FF2EB5A" w:rsidR="00722757" w:rsidRPr="00171DED" w:rsidRDefault="00722757" w:rsidP="001C7FDE">
      <w:pPr>
        <w:spacing w:before="120" w:after="120" w:line="240" w:lineRule="auto"/>
        <w:jc w:val="both"/>
        <w:rPr>
          <w:rFonts w:ascii="Times New Roman" w:eastAsia="Times New Roman" w:hAnsi="Times New Roman" w:cs="Times New Roman"/>
          <w:i/>
          <w:noProof/>
          <w:sz w:val="18"/>
          <w:szCs w:val="18"/>
          <w:lang w:val="bg-BG" w:eastAsia="bg-BG" w:bidi="bg-BG"/>
        </w:rPr>
      </w:pPr>
      <w:r w:rsidRPr="00171DED">
        <w:rPr>
          <w:rFonts w:ascii="Times New Roman" w:eastAsia="Calibri" w:hAnsi="Times New Roman" w:cs="Times New Roman"/>
          <w:i/>
          <w:noProof/>
          <w:sz w:val="18"/>
          <w:szCs w:val="20"/>
          <w:lang w:val="bg-BG" w:eastAsia="bg-BG" w:bidi="bg-BG"/>
        </w:rPr>
        <w:lastRenderedPageBreak/>
        <w:t>* Специалн</w:t>
      </w:r>
      <w:r w:rsidR="00E84599" w:rsidRPr="00171DED">
        <w:rPr>
          <w:rFonts w:ascii="Times New Roman" w:eastAsia="Calibri" w:hAnsi="Times New Roman" w:cs="Times New Roman"/>
          <w:i/>
          <w:noProof/>
          <w:sz w:val="18"/>
          <w:szCs w:val="20"/>
          <w:lang w:val="bg-BG" w:eastAsia="bg-BG" w:bidi="bg-BG"/>
        </w:rPr>
        <w:t>и</w:t>
      </w:r>
      <w:r w:rsidRPr="00171DED">
        <w:rPr>
          <w:rFonts w:ascii="Times New Roman" w:eastAsia="Calibri" w:hAnsi="Times New Roman" w:cs="Times New Roman"/>
          <w:i/>
          <w:noProof/>
          <w:sz w:val="18"/>
          <w:szCs w:val="20"/>
          <w:lang w:val="bg-BG" w:eastAsia="bg-BG" w:bidi="bg-BG"/>
        </w:rPr>
        <w:t xml:space="preserve"> приоритети според </w:t>
      </w:r>
      <w:r w:rsidR="00D003FC">
        <w:rPr>
          <w:rFonts w:ascii="Times New Roman" w:eastAsia="Calibri" w:hAnsi="Times New Roman" w:cs="Times New Roman"/>
          <w:i/>
          <w:noProof/>
          <w:sz w:val="18"/>
          <w:szCs w:val="20"/>
          <w:lang w:val="bg-BG" w:eastAsia="bg-BG" w:bidi="bg-BG"/>
        </w:rPr>
        <w:t xml:space="preserve">Регламента за </w:t>
      </w:r>
      <w:r w:rsidRPr="00171DED">
        <w:rPr>
          <w:rFonts w:ascii="Times New Roman" w:eastAsia="Calibri" w:hAnsi="Times New Roman" w:cs="Times New Roman"/>
          <w:i/>
          <w:noProof/>
          <w:sz w:val="18"/>
          <w:szCs w:val="20"/>
          <w:lang w:val="bg-BG" w:eastAsia="bg-BG" w:bidi="bg-BG"/>
        </w:rPr>
        <w:t>ЕСФ+</w:t>
      </w:r>
      <w:r w:rsidR="00222AE2">
        <w:rPr>
          <w:rFonts w:ascii="Times New Roman" w:eastAsia="Calibri" w:hAnsi="Times New Roman" w:cs="Times New Roman"/>
          <w:i/>
          <w:noProof/>
          <w:sz w:val="18"/>
          <w:szCs w:val="20"/>
          <w:lang w:val="bg-BG" w:eastAsia="bg-BG" w:bidi="bg-BG"/>
        </w:rPr>
        <w:t>.</w:t>
      </w:r>
    </w:p>
    <w:p w14:paraId="39B0B9BE" w14:textId="502F3AB2" w:rsidR="00722757" w:rsidRPr="001C7FDE" w:rsidRDefault="00722757" w:rsidP="001C7FDE">
      <w:pPr>
        <w:spacing w:before="120" w:after="120" w:line="240" w:lineRule="auto"/>
        <w:jc w:val="both"/>
        <w:rPr>
          <w:rFonts w:ascii="Times New Roman" w:eastAsia="Calibri" w:hAnsi="Times New Roman" w:cs="Times New Roman"/>
          <w:iCs/>
          <w:noProof/>
          <w:sz w:val="24"/>
          <w:szCs w:val="20"/>
          <w:lang w:val="bg-BG" w:eastAsia="bg-BG" w:bidi="bg-BG"/>
        </w:rPr>
      </w:pPr>
      <w:r w:rsidRPr="001C7FDE">
        <w:rPr>
          <w:rFonts w:ascii="Times New Roman" w:eastAsia="Calibri" w:hAnsi="Times New Roman" w:cs="Times New Roman"/>
          <w:iCs/>
          <w:noProof/>
          <w:sz w:val="24"/>
          <w:szCs w:val="20"/>
          <w:lang w:val="bg-BG" w:eastAsia="bg-BG" w:bidi="bg-BG"/>
        </w:rPr>
        <w:t>За ЕФМДР</w:t>
      </w:r>
      <w:r w:rsidR="000C66EC" w:rsidRPr="001C7FDE">
        <w:rPr>
          <w:rFonts w:ascii="Times New Roman" w:eastAsia="Calibri" w:hAnsi="Times New Roman" w:cs="Times New Roman"/>
          <w:iCs/>
          <w:noProof/>
          <w:sz w:val="24"/>
          <w:szCs w:val="20"/>
          <w:lang w:val="bg-BG" w:eastAsia="bg-BG" w:bidi="bg-BG"/>
        </w:rPr>
        <w:t>А</w:t>
      </w:r>
      <w:r w:rsidRPr="001C7FDE">
        <w:rPr>
          <w:rFonts w:ascii="Times New Roman" w:eastAsia="Calibri" w:hAnsi="Times New Roman" w:cs="Times New Roman"/>
          <w:iCs/>
          <w:noProof/>
          <w:sz w:val="24"/>
          <w:szCs w:val="20"/>
          <w:lang w:val="bg-BG" w:eastAsia="bg-BG" w:bidi="bg-BG"/>
        </w:rPr>
        <w:t>:</w:t>
      </w:r>
    </w:p>
    <w:p w14:paraId="3EEBA1CB" w14:textId="6DAA482E" w:rsidR="000C66EC" w:rsidRPr="00C96BE3" w:rsidRDefault="001C7FDE" w:rsidP="001C7FDE">
      <w:pPr>
        <w:spacing w:before="120" w:after="120" w:line="240" w:lineRule="auto"/>
        <w:jc w:val="both"/>
        <w:rPr>
          <w:rFonts w:ascii="Times New Roman" w:eastAsia="Times New Roman" w:hAnsi="Times New Roman" w:cs="Times New Roman"/>
          <w:bCs/>
          <w:i/>
          <w:noProof/>
          <w:sz w:val="24"/>
          <w:szCs w:val="24"/>
          <w:lang w:val="bg-BG" w:eastAsia="bg-BG" w:bidi="bg-BG"/>
        </w:rPr>
      </w:pPr>
      <w:r w:rsidRPr="00C96BE3">
        <w:rPr>
          <w:rFonts w:ascii="Times New Roman" w:eastAsia="Calibri" w:hAnsi="Times New Roman" w:cs="Times New Roman"/>
          <w:bCs/>
          <w:noProof/>
          <w:sz w:val="24"/>
          <w:szCs w:val="24"/>
        </w:rPr>
        <w:t>Таблица 1</w:t>
      </w:r>
      <w:r w:rsidRPr="00C96BE3">
        <w:rPr>
          <w:rFonts w:ascii="Times New Roman" w:eastAsia="Calibri" w:hAnsi="Times New Roman" w:cs="Times New Roman"/>
          <w:bCs/>
          <w:noProof/>
          <w:sz w:val="24"/>
          <w:szCs w:val="24"/>
          <w:lang w:val="bg-BG"/>
        </w:rPr>
        <w:t>А</w:t>
      </w:r>
    </w:p>
    <w:tbl>
      <w:tblPr>
        <w:tblStyle w:val="TableGrid"/>
        <w:tblW w:w="5000" w:type="pct"/>
        <w:tblLook w:val="04A0" w:firstRow="1" w:lastRow="0" w:firstColumn="1" w:lastColumn="0" w:noHBand="0" w:noVBand="1"/>
      </w:tblPr>
      <w:tblGrid>
        <w:gridCol w:w="1287"/>
        <w:gridCol w:w="1211"/>
        <w:gridCol w:w="3309"/>
        <w:gridCol w:w="3255"/>
      </w:tblGrid>
      <w:tr w:rsidR="00F76D77" w:rsidRPr="00F76D77" w14:paraId="60D17312" w14:textId="77777777" w:rsidTr="00BF205F">
        <w:tc>
          <w:tcPr>
            <w:tcW w:w="710" w:type="pct"/>
            <w:vAlign w:val="center"/>
          </w:tcPr>
          <w:p w14:paraId="2AAB5B6D" w14:textId="062AE9A3" w:rsidR="00722757" w:rsidRPr="001C7FDE" w:rsidRDefault="00722757" w:rsidP="0022584B">
            <w:pPr>
              <w:spacing w:before="120" w:after="120"/>
              <w:jc w:val="center"/>
              <w:rPr>
                <w:rFonts w:ascii="Times New Roman" w:eastAsia="Times New Roman" w:hAnsi="Times New Roman" w:cs="Times New Roman"/>
                <w:b/>
                <w:iCs/>
                <w:noProof/>
                <w:sz w:val="20"/>
                <w:szCs w:val="20"/>
              </w:rPr>
            </w:pPr>
            <w:r w:rsidRPr="001C7FDE">
              <w:rPr>
                <w:rFonts w:ascii="Times New Roman" w:eastAsia="Calibri" w:hAnsi="Times New Roman" w:cs="Times New Roman"/>
                <w:b/>
                <w:noProof/>
                <w:sz w:val="20"/>
                <w:szCs w:val="20"/>
              </w:rPr>
              <w:t>Цел на политиката</w:t>
            </w:r>
          </w:p>
        </w:tc>
        <w:tc>
          <w:tcPr>
            <w:tcW w:w="668" w:type="pct"/>
            <w:vAlign w:val="center"/>
          </w:tcPr>
          <w:p w14:paraId="0ADF2198" w14:textId="77777777" w:rsidR="00722757" w:rsidRPr="001C7FDE" w:rsidRDefault="00722757" w:rsidP="007B564B">
            <w:pPr>
              <w:spacing w:before="120" w:after="120"/>
              <w:jc w:val="both"/>
              <w:rPr>
                <w:rFonts w:ascii="Times New Roman" w:eastAsia="Times New Roman" w:hAnsi="Times New Roman" w:cs="Times New Roman"/>
                <w:b/>
                <w:iCs/>
                <w:noProof/>
                <w:sz w:val="20"/>
                <w:szCs w:val="20"/>
              </w:rPr>
            </w:pPr>
            <w:r w:rsidRPr="001C7FDE">
              <w:rPr>
                <w:rFonts w:ascii="Times New Roman" w:eastAsia="Calibri" w:hAnsi="Times New Roman" w:cs="Times New Roman"/>
                <w:b/>
                <w:noProof/>
                <w:sz w:val="20"/>
                <w:szCs w:val="20"/>
              </w:rPr>
              <w:t>Приоритет</w:t>
            </w:r>
          </w:p>
        </w:tc>
        <w:tc>
          <w:tcPr>
            <w:tcW w:w="1826" w:type="pct"/>
            <w:vAlign w:val="center"/>
          </w:tcPr>
          <w:p w14:paraId="1DE002E9" w14:textId="38A004D2" w:rsidR="00722757" w:rsidRPr="001C7FDE" w:rsidRDefault="00722757" w:rsidP="001C7FDE">
            <w:pPr>
              <w:spacing w:before="120" w:after="120"/>
              <w:jc w:val="center"/>
              <w:rPr>
                <w:rFonts w:ascii="Times New Roman" w:eastAsia="Times New Roman" w:hAnsi="Times New Roman" w:cs="Times New Roman"/>
                <w:b/>
                <w:iCs/>
                <w:noProof/>
                <w:sz w:val="20"/>
                <w:szCs w:val="20"/>
              </w:rPr>
            </w:pPr>
            <w:r w:rsidRPr="001C7FDE">
              <w:rPr>
                <w:rFonts w:ascii="Times New Roman" w:eastAsia="Calibri" w:hAnsi="Times New Roman" w:cs="Times New Roman"/>
                <w:b/>
                <w:noProof/>
                <w:sz w:val="20"/>
                <w:szCs w:val="20"/>
              </w:rPr>
              <w:t>SWOT анализ (за всеки приоритет)</w:t>
            </w:r>
          </w:p>
        </w:tc>
        <w:tc>
          <w:tcPr>
            <w:tcW w:w="1796" w:type="pct"/>
            <w:vAlign w:val="center"/>
          </w:tcPr>
          <w:p w14:paraId="35DC55B9" w14:textId="77777777" w:rsidR="00722757" w:rsidRPr="001C7FDE" w:rsidRDefault="00722757" w:rsidP="0022584B">
            <w:pPr>
              <w:spacing w:before="120" w:after="120"/>
              <w:jc w:val="center"/>
              <w:rPr>
                <w:rFonts w:ascii="Times New Roman" w:eastAsia="Times New Roman" w:hAnsi="Times New Roman" w:cs="Times New Roman"/>
                <w:b/>
                <w:iCs/>
                <w:noProof/>
                <w:sz w:val="20"/>
                <w:szCs w:val="20"/>
              </w:rPr>
            </w:pPr>
            <w:r w:rsidRPr="001C7FDE">
              <w:rPr>
                <w:rFonts w:ascii="Times New Roman" w:eastAsia="Calibri" w:hAnsi="Times New Roman" w:cs="Times New Roman"/>
                <w:b/>
                <w:noProof/>
                <w:sz w:val="20"/>
                <w:szCs w:val="20"/>
              </w:rPr>
              <w:t>Обосновка (резюме)</w:t>
            </w:r>
          </w:p>
        </w:tc>
      </w:tr>
      <w:tr w:rsidR="00F76D77" w:rsidRPr="00F76D77" w14:paraId="68BF5B68" w14:textId="77777777" w:rsidTr="00BF205F">
        <w:trPr>
          <w:trHeight w:val="42"/>
        </w:trPr>
        <w:tc>
          <w:tcPr>
            <w:tcW w:w="710" w:type="pct"/>
            <w:vMerge w:val="restart"/>
          </w:tcPr>
          <w:p w14:paraId="5E3863B6" w14:textId="77777777" w:rsidR="00722757" w:rsidRPr="001C7FDE" w:rsidRDefault="00722757" w:rsidP="007B564B">
            <w:pPr>
              <w:spacing w:before="120" w:after="120"/>
              <w:jc w:val="both"/>
              <w:rPr>
                <w:rFonts w:ascii="Times New Roman" w:eastAsia="Times New Roman" w:hAnsi="Times New Roman" w:cs="Times New Roman"/>
                <w:b/>
                <w:iCs/>
                <w:noProof/>
                <w:sz w:val="20"/>
                <w:szCs w:val="20"/>
              </w:rPr>
            </w:pPr>
          </w:p>
        </w:tc>
        <w:tc>
          <w:tcPr>
            <w:tcW w:w="668" w:type="pct"/>
            <w:vMerge w:val="restart"/>
          </w:tcPr>
          <w:p w14:paraId="345625B8" w14:textId="77777777" w:rsidR="00722757" w:rsidRPr="001C7FDE" w:rsidRDefault="00722757" w:rsidP="007B564B">
            <w:pPr>
              <w:spacing w:before="120" w:after="120"/>
              <w:jc w:val="both"/>
              <w:rPr>
                <w:rFonts w:ascii="Times New Roman" w:eastAsia="Times New Roman" w:hAnsi="Times New Roman" w:cs="Times New Roman"/>
                <w:i/>
                <w:iCs/>
                <w:noProof/>
                <w:sz w:val="20"/>
                <w:szCs w:val="20"/>
              </w:rPr>
            </w:pPr>
          </w:p>
        </w:tc>
        <w:tc>
          <w:tcPr>
            <w:tcW w:w="1826" w:type="pct"/>
          </w:tcPr>
          <w:p w14:paraId="67F1CD32" w14:textId="77777777" w:rsidR="00722757" w:rsidRPr="001C7FDE" w:rsidRDefault="00722757" w:rsidP="007B564B">
            <w:pPr>
              <w:tabs>
                <w:tab w:val="left" w:pos="2814"/>
              </w:tabs>
              <w:spacing w:before="120" w:after="120"/>
              <w:jc w:val="both"/>
              <w:rPr>
                <w:rFonts w:ascii="Times New Roman" w:eastAsia="Times New Roman" w:hAnsi="Times New Roman" w:cs="Times New Roman"/>
                <w:iCs/>
                <w:noProof/>
                <w:sz w:val="20"/>
                <w:szCs w:val="20"/>
              </w:rPr>
            </w:pPr>
            <w:r w:rsidRPr="001C7FDE">
              <w:rPr>
                <w:rFonts w:ascii="Times New Roman" w:eastAsia="Calibri" w:hAnsi="Times New Roman" w:cs="Times New Roman"/>
                <w:noProof/>
                <w:sz w:val="20"/>
                <w:szCs w:val="20"/>
              </w:rPr>
              <w:t>Силни страни</w:t>
            </w:r>
          </w:p>
          <w:p w14:paraId="4259F0B3" w14:textId="1F3C9D50" w:rsidR="00722757" w:rsidRPr="001C7FDE" w:rsidRDefault="00722757" w:rsidP="007B564B">
            <w:pPr>
              <w:tabs>
                <w:tab w:val="left" w:pos="2814"/>
              </w:tabs>
              <w:spacing w:before="120" w:after="120"/>
              <w:jc w:val="both"/>
              <w:rPr>
                <w:rFonts w:ascii="Times New Roman" w:eastAsia="Times New Roman" w:hAnsi="Times New Roman" w:cs="Times New Roman"/>
                <w:iCs/>
                <w:noProof/>
                <w:sz w:val="20"/>
                <w:szCs w:val="20"/>
              </w:rPr>
            </w:pPr>
            <w:r w:rsidRPr="001C7FDE">
              <w:rPr>
                <w:rFonts w:ascii="Times New Roman" w:eastAsia="Calibri" w:hAnsi="Times New Roman" w:cs="Times New Roman"/>
                <w:noProof/>
                <w:sz w:val="20"/>
                <w:szCs w:val="20"/>
              </w:rPr>
              <w:t>[10 000 за всеки приоритет]</w:t>
            </w:r>
            <w:r w:rsidRPr="001C7FDE">
              <w:rPr>
                <w:rFonts w:ascii="Times New Roman" w:eastAsia="Calibri" w:hAnsi="Times New Roman" w:cs="Times New Roman"/>
                <w:noProof/>
                <w:sz w:val="24"/>
                <w:szCs w:val="20"/>
              </w:rPr>
              <w:tab/>
            </w:r>
          </w:p>
        </w:tc>
        <w:tc>
          <w:tcPr>
            <w:tcW w:w="1796" w:type="pct"/>
            <w:vMerge w:val="restart"/>
          </w:tcPr>
          <w:p w14:paraId="0F73CE55" w14:textId="77777777" w:rsidR="00722757" w:rsidRPr="001C7FDE" w:rsidRDefault="00722757" w:rsidP="007B564B">
            <w:pPr>
              <w:tabs>
                <w:tab w:val="left" w:pos="2814"/>
              </w:tabs>
              <w:spacing w:before="120" w:after="120"/>
              <w:jc w:val="both"/>
              <w:rPr>
                <w:rFonts w:ascii="Times New Roman" w:eastAsia="Times New Roman" w:hAnsi="Times New Roman" w:cs="Times New Roman"/>
                <w:iCs/>
                <w:noProof/>
                <w:sz w:val="20"/>
                <w:szCs w:val="20"/>
              </w:rPr>
            </w:pPr>
            <w:r w:rsidRPr="001C7FDE">
              <w:rPr>
                <w:rFonts w:ascii="Times New Roman" w:eastAsia="Calibri" w:hAnsi="Times New Roman" w:cs="Times New Roman"/>
                <w:noProof/>
                <w:sz w:val="20"/>
                <w:szCs w:val="20"/>
              </w:rPr>
              <w:t>[20 000 за всеки приоритет]</w:t>
            </w:r>
          </w:p>
        </w:tc>
      </w:tr>
      <w:tr w:rsidR="00F76D77" w:rsidRPr="00B029CF" w14:paraId="7AB8C288" w14:textId="77777777" w:rsidTr="00BF205F">
        <w:trPr>
          <w:trHeight w:val="39"/>
        </w:trPr>
        <w:tc>
          <w:tcPr>
            <w:tcW w:w="710" w:type="pct"/>
            <w:vMerge/>
          </w:tcPr>
          <w:p w14:paraId="10229E65" w14:textId="77777777" w:rsidR="00722757" w:rsidRPr="00F76D77" w:rsidRDefault="00722757" w:rsidP="00600AE4">
            <w:pPr>
              <w:spacing w:before="120" w:after="120"/>
              <w:jc w:val="both"/>
              <w:rPr>
                <w:rFonts w:ascii="Times New Roman" w:eastAsia="Times New Roman" w:hAnsi="Times New Roman" w:cs="Times New Roman"/>
                <w:b/>
                <w:iCs/>
                <w:noProof/>
                <w:sz w:val="20"/>
                <w:szCs w:val="20"/>
              </w:rPr>
            </w:pPr>
          </w:p>
        </w:tc>
        <w:tc>
          <w:tcPr>
            <w:tcW w:w="668" w:type="pct"/>
            <w:vMerge/>
          </w:tcPr>
          <w:p w14:paraId="1B23349A" w14:textId="77777777" w:rsidR="00722757" w:rsidRPr="00F76D77" w:rsidRDefault="00722757" w:rsidP="00600AE4">
            <w:pPr>
              <w:spacing w:before="120" w:after="120"/>
              <w:jc w:val="both"/>
              <w:rPr>
                <w:rFonts w:ascii="Times New Roman" w:eastAsia="Times New Roman" w:hAnsi="Times New Roman" w:cs="Times New Roman"/>
                <w:i/>
                <w:iCs/>
                <w:noProof/>
                <w:sz w:val="20"/>
                <w:szCs w:val="20"/>
              </w:rPr>
            </w:pPr>
          </w:p>
        </w:tc>
        <w:tc>
          <w:tcPr>
            <w:tcW w:w="1826" w:type="pct"/>
          </w:tcPr>
          <w:p w14:paraId="30A5BC5B" w14:textId="77777777" w:rsidR="00722757" w:rsidRPr="001C7FDE" w:rsidRDefault="00722757" w:rsidP="007B564B">
            <w:pPr>
              <w:tabs>
                <w:tab w:val="left" w:pos="2814"/>
              </w:tabs>
              <w:spacing w:before="120" w:after="120"/>
              <w:jc w:val="both"/>
              <w:rPr>
                <w:rFonts w:ascii="Times New Roman" w:eastAsia="Times New Roman" w:hAnsi="Times New Roman" w:cs="Times New Roman"/>
                <w:iCs/>
                <w:noProof/>
                <w:sz w:val="20"/>
                <w:szCs w:val="20"/>
              </w:rPr>
            </w:pPr>
            <w:r w:rsidRPr="001C7FDE">
              <w:rPr>
                <w:rFonts w:ascii="Times New Roman" w:eastAsia="Calibri" w:hAnsi="Times New Roman" w:cs="Times New Roman"/>
                <w:noProof/>
                <w:sz w:val="20"/>
                <w:szCs w:val="20"/>
              </w:rPr>
              <w:t>Слаби страни</w:t>
            </w:r>
          </w:p>
          <w:p w14:paraId="6137C2AD" w14:textId="77777777" w:rsidR="00722757" w:rsidRPr="00F76D77" w:rsidRDefault="00722757" w:rsidP="007B564B">
            <w:pPr>
              <w:tabs>
                <w:tab w:val="left" w:pos="2814"/>
              </w:tabs>
              <w:spacing w:before="120" w:after="120"/>
              <w:jc w:val="both"/>
              <w:rPr>
                <w:rFonts w:ascii="Times New Roman" w:eastAsia="Times New Roman" w:hAnsi="Times New Roman" w:cs="Times New Roman"/>
                <w:iCs/>
                <w:noProof/>
                <w:sz w:val="20"/>
                <w:szCs w:val="20"/>
              </w:rPr>
            </w:pPr>
            <w:r w:rsidRPr="001C7FDE">
              <w:rPr>
                <w:rFonts w:ascii="Times New Roman" w:eastAsia="Calibri" w:hAnsi="Times New Roman" w:cs="Times New Roman"/>
                <w:noProof/>
                <w:sz w:val="20"/>
                <w:szCs w:val="20"/>
              </w:rPr>
              <w:t>[10 000 за всеки приоритет]</w:t>
            </w:r>
          </w:p>
        </w:tc>
        <w:tc>
          <w:tcPr>
            <w:tcW w:w="1796" w:type="pct"/>
            <w:vMerge/>
          </w:tcPr>
          <w:p w14:paraId="33345BF6" w14:textId="77777777" w:rsidR="00722757" w:rsidRPr="00F76D77" w:rsidRDefault="00722757" w:rsidP="007B564B">
            <w:pPr>
              <w:tabs>
                <w:tab w:val="left" w:pos="2814"/>
              </w:tabs>
              <w:spacing w:before="120" w:after="120"/>
              <w:jc w:val="both"/>
              <w:rPr>
                <w:rFonts w:ascii="Times New Roman" w:eastAsia="Times New Roman" w:hAnsi="Times New Roman" w:cs="Times New Roman"/>
                <w:iCs/>
                <w:noProof/>
                <w:sz w:val="20"/>
                <w:szCs w:val="20"/>
              </w:rPr>
            </w:pPr>
          </w:p>
        </w:tc>
      </w:tr>
      <w:tr w:rsidR="00F76D77" w:rsidRPr="00F76D77" w14:paraId="761A8338" w14:textId="77777777" w:rsidTr="00BF205F">
        <w:trPr>
          <w:trHeight w:val="39"/>
        </w:trPr>
        <w:tc>
          <w:tcPr>
            <w:tcW w:w="710" w:type="pct"/>
            <w:vMerge/>
          </w:tcPr>
          <w:p w14:paraId="1D0BD744" w14:textId="77777777" w:rsidR="00722757" w:rsidRPr="00F76D77" w:rsidRDefault="00722757" w:rsidP="00600AE4">
            <w:pPr>
              <w:spacing w:before="120" w:after="120"/>
              <w:jc w:val="both"/>
              <w:rPr>
                <w:rFonts w:ascii="Times New Roman" w:eastAsia="Times New Roman" w:hAnsi="Times New Roman" w:cs="Times New Roman"/>
                <w:b/>
                <w:iCs/>
                <w:noProof/>
                <w:sz w:val="20"/>
                <w:szCs w:val="20"/>
              </w:rPr>
            </w:pPr>
          </w:p>
        </w:tc>
        <w:tc>
          <w:tcPr>
            <w:tcW w:w="668" w:type="pct"/>
            <w:vMerge/>
          </w:tcPr>
          <w:p w14:paraId="6A4E08EB" w14:textId="77777777" w:rsidR="00722757" w:rsidRPr="00F76D77" w:rsidRDefault="00722757" w:rsidP="00600AE4">
            <w:pPr>
              <w:spacing w:before="120" w:after="120"/>
              <w:jc w:val="both"/>
              <w:rPr>
                <w:rFonts w:ascii="Times New Roman" w:eastAsia="Times New Roman" w:hAnsi="Times New Roman" w:cs="Times New Roman"/>
                <w:i/>
                <w:iCs/>
                <w:noProof/>
                <w:sz w:val="20"/>
                <w:szCs w:val="20"/>
              </w:rPr>
            </w:pPr>
          </w:p>
        </w:tc>
        <w:tc>
          <w:tcPr>
            <w:tcW w:w="1826" w:type="pct"/>
          </w:tcPr>
          <w:p w14:paraId="4EB90892" w14:textId="77777777" w:rsidR="00722757" w:rsidRPr="001C7FDE" w:rsidRDefault="00722757" w:rsidP="007B564B">
            <w:pPr>
              <w:tabs>
                <w:tab w:val="left" w:pos="2814"/>
              </w:tabs>
              <w:spacing w:before="120" w:after="120"/>
              <w:jc w:val="both"/>
              <w:rPr>
                <w:rFonts w:ascii="Times New Roman" w:eastAsia="Times New Roman" w:hAnsi="Times New Roman" w:cs="Times New Roman"/>
                <w:iCs/>
                <w:noProof/>
                <w:sz w:val="20"/>
                <w:szCs w:val="20"/>
              </w:rPr>
            </w:pPr>
            <w:r w:rsidRPr="001C7FDE">
              <w:rPr>
                <w:rFonts w:ascii="Times New Roman" w:eastAsia="Calibri" w:hAnsi="Times New Roman" w:cs="Times New Roman"/>
                <w:noProof/>
                <w:sz w:val="20"/>
                <w:szCs w:val="20"/>
              </w:rPr>
              <w:t>Възможности</w:t>
            </w:r>
          </w:p>
          <w:p w14:paraId="2B8AA3C7" w14:textId="77777777" w:rsidR="00722757" w:rsidRPr="001C7FDE" w:rsidRDefault="00722757" w:rsidP="007B564B">
            <w:pPr>
              <w:tabs>
                <w:tab w:val="left" w:pos="2814"/>
              </w:tabs>
              <w:spacing w:before="120" w:after="120"/>
              <w:jc w:val="both"/>
              <w:rPr>
                <w:rFonts w:ascii="Times New Roman" w:eastAsia="Times New Roman" w:hAnsi="Times New Roman" w:cs="Times New Roman"/>
                <w:iCs/>
                <w:noProof/>
                <w:sz w:val="20"/>
                <w:szCs w:val="20"/>
              </w:rPr>
            </w:pPr>
            <w:r w:rsidRPr="001C7FDE">
              <w:rPr>
                <w:rFonts w:ascii="Times New Roman" w:eastAsia="Calibri" w:hAnsi="Times New Roman" w:cs="Times New Roman"/>
                <w:noProof/>
                <w:sz w:val="20"/>
                <w:szCs w:val="20"/>
              </w:rPr>
              <w:t>[10 000 за всеки приоритет]</w:t>
            </w:r>
          </w:p>
        </w:tc>
        <w:tc>
          <w:tcPr>
            <w:tcW w:w="1796" w:type="pct"/>
            <w:vMerge/>
          </w:tcPr>
          <w:p w14:paraId="00B9E1DD" w14:textId="77777777" w:rsidR="00722757" w:rsidRPr="00F76D77" w:rsidRDefault="00722757" w:rsidP="007B564B">
            <w:pPr>
              <w:tabs>
                <w:tab w:val="left" w:pos="2814"/>
              </w:tabs>
              <w:spacing w:before="120" w:after="120"/>
              <w:jc w:val="both"/>
              <w:rPr>
                <w:rFonts w:ascii="Times New Roman" w:eastAsia="Times New Roman" w:hAnsi="Times New Roman" w:cs="Times New Roman"/>
                <w:iCs/>
                <w:noProof/>
                <w:sz w:val="20"/>
                <w:szCs w:val="20"/>
              </w:rPr>
            </w:pPr>
          </w:p>
        </w:tc>
      </w:tr>
      <w:tr w:rsidR="00F76D77" w:rsidRPr="00F76D77" w14:paraId="4D4AB088" w14:textId="77777777" w:rsidTr="00BF205F">
        <w:trPr>
          <w:trHeight w:val="39"/>
        </w:trPr>
        <w:tc>
          <w:tcPr>
            <w:tcW w:w="710" w:type="pct"/>
            <w:vMerge/>
          </w:tcPr>
          <w:p w14:paraId="7228F46D" w14:textId="77777777" w:rsidR="00722757" w:rsidRPr="00F76D77" w:rsidRDefault="00722757" w:rsidP="00600AE4">
            <w:pPr>
              <w:spacing w:before="120" w:after="120"/>
              <w:jc w:val="both"/>
              <w:rPr>
                <w:rFonts w:ascii="Times New Roman" w:eastAsia="Times New Roman" w:hAnsi="Times New Roman" w:cs="Times New Roman"/>
                <w:b/>
                <w:iCs/>
                <w:noProof/>
                <w:sz w:val="20"/>
                <w:szCs w:val="20"/>
              </w:rPr>
            </w:pPr>
          </w:p>
        </w:tc>
        <w:tc>
          <w:tcPr>
            <w:tcW w:w="668" w:type="pct"/>
            <w:vMerge/>
          </w:tcPr>
          <w:p w14:paraId="2835F35C" w14:textId="77777777" w:rsidR="00722757" w:rsidRPr="00F76D77" w:rsidRDefault="00722757" w:rsidP="00600AE4">
            <w:pPr>
              <w:spacing w:before="120" w:after="120"/>
              <w:jc w:val="both"/>
              <w:rPr>
                <w:rFonts w:ascii="Times New Roman" w:eastAsia="Times New Roman" w:hAnsi="Times New Roman" w:cs="Times New Roman"/>
                <w:i/>
                <w:iCs/>
                <w:noProof/>
                <w:sz w:val="20"/>
                <w:szCs w:val="20"/>
              </w:rPr>
            </w:pPr>
          </w:p>
        </w:tc>
        <w:tc>
          <w:tcPr>
            <w:tcW w:w="1826" w:type="pct"/>
          </w:tcPr>
          <w:p w14:paraId="38C5CA58" w14:textId="77777777" w:rsidR="00722757" w:rsidRPr="001C7FDE" w:rsidRDefault="00722757" w:rsidP="007B564B">
            <w:pPr>
              <w:tabs>
                <w:tab w:val="left" w:pos="2814"/>
              </w:tabs>
              <w:spacing w:before="120" w:after="120"/>
              <w:jc w:val="both"/>
              <w:rPr>
                <w:rFonts w:ascii="Times New Roman" w:eastAsia="Times New Roman" w:hAnsi="Times New Roman" w:cs="Times New Roman"/>
                <w:iCs/>
                <w:noProof/>
                <w:sz w:val="20"/>
                <w:szCs w:val="20"/>
              </w:rPr>
            </w:pPr>
            <w:r w:rsidRPr="001C7FDE">
              <w:rPr>
                <w:rFonts w:ascii="Times New Roman" w:eastAsia="Calibri" w:hAnsi="Times New Roman" w:cs="Times New Roman"/>
                <w:noProof/>
                <w:sz w:val="20"/>
                <w:szCs w:val="20"/>
              </w:rPr>
              <w:t>Заплахи</w:t>
            </w:r>
          </w:p>
          <w:p w14:paraId="16F0551B" w14:textId="77777777" w:rsidR="00722757" w:rsidRPr="001C7FDE" w:rsidRDefault="00722757" w:rsidP="007B564B">
            <w:pPr>
              <w:tabs>
                <w:tab w:val="left" w:pos="2814"/>
              </w:tabs>
              <w:spacing w:before="120" w:after="120"/>
              <w:jc w:val="both"/>
              <w:rPr>
                <w:rFonts w:ascii="Times New Roman" w:eastAsia="Times New Roman" w:hAnsi="Times New Roman" w:cs="Times New Roman"/>
                <w:iCs/>
                <w:noProof/>
                <w:sz w:val="20"/>
                <w:szCs w:val="20"/>
              </w:rPr>
            </w:pPr>
            <w:r w:rsidRPr="001C7FDE">
              <w:rPr>
                <w:rFonts w:ascii="Times New Roman" w:eastAsia="Calibri" w:hAnsi="Times New Roman" w:cs="Times New Roman"/>
                <w:noProof/>
                <w:sz w:val="20"/>
                <w:szCs w:val="20"/>
              </w:rPr>
              <w:t>[10 000 за всеки приоритет]</w:t>
            </w:r>
          </w:p>
        </w:tc>
        <w:tc>
          <w:tcPr>
            <w:tcW w:w="1796" w:type="pct"/>
            <w:vMerge/>
          </w:tcPr>
          <w:p w14:paraId="1CFDBD0F" w14:textId="77777777" w:rsidR="00722757" w:rsidRPr="00F76D77" w:rsidRDefault="00722757" w:rsidP="007B564B">
            <w:pPr>
              <w:tabs>
                <w:tab w:val="left" w:pos="2814"/>
              </w:tabs>
              <w:spacing w:before="120" w:after="120"/>
              <w:jc w:val="both"/>
              <w:rPr>
                <w:rFonts w:ascii="Times New Roman" w:eastAsia="Times New Roman" w:hAnsi="Times New Roman" w:cs="Times New Roman"/>
                <w:iCs/>
                <w:noProof/>
                <w:sz w:val="20"/>
                <w:szCs w:val="20"/>
              </w:rPr>
            </w:pPr>
          </w:p>
        </w:tc>
      </w:tr>
      <w:tr w:rsidR="00F76D77" w:rsidRPr="00F76D77" w14:paraId="6C383CDD" w14:textId="77777777" w:rsidTr="00BF205F">
        <w:trPr>
          <w:trHeight w:val="39"/>
        </w:trPr>
        <w:tc>
          <w:tcPr>
            <w:tcW w:w="710" w:type="pct"/>
            <w:vMerge/>
          </w:tcPr>
          <w:p w14:paraId="45632134" w14:textId="77777777" w:rsidR="00722757" w:rsidRPr="00F76D77" w:rsidRDefault="00722757" w:rsidP="00600AE4">
            <w:pPr>
              <w:spacing w:before="120" w:after="120"/>
              <w:jc w:val="both"/>
              <w:rPr>
                <w:rFonts w:ascii="Times New Roman" w:eastAsia="Times New Roman" w:hAnsi="Times New Roman" w:cs="Times New Roman"/>
                <w:b/>
                <w:iCs/>
                <w:noProof/>
                <w:sz w:val="20"/>
                <w:szCs w:val="20"/>
              </w:rPr>
            </w:pPr>
          </w:p>
        </w:tc>
        <w:tc>
          <w:tcPr>
            <w:tcW w:w="668" w:type="pct"/>
            <w:vMerge/>
          </w:tcPr>
          <w:p w14:paraId="06FDB2E4" w14:textId="77777777" w:rsidR="00722757" w:rsidRPr="00F76D77" w:rsidRDefault="00722757" w:rsidP="00600AE4">
            <w:pPr>
              <w:spacing w:before="120" w:after="120"/>
              <w:jc w:val="both"/>
              <w:rPr>
                <w:rFonts w:ascii="Times New Roman" w:eastAsia="Times New Roman" w:hAnsi="Times New Roman" w:cs="Times New Roman"/>
                <w:i/>
                <w:iCs/>
                <w:noProof/>
                <w:sz w:val="20"/>
                <w:szCs w:val="20"/>
              </w:rPr>
            </w:pPr>
          </w:p>
        </w:tc>
        <w:tc>
          <w:tcPr>
            <w:tcW w:w="1826" w:type="pct"/>
          </w:tcPr>
          <w:p w14:paraId="4DC496FD" w14:textId="79E833D4" w:rsidR="00722757" w:rsidRPr="001C7FDE" w:rsidRDefault="00722757" w:rsidP="007B564B">
            <w:pPr>
              <w:tabs>
                <w:tab w:val="left" w:pos="2814"/>
              </w:tabs>
              <w:spacing w:before="120" w:after="120"/>
              <w:jc w:val="both"/>
              <w:rPr>
                <w:rFonts w:ascii="Times New Roman" w:eastAsia="Times New Roman" w:hAnsi="Times New Roman" w:cs="Times New Roman"/>
                <w:iCs/>
                <w:noProof/>
                <w:sz w:val="20"/>
                <w:szCs w:val="20"/>
              </w:rPr>
            </w:pPr>
            <w:r w:rsidRPr="001C7FDE">
              <w:rPr>
                <w:rFonts w:ascii="Times New Roman" w:eastAsia="Calibri" w:hAnsi="Times New Roman" w:cs="Times New Roman"/>
                <w:noProof/>
                <w:sz w:val="20"/>
                <w:szCs w:val="20"/>
              </w:rPr>
              <w:t>Установяване на потребностите въз основа на SWOT анализ и при отчитане на елементите, посочени в член </w:t>
            </w:r>
            <w:r w:rsidR="001C7FDE">
              <w:rPr>
                <w:rFonts w:ascii="Times New Roman" w:eastAsia="Calibri" w:hAnsi="Times New Roman" w:cs="Times New Roman"/>
                <w:noProof/>
                <w:sz w:val="20"/>
                <w:szCs w:val="20"/>
              </w:rPr>
              <w:t>8</w:t>
            </w:r>
            <w:r w:rsidRPr="001C7FDE">
              <w:rPr>
                <w:rFonts w:ascii="Times New Roman" w:eastAsia="Calibri" w:hAnsi="Times New Roman" w:cs="Times New Roman"/>
                <w:noProof/>
                <w:sz w:val="20"/>
                <w:szCs w:val="20"/>
              </w:rPr>
              <w:t>, параграф </w:t>
            </w:r>
            <w:r w:rsidR="00EE5226" w:rsidRPr="001C7FDE">
              <w:rPr>
                <w:rFonts w:ascii="Times New Roman" w:eastAsia="Calibri" w:hAnsi="Times New Roman" w:cs="Times New Roman"/>
                <w:noProof/>
                <w:sz w:val="20"/>
                <w:szCs w:val="20"/>
              </w:rPr>
              <w:t>5</w:t>
            </w:r>
            <w:r w:rsidRPr="001C7FDE">
              <w:rPr>
                <w:rFonts w:ascii="Times New Roman" w:eastAsia="Calibri" w:hAnsi="Times New Roman" w:cs="Times New Roman"/>
                <w:noProof/>
                <w:sz w:val="20"/>
                <w:szCs w:val="20"/>
              </w:rPr>
              <w:t xml:space="preserve"> от Регламента за ЕФМДР</w:t>
            </w:r>
            <w:r w:rsidR="00EE5226" w:rsidRPr="001C7FDE">
              <w:rPr>
                <w:rFonts w:ascii="Times New Roman" w:eastAsia="Calibri" w:hAnsi="Times New Roman" w:cs="Times New Roman"/>
                <w:noProof/>
                <w:sz w:val="20"/>
                <w:szCs w:val="20"/>
              </w:rPr>
              <w:t>А</w:t>
            </w:r>
          </w:p>
          <w:p w14:paraId="09E150AA" w14:textId="77777777" w:rsidR="00722757" w:rsidRPr="001C7FDE" w:rsidRDefault="00722757" w:rsidP="007B564B">
            <w:pPr>
              <w:tabs>
                <w:tab w:val="left" w:pos="2814"/>
              </w:tabs>
              <w:spacing w:before="120" w:after="120"/>
              <w:jc w:val="both"/>
              <w:rPr>
                <w:rFonts w:ascii="Times New Roman" w:eastAsia="Times New Roman" w:hAnsi="Times New Roman" w:cs="Times New Roman"/>
                <w:iCs/>
                <w:noProof/>
                <w:sz w:val="20"/>
                <w:szCs w:val="20"/>
              </w:rPr>
            </w:pPr>
            <w:r w:rsidRPr="001C7FDE">
              <w:rPr>
                <w:rFonts w:ascii="Times New Roman" w:eastAsia="Calibri" w:hAnsi="Times New Roman" w:cs="Times New Roman"/>
                <w:noProof/>
                <w:sz w:val="20"/>
                <w:szCs w:val="20"/>
              </w:rPr>
              <w:t>[10 000 за всеки приоритет]</w:t>
            </w:r>
          </w:p>
        </w:tc>
        <w:tc>
          <w:tcPr>
            <w:tcW w:w="1796" w:type="pct"/>
            <w:vMerge/>
          </w:tcPr>
          <w:p w14:paraId="23E03AB0" w14:textId="77777777" w:rsidR="00722757" w:rsidRPr="00F76D77" w:rsidRDefault="00722757" w:rsidP="007B564B">
            <w:pPr>
              <w:tabs>
                <w:tab w:val="left" w:pos="2814"/>
              </w:tabs>
              <w:spacing w:before="120" w:after="120"/>
              <w:jc w:val="both"/>
              <w:rPr>
                <w:rFonts w:ascii="Times New Roman" w:eastAsia="Times New Roman" w:hAnsi="Times New Roman" w:cs="Times New Roman"/>
                <w:iCs/>
                <w:noProof/>
                <w:sz w:val="20"/>
                <w:szCs w:val="20"/>
              </w:rPr>
            </w:pPr>
          </w:p>
        </w:tc>
      </w:tr>
    </w:tbl>
    <w:p w14:paraId="4483DCB3" w14:textId="5B261464" w:rsidR="00722757" w:rsidRPr="00171DED" w:rsidRDefault="00722757" w:rsidP="00704D21">
      <w:pPr>
        <w:numPr>
          <w:ilvl w:val="0"/>
          <w:numId w:val="1"/>
        </w:numPr>
        <w:spacing w:before="120" w:after="120" w:line="240" w:lineRule="auto"/>
        <w:jc w:val="both"/>
        <w:rPr>
          <w:rFonts w:ascii="Times New Roman" w:eastAsia="Times New Roman" w:hAnsi="Times New Roman" w:cs="Times New Roman"/>
          <w:b/>
          <w:noProof/>
          <w:sz w:val="24"/>
          <w:szCs w:val="24"/>
          <w:lang w:val="bg-BG" w:eastAsia="bg-BG" w:bidi="bg-BG"/>
        </w:rPr>
      </w:pPr>
      <w:r w:rsidRPr="00171DED">
        <w:rPr>
          <w:rFonts w:ascii="Times New Roman" w:eastAsia="Calibri" w:hAnsi="Times New Roman" w:cs="Times New Roman"/>
          <w:b/>
          <w:noProof/>
          <w:sz w:val="24"/>
          <w:szCs w:val="20"/>
          <w:lang w:val="bg-BG" w:eastAsia="bg-BG" w:bidi="bg-BG"/>
        </w:rPr>
        <w:t>Приоритети</w:t>
      </w:r>
    </w:p>
    <w:p w14:paraId="11B6A6F5" w14:textId="0B82DF56" w:rsidR="00722757" w:rsidRPr="00704D21" w:rsidRDefault="00704D21" w:rsidP="00704D21">
      <w:pPr>
        <w:spacing w:before="120" w:after="120" w:line="240" w:lineRule="auto"/>
        <w:jc w:val="both"/>
        <w:rPr>
          <w:rFonts w:ascii="Times New Roman" w:eastAsia="Times New Roman" w:hAnsi="Times New Roman" w:cs="Times New Roman"/>
          <w:iCs/>
          <w:noProof/>
          <w:sz w:val="24"/>
          <w:szCs w:val="24"/>
          <w:lang w:val="bg-BG" w:eastAsia="bg-BG" w:bidi="bg-BG"/>
        </w:rPr>
      </w:pPr>
      <w:r w:rsidRPr="00704D21">
        <w:rPr>
          <w:rFonts w:ascii="Times New Roman" w:eastAsia="Calibri" w:hAnsi="Times New Roman" w:cs="Times New Roman"/>
          <w:iCs/>
          <w:noProof/>
          <w:sz w:val="24"/>
          <w:szCs w:val="20"/>
          <w:lang w:val="bg-BG" w:eastAsia="bg-BG" w:bidi="bg-BG"/>
        </w:rPr>
        <w:t>Основание</w:t>
      </w:r>
      <w:r w:rsidR="00722757" w:rsidRPr="00704D21">
        <w:rPr>
          <w:rFonts w:ascii="Times New Roman" w:eastAsia="Calibri" w:hAnsi="Times New Roman" w:cs="Times New Roman"/>
          <w:iCs/>
          <w:noProof/>
          <w:sz w:val="24"/>
          <w:szCs w:val="20"/>
          <w:lang w:val="bg-BG" w:eastAsia="bg-BG" w:bidi="bg-BG"/>
        </w:rPr>
        <w:t xml:space="preserve">: </w:t>
      </w:r>
      <w:r w:rsidR="00D36091">
        <w:rPr>
          <w:rFonts w:ascii="Times New Roman" w:eastAsia="Calibri" w:hAnsi="Times New Roman" w:cs="Times New Roman"/>
          <w:iCs/>
          <w:noProof/>
          <w:sz w:val="24"/>
          <w:szCs w:val="20"/>
          <w:lang w:val="bg-BG" w:eastAsia="bg-BG" w:bidi="bg-BG"/>
        </w:rPr>
        <w:t>ч</w:t>
      </w:r>
      <w:r w:rsidR="00722757" w:rsidRPr="00704D21">
        <w:rPr>
          <w:rFonts w:ascii="Times New Roman" w:eastAsia="Calibri" w:hAnsi="Times New Roman" w:cs="Times New Roman"/>
          <w:iCs/>
          <w:noProof/>
          <w:sz w:val="24"/>
          <w:szCs w:val="20"/>
          <w:lang w:val="bg-BG" w:eastAsia="bg-BG" w:bidi="bg-BG"/>
        </w:rPr>
        <w:t xml:space="preserve">лен </w:t>
      </w:r>
      <w:r w:rsidR="008037D0" w:rsidRPr="00704D21">
        <w:rPr>
          <w:rFonts w:ascii="Times New Roman" w:eastAsia="Calibri" w:hAnsi="Times New Roman" w:cs="Times New Roman"/>
          <w:iCs/>
          <w:noProof/>
          <w:sz w:val="24"/>
          <w:szCs w:val="20"/>
          <w:lang w:val="bg-BG" w:eastAsia="bg-BG" w:bidi="bg-BG"/>
        </w:rPr>
        <w:t>22</w:t>
      </w:r>
      <w:r w:rsidR="00722757" w:rsidRPr="00704D21">
        <w:rPr>
          <w:rFonts w:ascii="Times New Roman" w:eastAsia="Calibri" w:hAnsi="Times New Roman" w:cs="Times New Roman"/>
          <w:iCs/>
          <w:noProof/>
          <w:sz w:val="24"/>
          <w:szCs w:val="20"/>
          <w:lang w:val="bg-BG" w:eastAsia="bg-BG" w:bidi="bg-BG"/>
        </w:rPr>
        <w:t xml:space="preserve">, параграф 2 и член </w:t>
      </w:r>
      <w:r w:rsidR="008037D0" w:rsidRPr="00704D21">
        <w:rPr>
          <w:rFonts w:ascii="Times New Roman" w:eastAsia="Calibri" w:hAnsi="Times New Roman" w:cs="Times New Roman"/>
          <w:iCs/>
          <w:noProof/>
          <w:sz w:val="24"/>
          <w:szCs w:val="20"/>
          <w:lang w:val="bg-BG" w:eastAsia="bg-BG" w:bidi="bg-BG"/>
        </w:rPr>
        <w:t>22</w:t>
      </w:r>
      <w:r w:rsidR="00722757" w:rsidRPr="00704D21">
        <w:rPr>
          <w:rFonts w:ascii="Times New Roman" w:eastAsia="Calibri" w:hAnsi="Times New Roman" w:cs="Times New Roman"/>
          <w:iCs/>
          <w:noProof/>
          <w:sz w:val="24"/>
          <w:szCs w:val="20"/>
          <w:lang w:val="bg-BG" w:eastAsia="bg-BG" w:bidi="bg-BG"/>
        </w:rPr>
        <w:t>, параграф 3, буква в)</w:t>
      </w:r>
      <w:r w:rsidRPr="00704D21">
        <w:rPr>
          <w:rFonts w:ascii="Times New Roman" w:eastAsia="Calibri" w:hAnsi="Times New Roman" w:cs="Times New Roman"/>
          <w:iCs/>
          <w:noProof/>
          <w:sz w:val="24"/>
          <w:szCs w:val="20"/>
          <w:lang w:val="bg-BG" w:eastAsia="bg-BG" w:bidi="bg-BG"/>
        </w:rPr>
        <w:t xml:space="preserve"> от РОР</w:t>
      </w:r>
    </w:p>
    <w:p w14:paraId="1038AE90" w14:textId="7287526B" w:rsidR="0051175B" w:rsidRDefault="00722757" w:rsidP="002B01B8">
      <w:pPr>
        <w:spacing w:before="240" w:after="24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 xml:space="preserve">2.1 </w:t>
      </w:r>
      <w:r w:rsidR="0051175B" w:rsidRPr="0051175B">
        <w:rPr>
          <w:rFonts w:ascii="Times New Roman" w:eastAsia="Calibri" w:hAnsi="Times New Roman" w:cs="Times New Roman"/>
          <w:b/>
          <w:noProof/>
          <w:sz w:val="24"/>
          <w:szCs w:val="20"/>
          <w:lang w:val="bg-BG" w:eastAsia="bg-BG" w:bidi="bg-BG"/>
        </w:rPr>
        <w:t>Приоритети, различни от техническа помощ</w:t>
      </w:r>
    </w:p>
    <w:p w14:paraId="6628E414" w14:textId="1A4EBAF4" w:rsidR="00722757" w:rsidRPr="00171DED" w:rsidRDefault="0051175B" w:rsidP="00704D21">
      <w:pPr>
        <w:spacing w:before="120" w:after="120" w:line="240" w:lineRule="auto"/>
        <w:jc w:val="both"/>
        <w:rPr>
          <w:rFonts w:ascii="Times New Roman" w:eastAsia="Calibri" w:hAnsi="Times New Roman" w:cs="Times New Roman"/>
          <w:noProof/>
          <w:sz w:val="24"/>
          <w:szCs w:val="20"/>
          <w:lang w:val="bg-BG" w:eastAsia="bg-BG" w:bidi="bg-BG"/>
        </w:rPr>
      </w:pPr>
      <w:r>
        <w:rPr>
          <w:rFonts w:ascii="Times New Roman" w:eastAsia="Calibri" w:hAnsi="Times New Roman" w:cs="Times New Roman"/>
          <w:b/>
          <w:noProof/>
          <w:sz w:val="24"/>
          <w:szCs w:val="20"/>
          <w:lang w:val="bg-BG" w:eastAsia="bg-BG" w:bidi="bg-BG"/>
        </w:rPr>
        <w:t xml:space="preserve">2.1.1. </w:t>
      </w:r>
      <w:r w:rsidR="00722757" w:rsidRPr="00171DED">
        <w:rPr>
          <w:rFonts w:ascii="Times New Roman" w:eastAsia="Calibri" w:hAnsi="Times New Roman" w:cs="Times New Roman"/>
          <w:b/>
          <w:noProof/>
          <w:sz w:val="24"/>
          <w:szCs w:val="20"/>
          <w:lang w:val="bg-BG" w:eastAsia="bg-BG" w:bidi="bg-BG"/>
        </w:rPr>
        <w:t>Наименование на приоритета [300]</w:t>
      </w:r>
      <w:r w:rsidR="00722757" w:rsidRPr="00171DED">
        <w:rPr>
          <w:rFonts w:ascii="Times New Roman" w:eastAsia="Calibri" w:hAnsi="Times New Roman" w:cs="Times New Roman"/>
          <w:noProof/>
          <w:sz w:val="24"/>
          <w:szCs w:val="20"/>
          <w:lang w:val="bg-BG" w:eastAsia="bg-BG" w:bidi="bg-BG"/>
        </w:rPr>
        <w:t xml:space="preserve"> (повтаря се за всеки приоритет)</w:t>
      </w:r>
    </w:p>
    <w:p w14:paraId="49C2CC33" w14:textId="11273E16" w:rsidR="00F10306" w:rsidRPr="006706FC" w:rsidRDefault="001F4CC9" w:rsidP="00704D21">
      <w:pPr>
        <w:spacing w:before="120" w:after="120" w:line="240" w:lineRule="auto"/>
        <w:jc w:val="both"/>
        <w:rPr>
          <w:rFonts w:ascii="Times New Roman" w:hAnsi="Times New Roman"/>
          <w:b/>
          <w:sz w:val="24"/>
        </w:rPr>
      </w:pPr>
      <w:r w:rsidRPr="006706FC">
        <w:rPr>
          <w:rFonts w:ascii="Times New Roman" w:hAnsi="Times New Roman"/>
          <w:b/>
          <w:sz w:val="24"/>
          <w:lang w:val="bg-BG"/>
        </w:rPr>
        <w:t>Приоритет</w:t>
      </w:r>
      <w:r w:rsidR="009A0644" w:rsidRPr="006706FC">
        <w:rPr>
          <w:rFonts w:ascii="Times New Roman" w:hAnsi="Times New Roman"/>
          <w:b/>
          <w:sz w:val="24"/>
          <w:lang w:val="bg-BG"/>
        </w:rPr>
        <w:t xml:space="preserve"> </w:t>
      </w:r>
      <w:r w:rsidRPr="006706FC">
        <w:rPr>
          <w:rFonts w:ascii="Times New Roman" w:hAnsi="Times New Roman"/>
          <w:b/>
          <w:sz w:val="24"/>
          <w:lang w:val="bg-BG"/>
        </w:rPr>
        <w:t xml:space="preserve">1 </w:t>
      </w:r>
      <w:r w:rsidR="001B7C99" w:rsidRPr="0049273B">
        <w:rPr>
          <w:rFonts w:ascii="Times New Roman" w:eastAsia="Times New Roman" w:hAnsi="Times New Roman" w:cs="Times New Roman"/>
          <w:b/>
          <w:iCs/>
          <w:noProof/>
          <w:sz w:val="24"/>
          <w:szCs w:val="24"/>
          <w:lang w:val="bg-BG" w:eastAsia="bg-BG" w:bidi="bg-BG"/>
        </w:rPr>
        <w:t>„</w:t>
      </w:r>
      <w:r w:rsidR="00380438" w:rsidRPr="006706FC">
        <w:rPr>
          <w:rFonts w:ascii="Times New Roman" w:hAnsi="Times New Roman"/>
          <w:b/>
          <w:sz w:val="24"/>
          <w:lang w:val="bg-BG"/>
        </w:rPr>
        <w:t>Води</w:t>
      </w:r>
      <w:r w:rsidRPr="006706FC">
        <w:rPr>
          <w:rFonts w:ascii="Times New Roman" w:hAnsi="Times New Roman"/>
          <w:b/>
          <w:sz w:val="24"/>
          <w:lang w:val="bg-BG"/>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F436D" w:rsidRPr="004D6B84" w14:paraId="6359BC9F" w14:textId="77777777" w:rsidTr="00BF205F">
        <w:trPr>
          <w:trHeight w:val="390"/>
        </w:trPr>
        <w:tc>
          <w:tcPr>
            <w:tcW w:w="5000" w:type="pct"/>
          </w:tcPr>
          <w:bookmarkStart w:id="108" w:name="_Hlk79676160"/>
          <w:p w14:paraId="7443AD3C" w14:textId="1B005AA7" w:rsidR="000F436D" w:rsidRPr="004D6B84" w:rsidRDefault="000F436D" w:rsidP="004D6B84">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383119">
              <w:rPr>
                <w:rFonts w:ascii="Times New Roman" w:eastAsia="Calibri" w:hAnsi="Times New Roman" w:cs="Times New Roman"/>
                <w:iCs/>
                <w:noProof/>
                <w:sz w:val="18"/>
                <w:szCs w:val="20"/>
                <w:lang w:val="bg-BG" w:eastAsia="bg-BG" w:bidi="bg-BG"/>
              </w:rPr>
            </w:r>
            <w:r w:rsidR="00383119">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00704D21">
              <w:rPr>
                <w:rFonts w:ascii="Times New Roman" w:eastAsia="Calibri" w:hAnsi="Times New Roman" w:cs="Times New Roman"/>
                <w:iCs/>
                <w:noProof/>
                <w:sz w:val="18"/>
                <w:szCs w:val="20"/>
                <w:lang w:val="bg-BG" w:eastAsia="bg-BG" w:bidi="bg-BG"/>
              </w:rPr>
              <w:t xml:space="preserve"> </w:t>
            </w:r>
            <w:r w:rsidR="00704D21" w:rsidRPr="004D6B84">
              <w:rPr>
                <w:rFonts w:ascii="Times New Roman" w:eastAsia="Calibri" w:hAnsi="Times New Roman" w:cs="Times New Roman"/>
                <w:iCs/>
                <w:noProof/>
                <w:sz w:val="18"/>
                <w:szCs w:val="20"/>
                <w:lang w:val="bg-BG" w:eastAsia="bg-BG" w:bidi="bg-BG"/>
              </w:rPr>
              <w:t>Това е приоритет, насочен към младежката заетост</w:t>
            </w:r>
          </w:p>
        </w:tc>
      </w:tr>
      <w:tr w:rsidR="000F436D" w:rsidRPr="004D6B84" w14:paraId="734AA23A" w14:textId="77777777" w:rsidTr="00BF205F">
        <w:tc>
          <w:tcPr>
            <w:tcW w:w="5000" w:type="pct"/>
          </w:tcPr>
          <w:p w14:paraId="04A61A46" w14:textId="45EF0AF7" w:rsidR="000F436D" w:rsidRPr="000F436D" w:rsidRDefault="000F436D" w:rsidP="004D6B84">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383119">
              <w:rPr>
                <w:rFonts w:ascii="Times New Roman" w:eastAsia="Calibri" w:hAnsi="Times New Roman" w:cs="Times New Roman"/>
                <w:iCs/>
                <w:noProof/>
                <w:sz w:val="18"/>
                <w:szCs w:val="20"/>
                <w:lang w:val="bg-BG" w:eastAsia="bg-BG" w:bidi="bg-BG"/>
              </w:rPr>
            </w:r>
            <w:r w:rsidR="00383119">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00704D21" w:rsidRPr="00704D21">
              <w:rPr>
                <w:rFonts w:ascii="Times New Roman" w:eastAsia="Calibri" w:hAnsi="Times New Roman" w:cs="Times New Roman"/>
                <w:iCs/>
                <w:noProof/>
                <w:sz w:val="18"/>
                <w:szCs w:val="20"/>
                <w:lang w:val="bg-BG" w:eastAsia="bg-BG" w:bidi="bg-BG"/>
              </w:rPr>
              <w:t xml:space="preserve">Това е приоритет, насочен към социалните иновативни действия </w:t>
            </w:r>
          </w:p>
        </w:tc>
      </w:tr>
      <w:tr w:rsidR="000F436D" w:rsidRPr="000F436D" w14:paraId="28520417" w14:textId="77777777" w:rsidTr="00BF205F">
        <w:tc>
          <w:tcPr>
            <w:tcW w:w="5000" w:type="pct"/>
          </w:tcPr>
          <w:p w14:paraId="113E911F" w14:textId="68541095" w:rsidR="000F436D" w:rsidRPr="000F436D" w:rsidRDefault="000F436D" w:rsidP="004D6B84">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383119">
              <w:rPr>
                <w:rFonts w:ascii="Times New Roman" w:eastAsia="Calibri" w:hAnsi="Times New Roman" w:cs="Times New Roman"/>
                <w:iCs/>
                <w:noProof/>
                <w:sz w:val="18"/>
                <w:szCs w:val="20"/>
                <w:lang w:val="bg-BG" w:eastAsia="bg-BG" w:bidi="bg-BG"/>
              </w:rPr>
            </w:r>
            <w:r w:rsidR="00383119">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00704D21" w:rsidRPr="00704D21">
              <w:rPr>
                <w:rFonts w:ascii="Times New Roman" w:eastAsia="Calibri" w:hAnsi="Times New Roman" w:cs="Times New Roman"/>
                <w:iCs/>
                <w:noProof/>
                <w:sz w:val="18"/>
                <w:szCs w:val="20"/>
                <w:lang w:val="bg-BG" w:eastAsia="bg-BG" w:bidi="bg-BG"/>
              </w:rPr>
              <w:t>Това е приоритет, насочен към подкрепата за най-нуждаещите се лица съгласно специфичната цел, посочена в член 4, параграф 1,</w:t>
            </w:r>
            <w:r w:rsidR="00704D21">
              <w:rPr>
                <w:rFonts w:ascii="Times New Roman" w:eastAsia="Calibri" w:hAnsi="Times New Roman" w:cs="Times New Roman"/>
                <w:iCs/>
                <w:noProof/>
                <w:sz w:val="18"/>
                <w:szCs w:val="20"/>
                <w:lang w:val="bg-BG" w:eastAsia="bg-BG" w:bidi="bg-BG"/>
              </w:rPr>
              <w:t xml:space="preserve"> </w:t>
            </w:r>
            <w:r w:rsidR="00704D21" w:rsidRPr="00704D21">
              <w:rPr>
                <w:rFonts w:ascii="Times New Roman" w:eastAsia="Calibri" w:hAnsi="Times New Roman" w:cs="Times New Roman"/>
                <w:iCs/>
                <w:noProof/>
                <w:sz w:val="18"/>
                <w:szCs w:val="20"/>
                <w:lang w:val="bg-BG" w:eastAsia="bg-BG" w:bidi="bg-BG"/>
              </w:rPr>
              <w:t>буква м) от Регламента за ЕСФ+*</w:t>
            </w:r>
          </w:p>
        </w:tc>
      </w:tr>
      <w:tr w:rsidR="000F436D" w:rsidRPr="000F436D" w14:paraId="0B6D7DAD" w14:textId="77777777" w:rsidTr="00BF205F">
        <w:tc>
          <w:tcPr>
            <w:tcW w:w="5000" w:type="pct"/>
          </w:tcPr>
          <w:p w14:paraId="6D73B82D" w14:textId="17791455" w:rsidR="000F436D" w:rsidRPr="000F436D" w:rsidRDefault="000F436D" w:rsidP="004D6B84">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lastRenderedPageBreak/>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383119">
              <w:rPr>
                <w:rFonts w:ascii="Times New Roman" w:eastAsia="Calibri" w:hAnsi="Times New Roman" w:cs="Times New Roman"/>
                <w:iCs/>
                <w:noProof/>
                <w:sz w:val="18"/>
                <w:szCs w:val="20"/>
                <w:lang w:val="bg-BG" w:eastAsia="bg-BG" w:bidi="bg-BG"/>
              </w:rPr>
            </w:r>
            <w:r w:rsidR="00383119">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00704D21" w:rsidRPr="00704D21">
              <w:rPr>
                <w:rFonts w:ascii="Times New Roman" w:eastAsia="Calibri" w:hAnsi="Times New Roman" w:cs="Times New Roman"/>
                <w:iCs/>
                <w:noProof/>
                <w:sz w:val="18"/>
                <w:szCs w:val="20"/>
                <w:lang w:val="bg-BG" w:eastAsia="bg-BG" w:bidi="bg-BG"/>
              </w:rPr>
              <w:t>Това е приоритет, насочен към подкрепата за най-нуждаещите се лица съгласно специфичната цел, посочена в член 4, параграф 1,</w:t>
            </w:r>
            <w:r w:rsidR="00704D21">
              <w:rPr>
                <w:rFonts w:ascii="Times New Roman" w:eastAsia="Calibri" w:hAnsi="Times New Roman" w:cs="Times New Roman"/>
                <w:iCs/>
                <w:noProof/>
                <w:sz w:val="18"/>
                <w:szCs w:val="20"/>
                <w:lang w:val="bg-BG" w:eastAsia="bg-BG" w:bidi="bg-BG"/>
              </w:rPr>
              <w:t xml:space="preserve"> </w:t>
            </w:r>
            <w:r w:rsidR="00704D21" w:rsidRPr="00704D21">
              <w:rPr>
                <w:rFonts w:ascii="Times New Roman" w:eastAsia="Calibri" w:hAnsi="Times New Roman" w:cs="Times New Roman"/>
                <w:iCs/>
                <w:noProof/>
                <w:sz w:val="18"/>
                <w:szCs w:val="20"/>
                <w:lang w:val="bg-BG" w:eastAsia="bg-BG" w:bidi="bg-BG"/>
              </w:rPr>
              <w:t>буква л) от Регламента за ЕСФ+</w:t>
            </w:r>
            <w:r w:rsidR="004D6B84">
              <w:rPr>
                <w:rStyle w:val="FootnoteReference"/>
                <w:rFonts w:ascii="Times New Roman" w:eastAsia="Calibri" w:hAnsi="Times New Roman" w:cs="Times New Roman"/>
                <w:iCs/>
                <w:noProof/>
                <w:sz w:val="18"/>
                <w:szCs w:val="20"/>
                <w:lang w:val="bg-BG" w:eastAsia="bg-BG" w:bidi="bg-BG"/>
              </w:rPr>
              <w:footnoteReference w:id="5"/>
            </w:r>
          </w:p>
        </w:tc>
      </w:tr>
      <w:tr w:rsidR="000F436D" w:rsidRPr="000F436D" w14:paraId="47EA66C0" w14:textId="77777777" w:rsidTr="00BF205F">
        <w:tc>
          <w:tcPr>
            <w:tcW w:w="5000" w:type="pct"/>
            <w:tcBorders>
              <w:top w:val="single" w:sz="4" w:space="0" w:color="auto"/>
              <w:left w:val="single" w:sz="4" w:space="0" w:color="auto"/>
              <w:bottom w:val="single" w:sz="4" w:space="0" w:color="auto"/>
              <w:right w:val="single" w:sz="4" w:space="0" w:color="auto"/>
            </w:tcBorders>
          </w:tcPr>
          <w:p w14:paraId="027B1BE9" w14:textId="26362E11" w:rsidR="000F436D" w:rsidRPr="000F436D" w:rsidRDefault="000F436D" w:rsidP="004D6B84">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383119">
              <w:rPr>
                <w:rFonts w:ascii="Times New Roman" w:eastAsia="Calibri" w:hAnsi="Times New Roman" w:cs="Times New Roman"/>
                <w:iCs/>
                <w:noProof/>
                <w:sz w:val="18"/>
                <w:szCs w:val="20"/>
                <w:lang w:val="bg-BG" w:eastAsia="bg-BG" w:bidi="bg-BG"/>
              </w:rPr>
            </w:r>
            <w:r w:rsidR="00383119">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00704D21" w:rsidRPr="00704D21">
              <w:rPr>
                <w:rFonts w:ascii="Times New Roman" w:eastAsia="Calibri" w:hAnsi="Times New Roman" w:cs="Times New Roman"/>
                <w:iCs/>
                <w:noProof/>
                <w:sz w:val="18"/>
                <w:szCs w:val="20"/>
                <w:lang w:val="bg-BG" w:eastAsia="bg-BG" w:bidi="bg-BG"/>
              </w:rPr>
              <w:t>Това е приоритет, насочен към специфичната цел за градска мобилност, посочена в член 3, параграф 1, буква б), точка viii) от Регламента</w:t>
            </w:r>
            <w:r w:rsidR="00704D21">
              <w:rPr>
                <w:rFonts w:ascii="Times New Roman" w:eastAsia="Calibri" w:hAnsi="Times New Roman" w:cs="Times New Roman"/>
                <w:iCs/>
                <w:noProof/>
                <w:sz w:val="18"/>
                <w:szCs w:val="20"/>
                <w:lang w:val="bg-BG" w:eastAsia="bg-BG" w:bidi="bg-BG"/>
              </w:rPr>
              <w:t xml:space="preserve"> </w:t>
            </w:r>
            <w:r w:rsidR="00704D21" w:rsidRPr="00704D21">
              <w:rPr>
                <w:rFonts w:ascii="Times New Roman" w:eastAsia="Calibri" w:hAnsi="Times New Roman" w:cs="Times New Roman"/>
                <w:iCs/>
                <w:noProof/>
                <w:sz w:val="18"/>
                <w:szCs w:val="20"/>
                <w:lang w:val="bg-BG" w:eastAsia="bg-BG" w:bidi="bg-BG"/>
              </w:rPr>
              <w:t>за ЕФРР и за Кохезионния фонд</w:t>
            </w:r>
          </w:p>
        </w:tc>
      </w:tr>
      <w:tr w:rsidR="000F436D" w:rsidRPr="000F436D" w14:paraId="47340B83" w14:textId="77777777" w:rsidTr="00BF205F">
        <w:tc>
          <w:tcPr>
            <w:tcW w:w="5000" w:type="pct"/>
            <w:tcBorders>
              <w:top w:val="single" w:sz="4" w:space="0" w:color="auto"/>
              <w:left w:val="single" w:sz="4" w:space="0" w:color="auto"/>
              <w:bottom w:val="single" w:sz="4" w:space="0" w:color="auto"/>
              <w:right w:val="single" w:sz="4" w:space="0" w:color="auto"/>
            </w:tcBorders>
          </w:tcPr>
          <w:p w14:paraId="0674BAEF" w14:textId="564ECDF0" w:rsidR="000F436D" w:rsidRPr="000F436D" w:rsidRDefault="000F436D" w:rsidP="004D6B84">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383119">
              <w:rPr>
                <w:rFonts w:ascii="Times New Roman" w:eastAsia="Calibri" w:hAnsi="Times New Roman" w:cs="Times New Roman"/>
                <w:iCs/>
                <w:noProof/>
                <w:sz w:val="18"/>
                <w:szCs w:val="20"/>
                <w:lang w:val="bg-BG" w:eastAsia="bg-BG" w:bidi="bg-BG"/>
              </w:rPr>
            </w:r>
            <w:r w:rsidR="00383119">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Това е приоритет, </w:t>
            </w:r>
            <w:r w:rsidR="00704D21" w:rsidRPr="00704D21">
              <w:rPr>
                <w:rFonts w:ascii="Times New Roman" w:eastAsia="Calibri" w:hAnsi="Times New Roman" w:cs="Times New Roman"/>
                <w:iCs/>
                <w:noProof/>
                <w:sz w:val="18"/>
                <w:szCs w:val="20"/>
                <w:lang w:val="bg-BG" w:eastAsia="bg-BG" w:bidi="bg-BG"/>
              </w:rPr>
              <w:t>насочен към специфичната цел за цифрова свързаност, посочена в член 3, параграф 1, буква а), точка v) от Регламента</w:t>
            </w:r>
            <w:r w:rsidR="00704D21">
              <w:rPr>
                <w:rFonts w:ascii="Times New Roman" w:eastAsia="Calibri" w:hAnsi="Times New Roman" w:cs="Times New Roman"/>
                <w:iCs/>
                <w:noProof/>
                <w:sz w:val="18"/>
                <w:szCs w:val="20"/>
                <w:lang w:val="bg-BG" w:eastAsia="bg-BG" w:bidi="bg-BG"/>
              </w:rPr>
              <w:t xml:space="preserve"> </w:t>
            </w:r>
            <w:r w:rsidR="00704D21" w:rsidRPr="00704D21">
              <w:rPr>
                <w:rFonts w:ascii="Times New Roman" w:eastAsia="Calibri" w:hAnsi="Times New Roman" w:cs="Times New Roman"/>
                <w:iCs/>
                <w:noProof/>
                <w:sz w:val="18"/>
                <w:szCs w:val="20"/>
                <w:lang w:val="bg-BG" w:eastAsia="bg-BG" w:bidi="bg-BG"/>
              </w:rPr>
              <w:t>за ЕФРР и за Кохезионния фонд</w:t>
            </w:r>
          </w:p>
        </w:tc>
      </w:tr>
    </w:tbl>
    <w:bookmarkEnd w:id="108"/>
    <w:p w14:paraId="75B9AFB4" w14:textId="277FA65B" w:rsidR="00722757" w:rsidRPr="00171DED" w:rsidRDefault="00722757" w:rsidP="00E22E1C">
      <w:pPr>
        <w:spacing w:before="120" w:after="120" w:line="240" w:lineRule="auto"/>
        <w:jc w:val="both"/>
        <w:rPr>
          <w:rFonts w:ascii="Times New Roman" w:eastAsia="Times New Roman" w:hAnsi="Times New Roman" w:cs="Times New Roman"/>
          <w:i/>
          <w:noProof/>
          <w:sz w:val="18"/>
          <w:szCs w:val="18"/>
          <w:lang w:val="bg-BG" w:eastAsia="bg-BG" w:bidi="bg-BG"/>
        </w:rPr>
      </w:pPr>
      <w:r w:rsidRPr="00171DED">
        <w:rPr>
          <w:rFonts w:ascii="Times New Roman" w:eastAsia="Calibri" w:hAnsi="Times New Roman" w:cs="Times New Roman"/>
          <w:i/>
          <w:noProof/>
          <w:sz w:val="18"/>
          <w:szCs w:val="20"/>
          <w:lang w:val="bg-BG" w:eastAsia="bg-BG" w:bidi="bg-BG"/>
        </w:rPr>
        <w:t>* Ако е маркирано, преминете към раздел 2.1.</w:t>
      </w:r>
      <w:r w:rsidR="000F436D">
        <w:rPr>
          <w:rFonts w:ascii="Times New Roman" w:eastAsia="Calibri" w:hAnsi="Times New Roman" w:cs="Times New Roman"/>
          <w:i/>
          <w:noProof/>
          <w:sz w:val="18"/>
          <w:szCs w:val="20"/>
          <w:lang w:val="bg-BG" w:eastAsia="bg-BG" w:bidi="bg-BG"/>
        </w:rPr>
        <w:t>1.</w:t>
      </w:r>
      <w:r w:rsidRPr="00171DED">
        <w:rPr>
          <w:rFonts w:ascii="Times New Roman" w:eastAsia="Calibri" w:hAnsi="Times New Roman" w:cs="Times New Roman"/>
          <w:i/>
          <w:noProof/>
          <w:sz w:val="18"/>
          <w:szCs w:val="20"/>
          <w:lang w:val="bg-BG" w:eastAsia="bg-BG" w:bidi="bg-BG"/>
        </w:rPr>
        <w:t>2</w:t>
      </w:r>
      <w:r w:rsidR="00704D21">
        <w:rPr>
          <w:rFonts w:ascii="Times New Roman" w:eastAsia="Calibri" w:hAnsi="Times New Roman" w:cs="Times New Roman"/>
          <w:i/>
          <w:noProof/>
          <w:sz w:val="18"/>
          <w:szCs w:val="20"/>
          <w:lang w:val="bg-BG" w:eastAsia="bg-BG" w:bidi="bg-BG"/>
        </w:rPr>
        <w:t>.</w:t>
      </w:r>
    </w:p>
    <w:p w14:paraId="6F969069" w14:textId="40492AAE" w:rsidR="00722757" w:rsidRPr="00171DED" w:rsidRDefault="00722757" w:rsidP="00722757">
      <w:pPr>
        <w:spacing w:before="240" w:after="24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2.1.1.</w:t>
      </w:r>
      <w:r w:rsidR="0025134C">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 xml:space="preserve"> Специфична цел</w:t>
      </w:r>
      <w:r w:rsidRPr="00171DED">
        <w:rPr>
          <w:rFonts w:ascii="Times New Roman" w:eastAsia="Calibri" w:hAnsi="Times New Roman" w:cs="Times New Roman"/>
          <w:b/>
          <w:noProof/>
          <w:sz w:val="24"/>
          <w:szCs w:val="20"/>
          <w:vertAlign w:val="superscript"/>
          <w:lang w:val="bg-BG" w:eastAsia="bg-BG" w:bidi="bg-BG"/>
        </w:rPr>
        <w:footnoteReference w:id="6"/>
      </w:r>
      <w:r w:rsidRPr="00171DED">
        <w:rPr>
          <w:rFonts w:ascii="Times New Roman" w:eastAsia="Calibri" w:hAnsi="Times New Roman" w:cs="Times New Roman"/>
          <w:b/>
          <w:noProof/>
          <w:sz w:val="24"/>
          <w:szCs w:val="20"/>
          <w:lang w:val="bg-BG" w:eastAsia="bg-BG" w:bidi="bg-BG"/>
        </w:rPr>
        <w:t xml:space="preserve"> </w:t>
      </w:r>
      <w:r w:rsidRPr="00171DED">
        <w:rPr>
          <w:rFonts w:ascii="Times New Roman" w:eastAsia="Calibri" w:hAnsi="Times New Roman" w:cs="Times New Roman"/>
          <w:noProof/>
          <w:sz w:val="24"/>
          <w:szCs w:val="20"/>
          <w:lang w:val="bg-BG" w:eastAsia="bg-BG" w:bidi="bg-BG"/>
        </w:rPr>
        <w:t>— повтаря се за всяка избрана специфична цел</w:t>
      </w:r>
      <w:r w:rsidR="0025134C">
        <w:rPr>
          <w:rFonts w:ascii="Times New Roman" w:eastAsia="Calibri" w:hAnsi="Times New Roman" w:cs="Times New Roman"/>
          <w:noProof/>
          <w:sz w:val="24"/>
          <w:szCs w:val="20"/>
          <w:lang w:val="bg-BG" w:eastAsia="bg-BG" w:bidi="bg-BG"/>
        </w:rPr>
        <w:t>,</w:t>
      </w:r>
      <w:r w:rsidRPr="00171DED">
        <w:rPr>
          <w:rFonts w:ascii="Times New Roman" w:eastAsia="Calibri" w:hAnsi="Times New Roman" w:cs="Times New Roman"/>
          <w:noProof/>
          <w:sz w:val="24"/>
          <w:szCs w:val="20"/>
          <w:lang w:val="bg-BG" w:eastAsia="bg-BG" w:bidi="bg-BG"/>
        </w:rPr>
        <w:t xml:space="preserve"> за приоритети, различни от техническа помощ</w:t>
      </w:r>
    </w:p>
    <w:p w14:paraId="7E2F0E71" w14:textId="7F0F86B9" w:rsidR="00627787" w:rsidRPr="00620D0E" w:rsidRDefault="00627787" w:rsidP="00722757">
      <w:pPr>
        <w:spacing w:before="240" w:after="240" w:line="240" w:lineRule="auto"/>
        <w:jc w:val="both"/>
        <w:rPr>
          <w:rFonts w:ascii="Times New Roman" w:eastAsia="Calibri" w:hAnsi="Times New Roman" w:cs="Times New Roman"/>
          <w:noProof/>
          <w:sz w:val="24"/>
          <w:szCs w:val="20"/>
          <w:lang w:val="bg-BG" w:eastAsia="bg-BG" w:bidi="bg-BG"/>
        </w:rPr>
      </w:pPr>
      <w:r w:rsidRPr="00171DED">
        <w:rPr>
          <w:rFonts w:ascii="Times New Roman" w:eastAsia="Times New Roman" w:hAnsi="Times New Roman" w:cs="Times New Roman"/>
          <w:bCs/>
          <w:iCs/>
          <w:noProof/>
          <w:sz w:val="24"/>
          <w:szCs w:val="24"/>
          <w:lang w:val="bg-BG" w:eastAsia="bg-BG" w:bidi="bg-BG"/>
        </w:rPr>
        <w:t>Специфична цел:</w:t>
      </w:r>
      <w:r w:rsidR="00961F17" w:rsidRPr="00C10F4A">
        <w:rPr>
          <w:rFonts w:ascii="Times New Roman" w:eastAsia="Times New Roman" w:hAnsi="Times New Roman" w:cs="Times New Roman"/>
          <w:bCs/>
          <w:iCs/>
          <w:noProof/>
          <w:sz w:val="24"/>
          <w:szCs w:val="24"/>
          <w:lang w:val="bg-BG" w:eastAsia="bg-BG" w:bidi="bg-BG"/>
        </w:rPr>
        <w:t xml:space="preserve"> “Подкрепа за осигуряването на достъп до вода и</w:t>
      </w:r>
      <w:r w:rsidR="00961F17" w:rsidRPr="00C10F4A" w:rsidDel="00A549A3">
        <w:rPr>
          <w:rFonts w:ascii="Times New Roman" w:eastAsia="Times New Roman" w:hAnsi="Times New Roman" w:cs="Times New Roman"/>
          <w:bCs/>
          <w:iCs/>
          <w:noProof/>
          <w:sz w:val="24"/>
          <w:szCs w:val="24"/>
          <w:lang w:val="bg-BG" w:eastAsia="bg-BG" w:bidi="bg-BG"/>
        </w:rPr>
        <w:t xml:space="preserve"> </w:t>
      </w:r>
      <w:r w:rsidR="00961F17" w:rsidRPr="00C10F4A">
        <w:rPr>
          <w:rFonts w:ascii="Times New Roman" w:eastAsia="Times New Roman" w:hAnsi="Times New Roman" w:cs="Times New Roman"/>
          <w:bCs/>
          <w:iCs/>
          <w:noProof/>
          <w:sz w:val="24"/>
          <w:szCs w:val="24"/>
          <w:lang w:val="bg-BG" w:eastAsia="bg-BG" w:bidi="bg-BG"/>
        </w:rPr>
        <w:t>на устойчивото управление на водите”</w:t>
      </w:r>
      <w:r w:rsidR="00620D0E">
        <w:rPr>
          <w:rFonts w:ascii="Times New Roman" w:eastAsia="Times New Roman" w:hAnsi="Times New Roman" w:cs="Times New Roman"/>
          <w:bCs/>
          <w:iCs/>
          <w:noProof/>
          <w:sz w:val="24"/>
          <w:szCs w:val="24"/>
          <w:lang w:val="bg-BG" w:eastAsia="bg-BG" w:bidi="bg-BG"/>
        </w:rPr>
        <w:t>.</w:t>
      </w:r>
    </w:p>
    <w:p w14:paraId="6E4A0075" w14:textId="5F50FFCA" w:rsidR="00722757" w:rsidRPr="00171DED" w:rsidRDefault="00722757" w:rsidP="00722757">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2.1.1.1</w:t>
      </w:r>
      <w:r w:rsidR="004E2FC2">
        <w:rPr>
          <w:rFonts w:ascii="Times New Roman" w:eastAsia="Calibri" w:hAnsi="Times New Roman" w:cs="Times New Roman"/>
          <w:b/>
          <w:noProof/>
          <w:sz w:val="24"/>
          <w:szCs w:val="20"/>
          <w:lang w:val="bg-BG" w:eastAsia="bg-BG" w:bidi="bg-BG"/>
        </w:rPr>
        <w:t>.1</w:t>
      </w:r>
      <w:r w:rsidR="00754A34">
        <w:rPr>
          <w:rFonts w:ascii="Times New Roman" w:eastAsia="Calibri" w:hAnsi="Times New Roman" w:cs="Times New Roman"/>
          <w:b/>
          <w:noProof/>
          <w:sz w:val="24"/>
          <w:szCs w:val="20"/>
          <w:lang w:val="bg-BG" w:eastAsia="bg-BG" w:bidi="bg-BG"/>
        </w:rPr>
        <w:t>.</w:t>
      </w:r>
      <w:r w:rsidRPr="00171DED">
        <w:rPr>
          <w:rFonts w:ascii="Times New Roman" w:eastAsia="Calibri" w:hAnsi="Times New Roman" w:cs="Times New Roman"/>
          <w:b/>
          <w:noProof/>
          <w:sz w:val="24"/>
          <w:szCs w:val="20"/>
          <w:lang w:val="bg-BG" w:eastAsia="bg-BG" w:bidi="bg-BG"/>
        </w:rPr>
        <w:t xml:space="preserve"> </w:t>
      </w:r>
      <w:r w:rsidR="0015576A" w:rsidRPr="0015576A">
        <w:rPr>
          <w:rFonts w:ascii="Times New Roman" w:hAnsi="Times New Roman" w:cs="Times New Roman"/>
          <w:b/>
          <w:bCs/>
          <w:lang w:val="bg-BG"/>
        </w:rPr>
        <w:t>Интервенции по линия на фондовете</w:t>
      </w:r>
    </w:p>
    <w:p w14:paraId="3D60EB61" w14:textId="27B714C0" w:rsidR="00961F17" w:rsidRPr="00961F17" w:rsidRDefault="00961F17" w:rsidP="00961F17">
      <w:pPr>
        <w:spacing w:before="120" w:after="120" w:line="240" w:lineRule="auto"/>
        <w:jc w:val="both"/>
        <w:rPr>
          <w:rFonts w:ascii="Times New Roman" w:eastAsia="Calibri" w:hAnsi="Times New Roman" w:cs="Times New Roman"/>
          <w:iCs/>
          <w:noProof/>
          <w:sz w:val="24"/>
          <w:szCs w:val="20"/>
          <w:lang w:val="bg-BG" w:eastAsia="bg-BG" w:bidi="bg-BG"/>
        </w:rPr>
      </w:pPr>
      <w:r w:rsidRPr="00961F17">
        <w:rPr>
          <w:rFonts w:ascii="Times New Roman" w:eastAsia="Calibri" w:hAnsi="Times New Roman" w:cs="Times New Roman"/>
          <w:iCs/>
          <w:noProof/>
          <w:sz w:val="24"/>
          <w:szCs w:val="20"/>
          <w:lang w:val="bg-BG" w:eastAsia="bg-BG" w:bidi="bg-BG"/>
        </w:rPr>
        <w:t>Основание: член 22, параграф 3, буква г), точки i), iii), iv), v), vi) и vii) от РОР</w:t>
      </w:r>
    </w:p>
    <w:p w14:paraId="32BB10DA" w14:textId="4A32C73F" w:rsidR="00722757" w:rsidRPr="00171DED" w:rsidRDefault="00961F17" w:rsidP="00961F1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961F17">
        <w:rPr>
          <w:rFonts w:ascii="Times New Roman" w:eastAsia="Calibri" w:hAnsi="Times New Roman" w:cs="Times New Roman"/>
          <w:i/>
          <w:noProof/>
          <w:sz w:val="24"/>
          <w:szCs w:val="20"/>
          <w:lang w:val="bg-BG" w:eastAsia="bg-BG" w:bidi="bg-BG"/>
        </w:rPr>
        <w:t>Свързани видове действия — член 22, параграф 3, буква г), точка i) от РОР; член 6 от Регламента за ЕСФ+</w:t>
      </w:r>
      <w:r w:rsidRPr="00301E9F">
        <w:rPr>
          <w:rFonts w:ascii="Times New Roman" w:eastAsia="Calibri" w:hAnsi="Times New Roman" w:cs="Times New Roman"/>
          <w:i/>
          <w:noProof/>
          <w:sz w:val="24"/>
          <w:szCs w:val="20"/>
          <w:lang w:val="bg-BG" w:eastAsia="bg-BG" w:bidi="bg-BG"/>
        </w:rPr>
        <w:t>:</w:t>
      </w:r>
    </w:p>
    <w:tbl>
      <w:tblPr>
        <w:tblStyle w:val="TableGrid"/>
        <w:tblW w:w="9356" w:type="dxa"/>
        <w:tblInd w:w="-147" w:type="dxa"/>
        <w:tblLook w:val="04A0" w:firstRow="1" w:lastRow="0" w:firstColumn="1" w:lastColumn="0" w:noHBand="0" w:noVBand="1"/>
      </w:tblPr>
      <w:tblGrid>
        <w:gridCol w:w="9356"/>
      </w:tblGrid>
      <w:tr w:rsidR="00722757" w:rsidRPr="00B029CF" w14:paraId="0B65F1B6" w14:textId="77777777" w:rsidTr="00C60CBF">
        <w:tc>
          <w:tcPr>
            <w:tcW w:w="9356" w:type="dxa"/>
          </w:tcPr>
          <w:p w14:paraId="4D825AA7" w14:textId="4414D2C4" w:rsidR="00722757" w:rsidRPr="00171DED" w:rsidRDefault="00722757" w:rsidP="007B564B">
            <w:pPr>
              <w:spacing w:before="120" w:after="120"/>
              <w:jc w:val="both"/>
              <w:rPr>
                <w:rFonts w:ascii="Times New Roman" w:eastAsia="Calibri" w:hAnsi="Times New Roman" w:cs="Times New Roman"/>
                <w:i/>
                <w:noProof/>
                <w:sz w:val="24"/>
                <w:szCs w:val="20"/>
              </w:rPr>
            </w:pPr>
            <w:r w:rsidRPr="00171DED">
              <w:rPr>
                <w:rFonts w:ascii="Times New Roman" w:eastAsia="Calibri" w:hAnsi="Times New Roman" w:cs="Times New Roman"/>
                <w:i/>
                <w:noProof/>
                <w:sz w:val="24"/>
                <w:szCs w:val="20"/>
              </w:rPr>
              <w:t>Текстово поле [8</w:t>
            </w:r>
            <w:r w:rsidR="001D091E" w:rsidRPr="00171DED">
              <w:rPr>
                <w:rFonts w:ascii="Times New Roman" w:eastAsia="Calibri" w:hAnsi="Times New Roman" w:cs="Times New Roman"/>
                <w:i/>
                <w:noProof/>
                <w:sz w:val="24"/>
                <w:szCs w:val="20"/>
              </w:rPr>
              <w:t> </w:t>
            </w:r>
            <w:r w:rsidRPr="00171DED">
              <w:rPr>
                <w:rFonts w:ascii="Times New Roman" w:eastAsia="Calibri" w:hAnsi="Times New Roman" w:cs="Times New Roman"/>
                <w:i/>
                <w:noProof/>
                <w:sz w:val="24"/>
                <w:szCs w:val="20"/>
              </w:rPr>
              <w:t>000]</w:t>
            </w:r>
          </w:p>
          <w:p w14:paraId="1FBD0278" w14:textId="14F794D8" w:rsidR="00473FFF" w:rsidRPr="00171DED" w:rsidRDefault="00473FFF" w:rsidP="00EA01F3">
            <w:pPr>
              <w:pStyle w:val="ListParagraph"/>
              <w:numPr>
                <w:ilvl w:val="0"/>
                <w:numId w:val="36"/>
              </w:numPr>
              <w:spacing w:before="120" w:after="120"/>
              <w:ind w:left="454" w:hanging="283"/>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 xml:space="preserve">Инфраструктурни мерки за събиране, отвеждане и </w:t>
            </w:r>
            <w:r w:rsidR="004628D7" w:rsidRPr="00171DED">
              <w:rPr>
                <w:rFonts w:ascii="Times New Roman" w:eastAsia="Times New Roman" w:hAnsi="Times New Roman" w:cs="Times New Roman"/>
                <w:noProof/>
                <w:sz w:val="24"/>
                <w:szCs w:val="20"/>
              </w:rPr>
              <w:t>пречистване на отпадъчни води</w:t>
            </w:r>
            <w:r w:rsidR="00A32B28">
              <w:rPr>
                <w:rFonts w:ascii="Times New Roman" w:eastAsia="Times New Roman" w:hAnsi="Times New Roman" w:cs="Times New Roman"/>
                <w:noProof/>
                <w:sz w:val="24"/>
                <w:szCs w:val="20"/>
              </w:rPr>
              <w:t xml:space="preserve"> с принос </w:t>
            </w:r>
            <w:r w:rsidR="004628D7" w:rsidRPr="00171DED">
              <w:rPr>
                <w:rFonts w:ascii="Times New Roman" w:eastAsia="Times New Roman" w:hAnsi="Times New Roman" w:cs="Times New Roman"/>
                <w:noProof/>
                <w:sz w:val="24"/>
                <w:szCs w:val="20"/>
              </w:rPr>
              <w:t>за постигане на съответствие с Директива 91/271/ЕИО</w:t>
            </w:r>
            <w:r w:rsidR="00E22A46" w:rsidRPr="00171DED">
              <w:rPr>
                <w:rFonts w:ascii="Times New Roman" w:eastAsia="Times New Roman" w:hAnsi="Times New Roman" w:cs="Times New Roman"/>
                <w:noProof/>
                <w:sz w:val="24"/>
                <w:szCs w:val="20"/>
              </w:rPr>
              <w:t>;</w:t>
            </w:r>
            <w:r w:rsidR="004628D7" w:rsidRPr="00171DED">
              <w:rPr>
                <w:rFonts w:ascii="Times New Roman" w:eastAsia="Times New Roman" w:hAnsi="Times New Roman" w:cs="Times New Roman"/>
                <w:noProof/>
                <w:sz w:val="24"/>
                <w:szCs w:val="20"/>
              </w:rPr>
              <w:t xml:space="preserve"> </w:t>
            </w:r>
          </w:p>
          <w:p w14:paraId="1CDCA23F" w14:textId="7915E9B9" w:rsidR="00F10306" w:rsidRPr="00171DED" w:rsidRDefault="00473FFF" w:rsidP="00EA01F3">
            <w:pPr>
              <w:pStyle w:val="ListParagraph"/>
              <w:numPr>
                <w:ilvl w:val="0"/>
                <w:numId w:val="36"/>
              </w:numPr>
              <w:spacing w:before="120" w:after="120"/>
              <w:ind w:left="454" w:hanging="283"/>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 xml:space="preserve">Инфраструктурни мерки за водоснабдяване </w:t>
            </w:r>
            <w:r w:rsidR="009F3032">
              <w:rPr>
                <w:rFonts w:ascii="Times New Roman" w:eastAsia="Times New Roman" w:hAnsi="Times New Roman" w:cs="Times New Roman"/>
                <w:noProof/>
                <w:sz w:val="24"/>
                <w:szCs w:val="20"/>
              </w:rPr>
              <w:t>във връзка с</w:t>
            </w:r>
            <w:r w:rsidRPr="00171DED">
              <w:rPr>
                <w:rFonts w:ascii="Times New Roman" w:eastAsia="Times New Roman" w:hAnsi="Times New Roman" w:cs="Times New Roman"/>
                <w:noProof/>
                <w:sz w:val="24"/>
                <w:szCs w:val="20"/>
              </w:rPr>
              <w:t xml:space="preserve"> Директива 98/83/ЕО</w:t>
            </w:r>
            <w:r w:rsidR="009F3032">
              <w:rPr>
                <w:rFonts w:ascii="Times New Roman" w:eastAsia="Times New Roman" w:hAnsi="Times New Roman" w:cs="Times New Roman"/>
                <w:noProof/>
                <w:sz w:val="24"/>
                <w:szCs w:val="20"/>
              </w:rPr>
              <w:t xml:space="preserve"> </w:t>
            </w:r>
            <w:r w:rsidR="009F3032" w:rsidRPr="00544BC5">
              <w:rPr>
                <w:rFonts w:ascii="Times New Roman" w:eastAsia="Times New Roman" w:hAnsi="Times New Roman" w:cs="Times New Roman"/>
                <w:noProof/>
                <w:sz w:val="24"/>
                <w:szCs w:val="20"/>
              </w:rPr>
              <w:t>[</w:t>
            </w:r>
            <w:r w:rsidR="009F3032">
              <w:rPr>
                <w:rFonts w:ascii="Times New Roman" w:eastAsia="Times New Roman" w:hAnsi="Times New Roman" w:cs="Times New Roman"/>
                <w:noProof/>
                <w:sz w:val="24"/>
                <w:szCs w:val="20"/>
              </w:rPr>
              <w:t>Директива (ЕС) 2020/2184</w:t>
            </w:r>
            <w:r w:rsidR="009F3032" w:rsidRPr="00544BC5">
              <w:rPr>
                <w:rFonts w:ascii="Times New Roman" w:eastAsia="Times New Roman" w:hAnsi="Times New Roman" w:cs="Times New Roman"/>
                <w:noProof/>
                <w:sz w:val="24"/>
                <w:szCs w:val="20"/>
              </w:rPr>
              <w:t>]</w:t>
            </w:r>
            <w:r w:rsidRPr="00171DED">
              <w:rPr>
                <w:rFonts w:ascii="Times New Roman" w:eastAsia="Times New Roman" w:hAnsi="Times New Roman" w:cs="Times New Roman"/>
                <w:noProof/>
                <w:sz w:val="24"/>
                <w:szCs w:val="20"/>
              </w:rPr>
              <w:t xml:space="preserve"> с принос към намаляване на загубите на вода по водопреносната мрежа</w:t>
            </w:r>
            <w:r w:rsidR="00A2758D">
              <w:rPr>
                <w:rFonts w:ascii="Times New Roman" w:eastAsia="Times New Roman" w:hAnsi="Times New Roman" w:cs="Times New Roman"/>
                <w:noProof/>
                <w:sz w:val="24"/>
                <w:szCs w:val="20"/>
              </w:rPr>
              <w:t xml:space="preserve"> и подобряване качеството на питейната вода</w:t>
            </w:r>
            <w:r w:rsidRPr="00171DED">
              <w:rPr>
                <w:rFonts w:ascii="Times New Roman" w:eastAsia="Times New Roman" w:hAnsi="Times New Roman" w:cs="Times New Roman"/>
                <w:noProof/>
                <w:sz w:val="24"/>
                <w:szCs w:val="20"/>
              </w:rPr>
              <w:t xml:space="preserve">; </w:t>
            </w:r>
          </w:p>
          <w:p w14:paraId="15A5669C" w14:textId="335B3102" w:rsidR="00473FFF" w:rsidRPr="00600AE4" w:rsidRDefault="00473FFF" w:rsidP="00EA01F3">
            <w:pPr>
              <w:pStyle w:val="ListParagraph"/>
              <w:numPr>
                <w:ilvl w:val="0"/>
                <w:numId w:val="36"/>
              </w:numPr>
              <w:spacing w:before="120" w:after="120"/>
              <w:ind w:left="454" w:hanging="283"/>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Разработване на РПИП за бъдещо финансиране за новоконсолидирани райони Благоевград, Кюстендил, Ловеч, Монтана, Пазарджик, Разград –</w:t>
            </w:r>
            <w:r w:rsidR="00B71885">
              <w:rPr>
                <w:rFonts w:ascii="Times New Roman" w:eastAsia="Times New Roman" w:hAnsi="Times New Roman" w:cs="Times New Roman"/>
                <w:noProof/>
                <w:sz w:val="24"/>
                <w:szCs w:val="20"/>
              </w:rPr>
              <w:t xml:space="preserve"> </w:t>
            </w:r>
            <w:r w:rsidRPr="00171DED">
              <w:rPr>
                <w:rFonts w:ascii="Times New Roman" w:eastAsia="Times New Roman" w:hAnsi="Times New Roman" w:cs="Times New Roman"/>
                <w:noProof/>
                <w:sz w:val="24"/>
                <w:szCs w:val="20"/>
              </w:rPr>
              <w:t>след консолидиране на последните 6 области в страната;</w:t>
            </w:r>
          </w:p>
          <w:p w14:paraId="5DE65B97" w14:textId="4662FC8E" w:rsidR="00D85622" w:rsidRPr="00171DED" w:rsidRDefault="00A32B28" w:rsidP="00EA01F3">
            <w:pPr>
              <w:pStyle w:val="ListParagraph"/>
              <w:numPr>
                <w:ilvl w:val="0"/>
                <w:numId w:val="36"/>
              </w:numPr>
              <w:spacing w:before="120" w:after="120"/>
              <w:ind w:left="454" w:hanging="283"/>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Подкрепа за </w:t>
            </w:r>
            <w:r w:rsidRPr="00171DED">
              <w:rPr>
                <w:rFonts w:ascii="Times New Roman" w:eastAsia="Times New Roman" w:hAnsi="Times New Roman" w:cs="Times New Roman"/>
                <w:noProof/>
                <w:sz w:val="24"/>
                <w:szCs w:val="20"/>
              </w:rPr>
              <w:t xml:space="preserve">разработване </w:t>
            </w:r>
            <w:r w:rsidR="00F10306" w:rsidRPr="00171DED">
              <w:rPr>
                <w:rFonts w:ascii="Times New Roman" w:eastAsia="Times New Roman" w:hAnsi="Times New Roman" w:cs="Times New Roman"/>
                <w:noProof/>
                <w:sz w:val="24"/>
                <w:szCs w:val="20"/>
              </w:rPr>
              <w:t>ПУРБ</w:t>
            </w:r>
            <w:r>
              <w:rPr>
                <w:rFonts w:ascii="Times New Roman" w:eastAsia="Times New Roman" w:hAnsi="Times New Roman" w:cs="Times New Roman"/>
                <w:noProof/>
                <w:sz w:val="24"/>
                <w:szCs w:val="20"/>
              </w:rPr>
              <w:t xml:space="preserve"> – оценки, набиране на данни и др.</w:t>
            </w:r>
            <w:r w:rsidR="00F10306" w:rsidRPr="00171DED">
              <w:rPr>
                <w:rFonts w:ascii="Times New Roman" w:eastAsia="Times New Roman" w:hAnsi="Times New Roman" w:cs="Times New Roman"/>
                <w:noProof/>
                <w:sz w:val="24"/>
                <w:szCs w:val="20"/>
              </w:rPr>
              <w:t>;</w:t>
            </w:r>
          </w:p>
          <w:p w14:paraId="749F87F4" w14:textId="031BA147" w:rsidR="00473FFF" w:rsidRPr="00171DED" w:rsidRDefault="00A32B28" w:rsidP="00EA01F3">
            <w:pPr>
              <w:pStyle w:val="ListParagraph"/>
              <w:numPr>
                <w:ilvl w:val="0"/>
                <w:numId w:val="36"/>
              </w:numPr>
              <w:spacing w:before="120" w:after="120"/>
              <w:ind w:left="454" w:hanging="283"/>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Мерки</w:t>
            </w:r>
            <w:r w:rsidR="00B71885">
              <w:rPr>
                <w:rFonts w:ascii="Times New Roman" w:eastAsia="Times New Roman" w:hAnsi="Times New Roman" w:cs="Times New Roman"/>
                <w:noProof/>
                <w:sz w:val="24"/>
                <w:szCs w:val="20"/>
              </w:rPr>
              <w:t xml:space="preserve"> по отношение</w:t>
            </w:r>
            <w:r w:rsidRPr="00171DED">
              <w:rPr>
                <w:rFonts w:ascii="Times New Roman" w:eastAsia="Times New Roman" w:hAnsi="Times New Roman" w:cs="Times New Roman"/>
                <w:noProof/>
                <w:sz w:val="24"/>
                <w:szCs w:val="20"/>
              </w:rPr>
              <w:t xml:space="preserve"> </w:t>
            </w:r>
            <w:ins w:id="109" w:author="OPOS BG31" w:date="2021-11-22T12:34:00Z">
              <w:r w:rsidR="00DE161F">
                <w:rPr>
                  <w:rFonts w:ascii="Times New Roman" w:eastAsia="Times New Roman" w:hAnsi="Times New Roman" w:cs="Times New Roman"/>
                  <w:noProof/>
                  <w:sz w:val="24"/>
                  <w:szCs w:val="20"/>
                </w:rPr>
                <w:t xml:space="preserve">мониторинг и оценка на </w:t>
              </w:r>
            </w:ins>
            <w:r>
              <w:rPr>
                <w:rFonts w:ascii="Times New Roman" w:eastAsia="Times New Roman" w:hAnsi="Times New Roman" w:cs="Times New Roman"/>
                <w:noProof/>
                <w:sz w:val="24"/>
                <w:szCs w:val="20"/>
              </w:rPr>
              <w:t>качеството на водите за питейно-битово водоснабдяване</w:t>
            </w:r>
            <w:r w:rsidRPr="00171DED">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във връзка с Директивата за питейни води</w:t>
            </w:r>
            <w:r w:rsidR="00B93A82" w:rsidRPr="00171DED">
              <w:rPr>
                <w:rFonts w:ascii="Times New Roman" w:eastAsia="Times New Roman" w:hAnsi="Times New Roman" w:cs="Times New Roman"/>
                <w:noProof/>
                <w:sz w:val="24"/>
                <w:szCs w:val="20"/>
              </w:rPr>
              <w:t>.</w:t>
            </w:r>
          </w:p>
          <w:p w14:paraId="20D71D30" w14:textId="2827A673" w:rsidR="00196109" w:rsidRDefault="00473FFF" w:rsidP="00473FFF">
            <w:pPr>
              <w:spacing w:before="120" w:after="120"/>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 xml:space="preserve">Инвестициите във ВиК инфраструктурата се определят от </w:t>
            </w:r>
            <w:r w:rsidR="00A32B28">
              <w:rPr>
                <w:rFonts w:ascii="Times New Roman" w:eastAsia="Times New Roman" w:hAnsi="Times New Roman" w:cs="Times New Roman"/>
                <w:noProof/>
                <w:sz w:val="24"/>
                <w:szCs w:val="20"/>
              </w:rPr>
              <w:t>НИП за ВиК</w:t>
            </w:r>
            <w:r w:rsidRPr="00171DED">
              <w:rPr>
                <w:rFonts w:ascii="Times New Roman" w:eastAsia="Times New Roman" w:hAnsi="Times New Roman" w:cs="Times New Roman"/>
                <w:noProof/>
                <w:sz w:val="24"/>
                <w:szCs w:val="20"/>
              </w:rPr>
              <w:t xml:space="preserve"> – благоприятстващо условие за </w:t>
            </w:r>
            <w:r w:rsidR="00A32B28">
              <w:rPr>
                <w:rFonts w:ascii="Times New Roman" w:eastAsia="Times New Roman" w:hAnsi="Times New Roman" w:cs="Times New Roman"/>
                <w:noProof/>
                <w:sz w:val="24"/>
                <w:szCs w:val="20"/>
              </w:rPr>
              <w:t>ВиК отрасъла</w:t>
            </w:r>
            <w:r w:rsidRPr="00171DED">
              <w:rPr>
                <w:rFonts w:ascii="Times New Roman" w:eastAsia="Times New Roman" w:hAnsi="Times New Roman" w:cs="Times New Roman"/>
                <w:noProof/>
                <w:sz w:val="24"/>
                <w:szCs w:val="20"/>
              </w:rPr>
              <w:t xml:space="preserve">. </w:t>
            </w:r>
            <w:r w:rsidR="00A32B28">
              <w:rPr>
                <w:rFonts w:ascii="Times New Roman" w:eastAsia="Times New Roman" w:hAnsi="Times New Roman" w:cs="Times New Roman"/>
                <w:noProof/>
                <w:sz w:val="24"/>
                <w:szCs w:val="20"/>
              </w:rPr>
              <w:t>Нуждите от над 2,88 м</w:t>
            </w:r>
            <w:r w:rsidR="00CC5A88">
              <w:rPr>
                <w:rFonts w:ascii="Times New Roman" w:eastAsia="Times New Roman" w:hAnsi="Times New Roman" w:cs="Times New Roman"/>
                <w:noProof/>
                <w:sz w:val="24"/>
                <w:szCs w:val="20"/>
              </w:rPr>
              <w:t>л</w:t>
            </w:r>
            <w:r w:rsidR="00A32B28">
              <w:rPr>
                <w:rFonts w:ascii="Times New Roman" w:eastAsia="Times New Roman" w:hAnsi="Times New Roman" w:cs="Times New Roman"/>
                <w:noProof/>
                <w:sz w:val="24"/>
                <w:szCs w:val="20"/>
              </w:rPr>
              <w:t xml:space="preserve">рд. евро за двете директиви – за питейни и </w:t>
            </w:r>
            <w:r w:rsidR="00CC5A88">
              <w:rPr>
                <w:rFonts w:ascii="Times New Roman" w:eastAsia="Times New Roman" w:hAnsi="Times New Roman" w:cs="Times New Roman"/>
                <w:noProof/>
                <w:sz w:val="24"/>
                <w:szCs w:val="20"/>
              </w:rPr>
              <w:t xml:space="preserve">за </w:t>
            </w:r>
            <w:r w:rsidR="00A32B28">
              <w:rPr>
                <w:rFonts w:ascii="Times New Roman" w:eastAsia="Times New Roman" w:hAnsi="Times New Roman" w:cs="Times New Roman"/>
                <w:noProof/>
                <w:sz w:val="24"/>
                <w:szCs w:val="20"/>
              </w:rPr>
              <w:t>отпадъчни води</w:t>
            </w:r>
            <w:r w:rsidR="00CC5A88">
              <w:rPr>
                <w:rFonts w:ascii="Times New Roman" w:eastAsia="Times New Roman" w:hAnsi="Times New Roman" w:cs="Times New Roman"/>
                <w:noProof/>
                <w:sz w:val="24"/>
                <w:szCs w:val="20"/>
              </w:rPr>
              <w:t>,</w:t>
            </w:r>
            <w:r w:rsidR="00A32B28">
              <w:rPr>
                <w:rFonts w:ascii="Times New Roman" w:eastAsia="Times New Roman" w:hAnsi="Times New Roman" w:cs="Times New Roman"/>
                <w:noProof/>
                <w:sz w:val="24"/>
                <w:szCs w:val="20"/>
              </w:rPr>
              <w:t xml:space="preserve"> за агломерации над 10 000 екв.ж. значително надхвърлят наличнот</w:t>
            </w:r>
            <w:r w:rsidR="00CC5A88">
              <w:rPr>
                <w:rFonts w:ascii="Times New Roman" w:eastAsia="Times New Roman" w:hAnsi="Times New Roman" w:cs="Times New Roman"/>
                <w:noProof/>
                <w:sz w:val="24"/>
                <w:szCs w:val="20"/>
              </w:rPr>
              <w:t>о</w:t>
            </w:r>
            <w:r w:rsidR="00A32B28">
              <w:rPr>
                <w:rFonts w:ascii="Times New Roman" w:eastAsia="Times New Roman" w:hAnsi="Times New Roman" w:cs="Times New Roman"/>
                <w:noProof/>
                <w:sz w:val="24"/>
                <w:szCs w:val="20"/>
              </w:rPr>
              <w:t xml:space="preserve"> финансиране чрез Европейските фондове. Нуждите за водоснабдяване се определят на </w:t>
            </w:r>
            <w:r w:rsidR="00A32B28" w:rsidRPr="003B0B74">
              <w:rPr>
                <w:rFonts w:ascii="Times New Roman" w:eastAsia="Times New Roman" w:hAnsi="Times New Roman" w:cs="Times New Roman"/>
                <w:noProof/>
                <w:sz w:val="24"/>
                <w:szCs w:val="20"/>
              </w:rPr>
              <w:t>1,</w:t>
            </w:r>
            <w:ins w:id="110" w:author="Microsoft account" w:date="2021-11-11T15:29:00Z">
              <w:r w:rsidR="00364B4C" w:rsidRPr="003B0B74">
                <w:rPr>
                  <w:rFonts w:ascii="Times New Roman" w:eastAsia="Times New Roman" w:hAnsi="Times New Roman" w:cs="Times New Roman"/>
                  <w:noProof/>
                  <w:sz w:val="24"/>
                  <w:szCs w:val="20"/>
                </w:rPr>
                <w:t>79</w:t>
              </w:r>
            </w:ins>
            <w:del w:id="111" w:author="Microsoft account" w:date="2021-11-11T15:29:00Z">
              <w:r w:rsidR="00A32B28" w:rsidRPr="003B0B74" w:rsidDel="00364B4C">
                <w:rPr>
                  <w:rFonts w:ascii="Times New Roman" w:eastAsia="Times New Roman" w:hAnsi="Times New Roman" w:cs="Times New Roman"/>
                  <w:noProof/>
                  <w:sz w:val="24"/>
                  <w:szCs w:val="20"/>
                </w:rPr>
                <w:delText>09</w:delText>
              </w:r>
            </w:del>
            <w:r w:rsidR="00A32B28" w:rsidRPr="003B0B74">
              <w:rPr>
                <w:rFonts w:ascii="Times New Roman" w:eastAsia="Times New Roman" w:hAnsi="Times New Roman" w:cs="Times New Roman"/>
                <w:noProof/>
                <w:sz w:val="24"/>
                <w:szCs w:val="20"/>
              </w:rPr>
              <w:t xml:space="preserve"> м</w:t>
            </w:r>
            <w:r w:rsidR="00CC5A88" w:rsidRPr="003B0B74">
              <w:rPr>
                <w:rFonts w:ascii="Times New Roman" w:eastAsia="Times New Roman" w:hAnsi="Times New Roman" w:cs="Times New Roman"/>
                <w:noProof/>
                <w:sz w:val="24"/>
                <w:szCs w:val="20"/>
              </w:rPr>
              <w:t>л</w:t>
            </w:r>
            <w:r w:rsidR="00A32B28" w:rsidRPr="003B0B74">
              <w:rPr>
                <w:rFonts w:ascii="Times New Roman" w:eastAsia="Times New Roman" w:hAnsi="Times New Roman" w:cs="Times New Roman"/>
                <w:noProof/>
                <w:sz w:val="24"/>
                <w:szCs w:val="20"/>
              </w:rPr>
              <w:t>рд. евро,</w:t>
            </w:r>
            <w:r w:rsidR="00A32B28">
              <w:rPr>
                <w:rFonts w:ascii="Times New Roman" w:eastAsia="Times New Roman" w:hAnsi="Times New Roman" w:cs="Times New Roman"/>
                <w:noProof/>
                <w:sz w:val="24"/>
                <w:szCs w:val="20"/>
              </w:rPr>
              <w:t xml:space="preserve"> а за отвеждане и пречистване – 1,09 м</w:t>
            </w:r>
            <w:r w:rsidR="00CC5A88">
              <w:rPr>
                <w:rFonts w:ascii="Times New Roman" w:eastAsia="Times New Roman" w:hAnsi="Times New Roman" w:cs="Times New Roman"/>
                <w:noProof/>
                <w:sz w:val="24"/>
                <w:szCs w:val="20"/>
              </w:rPr>
              <w:t>л</w:t>
            </w:r>
            <w:r w:rsidR="00A32B28">
              <w:rPr>
                <w:rFonts w:ascii="Times New Roman" w:eastAsia="Times New Roman" w:hAnsi="Times New Roman" w:cs="Times New Roman"/>
                <w:noProof/>
                <w:sz w:val="24"/>
                <w:szCs w:val="20"/>
              </w:rPr>
              <w:t xml:space="preserve">рд. евро. </w:t>
            </w:r>
            <w:r w:rsidR="00CC5A88">
              <w:rPr>
                <w:rFonts w:ascii="Times New Roman" w:eastAsia="Times New Roman" w:hAnsi="Times New Roman" w:cs="Times New Roman"/>
                <w:noProof/>
                <w:sz w:val="24"/>
                <w:szCs w:val="20"/>
              </w:rPr>
              <w:t>В допълнение към финансирането от ЕФРР/КФ е предвидено с</w:t>
            </w:r>
            <w:r w:rsidR="00A32B28">
              <w:rPr>
                <w:rFonts w:ascii="Times New Roman" w:eastAsia="Times New Roman" w:hAnsi="Times New Roman" w:cs="Times New Roman"/>
                <w:noProof/>
                <w:sz w:val="24"/>
                <w:szCs w:val="20"/>
              </w:rPr>
              <w:t>обствено финансиране от ВиК операторите</w:t>
            </w:r>
            <w:r w:rsidR="00CC5A88">
              <w:rPr>
                <w:rFonts w:ascii="Times New Roman" w:eastAsia="Times New Roman" w:hAnsi="Times New Roman" w:cs="Times New Roman"/>
                <w:noProof/>
                <w:sz w:val="24"/>
                <w:szCs w:val="20"/>
              </w:rPr>
              <w:t>, както</w:t>
            </w:r>
            <w:r w:rsidR="00A32B28">
              <w:rPr>
                <w:rFonts w:ascii="Times New Roman" w:eastAsia="Times New Roman" w:hAnsi="Times New Roman" w:cs="Times New Roman"/>
                <w:noProof/>
                <w:sz w:val="24"/>
                <w:szCs w:val="20"/>
              </w:rPr>
              <w:t xml:space="preserve"> и средства от държавния бюджет. Планираните инвестиции през 2021-2027 г. </w:t>
            </w:r>
            <w:r w:rsidR="00D85622" w:rsidRPr="00171DED">
              <w:rPr>
                <w:rFonts w:ascii="Times New Roman" w:eastAsia="Times New Roman" w:hAnsi="Times New Roman" w:cs="Times New Roman"/>
                <w:noProof/>
                <w:sz w:val="24"/>
                <w:szCs w:val="20"/>
              </w:rPr>
              <w:t>съответстват</w:t>
            </w:r>
            <w:r w:rsidRPr="00171DED">
              <w:rPr>
                <w:rFonts w:ascii="Times New Roman" w:eastAsia="Times New Roman" w:hAnsi="Times New Roman" w:cs="Times New Roman"/>
                <w:noProof/>
                <w:sz w:val="24"/>
                <w:szCs w:val="20"/>
              </w:rPr>
              <w:t xml:space="preserve"> на </w:t>
            </w:r>
            <w:r w:rsidR="00CC5A88">
              <w:rPr>
                <w:rFonts w:ascii="Times New Roman" w:eastAsia="Times New Roman" w:hAnsi="Times New Roman" w:cs="Times New Roman"/>
                <w:noProof/>
                <w:sz w:val="24"/>
                <w:szCs w:val="20"/>
              </w:rPr>
              <w:t>регионалния подход, като</w:t>
            </w:r>
            <w:r w:rsidRPr="00171DED">
              <w:rPr>
                <w:rFonts w:ascii="Times New Roman" w:eastAsia="Times New Roman" w:hAnsi="Times New Roman" w:cs="Times New Roman"/>
                <w:noProof/>
                <w:sz w:val="24"/>
                <w:szCs w:val="20"/>
              </w:rPr>
              <w:t xml:space="preserve"> изпъ</w:t>
            </w:r>
            <w:r w:rsidR="009B725E" w:rsidRPr="00171DED">
              <w:rPr>
                <w:rFonts w:ascii="Times New Roman" w:eastAsia="Times New Roman" w:hAnsi="Times New Roman" w:cs="Times New Roman"/>
                <w:noProof/>
                <w:sz w:val="24"/>
                <w:szCs w:val="20"/>
              </w:rPr>
              <w:t>л</w:t>
            </w:r>
            <w:r w:rsidRPr="00171DED">
              <w:rPr>
                <w:rFonts w:ascii="Times New Roman" w:eastAsia="Times New Roman" w:hAnsi="Times New Roman" w:cs="Times New Roman"/>
                <w:noProof/>
                <w:sz w:val="24"/>
                <w:szCs w:val="20"/>
              </w:rPr>
              <w:t xml:space="preserve">нението им </w:t>
            </w:r>
            <w:r w:rsidR="00D85622" w:rsidRPr="00171DED">
              <w:rPr>
                <w:rFonts w:ascii="Times New Roman" w:eastAsia="Times New Roman" w:hAnsi="Times New Roman" w:cs="Times New Roman"/>
                <w:noProof/>
                <w:sz w:val="24"/>
                <w:szCs w:val="20"/>
              </w:rPr>
              <w:t>е</w:t>
            </w:r>
            <w:r w:rsidRPr="00171DED">
              <w:rPr>
                <w:rFonts w:ascii="Times New Roman" w:eastAsia="Times New Roman" w:hAnsi="Times New Roman" w:cs="Times New Roman"/>
                <w:noProof/>
                <w:sz w:val="24"/>
                <w:szCs w:val="20"/>
              </w:rPr>
              <w:t xml:space="preserve"> на принципа „една обособена ВиК територия</w:t>
            </w:r>
            <w:r w:rsidR="00196109">
              <w:rPr>
                <w:rFonts w:ascii="Times New Roman" w:eastAsia="Times New Roman" w:hAnsi="Times New Roman" w:cs="Times New Roman"/>
                <w:noProof/>
                <w:sz w:val="24"/>
                <w:szCs w:val="20"/>
              </w:rPr>
              <w:t xml:space="preserve"> (консолидиран район)</w:t>
            </w:r>
            <w:r w:rsidRPr="00171DED">
              <w:rPr>
                <w:rFonts w:ascii="Times New Roman" w:eastAsia="Times New Roman" w:hAnsi="Times New Roman" w:cs="Times New Roman"/>
                <w:noProof/>
                <w:sz w:val="24"/>
                <w:szCs w:val="20"/>
              </w:rPr>
              <w:t xml:space="preserve"> – един консолидиран ВиК оператор – едно Регионално прединвестиционно проучване – един проект“. </w:t>
            </w:r>
            <w:r w:rsidR="00196109" w:rsidRPr="000B726B">
              <w:rPr>
                <w:rFonts w:ascii="Times New Roman" w:eastAsia="Times New Roman" w:hAnsi="Times New Roman" w:cs="Times New Roman"/>
                <w:noProof/>
                <w:sz w:val="24"/>
                <w:szCs w:val="20"/>
              </w:rPr>
              <w:t>Предоставяне</w:t>
            </w:r>
            <w:r w:rsidR="001C6684" w:rsidRPr="000B726B">
              <w:rPr>
                <w:rFonts w:ascii="Times New Roman" w:eastAsia="Times New Roman" w:hAnsi="Times New Roman" w:cs="Times New Roman"/>
                <w:noProof/>
                <w:sz w:val="24"/>
                <w:szCs w:val="20"/>
              </w:rPr>
              <w:t>то</w:t>
            </w:r>
            <w:r w:rsidR="00196109" w:rsidRPr="000B726B">
              <w:rPr>
                <w:rFonts w:ascii="Times New Roman" w:eastAsia="Times New Roman" w:hAnsi="Times New Roman" w:cs="Times New Roman"/>
                <w:noProof/>
                <w:sz w:val="24"/>
                <w:szCs w:val="20"/>
              </w:rPr>
              <w:t xml:space="preserve"> на инвестиции само за ВиК оператори на консолидирани райони, в съответствие с политиката във ВиК сектора за окрупняване на ВиК системите</w:t>
            </w:r>
            <w:r w:rsidR="001C6684" w:rsidRPr="000B726B">
              <w:rPr>
                <w:rFonts w:ascii="Times New Roman" w:eastAsia="Times New Roman" w:hAnsi="Times New Roman" w:cs="Times New Roman"/>
                <w:noProof/>
                <w:sz w:val="24"/>
                <w:szCs w:val="20"/>
              </w:rPr>
              <w:t>,</w:t>
            </w:r>
            <w:r w:rsidR="00196109" w:rsidRPr="000B726B">
              <w:rPr>
                <w:rFonts w:ascii="Times New Roman" w:eastAsia="Times New Roman" w:hAnsi="Times New Roman" w:cs="Times New Roman"/>
                <w:noProof/>
                <w:sz w:val="24"/>
                <w:szCs w:val="20"/>
              </w:rPr>
              <w:t xml:space="preserve"> ще осигури по</w:t>
            </w:r>
            <w:r w:rsidR="001C6684" w:rsidRPr="000B726B">
              <w:rPr>
                <w:rFonts w:ascii="Times New Roman" w:eastAsia="Times New Roman" w:hAnsi="Times New Roman" w:cs="Times New Roman"/>
                <w:noProof/>
                <w:sz w:val="24"/>
                <w:szCs w:val="20"/>
              </w:rPr>
              <w:t>-</w:t>
            </w:r>
            <w:r w:rsidR="00196109" w:rsidRPr="000B726B">
              <w:rPr>
                <w:rFonts w:ascii="Times New Roman" w:eastAsia="Times New Roman" w:hAnsi="Times New Roman" w:cs="Times New Roman"/>
                <w:noProof/>
                <w:sz w:val="24"/>
                <w:szCs w:val="20"/>
              </w:rPr>
              <w:t>голяма</w:t>
            </w:r>
            <w:r w:rsidR="005A1A84">
              <w:rPr>
                <w:rFonts w:ascii="Times New Roman" w:eastAsia="Times New Roman" w:hAnsi="Times New Roman" w:cs="Times New Roman"/>
                <w:noProof/>
                <w:sz w:val="24"/>
                <w:szCs w:val="20"/>
              </w:rPr>
              <w:t xml:space="preserve"> </w:t>
            </w:r>
            <w:r w:rsidR="00196109" w:rsidRPr="000B726B">
              <w:rPr>
                <w:rFonts w:ascii="Times New Roman" w:eastAsia="Times New Roman" w:hAnsi="Times New Roman" w:cs="Times New Roman"/>
                <w:noProof/>
                <w:sz w:val="24"/>
                <w:szCs w:val="20"/>
              </w:rPr>
              <w:t xml:space="preserve">стабилност на ВиК операторите </w:t>
            </w:r>
            <w:r w:rsidR="001C6684" w:rsidRPr="000B726B">
              <w:rPr>
                <w:rFonts w:ascii="Times New Roman" w:eastAsia="Times New Roman" w:hAnsi="Times New Roman" w:cs="Times New Roman"/>
                <w:noProof/>
                <w:sz w:val="24"/>
                <w:szCs w:val="20"/>
              </w:rPr>
              <w:t>да</w:t>
            </w:r>
            <w:r w:rsidR="00196109" w:rsidRPr="000B726B">
              <w:rPr>
                <w:rFonts w:ascii="Times New Roman" w:eastAsia="Times New Roman" w:hAnsi="Times New Roman" w:cs="Times New Roman"/>
                <w:noProof/>
                <w:sz w:val="24"/>
                <w:szCs w:val="20"/>
              </w:rPr>
              <w:t xml:space="preserve"> се самоиздържат</w:t>
            </w:r>
            <w:r w:rsidR="005A1A84">
              <w:rPr>
                <w:rFonts w:ascii="Times New Roman" w:eastAsia="Times New Roman" w:hAnsi="Times New Roman" w:cs="Times New Roman"/>
                <w:noProof/>
                <w:sz w:val="24"/>
                <w:szCs w:val="20"/>
              </w:rPr>
              <w:t>,</w:t>
            </w:r>
            <w:r w:rsidR="00196109" w:rsidRPr="000B726B">
              <w:rPr>
                <w:rFonts w:ascii="Times New Roman" w:eastAsia="Times New Roman" w:hAnsi="Times New Roman" w:cs="Times New Roman"/>
                <w:noProof/>
                <w:sz w:val="24"/>
                <w:szCs w:val="20"/>
              </w:rPr>
              <w:t xml:space="preserve"> </w:t>
            </w:r>
            <w:r w:rsidR="001C6684" w:rsidRPr="000B726B">
              <w:rPr>
                <w:rFonts w:ascii="Times New Roman" w:eastAsia="Times New Roman" w:hAnsi="Times New Roman" w:cs="Times New Roman"/>
                <w:noProof/>
                <w:sz w:val="24"/>
                <w:szCs w:val="20"/>
              </w:rPr>
              <w:t>да</w:t>
            </w:r>
            <w:r w:rsidR="00196109" w:rsidRPr="000B726B">
              <w:rPr>
                <w:rFonts w:ascii="Times New Roman" w:eastAsia="Times New Roman" w:hAnsi="Times New Roman" w:cs="Times New Roman"/>
                <w:noProof/>
                <w:sz w:val="24"/>
                <w:szCs w:val="20"/>
              </w:rPr>
              <w:t xml:space="preserve"> могат да поддържат инфраструктурата</w:t>
            </w:r>
            <w:r w:rsidR="00CC5A88">
              <w:rPr>
                <w:rFonts w:ascii="Times New Roman" w:eastAsia="Times New Roman" w:hAnsi="Times New Roman" w:cs="Times New Roman"/>
                <w:noProof/>
                <w:sz w:val="24"/>
                <w:szCs w:val="20"/>
              </w:rPr>
              <w:t>,</w:t>
            </w:r>
            <w:r w:rsidR="00196109" w:rsidRPr="000B726B">
              <w:rPr>
                <w:rFonts w:ascii="Times New Roman" w:eastAsia="Times New Roman" w:hAnsi="Times New Roman" w:cs="Times New Roman"/>
                <w:noProof/>
                <w:sz w:val="24"/>
                <w:szCs w:val="20"/>
              </w:rPr>
              <w:t xml:space="preserve"> </w:t>
            </w:r>
            <w:r w:rsidR="00196109" w:rsidRPr="003B0B74">
              <w:rPr>
                <w:rFonts w:ascii="Times New Roman" w:eastAsia="Times New Roman" w:hAnsi="Times New Roman" w:cs="Times New Roman"/>
                <w:noProof/>
                <w:sz w:val="24"/>
                <w:szCs w:val="20"/>
              </w:rPr>
              <w:t xml:space="preserve">да </w:t>
            </w:r>
            <w:r w:rsidR="00CC5A88" w:rsidRPr="003B0B74">
              <w:rPr>
                <w:rFonts w:ascii="Times New Roman" w:eastAsia="Times New Roman" w:hAnsi="Times New Roman" w:cs="Times New Roman"/>
                <w:noProof/>
                <w:sz w:val="24"/>
                <w:szCs w:val="20"/>
              </w:rPr>
              <w:t xml:space="preserve">реинвестират и </w:t>
            </w:r>
            <w:r w:rsidR="00196109" w:rsidRPr="003B0B74">
              <w:rPr>
                <w:rFonts w:ascii="Times New Roman" w:eastAsia="Times New Roman" w:hAnsi="Times New Roman" w:cs="Times New Roman"/>
                <w:noProof/>
                <w:sz w:val="24"/>
                <w:szCs w:val="20"/>
              </w:rPr>
              <w:t>възобновяват инвестициите</w:t>
            </w:r>
            <w:r w:rsidR="00196109" w:rsidRPr="000B726B">
              <w:rPr>
                <w:rFonts w:ascii="Times New Roman" w:eastAsia="Times New Roman" w:hAnsi="Times New Roman" w:cs="Times New Roman"/>
                <w:noProof/>
                <w:sz w:val="24"/>
                <w:szCs w:val="20"/>
              </w:rPr>
              <w:t>.</w:t>
            </w:r>
            <w:r w:rsidR="001C6684" w:rsidRPr="000B726B">
              <w:rPr>
                <w:rFonts w:ascii="Times New Roman" w:eastAsia="Times New Roman" w:hAnsi="Times New Roman" w:cs="Times New Roman"/>
                <w:noProof/>
                <w:sz w:val="24"/>
                <w:szCs w:val="20"/>
              </w:rPr>
              <w:t xml:space="preserve"> </w:t>
            </w:r>
            <w:r w:rsidR="00196109" w:rsidRPr="000B726B">
              <w:rPr>
                <w:rFonts w:ascii="Times New Roman" w:eastAsia="Times New Roman" w:hAnsi="Times New Roman" w:cs="Times New Roman"/>
                <w:noProof/>
                <w:sz w:val="24"/>
                <w:szCs w:val="20"/>
              </w:rPr>
              <w:t xml:space="preserve">Собствеността върху инфраструктурата е </w:t>
            </w:r>
            <w:r w:rsidR="00755E5A" w:rsidRPr="000B726B">
              <w:rPr>
                <w:rFonts w:ascii="Times New Roman" w:eastAsia="Times New Roman" w:hAnsi="Times New Roman" w:cs="Times New Roman"/>
                <w:noProof/>
                <w:sz w:val="24"/>
                <w:szCs w:val="20"/>
              </w:rPr>
              <w:t>държавна и общинска</w:t>
            </w:r>
            <w:r w:rsidR="00196109" w:rsidRPr="000B726B">
              <w:rPr>
                <w:rFonts w:ascii="Times New Roman" w:eastAsia="Times New Roman" w:hAnsi="Times New Roman" w:cs="Times New Roman"/>
                <w:noProof/>
                <w:sz w:val="24"/>
                <w:szCs w:val="20"/>
              </w:rPr>
              <w:t xml:space="preserve">, а управлението и </w:t>
            </w:r>
            <w:r w:rsidR="00196109" w:rsidRPr="000B726B">
              <w:rPr>
                <w:rFonts w:ascii="Times New Roman" w:eastAsia="Times New Roman" w:hAnsi="Times New Roman" w:cs="Times New Roman"/>
                <w:noProof/>
                <w:sz w:val="24"/>
                <w:szCs w:val="20"/>
              </w:rPr>
              <w:lastRenderedPageBreak/>
              <w:t>планирането са насочени към регионализация, за да се вземат предвид нуждите на територията в</w:t>
            </w:r>
            <w:r w:rsidR="00196109" w:rsidRPr="00117D99">
              <w:rPr>
                <w:rFonts w:ascii="Times New Roman" w:eastAsia="Times New Roman" w:hAnsi="Times New Roman" w:cs="Times New Roman"/>
                <w:bCs/>
                <w:sz w:val="24"/>
                <w:szCs w:val="24"/>
                <w:bdr w:val="none" w:sz="0" w:space="0" w:color="auto" w:frame="1"/>
              </w:rPr>
              <w:t xml:space="preserve"> нейната цялост, </w:t>
            </w:r>
            <w:r w:rsidR="005A1A84">
              <w:rPr>
                <w:rFonts w:ascii="Times New Roman" w:eastAsia="Times New Roman" w:hAnsi="Times New Roman" w:cs="Times New Roman"/>
                <w:bCs/>
                <w:sz w:val="24"/>
                <w:szCs w:val="24"/>
                <w:bdr w:val="none" w:sz="0" w:space="0" w:color="auto" w:frame="1"/>
              </w:rPr>
              <w:t>като</w:t>
            </w:r>
            <w:r w:rsidR="00196109" w:rsidRPr="00117D99">
              <w:rPr>
                <w:rFonts w:ascii="Times New Roman" w:eastAsia="Times New Roman" w:hAnsi="Times New Roman" w:cs="Times New Roman"/>
                <w:bCs/>
                <w:sz w:val="24"/>
                <w:szCs w:val="24"/>
                <w:bdr w:val="none" w:sz="0" w:space="0" w:color="auto" w:frame="1"/>
              </w:rPr>
              <w:t xml:space="preserve"> в същото време</w:t>
            </w:r>
            <w:r w:rsidR="005A1A84">
              <w:rPr>
                <w:rFonts w:ascii="Times New Roman" w:eastAsia="Times New Roman" w:hAnsi="Times New Roman" w:cs="Times New Roman"/>
                <w:bCs/>
                <w:sz w:val="24"/>
                <w:szCs w:val="24"/>
                <w:bdr w:val="none" w:sz="0" w:space="0" w:color="auto" w:frame="1"/>
              </w:rPr>
              <w:t xml:space="preserve"> се </w:t>
            </w:r>
            <w:r w:rsidR="00755E5A">
              <w:rPr>
                <w:rFonts w:ascii="Times New Roman" w:eastAsia="Times New Roman" w:hAnsi="Times New Roman" w:cs="Times New Roman"/>
                <w:bCs/>
                <w:sz w:val="24"/>
                <w:szCs w:val="24"/>
                <w:bdr w:val="none" w:sz="0" w:space="0" w:color="auto" w:frame="1"/>
              </w:rPr>
              <w:t>отчита</w:t>
            </w:r>
            <w:r w:rsidR="005A1A84">
              <w:rPr>
                <w:rFonts w:ascii="Times New Roman" w:eastAsia="Times New Roman" w:hAnsi="Times New Roman" w:cs="Times New Roman"/>
                <w:bCs/>
                <w:sz w:val="24"/>
                <w:szCs w:val="24"/>
                <w:bdr w:val="none" w:sz="0" w:space="0" w:color="auto" w:frame="1"/>
              </w:rPr>
              <w:t xml:space="preserve">т </w:t>
            </w:r>
            <w:r w:rsidR="00196109" w:rsidRPr="00117D99">
              <w:rPr>
                <w:rFonts w:ascii="Times New Roman" w:eastAsia="Times New Roman" w:hAnsi="Times New Roman" w:cs="Times New Roman"/>
                <w:bCs/>
                <w:sz w:val="24"/>
                <w:szCs w:val="24"/>
                <w:bdr w:val="none" w:sz="0" w:space="0" w:color="auto" w:frame="1"/>
              </w:rPr>
              <w:t>регионалните</w:t>
            </w:r>
            <w:r w:rsidR="00755E5A">
              <w:rPr>
                <w:rFonts w:ascii="Times New Roman" w:eastAsia="Times New Roman" w:hAnsi="Times New Roman" w:cs="Times New Roman"/>
                <w:bCs/>
                <w:sz w:val="24"/>
                <w:szCs w:val="24"/>
                <w:bdr w:val="none" w:sz="0" w:space="0" w:color="auto" w:frame="1"/>
              </w:rPr>
              <w:t xml:space="preserve"> </w:t>
            </w:r>
            <w:r w:rsidR="00196109" w:rsidRPr="00117D99">
              <w:rPr>
                <w:rFonts w:ascii="Times New Roman" w:eastAsia="Times New Roman" w:hAnsi="Times New Roman" w:cs="Times New Roman"/>
                <w:bCs/>
                <w:sz w:val="24"/>
                <w:szCs w:val="24"/>
                <w:bdr w:val="none" w:sz="0" w:space="0" w:color="auto" w:frame="1"/>
              </w:rPr>
              <w:t xml:space="preserve">характеристики. </w:t>
            </w:r>
            <w:proofErr w:type="spellStart"/>
            <w:r w:rsidR="0034123D">
              <w:rPr>
                <w:rFonts w:ascii="Times New Roman" w:eastAsia="Times New Roman" w:hAnsi="Times New Roman" w:cs="Times New Roman"/>
                <w:bCs/>
                <w:sz w:val="24"/>
                <w:szCs w:val="24"/>
                <w:bdr w:val="none" w:sz="0" w:space="0" w:color="auto" w:frame="1"/>
              </w:rPr>
              <w:t>Регионализацията</w:t>
            </w:r>
            <w:proofErr w:type="spellEnd"/>
            <w:r w:rsidR="0034123D">
              <w:rPr>
                <w:rFonts w:ascii="Times New Roman" w:eastAsia="Times New Roman" w:hAnsi="Times New Roman" w:cs="Times New Roman"/>
                <w:bCs/>
                <w:sz w:val="24"/>
                <w:szCs w:val="24"/>
                <w:bdr w:val="none" w:sz="0" w:space="0" w:color="auto" w:frame="1"/>
              </w:rPr>
              <w:t xml:space="preserve"> на ВиК операторите става задължителна с </w:t>
            </w:r>
            <w:r w:rsidR="00CC5A88">
              <w:rPr>
                <w:rFonts w:ascii="Times New Roman" w:eastAsia="Times New Roman" w:hAnsi="Times New Roman" w:cs="Times New Roman"/>
                <w:bCs/>
                <w:sz w:val="24"/>
                <w:szCs w:val="24"/>
                <w:bdr w:val="none" w:sz="0" w:space="0" w:color="auto" w:frame="1"/>
              </w:rPr>
              <w:t>одобряването</w:t>
            </w:r>
            <w:r w:rsidR="0034123D">
              <w:rPr>
                <w:rFonts w:ascii="Times New Roman" w:eastAsia="Times New Roman" w:hAnsi="Times New Roman" w:cs="Times New Roman"/>
                <w:bCs/>
                <w:sz w:val="24"/>
                <w:szCs w:val="24"/>
                <w:bdr w:val="none" w:sz="0" w:space="0" w:color="auto" w:frame="1"/>
              </w:rPr>
              <w:t xml:space="preserve"> на проекта на Закон за ВиК. </w:t>
            </w:r>
            <w:r w:rsidR="00196109">
              <w:rPr>
                <w:rFonts w:ascii="Times New Roman" w:eastAsia="Times New Roman" w:hAnsi="Times New Roman" w:cs="Times New Roman"/>
                <w:bCs/>
                <w:sz w:val="24"/>
                <w:szCs w:val="24"/>
                <w:bdr w:val="none" w:sz="0" w:space="0" w:color="auto" w:frame="1"/>
              </w:rPr>
              <w:t xml:space="preserve">За стабилността на ВиК операторите важна роля играе и </w:t>
            </w:r>
            <w:r w:rsidR="00196109">
              <w:rPr>
                <w:rFonts w:ascii="Times New Roman" w:eastAsia="Times New Roman" w:hAnsi="Times New Roman" w:cs="Times New Roman"/>
                <w:bCs/>
                <w:sz w:val="24"/>
                <w:szCs w:val="24"/>
                <w:lang w:eastAsia="zh-CN"/>
              </w:rPr>
              <w:t xml:space="preserve">подпомагането </w:t>
            </w:r>
            <w:r w:rsidR="0034123D">
              <w:rPr>
                <w:rFonts w:ascii="Times New Roman" w:eastAsia="Times New Roman" w:hAnsi="Times New Roman" w:cs="Times New Roman"/>
                <w:bCs/>
                <w:sz w:val="24"/>
                <w:szCs w:val="24"/>
                <w:lang w:eastAsia="zh-CN"/>
              </w:rPr>
              <w:t>им</w:t>
            </w:r>
            <w:r w:rsidR="00196109">
              <w:rPr>
                <w:rFonts w:ascii="Times New Roman" w:eastAsia="Times New Roman" w:hAnsi="Times New Roman" w:cs="Times New Roman"/>
                <w:bCs/>
                <w:sz w:val="24"/>
                <w:szCs w:val="24"/>
                <w:lang w:eastAsia="zh-CN"/>
              </w:rPr>
              <w:t xml:space="preserve"> от Български ВиК Холдинг ЕАД с капитал от 1 млрд. лева, предоставен от държавния бюджет. </w:t>
            </w:r>
            <w:r w:rsidR="00196109" w:rsidRPr="00CB345C">
              <w:rPr>
                <w:rFonts w:ascii="Times New Roman" w:eastAsia="Times New Roman" w:hAnsi="Times New Roman" w:cs="Times New Roman"/>
                <w:bCs/>
                <w:sz w:val="24"/>
                <w:szCs w:val="24"/>
                <w:lang w:eastAsia="zh-CN"/>
              </w:rPr>
              <w:t>Холдинговото дружество</w:t>
            </w:r>
            <w:r w:rsidR="00CC5A88">
              <w:rPr>
                <w:rFonts w:ascii="Times New Roman" w:eastAsia="Times New Roman" w:hAnsi="Times New Roman" w:cs="Times New Roman"/>
                <w:bCs/>
                <w:sz w:val="24"/>
                <w:szCs w:val="24"/>
                <w:lang w:eastAsia="zh-CN"/>
              </w:rPr>
              <w:t>, принципал на операторите,</w:t>
            </w:r>
            <w:r w:rsidR="00196109" w:rsidRPr="00CB345C">
              <w:rPr>
                <w:rFonts w:ascii="Times New Roman" w:eastAsia="Times New Roman" w:hAnsi="Times New Roman" w:cs="Times New Roman"/>
                <w:bCs/>
                <w:sz w:val="24"/>
                <w:szCs w:val="24"/>
                <w:lang w:eastAsia="zh-CN"/>
              </w:rPr>
              <w:t xml:space="preserve"> </w:t>
            </w:r>
            <w:r w:rsidR="00CC5A88">
              <w:rPr>
                <w:rFonts w:ascii="Times New Roman" w:eastAsia="Times New Roman" w:hAnsi="Times New Roman" w:cs="Times New Roman"/>
                <w:bCs/>
                <w:sz w:val="24"/>
                <w:szCs w:val="24"/>
                <w:lang w:eastAsia="zh-CN"/>
              </w:rPr>
              <w:t xml:space="preserve">не само </w:t>
            </w:r>
            <w:r w:rsidR="00196109" w:rsidRPr="00CB345C">
              <w:rPr>
                <w:rFonts w:ascii="Times New Roman" w:eastAsia="Times New Roman" w:hAnsi="Times New Roman" w:cs="Times New Roman"/>
                <w:bCs/>
                <w:sz w:val="24"/>
                <w:szCs w:val="24"/>
                <w:lang w:eastAsia="zh-CN"/>
              </w:rPr>
              <w:t>осъществява спрямо дъщерните си дружества общ</w:t>
            </w:r>
            <w:r w:rsidR="00CC5A88">
              <w:rPr>
                <w:rFonts w:ascii="Times New Roman" w:eastAsia="Times New Roman" w:hAnsi="Times New Roman" w:cs="Times New Roman"/>
                <w:bCs/>
                <w:sz w:val="24"/>
                <w:szCs w:val="24"/>
                <w:lang w:eastAsia="zh-CN"/>
              </w:rPr>
              <w:t>о</w:t>
            </w:r>
            <w:r w:rsidR="00196109" w:rsidRPr="00CB345C">
              <w:rPr>
                <w:rFonts w:ascii="Times New Roman" w:eastAsia="Times New Roman" w:hAnsi="Times New Roman" w:cs="Times New Roman"/>
                <w:bCs/>
                <w:sz w:val="24"/>
                <w:szCs w:val="24"/>
                <w:lang w:eastAsia="zh-CN"/>
              </w:rPr>
              <w:t xml:space="preserve"> управление и контрол </w:t>
            </w:r>
            <w:r w:rsidR="00CC5A88">
              <w:rPr>
                <w:rFonts w:ascii="Times New Roman" w:eastAsia="Times New Roman" w:hAnsi="Times New Roman" w:cs="Times New Roman"/>
                <w:bCs/>
                <w:sz w:val="24"/>
                <w:szCs w:val="24"/>
                <w:lang w:eastAsia="zh-CN"/>
              </w:rPr>
              <w:t>по отношение на</w:t>
            </w:r>
            <w:r w:rsidR="00196109" w:rsidRPr="00CB345C">
              <w:rPr>
                <w:rFonts w:ascii="Times New Roman" w:eastAsia="Times New Roman" w:hAnsi="Times New Roman" w:cs="Times New Roman"/>
                <w:bCs/>
                <w:sz w:val="24"/>
                <w:szCs w:val="24"/>
                <w:lang w:eastAsia="zh-CN"/>
              </w:rPr>
              <w:t xml:space="preserve"> обществените поръчки, техническа помощ, консултации, участие и финансиране, свързано с инвестиционните им дейности по фондове</w:t>
            </w:r>
            <w:r w:rsidR="0034123D">
              <w:rPr>
                <w:rFonts w:ascii="Times New Roman" w:eastAsia="Times New Roman" w:hAnsi="Times New Roman" w:cs="Times New Roman"/>
                <w:bCs/>
                <w:sz w:val="24"/>
                <w:szCs w:val="24"/>
                <w:lang w:eastAsia="zh-CN"/>
              </w:rPr>
              <w:t>те</w:t>
            </w:r>
            <w:r w:rsidR="00196109" w:rsidRPr="00CB345C">
              <w:rPr>
                <w:rFonts w:ascii="Times New Roman" w:eastAsia="Times New Roman" w:hAnsi="Times New Roman" w:cs="Times New Roman"/>
                <w:bCs/>
                <w:sz w:val="24"/>
                <w:szCs w:val="24"/>
                <w:lang w:eastAsia="zh-CN"/>
              </w:rPr>
              <w:t xml:space="preserve"> на ЕС, предоставяне на гаранции и др.</w:t>
            </w:r>
            <w:r w:rsidR="00CC5A88">
              <w:rPr>
                <w:rFonts w:ascii="Times New Roman" w:eastAsia="Times New Roman" w:hAnsi="Times New Roman" w:cs="Times New Roman"/>
                <w:bCs/>
                <w:sz w:val="24"/>
                <w:szCs w:val="24"/>
                <w:lang w:eastAsia="zh-CN"/>
              </w:rPr>
              <w:t xml:space="preserve">, но и гарантира финансовото им състояние, за да </w:t>
            </w:r>
            <w:r w:rsidR="00196109">
              <w:rPr>
                <w:rFonts w:ascii="Times New Roman" w:eastAsia="Times New Roman" w:hAnsi="Times New Roman" w:cs="Times New Roman"/>
                <w:bCs/>
                <w:sz w:val="24"/>
                <w:szCs w:val="24"/>
                <w:lang w:eastAsia="zh-CN"/>
              </w:rPr>
              <w:t xml:space="preserve"> </w:t>
            </w:r>
            <w:r w:rsidR="00CC5A88">
              <w:rPr>
                <w:rFonts w:ascii="Times New Roman" w:eastAsia="Times New Roman" w:hAnsi="Times New Roman" w:cs="Times New Roman"/>
                <w:bCs/>
                <w:sz w:val="24"/>
                <w:szCs w:val="24"/>
                <w:lang w:eastAsia="zh-CN"/>
              </w:rPr>
              <w:t xml:space="preserve">се гарантира устойчиво изпълнение на ВиК проектите. </w:t>
            </w:r>
          </w:p>
          <w:p w14:paraId="764138C9" w14:textId="1C86DDBE" w:rsidR="00473FFF" w:rsidRDefault="00473FFF" w:rsidP="00473FFF">
            <w:pPr>
              <w:spacing w:before="120" w:after="120"/>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 xml:space="preserve">Съгласно изискванията на Директива 91/271/ЕИО </w:t>
            </w:r>
            <w:r w:rsidR="006437C3">
              <w:rPr>
                <w:rFonts w:ascii="Times New Roman" w:eastAsia="Times New Roman" w:hAnsi="Times New Roman" w:cs="Times New Roman"/>
                <w:noProof/>
                <w:sz w:val="24"/>
                <w:szCs w:val="20"/>
              </w:rPr>
              <w:t xml:space="preserve">и поради ограничените средства спрямо нуждите, </w:t>
            </w:r>
            <w:r w:rsidRPr="00171DED">
              <w:rPr>
                <w:rFonts w:ascii="Times New Roman" w:eastAsia="Times New Roman" w:hAnsi="Times New Roman" w:cs="Times New Roman"/>
                <w:noProof/>
                <w:sz w:val="24"/>
                <w:szCs w:val="20"/>
              </w:rPr>
              <w:t xml:space="preserve">приоритет </w:t>
            </w:r>
            <w:r w:rsidR="006437C3">
              <w:rPr>
                <w:rFonts w:ascii="Times New Roman" w:eastAsia="Times New Roman" w:hAnsi="Times New Roman" w:cs="Times New Roman"/>
                <w:noProof/>
                <w:sz w:val="24"/>
                <w:szCs w:val="20"/>
              </w:rPr>
              <w:t xml:space="preserve">е даден на </w:t>
            </w:r>
            <w:r w:rsidRPr="00171DED">
              <w:rPr>
                <w:rFonts w:ascii="Times New Roman" w:eastAsia="Times New Roman" w:hAnsi="Times New Roman" w:cs="Times New Roman"/>
                <w:noProof/>
                <w:sz w:val="24"/>
                <w:szCs w:val="20"/>
              </w:rPr>
              <w:t>агломерациите над 10 000 екв.ж.</w:t>
            </w:r>
            <w:r w:rsidR="00DA7F08">
              <w:rPr>
                <w:rFonts w:ascii="Times New Roman" w:eastAsia="Times New Roman" w:hAnsi="Times New Roman" w:cs="Times New Roman"/>
                <w:noProof/>
                <w:sz w:val="24"/>
                <w:szCs w:val="20"/>
              </w:rPr>
              <w:t xml:space="preserve"> През 2021 – 2027 г. се планира да започнат инвестиции</w:t>
            </w:r>
            <w:r w:rsidR="00DA7F08" w:rsidRPr="00171DED" w:rsidDel="00D85622">
              <w:rPr>
                <w:rFonts w:ascii="Times New Roman" w:eastAsia="Times New Roman" w:hAnsi="Times New Roman" w:cs="Times New Roman"/>
                <w:noProof/>
                <w:sz w:val="24"/>
                <w:szCs w:val="20"/>
              </w:rPr>
              <w:t xml:space="preserve"> </w:t>
            </w:r>
            <w:r w:rsidR="00DA7F08">
              <w:rPr>
                <w:rFonts w:ascii="Times New Roman" w:eastAsia="Times New Roman" w:hAnsi="Times New Roman" w:cs="Times New Roman"/>
                <w:noProof/>
                <w:sz w:val="24"/>
                <w:szCs w:val="20"/>
              </w:rPr>
              <w:t>в консолидирани р</w:t>
            </w:r>
            <w:r w:rsidR="00FC137F">
              <w:rPr>
                <w:rFonts w:ascii="Times New Roman" w:eastAsia="Times New Roman" w:hAnsi="Times New Roman" w:cs="Times New Roman"/>
                <w:noProof/>
                <w:sz w:val="24"/>
                <w:szCs w:val="20"/>
              </w:rPr>
              <w:t>айони</w:t>
            </w:r>
            <w:r w:rsidRPr="00171DED">
              <w:rPr>
                <w:rFonts w:ascii="Times New Roman" w:eastAsia="Times New Roman" w:hAnsi="Times New Roman" w:cs="Times New Roman"/>
                <w:noProof/>
                <w:sz w:val="24"/>
                <w:szCs w:val="20"/>
              </w:rPr>
              <w:t xml:space="preserve"> В</w:t>
            </w:r>
            <w:r w:rsidR="00DA7F08">
              <w:rPr>
                <w:rFonts w:ascii="Times New Roman" w:eastAsia="Times New Roman" w:hAnsi="Times New Roman" w:cs="Times New Roman"/>
                <w:noProof/>
                <w:sz w:val="24"/>
                <w:szCs w:val="20"/>
              </w:rPr>
              <w:t xml:space="preserve">елико </w:t>
            </w:r>
            <w:r w:rsidRPr="00171DED">
              <w:rPr>
                <w:rFonts w:ascii="Times New Roman" w:eastAsia="Times New Roman" w:hAnsi="Times New Roman" w:cs="Times New Roman"/>
                <w:noProof/>
                <w:sz w:val="24"/>
                <w:szCs w:val="20"/>
              </w:rPr>
              <w:t>Търново, Габрово, Плевен, София-град, София-област, Търговище и Хасково</w:t>
            </w:r>
            <w:r w:rsidR="005360CC" w:rsidRPr="00171DED">
              <w:rPr>
                <w:rFonts w:ascii="Times New Roman" w:eastAsia="Times New Roman" w:hAnsi="Times New Roman" w:cs="Times New Roman"/>
                <w:noProof/>
                <w:sz w:val="24"/>
                <w:szCs w:val="20"/>
              </w:rPr>
              <w:t xml:space="preserve"> с </w:t>
            </w:r>
            <w:r w:rsidR="0018690A" w:rsidRPr="00B754DB">
              <w:rPr>
                <w:rFonts w:ascii="Times New Roman" w:eastAsia="Times New Roman" w:hAnsi="Times New Roman" w:cs="Times New Roman"/>
                <w:noProof/>
                <w:sz w:val="24"/>
                <w:szCs w:val="20"/>
              </w:rPr>
              <w:t>РПИП</w:t>
            </w:r>
            <w:r w:rsidR="0018690A">
              <w:rPr>
                <w:rFonts w:ascii="Times New Roman" w:eastAsia="Times New Roman" w:hAnsi="Times New Roman" w:cs="Times New Roman"/>
                <w:noProof/>
                <w:sz w:val="24"/>
                <w:szCs w:val="20"/>
              </w:rPr>
              <w:t>,</w:t>
            </w:r>
            <w:r w:rsidR="0018690A" w:rsidRPr="00B754DB">
              <w:rPr>
                <w:rFonts w:ascii="Times New Roman" w:eastAsia="Times New Roman" w:hAnsi="Times New Roman" w:cs="Times New Roman"/>
                <w:noProof/>
                <w:sz w:val="24"/>
                <w:szCs w:val="20"/>
              </w:rPr>
              <w:t xml:space="preserve"> </w:t>
            </w:r>
            <w:r w:rsidR="005360CC" w:rsidRPr="00B754DB">
              <w:rPr>
                <w:rFonts w:ascii="Times New Roman" w:eastAsia="Times New Roman" w:hAnsi="Times New Roman" w:cs="Times New Roman"/>
                <w:noProof/>
                <w:sz w:val="24"/>
                <w:szCs w:val="20"/>
              </w:rPr>
              <w:t xml:space="preserve">разработени </w:t>
            </w:r>
            <w:r w:rsidR="006437C3">
              <w:rPr>
                <w:rFonts w:ascii="Times New Roman" w:eastAsia="Times New Roman" w:hAnsi="Times New Roman" w:cs="Times New Roman"/>
                <w:noProof/>
                <w:sz w:val="24"/>
                <w:szCs w:val="20"/>
              </w:rPr>
              <w:t>с подкрепа чрез ОПОС 2014-2020 г</w:t>
            </w:r>
            <w:r w:rsidRPr="00B754DB">
              <w:rPr>
                <w:rFonts w:ascii="Times New Roman" w:eastAsia="Times New Roman" w:hAnsi="Times New Roman" w:cs="Times New Roman"/>
                <w:noProof/>
                <w:sz w:val="24"/>
                <w:szCs w:val="20"/>
              </w:rPr>
              <w:t xml:space="preserve">. </w:t>
            </w:r>
          </w:p>
          <w:p w14:paraId="6628E0C5" w14:textId="300E6AAF" w:rsidR="00D13DAB" w:rsidRPr="006972E6" w:rsidRDefault="0025157C" w:rsidP="00473FFF">
            <w:pPr>
              <w:spacing w:before="120" w:after="1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Типовете дейности са оценени като съвместими с </w:t>
            </w:r>
            <w:r w:rsidRPr="006972E6">
              <w:rPr>
                <w:rFonts w:ascii="Times New Roman" w:eastAsia="Times New Roman" w:hAnsi="Times New Roman" w:cs="Times New Roman"/>
                <w:noProof/>
                <w:sz w:val="24"/>
                <w:szCs w:val="24"/>
              </w:rPr>
              <w:t>принцип</w:t>
            </w:r>
            <w:r>
              <w:rPr>
                <w:rFonts w:ascii="Times New Roman" w:eastAsia="Times New Roman" w:hAnsi="Times New Roman" w:cs="Times New Roman"/>
                <w:noProof/>
                <w:sz w:val="24"/>
                <w:szCs w:val="24"/>
              </w:rPr>
              <w:t>а</w:t>
            </w:r>
            <w:r w:rsidRPr="006972E6">
              <w:rPr>
                <w:rFonts w:ascii="Times New Roman" w:eastAsia="Times New Roman" w:hAnsi="Times New Roman" w:cs="Times New Roman"/>
                <w:noProof/>
                <w:sz w:val="24"/>
                <w:szCs w:val="24"/>
              </w:rPr>
              <w:t xml:space="preserve"> </w:t>
            </w:r>
            <w:r w:rsidR="00D13DAB" w:rsidRPr="006972E6">
              <w:rPr>
                <w:rFonts w:ascii="Times New Roman" w:eastAsia="Times New Roman" w:hAnsi="Times New Roman" w:cs="Times New Roman"/>
                <w:noProof/>
                <w:sz w:val="24"/>
                <w:szCs w:val="24"/>
              </w:rPr>
              <w:t>за „нeнанасяне на вреди“</w:t>
            </w:r>
            <w:r>
              <w:rPr>
                <w:rFonts w:ascii="Times New Roman" w:eastAsia="Times New Roman" w:hAnsi="Times New Roman" w:cs="Times New Roman"/>
                <w:noProof/>
                <w:sz w:val="24"/>
                <w:szCs w:val="24"/>
              </w:rPr>
              <w:t xml:space="preserve">, тъй като </w:t>
            </w:r>
            <w:r w:rsidR="00256BE4">
              <w:rPr>
                <w:rFonts w:ascii="Times New Roman" w:eastAsia="Times New Roman" w:hAnsi="Times New Roman" w:cs="Times New Roman"/>
                <w:noProof/>
                <w:sz w:val="24"/>
                <w:szCs w:val="24"/>
              </w:rPr>
              <w:t xml:space="preserve">тази оценка е направена в </w:t>
            </w:r>
            <w:r>
              <w:rPr>
                <w:rFonts w:ascii="Times New Roman" w:eastAsia="Times New Roman" w:hAnsi="Times New Roman" w:cs="Times New Roman"/>
                <w:noProof/>
                <w:sz w:val="24"/>
                <w:szCs w:val="24"/>
              </w:rPr>
              <w:t>рамките на ПВУ.</w:t>
            </w:r>
            <w:r w:rsidR="00D13DAB" w:rsidRPr="006972E6">
              <w:rPr>
                <w:rFonts w:ascii="Times New Roman" w:eastAsia="Times New Roman" w:hAnsi="Times New Roman" w:cs="Times New Roman"/>
                <w:noProof/>
                <w:sz w:val="24"/>
                <w:szCs w:val="24"/>
              </w:rPr>
              <w:t xml:space="preserve"> </w:t>
            </w:r>
          </w:p>
          <w:p w14:paraId="64889807" w14:textId="69C59445" w:rsidR="00762C2B" w:rsidRPr="00A354E7" w:rsidRDefault="00762C2B" w:rsidP="00473FFF">
            <w:pPr>
              <w:spacing w:before="120" w:after="120"/>
              <w:jc w:val="both"/>
              <w:rPr>
                <w:rFonts w:ascii="Times New Roman" w:eastAsia="Times New Roman" w:hAnsi="Times New Roman" w:cs="Times New Roman"/>
                <w:b/>
                <w:bCs/>
                <w:noProof/>
                <w:sz w:val="24"/>
                <w:szCs w:val="20"/>
              </w:rPr>
            </w:pPr>
            <w:r w:rsidRPr="00762C2B">
              <w:rPr>
                <w:rFonts w:ascii="Times New Roman" w:eastAsia="Times New Roman" w:hAnsi="Times New Roman" w:cs="Times New Roman"/>
                <w:b/>
                <w:bCs/>
                <w:noProof/>
                <w:sz w:val="24"/>
                <w:szCs w:val="20"/>
              </w:rPr>
              <w:t>Форми на подкрепа</w:t>
            </w:r>
            <w:r w:rsidR="00EF563E">
              <w:rPr>
                <w:rFonts w:ascii="Times New Roman" w:eastAsia="Times New Roman" w:hAnsi="Times New Roman" w:cs="Times New Roman"/>
                <w:b/>
                <w:bCs/>
                <w:noProof/>
                <w:sz w:val="24"/>
                <w:szCs w:val="20"/>
              </w:rPr>
              <w:t>:</w:t>
            </w:r>
          </w:p>
          <w:p w14:paraId="687207FF" w14:textId="1217D289" w:rsidR="00762C2B" w:rsidRPr="0000284E" w:rsidRDefault="00432AB9" w:rsidP="00473FFF">
            <w:pPr>
              <w:spacing w:before="120" w:after="1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НИП за ВиК посочва, че всички мерки, които намаляват разходите за ВиК услуги правят услугите по-достъпни. Това се отнася не само до консолидацията на ВиК операторите, но и до намаляване на капиталовите инвестиционни разходи. В допълнение, като се отчете финансовото състояние на някои ВиК оператори, </w:t>
            </w:r>
            <w:r w:rsidR="00B55FC1" w:rsidRPr="0000284E">
              <w:rPr>
                <w:rFonts w:ascii="Times New Roman" w:eastAsia="Times New Roman" w:hAnsi="Times New Roman" w:cs="Times New Roman"/>
                <w:noProof/>
                <w:sz w:val="24"/>
                <w:szCs w:val="24"/>
              </w:rPr>
              <w:t xml:space="preserve">прилагането на финансиране </w:t>
            </w:r>
            <w:r w:rsidR="00D53D9A" w:rsidRPr="0000284E">
              <w:rPr>
                <w:rFonts w:ascii="Times New Roman" w:eastAsia="Times New Roman" w:hAnsi="Times New Roman" w:cs="Times New Roman"/>
                <w:noProof/>
                <w:sz w:val="24"/>
                <w:szCs w:val="24"/>
              </w:rPr>
              <w:t>със</w:t>
            </w:r>
            <w:r w:rsidR="00B55FC1" w:rsidRPr="0000284E">
              <w:rPr>
                <w:rFonts w:ascii="Times New Roman" w:eastAsia="Times New Roman" w:hAnsi="Times New Roman" w:cs="Times New Roman"/>
                <w:noProof/>
                <w:sz w:val="24"/>
                <w:szCs w:val="24"/>
              </w:rPr>
              <w:t xml:space="preserve"> заеми/гаранции </w:t>
            </w:r>
            <w:r>
              <w:rPr>
                <w:rFonts w:ascii="Times New Roman" w:eastAsia="Times New Roman" w:hAnsi="Times New Roman" w:cs="Times New Roman"/>
                <w:noProof/>
                <w:sz w:val="24"/>
                <w:szCs w:val="24"/>
              </w:rPr>
              <w:t>се очаква да</w:t>
            </w:r>
            <w:r w:rsidR="00B55FC1" w:rsidRPr="0000284E">
              <w:rPr>
                <w:rFonts w:ascii="Times New Roman" w:eastAsia="Times New Roman" w:hAnsi="Times New Roman" w:cs="Times New Roman"/>
                <w:noProof/>
                <w:sz w:val="24"/>
                <w:szCs w:val="24"/>
              </w:rPr>
              <w:t xml:space="preserve"> бъде трудно. Настоящата липса на активи, които да служат като обезпечение, ще направи процеса на одобрение на </w:t>
            </w:r>
            <w:r w:rsidR="00D53D9A" w:rsidRPr="0000284E">
              <w:rPr>
                <w:rFonts w:ascii="Times New Roman" w:eastAsia="Times New Roman" w:hAnsi="Times New Roman" w:cs="Times New Roman"/>
                <w:noProof/>
                <w:sz w:val="24"/>
                <w:szCs w:val="24"/>
              </w:rPr>
              <w:t>заема</w:t>
            </w:r>
            <w:r w:rsidR="00B55FC1" w:rsidRPr="0000284E">
              <w:rPr>
                <w:rFonts w:ascii="Times New Roman" w:eastAsia="Times New Roman" w:hAnsi="Times New Roman" w:cs="Times New Roman"/>
                <w:noProof/>
                <w:sz w:val="24"/>
                <w:szCs w:val="24"/>
              </w:rPr>
              <w:t xml:space="preserve"> относително сложе</w:t>
            </w:r>
            <w:r w:rsidR="00B55FC1" w:rsidRPr="005C05B6">
              <w:rPr>
                <w:rFonts w:ascii="Times New Roman" w:eastAsia="Times New Roman" w:hAnsi="Times New Roman" w:cs="Times New Roman"/>
                <w:noProof/>
                <w:sz w:val="24"/>
                <w:szCs w:val="24"/>
              </w:rPr>
              <w:t>н. От друга страна, заемите</w:t>
            </w:r>
            <w:del w:id="112" w:author="OPOS BG31" w:date="2021-11-22T12:35:00Z">
              <w:r w:rsidR="00B55FC1" w:rsidRPr="005C05B6" w:rsidDel="00DE161F">
                <w:rPr>
                  <w:rFonts w:ascii="Times New Roman" w:eastAsia="Times New Roman" w:hAnsi="Times New Roman" w:cs="Times New Roman"/>
                  <w:noProof/>
                  <w:sz w:val="24"/>
                  <w:szCs w:val="24"/>
                </w:rPr>
                <w:delText xml:space="preserve">, равни </w:delText>
              </w:r>
            </w:del>
            <w:ins w:id="113" w:author="OPOS BG31" w:date="2021-11-22T12:35:00Z">
              <w:r w:rsidR="00DE161F" w:rsidRPr="005C05B6">
                <w:rPr>
                  <w:rFonts w:ascii="Times New Roman" w:eastAsia="Times New Roman" w:hAnsi="Times New Roman" w:cs="Times New Roman"/>
                  <w:noProof/>
                  <w:sz w:val="24"/>
                  <w:szCs w:val="24"/>
                </w:rPr>
                <w:t xml:space="preserve"> се явяват</w:t>
              </w:r>
            </w:ins>
            <w:del w:id="114" w:author="OPOS BG31" w:date="2021-11-22T12:35:00Z">
              <w:r w:rsidR="00B55FC1" w:rsidRPr="005C05B6" w:rsidDel="00DE161F">
                <w:rPr>
                  <w:rFonts w:ascii="Times New Roman" w:eastAsia="Times New Roman" w:hAnsi="Times New Roman" w:cs="Times New Roman"/>
                  <w:noProof/>
                  <w:sz w:val="24"/>
                  <w:szCs w:val="24"/>
                </w:rPr>
                <w:delText>на</w:delText>
              </w:r>
            </w:del>
            <w:r w:rsidR="00B55FC1" w:rsidRPr="005C05B6">
              <w:rPr>
                <w:rFonts w:ascii="Times New Roman" w:eastAsia="Times New Roman" w:hAnsi="Times New Roman" w:cs="Times New Roman"/>
                <w:noProof/>
                <w:sz w:val="24"/>
                <w:szCs w:val="24"/>
              </w:rPr>
              <w:t xml:space="preserve"> допълнителни финансови разходи за операторите, които </w:t>
            </w:r>
            <w:ins w:id="115" w:author="OPOS BG31" w:date="2021-11-22T12:41:00Z">
              <w:r w:rsidR="00DC0AA2" w:rsidRPr="005C05B6">
                <w:rPr>
                  <w:rFonts w:ascii="Times New Roman" w:eastAsia="Times New Roman" w:hAnsi="Times New Roman" w:cs="Times New Roman"/>
                  <w:noProof/>
                  <w:sz w:val="24"/>
                  <w:szCs w:val="24"/>
                </w:rPr>
                <w:t xml:space="preserve">биха </w:t>
              </w:r>
            </w:ins>
            <w:ins w:id="116" w:author="OPOS BG31" w:date="2021-11-22T12:42:00Z">
              <w:r w:rsidR="00DC0AA2" w:rsidRPr="005C05B6">
                <w:rPr>
                  <w:rFonts w:ascii="Times New Roman" w:eastAsia="Times New Roman" w:hAnsi="Times New Roman" w:cs="Times New Roman"/>
                  <w:noProof/>
                  <w:sz w:val="24"/>
                  <w:szCs w:val="24"/>
                </w:rPr>
                <w:t xml:space="preserve">могли да </w:t>
              </w:r>
            </w:ins>
            <w:ins w:id="117" w:author="OPOS BG31" w:date="2021-11-22T12:41:00Z">
              <w:r w:rsidR="00DC0AA2" w:rsidRPr="005C05B6">
                <w:rPr>
                  <w:rFonts w:ascii="Times New Roman" w:eastAsia="Times New Roman" w:hAnsi="Times New Roman" w:cs="Times New Roman"/>
                  <w:noProof/>
                  <w:sz w:val="24"/>
                  <w:szCs w:val="24"/>
                </w:rPr>
                <w:t>ока</w:t>
              </w:r>
            </w:ins>
            <w:ins w:id="118" w:author="OPOS BG31" w:date="2021-11-22T12:42:00Z">
              <w:r w:rsidR="00DC0AA2" w:rsidRPr="005C05B6">
                <w:rPr>
                  <w:rFonts w:ascii="Times New Roman" w:eastAsia="Times New Roman" w:hAnsi="Times New Roman" w:cs="Times New Roman"/>
                  <w:noProof/>
                  <w:sz w:val="24"/>
                  <w:szCs w:val="24"/>
                </w:rPr>
                <w:t>жат</w:t>
              </w:r>
            </w:ins>
            <w:ins w:id="119" w:author="OPOS BG31" w:date="2021-11-22T12:41:00Z">
              <w:r w:rsidR="00DC0AA2" w:rsidRPr="005C05B6">
                <w:rPr>
                  <w:rFonts w:ascii="Times New Roman" w:eastAsia="Times New Roman" w:hAnsi="Times New Roman" w:cs="Times New Roman"/>
                  <w:noProof/>
                  <w:sz w:val="24"/>
                  <w:szCs w:val="24"/>
                </w:rPr>
                <w:t xml:space="preserve"> влияние върху цените на </w:t>
              </w:r>
            </w:ins>
            <w:ins w:id="120" w:author="OPOS BG31" w:date="2021-11-22T12:42:00Z">
              <w:r w:rsidR="00DC0AA2" w:rsidRPr="005C05B6">
                <w:rPr>
                  <w:rFonts w:ascii="Times New Roman" w:eastAsia="Times New Roman" w:hAnsi="Times New Roman" w:cs="Times New Roman"/>
                  <w:noProof/>
                  <w:sz w:val="24"/>
                  <w:szCs w:val="24"/>
                </w:rPr>
                <w:t>ВиК</w:t>
              </w:r>
            </w:ins>
            <w:ins w:id="121" w:author="OPOS BG31" w:date="2021-11-22T12:41:00Z">
              <w:r w:rsidR="00DC0AA2" w:rsidRPr="005C05B6">
                <w:rPr>
                  <w:rFonts w:ascii="Times New Roman" w:eastAsia="Times New Roman" w:hAnsi="Times New Roman" w:cs="Times New Roman"/>
                  <w:noProof/>
                  <w:sz w:val="24"/>
                  <w:szCs w:val="24"/>
                </w:rPr>
                <w:t xml:space="preserve"> услуги</w:t>
              </w:r>
            </w:ins>
            <w:ins w:id="122" w:author="OPOS BG31" w:date="2021-11-22T12:42:00Z">
              <w:r w:rsidR="00DC0AA2" w:rsidRPr="005C05B6">
                <w:rPr>
                  <w:rFonts w:ascii="Times New Roman" w:eastAsia="Times New Roman" w:hAnsi="Times New Roman" w:cs="Times New Roman"/>
                  <w:noProof/>
                  <w:sz w:val="24"/>
                  <w:szCs w:val="24"/>
                </w:rPr>
                <w:t>те;</w:t>
              </w:r>
            </w:ins>
            <w:ins w:id="123" w:author="OPOS BG31" w:date="2021-11-22T12:41:00Z">
              <w:r w:rsidR="00DC0AA2" w:rsidRPr="005C05B6">
                <w:rPr>
                  <w:rFonts w:ascii="Times New Roman" w:eastAsia="Times New Roman" w:hAnsi="Times New Roman" w:cs="Times New Roman"/>
                  <w:noProof/>
                  <w:sz w:val="24"/>
                  <w:szCs w:val="24"/>
                </w:rPr>
                <w:t xml:space="preserve"> </w:t>
              </w:r>
            </w:ins>
            <w:r w:rsidR="00B55FC1" w:rsidRPr="005C05B6">
              <w:rPr>
                <w:rFonts w:ascii="Times New Roman" w:eastAsia="Times New Roman" w:hAnsi="Times New Roman" w:cs="Times New Roman"/>
                <w:noProof/>
                <w:sz w:val="24"/>
                <w:szCs w:val="24"/>
              </w:rPr>
              <w:t xml:space="preserve">според настоящата регулаторна рамка на </w:t>
            </w:r>
            <w:r w:rsidR="00D53D9A" w:rsidRPr="005C05B6">
              <w:rPr>
                <w:rFonts w:ascii="Times New Roman" w:eastAsia="Times New Roman" w:hAnsi="Times New Roman" w:cs="Times New Roman"/>
                <w:noProof/>
                <w:sz w:val="24"/>
                <w:szCs w:val="24"/>
              </w:rPr>
              <w:t xml:space="preserve">ВиК </w:t>
            </w:r>
            <w:r w:rsidR="00B55FC1" w:rsidRPr="005C05B6">
              <w:rPr>
                <w:rFonts w:ascii="Times New Roman" w:eastAsia="Times New Roman" w:hAnsi="Times New Roman" w:cs="Times New Roman"/>
                <w:noProof/>
                <w:sz w:val="24"/>
                <w:szCs w:val="24"/>
              </w:rPr>
              <w:t xml:space="preserve">пазара </w:t>
            </w:r>
            <w:del w:id="124" w:author="OPOS BG31" w:date="2021-11-22T12:42:00Z">
              <w:r w:rsidR="00B55FC1" w:rsidRPr="005C05B6" w:rsidDel="00DC0AA2">
                <w:rPr>
                  <w:rFonts w:ascii="Times New Roman" w:eastAsia="Times New Roman" w:hAnsi="Times New Roman" w:cs="Times New Roman"/>
                  <w:noProof/>
                  <w:sz w:val="24"/>
                  <w:szCs w:val="24"/>
                </w:rPr>
                <w:delText>(</w:delText>
              </w:r>
            </w:del>
            <w:r w:rsidR="00B55FC1" w:rsidRPr="005C05B6">
              <w:rPr>
                <w:rFonts w:ascii="Times New Roman" w:eastAsia="Times New Roman" w:hAnsi="Times New Roman" w:cs="Times New Roman"/>
                <w:noProof/>
                <w:sz w:val="24"/>
                <w:szCs w:val="24"/>
              </w:rPr>
              <w:t>цени</w:t>
            </w:r>
            <w:ins w:id="125" w:author="OPOS BG31" w:date="2021-11-22T12:42:00Z">
              <w:r w:rsidR="00DC0AA2" w:rsidRPr="005C05B6">
                <w:rPr>
                  <w:rFonts w:ascii="Times New Roman" w:eastAsia="Times New Roman" w:hAnsi="Times New Roman" w:cs="Times New Roman"/>
                  <w:noProof/>
                  <w:sz w:val="24"/>
                  <w:szCs w:val="24"/>
                </w:rPr>
                <w:t>те са</w:t>
              </w:r>
            </w:ins>
            <w:del w:id="126" w:author="OPOS BG31" w:date="2021-11-22T12:42:00Z">
              <w:r w:rsidR="00B55FC1" w:rsidRPr="005C05B6" w:rsidDel="00DC0AA2">
                <w:rPr>
                  <w:rFonts w:ascii="Times New Roman" w:eastAsia="Times New Roman" w:hAnsi="Times New Roman" w:cs="Times New Roman"/>
                  <w:noProof/>
                  <w:sz w:val="24"/>
                  <w:szCs w:val="24"/>
                </w:rPr>
                <w:delText>,</w:delText>
              </w:r>
            </w:del>
            <w:r w:rsidR="00B55FC1" w:rsidRPr="005C05B6">
              <w:rPr>
                <w:rFonts w:ascii="Times New Roman" w:eastAsia="Times New Roman" w:hAnsi="Times New Roman" w:cs="Times New Roman"/>
                <w:noProof/>
                <w:sz w:val="24"/>
                <w:szCs w:val="24"/>
              </w:rPr>
              <w:t xml:space="preserve"> регулирани от Комисията за енерг</w:t>
            </w:r>
            <w:r w:rsidR="002763F7" w:rsidRPr="005C05B6">
              <w:rPr>
                <w:rFonts w:ascii="Times New Roman" w:eastAsia="Times New Roman" w:hAnsi="Times New Roman" w:cs="Times New Roman"/>
                <w:noProof/>
                <w:sz w:val="24"/>
                <w:szCs w:val="24"/>
              </w:rPr>
              <w:t>ийно и водно регулиране</w:t>
            </w:r>
            <w:del w:id="127" w:author="OPOS BG31" w:date="2021-11-22T12:42:00Z">
              <w:r w:rsidR="00B55FC1" w:rsidRPr="005C05B6" w:rsidDel="00DC0AA2">
                <w:rPr>
                  <w:rFonts w:ascii="Times New Roman" w:eastAsia="Times New Roman" w:hAnsi="Times New Roman" w:cs="Times New Roman"/>
                  <w:noProof/>
                  <w:sz w:val="24"/>
                  <w:szCs w:val="24"/>
                </w:rPr>
                <w:delText>)</w:delText>
              </w:r>
            </w:del>
            <w:r w:rsidR="00A54D4F" w:rsidRPr="005C05B6">
              <w:rPr>
                <w:rFonts w:ascii="Times New Roman" w:eastAsia="Times New Roman" w:hAnsi="Times New Roman" w:cs="Times New Roman"/>
                <w:noProof/>
                <w:sz w:val="24"/>
                <w:szCs w:val="24"/>
              </w:rPr>
              <w:t>,</w:t>
            </w:r>
            <w:ins w:id="128" w:author="OPOS BG31" w:date="2021-11-22T12:42:00Z">
              <w:r w:rsidR="00DC0AA2" w:rsidRPr="005C05B6">
                <w:rPr>
                  <w:rFonts w:ascii="Times New Roman" w:eastAsia="Times New Roman" w:hAnsi="Times New Roman" w:cs="Times New Roman"/>
                  <w:noProof/>
                  <w:sz w:val="24"/>
                  <w:szCs w:val="24"/>
                </w:rPr>
                <w:t xml:space="preserve"> за да </w:t>
              </w:r>
            </w:ins>
            <w:ins w:id="129" w:author="OPOS BG31" w:date="2021-11-22T12:43:00Z">
              <w:r w:rsidR="00DC0AA2" w:rsidRPr="005C05B6">
                <w:rPr>
                  <w:rFonts w:ascii="Times New Roman" w:eastAsia="Times New Roman" w:hAnsi="Times New Roman" w:cs="Times New Roman"/>
                  <w:noProof/>
                  <w:sz w:val="24"/>
                  <w:szCs w:val="24"/>
                </w:rPr>
                <w:t xml:space="preserve">се </w:t>
              </w:r>
            </w:ins>
            <w:ins w:id="130" w:author="OPOS BG31" w:date="2021-11-22T12:42:00Z">
              <w:r w:rsidR="00DC0AA2" w:rsidRPr="005C05B6">
                <w:rPr>
                  <w:rFonts w:ascii="Times New Roman" w:eastAsia="Times New Roman" w:hAnsi="Times New Roman" w:cs="Times New Roman"/>
                  <w:noProof/>
                  <w:sz w:val="24"/>
                  <w:szCs w:val="24"/>
                </w:rPr>
                <w:t>съобраз</w:t>
              </w:r>
            </w:ins>
            <w:ins w:id="131" w:author="OPOS BG31" w:date="2021-11-22T12:43:00Z">
              <w:r w:rsidR="00DC0AA2" w:rsidRPr="005C05B6">
                <w:rPr>
                  <w:rFonts w:ascii="Times New Roman" w:eastAsia="Times New Roman" w:hAnsi="Times New Roman" w:cs="Times New Roman"/>
                  <w:noProof/>
                  <w:sz w:val="24"/>
                  <w:szCs w:val="24"/>
                </w:rPr>
                <w:t>и</w:t>
              </w:r>
            </w:ins>
            <w:ins w:id="132" w:author="OPOS BG31" w:date="2021-11-22T12:42:00Z">
              <w:r w:rsidR="00DC0AA2" w:rsidRPr="005C05B6">
                <w:rPr>
                  <w:rFonts w:ascii="Times New Roman" w:eastAsia="Times New Roman" w:hAnsi="Times New Roman" w:cs="Times New Roman"/>
                  <w:noProof/>
                  <w:sz w:val="24"/>
                  <w:szCs w:val="24"/>
                </w:rPr>
                <w:t xml:space="preserve"> социалната поносимост</w:t>
              </w:r>
            </w:ins>
            <w:del w:id="133" w:author="OPOS BG31" w:date="2021-11-22T12:41:00Z">
              <w:r w:rsidR="00B55FC1" w:rsidRPr="005C05B6" w:rsidDel="00DC0AA2">
                <w:rPr>
                  <w:rFonts w:ascii="Times New Roman" w:eastAsia="Times New Roman" w:hAnsi="Times New Roman" w:cs="Times New Roman"/>
                  <w:noProof/>
                  <w:sz w:val="24"/>
                  <w:szCs w:val="24"/>
                </w:rPr>
                <w:delText xml:space="preserve"> биха оказали влияние върху достъпността на цените на водата и канализационни услуги</w:delText>
              </w:r>
            </w:del>
            <w:r w:rsidR="00B55FC1" w:rsidRPr="005C05B6">
              <w:rPr>
                <w:rFonts w:ascii="Times New Roman" w:eastAsia="Times New Roman" w:hAnsi="Times New Roman" w:cs="Times New Roman"/>
                <w:noProof/>
                <w:sz w:val="24"/>
                <w:szCs w:val="24"/>
              </w:rPr>
              <w:t>.</w:t>
            </w:r>
          </w:p>
          <w:p w14:paraId="338AB8FA" w14:textId="46800941" w:rsidR="00D53D9A" w:rsidRPr="0000284E" w:rsidRDefault="00D53D9A" w:rsidP="00473FFF">
            <w:pPr>
              <w:spacing w:before="120" w:after="120"/>
              <w:jc w:val="both"/>
              <w:rPr>
                <w:rFonts w:ascii="Times New Roman" w:eastAsia="Times New Roman" w:hAnsi="Times New Roman" w:cs="Times New Roman"/>
                <w:noProof/>
                <w:sz w:val="24"/>
                <w:szCs w:val="24"/>
              </w:rPr>
            </w:pPr>
            <w:r w:rsidRPr="0000284E">
              <w:rPr>
                <w:rFonts w:ascii="Times New Roman" w:eastAsia="Times New Roman" w:hAnsi="Times New Roman" w:cs="Times New Roman"/>
                <w:noProof/>
                <w:sz w:val="24"/>
                <w:szCs w:val="24"/>
              </w:rPr>
              <w:t>Както е посочено в Националния инвестиционен план, това дава основание да се смята, че публичното финансиране е най-вероятният вариант от всички други източници на финансиране за постигане на съответствие със законодателството на ЕС. Това се подсилва и от факта, че ВиК инфраструктурата в България се нуждае от спешна подмяна и реконструкция; финансирането от ПОС е ограничено</w:t>
            </w:r>
            <w:r w:rsidR="007C7C81">
              <w:rPr>
                <w:rFonts w:ascii="Times New Roman" w:eastAsia="Times New Roman" w:hAnsi="Times New Roman" w:cs="Times New Roman"/>
                <w:noProof/>
                <w:sz w:val="24"/>
                <w:szCs w:val="24"/>
              </w:rPr>
              <w:t>,</w:t>
            </w:r>
            <w:r w:rsidR="00275529">
              <w:rPr>
                <w:rFonts w:ascii="Times New Roman" w:eastAsia="Times New Roman" w:hAnsi="Times New Roman" w:cs="Times New Roman"/>
                <w:noProof/>
                <w:sz w:val="24"/>
                <w:szCs w:val="24"/>
              </w:rPr>
              <w:t xml:space="preserve"> </w:t>
            </w:r>
            <w:r w:rsidRPr="0000284E">
              <w:rPr>
                <w:rFonts w:ascii="Times New Roman" w:eastAsia="Times New Roman" w:hAnsi="Times New Roman" w:cs="Times New Roman"/>
                <w:noProof/>
                <w:sz w:val="24"/>
                <w:szCs w:val="24"/>
              </w:rPr>
              <w:t>а цените на ВиК услугата, предоставяна от операторите, могат да се повишат до нива, които достигат или надвишават съществуващия праг на социална поносимост.</w:t>
            </w:r>
          </w:p>
          <w:p w14:paraId="58369E23" w14:textId="07DEAC19" w:rsidR="006972E6" w:rsidRDefault="006972E6" w:rsidP="00473FFF">
            <w:pPr>
              <w:spacing w:before="120" w:after="120"/>
              <w:jc w:val="both"/>
              <w:rPr>
                <w:rFonts w:ascii="Times New Roman" w:eastAsia="Times New Roman" w:hAnsi="Times New Roman" w:cs="Times New Roman"/>
                <w:noProof/>
                <w:sz w:val="24"/>
                <w:szCs w:val="24"/>
              </w:rPr>
            </w:pPr>
            <w:r w:rsidRPr="0000284E">
              <w:rPr>
                <w:rFonts w:ascii="Times New Roman" w:eastAsia="Times New Roman" w:hAnsi="Times New Roman" w:cs="Times New Roman"/>
                <w:noProof/>
                <w:sz w:val="24"/>
                <w:szCs w:val="24"/>
              </w:rPr>
              <w:t>Всичко това води до предоставяне на безвъзмездни средства за мерките за ВиК инфраструктура, базирани на анализи на разходите и ползите, със съфинансиране от страна на бенефициентите.</w:t>
            </w:r>
            <w:r>
              <w:rPr>
                <w:rFonts w:ascii="Times New Roman" w:eastAsia="Times New Roman" w:hAnsi="Times New Roman" w:cs="Times New Roman"/>
                <w:noProof/>
                <w:sz w:val="24"/>
                <w:szCs w:val="24"/>
              </w:rPr>
              <w:t xml:space="preserve"> </w:t>
            </w:r>
            <w:r w:rsidRPr="006972E6">
              <w:rPr>
                <w:rFonts w:ascii="Times New Roman" w:eastAsia="Times New Roman" w:hAnsi="Times New Roman" w:cs="Times New Roman"/>
                <w:noProof/>
                <w:sz w:val="24"/>
                <w:szCs w:val="24"/>
              </w:rPr>
              <w:t xml:space="preserve">Съфинансирането се планира да бъде покрито от финансови инструменти по програмата въз основа на научените уроци и </w:t>
            </w:r>
            <w:r>
              <w:rPr>
                <w:rFonts w:ascii="Times New Roman" w:eastAsia="Times New Roman" w:hAnsi="Times New Roman" w:cs="Times New Roman"/>
                <w:noProof/>
                <w:sz w:val="24"/>
                <w:szCs w:val="24"/>
              </w:rPr>
              <w:t xml:space="preserve">на </w:t>
            </w:r>
            <w:r w:rsidRPr="006972E6">
              <w:rPr>
                <w:rFonts w:ascii="Times New Roman" w:eastAsia="Times New Roman" w:hAnsi="Times New Roman" w:cs="Times New Roman"/>
                <w:noProof/>
                <w:sz w:val="24"/>
                <w:szCs w:val="24"/>
              </w:rPr>
              <w:t xml:space="preserve">заключенията </w:t>
            </w:r>
            <w:r>
              <w:rPr>
                <w:rFonts w:ascii="Times New Roman" w:eastAsia="Times New Roman" w:hAnsi="Times New Roman" w:cs="Times New Roman"/>
                <w:noProof/>
                <w:sz w:val="24"/>
                <w:szCs w:val="24"/>
              </w:rPr>
              <w:t>от</w:t>
            </w:r>
            <w:r w:rsidRPr="006972E6">
              <w:rPr>
                <w:rFonts w:ascii="Times New Roman" w:eastAsia="Times New Roman" w:hAnsi="Times New Roman" w:cs="Times New Roman"/>
                <w:noProof/>
                <w:sz w:val="24"/>
                <w:szCs w:val="24"/>
              </w:rPr>
              <w:t xml:space="preserve"> Предварителната оценка на финансовите инструменти.</w:t>
            </w:r>
          </w:p>
          <w:p w14:paraId="047CF442" w14:textId="7F767516" w:rsidR="00866B95" w:rsidRDefault="00866B95" w:rsidP="00473FFF">
            <w:pPr>
              <w:spacing w:before="120" w:after="120"/>
              <w:jc w:val="both"/>
              <w:rPr>
                <w:rFonts w:ascii="Times New Roman" w:eastAsia="Times New Roman" w:hAnsi="Times New Roman" w:cs="Times New Roman"/>
                <w:noProof/>
                <w:sz w:val="24"/>
                <w:szCs w:val="24"/>
              </w:rPr>
            </w:pPr>
            <w:r w:rsidRPr="0000284E">
              <w:rPr>
                <w:rFonts w:ascii="Times New Roman" w:eastAsia="Times New Roman" w:hAnsi="Times New Roman" w:cs="Times New Roman"/>
                <w:noProof/>
                <w:sz w:val="24"/>
                <w:szCs w:val="24"/>
              </w:rPr>
              <w:t xml:space="preserve">За останалите мерки по </w:t>
            </w:r>
            <w:r w:rsidR="0000284E" w:rsidRPr="0000284E">
              <w:rPr>
                <w:rFonts w:ascii="Times New Roman" w:eastAsia="Times New Roman" w:hAnsi="Times New Roman" w:cs="Times New Roman"/>
                <w:noProof/>
                <w:sz w:val="24"/>
                <w:szCs w:val="24"/>
              </w:rPr>
              <w:t>п</w:t>
            </w:r>
            <w:r w:rsidRPr="0000284E">
              <w:rPr>
                <w:rFonts w:ascii="Times New Roman" w:eastAsia="Times New Roman" w:hAnsi="Times New Roman" w:cs="Times New Roman"/>
                <w:noProof/>
                <w:sz w:val="24"/>
                <w:szCs w:val="24"/>
              </w:rPr>
              <w:t>риоритет</w:t>
            </w:r>
            <w:r w:rsidR="0000284E" w:rsidRPr="0000284E">
              <w:rPr>
                <w:rFonts w:ascii="Times New Roman" w:eastAsia="Times New Roman" w:hAnsi="Times New Roman" w:cs="Times New Roman"/>
                <w:noProof/>
                <w:sz w:val="24"/>
                <w:szCs w:val="24"/>
              </w:rPr>
              <w:t>а</w:t>
            </w:r>
            <w:r w:rsidRPr="0000284E">
              <w:rPr>
                <w:rFonts w:ascii="Times New Roman" w:eastAsia="Times New Roman" w:hAnsi="Times New Roman" w:cs="Times New Roman"/>
                <w:noProof/>
                <w:sz w:val="24"/>
                <w:szCs w:val="24"/>
              </w:rPr>
              <w:t xml:space="preserve"> </w:t>
            </w:r>
            <w:r w:rsidR="0000284E" w:rsidRPr="0000284E">
              <w:rPr>
                <w:rFonts w:ascii="Times New Roman" w:eastAsia="Times New Roman" w:hAnsi="Times New Roman" w:cs="Times New Roman"/>
                <w:noProof/>
                <w:sz w:val="24"/>
                <w:szCs w:val="24"/>
              </w:rPr>
              <w:t xml:space="preserve">са предвидени </w:t>
            </w:r>
            <w:r w:rsidRPr="0000284E">
              <w:rPr>
                <w:rFonts w:ascii="Times New Roman" w:eastAsia="Times New Roman" w:hAnsi="Times New Roman" w:cs="Times New Roman"/>
                <w:noProof/>
                <w:sz w:val="24"/>
                <w:szCs w:val="24"/>
              </w:rPr>
              <w:t>безвъзмездн</w:t>
            </w:r>
            <w:r w:rsidR="0000284E" w:rsidRPr="0000284E">
              <w:rPr>
                <w:rFonts w:ascii="Times New Roman" w:eastAsia="Times New Roman" w:hAnsi="Times New Roman" w:cs="Times New Roman"/>
                <w:noProof/>
                <w:sz w:val="24"/>
                <w:szCs w:val="24"/>
              </w:rPr>
              <w:t>и</w:t>
            </w:r>
            <w:r w:rsidRPr="0000284E">
              <w:rPr>
                <w:rFonts w:ascii="Times New Roman" w:eastAsia="Times New Roman" w:hAnsi="Times New Roman" w:cs="Times New Roman"/>
                <w:noProof/>
                <w:sz w:val="24"/>
                <w:szCs w:val="24"/>
              </w:rPr>
              <w:t xml:space="preserve"> средства, тъй като те не генерират приходи, нито </w:t>
            </w:r>
            <w:r w:rsidR="0000284E" w:rsidRPr="0000284E">
              <w:rPr>
                <w:rFonts w:ascii="Times New Roman" w:eastAsia="Times New Roman" w:hAnsi="Times New Roman" w:cs="Times New Roman"/>
                <w:noProof/>
                <w:sz w:val="24"/>
                <w:szCs w:val="24"/>
              </w:rPr>
              <w:t xml:space="preserve">са </w:t>
            </w:r>
            <w:r w:rsidRPr="0000284E">
              <w:rPr>
                <w:rFonts w:ascii="Times New Roman" w:eastAsia="Times New Roman" w:hAnsi="Times New Roman" w:cs="Times New Roman"/>
                <w:noProof/>
                <w:sz w:val="24"/>
                <w:szCs w:val="24"/>
              </w:rPr>
              <w:t>интервенции</w:t>
            </w:r>
            <w:r w:rsidR="0000284E" w:rsidRPr="0000284E">
              <w:rPr>
                <w:rFonts w:ascii="Times New Roman" w:eastAsia="Times New Roman" w:hAnsi="Times New Roman" w:cs="Times New Roman"/>
                <w:noProof/>
                <w:sz w:val="24"/>
                <w:szCs w:val="24"/>
              </w:rPr>
              <w:t>,</w:t>
            </w:r>
            <w:r w:rsidRPr="0000284E">
              <w:rPr>
                <w:rFonts w:ascii="Times New Roman" w:eastAsia="Times New Roman" w:hAnsi="Times New Roman" w:cs="Times New Roman"/>
                <w:noProof/>
                <w:sz w:val="24"/>
                <w:szCs w:val="24"/>
              </w:rPr>
              <w:t xml:space="preserve"> спестява</w:t>
            </w:r>
            <w:r w:rsidR="0000284E" w:rsidRPr="0000284E">
              <w:rPr>
                <w:rFonts w:ascii="Times New Roman" w:eastAsia="Times New Roman" w:hAnsi="Times New Roman" w:cs="Times New Roman"/>
                <w:noProof/>
                <w:sz w:val="24"/>
                <w:szCs w:val="24"/>
              </w:rPr>
              <w:t>щи</w:t>
            </w:r>
            <w:r w:rsidRPr="0000284E">
              <w:rPr>
                <w:rFonts w:ascii="Times New Roman" w:eastAsia="Times New Roman" w:hAnsi="Times New Roman" w:cs="Times New Roman"/>
                <w:noProof/>
                <w:sz w:val="24"/>
                <w:szCs w:val="24"/>
              </w:rPr>
              <w:t xml:space="preserve"> разходи, а </w:t>
            </w:r>
            <w:r w:rsidR="0000284E" w:rsidRPr="0000284E">
              <w:rPr>
                <w:rFonts w:ascii="Times New Roman" w:eastAsia="Times New Roman" w:hAnsi="Times New Roman" w:cs="Times New Roman"/>
                <w:noProof/>
                <w:sz w:val="24"/>
                <w:szCs w:val="24"/>
              </w:rPr>
              <w:t>П</w:t>
            </w:r>
            <w:r w:rsidRPr="0000284E">
              <w:rPr>
                <w:rFonts w:ascii="Times New Roman" w:eastAsia="Times New Roman" w:hAnsi="Times New Roman" w:cs="Times New Roman"/>
                <w:noProof/>
                <w:sz w:val="24"/>
                <w:szCs w:val="24"/>
              </w:rPr>
              <w:t xml:space="preserve">редварителната оценка на финансовите </w:t>
            </w:r>
            <w:r w:rsidR="0000284E" w:rsidRPr="0000284E">
              <w:rPr>
                <w:rFonts w:ascii="Times New Roman" w:eastAsia="Times New Roman" w:hAnsi="Times New Roman" w:cs="Times New Roman"/>
                <w:noProof/>
                <w:sz w:val="24"/>
                <w:szCs w:val="24"/>
              </w:rPr>
              <w:t>инструменти</w:t>
            </w:r>
            <w:r w:rsidRPr="0000284E">
              <w:rPr>
                <w:rFonts w:ascii="Times New Roman" w:eastAsia="Times New Roman" w:hAnsi="Times New Roman" w:cs="Times New Roman"/>
                <w:noProof/>
                <w:sz w:val="24"/>
                <w:szCs w:val="24"/>
              </w:rPr>
              <w:t xml:space="preserve"> не идентифицира приложимостта на финансови инструменти за тези видове дейности.</w:t>
            </w:r>
          </w:p>
          <w:p w14:paraId="7E76CCE4" w14:textId="02871A36" w:rsidR="00E7638A" w:rsidRDefault="00E7638A" w:rsidP="00473FFF">
            <w:pPr>
              <w:spacing w:before="120" w:after="120"/>
              <w:jc w:val="both"/>
              <w:rPr>
                <w:rFonts w:ascii="Times New Roman" w:eastAsia="Times New Roman" w:hAnsi="Times New Roman" w:cs="Times New Roman"/>
                <w:b/>
                <w:bCs/>
                <w:noProof/>
                <w:sz w:val="24"/>
                <w:szCs w:val="24"/>
              </w:rPr>
            </w:pPr>
            <w:r w:rsidRPr="00871D0E">
              <w:rPr>
                <w:rFonts w:ascii="Times New Roman" w:eastAsia="Times New Roman" w:hAnsi="Times New Roman" w:cs="Times New Roman"/>
                <w:b/>
                <w:bCs/>
                <w:noProof/>
                <w:sz w:val="24"/>
                <w:szCs w:val="24"/>
              </w:rPr>
              <w:t>Синергия и допълняемост</w:t>
            </w:r>
            <w:r w:rsidR="00BF160F">
              <w:rPr>
                <w:rFonts w:ascii="Times New Roman" w:eastAsia="Times New Roman" w:hAnsi="Times New Roman" w:cs="Times New Roman"/>
                <w:b/>
                <w:bCs/>
                <w:noProof/>
                <w:sz w:val="24"/>
                <w:szCs w:val="24"/>
              </w:rPr>
              <w:t>:</w:t>
            </w:r>
          </w:p>
          <w:p w14:paraId="0A9DF4C4" w14:textId="77777777" w:rsidR="00683934" w:rsidRPr="002C74BA" w:rsidRDefault="00683934" w:rsidP="00473FFF">
            <w:pPr>
              <w:spacing w:before="120" w:after="120"/>
              <w:jc w:val="both"/>
              <w:rPr>
                <w:ins w:id="134" w:author="Microsoft account" w:date="2021-11-11T15:42:00Z"/>
                <w:rFonts w:ascii="Times New Roman" w:eastAsia="Times New Roman" w:hAnsi="Times New Roman" w:cs="Times New Roman"/>
                <w:b/>
                <w:noProof/>
                <w:sz w:val="24"/>
                <w:szCs w:val="20"/>
              </w:rPr>
            </w:pPr>
            <w:ins w:id="135" w:author="Microsoft account" w:date="2021-11-11T15:42:00Z">
              <w:r w:rsidRPr="002C74BA">
                <w:rPr>
                  <w:rFonts w:ascii="Times New Roman" w:eastAsia="Times New Roman" w:hAnsi="Times New Roman" w:cs="Times New Roman"/>
                  <w:b/>
                  <w:noProof/>
                  <w:sz w:val="24"/>
                  <w:szCs w:val="20"/>
                </w:rPr>
                <w:t>Национален план за възстановяване и устойчивост</w:t>
              </w:r>
            </w:ins>
          </w:p>
          <w:p w14:paraId="1400F4BB" w14:textId="71C33FFE" w:rsidR="0043073C" w:rsidRPr="0023222E" w:rsidRDefault="00473FFF" w:rsidP="00473FFF">
            <w:pPr>
              <w:spacing w:before="120" w:after="120"/>
              <w:jc w:val="both"/>
              <w:rPr>
                <w:ins w:id="136" w:author="Microsoft account" w:date="2021-11-11T15:59:00Z"/>
                <w:rFonts w:ascii="Times New Roman" w:eastAsia="Times New Roman" w:hAnsi="Times New Roman" w:cs="Times New Roman"/>
                <w:noProof/>
                <w:sz w:val="24"/>
                <w:szCs w:val="20"/>
              </w:rPr>
            </w:pPr>
            <w:del w:id="137" w:author="Microsoft account" w:date="2021-11-11T15:57:00Z">
              <w:r w:rsidRPr="0023222E" w:rsidDel="0043073C">
                <w:rPr>
                  <w:rFonts w:ascii="Times New Roman" w:eastAsia="Times New Roman" w:hAnsi="Times New Roman" w:cs="Times New Roman"/>
                  <w:noProof/>
                  <w:sz w:val="24"/>
                  <w:szCs w:val="20"/>
                </w:rPr>
                <w:lastRenderedPageBreak/>
                <w:delText>Тези дейности</w:delText>
              </w:r>
            </w:del>
            <w:ins w:id="138" w:author="Microsoft account" w:date="2021-11-11T15:57:00Z">
              <w:r w:rsidR="0043073C" w:rsidRPr="0023222E">
                <w:rPr>
                  <w:rFonts w:ascii="Times New Roman" w:eastAsia="Times New Roman" w:hAnsi="Times New Roman" w:cs="Times New Roman"/>
                  <w:noProof/>
                  <w:sz w:val="24"/>
                  <w:szCs w:val="20"/>
                </w:rPr>
                <w:t>Допустимите мерки по приоритета ще</w:t>
              </w:r>
            </w:ins>
            <w:r w:rsidRPr="004C131C">
              <w:rPr>
                <w:rFonts w:ascii="Times New Roman" w:eastAsia="Times New Roman" w:hAnsi="Times New Roman" w:cs="Times New Roman"/>
                <w:noProof/>
                <w:sz w:val="24"/>
                <w:szCs w:val="20"/>
              </w:rPr>
              <w:t xml:space="preserve"> допълват </w:t>
            </w:r>
            <w:del w:id="139" w:author="Microsoft account" w:date="2021-11-11T15:58:00Z">
              <w:r w:rsidRPr="00EC166F" w:rsidDel="0043073C">
                <w:rPr>
                  <w:rFonts w:ascii="Times New Roman" w:eastAsia="Times New Roman" w:hAnsi="Times New Roman" w:cs="Times New Roman"/>
                  <w:noProof/>
                  <w:sz w:val="24"/>
                  <w:szCs w:val="20"/>
                </w:rPr>
                <w:delText xml:space="preserve">както </w:delText>
              </w:r>
            </w:del>
            <w:r w:rsidRPr="00EC166F">
              <w:rPr>
                <w:rFonts w:ascii="Times New Roman" w:eastAsia="Times New Roman" w:hAnsi="Times New Roman" w:cs="Times New Roman"/>
                <w:noProof/>
                <w:sz w:val="24"/>
                <w:szCs w:val="20"/>
              </w:rPr>
              <w:t>мерките по Националния план</w:t>
            </w:r>
            <w:ins w:id="140" w:author="Microsoft account" w:date="2021-11-11T15:58:00Z">
              <w:r w:rsidR="0043073C" w:rsidRPr="00EC166F">
                <w:rPr>
                  <w:rFonts w:ascii="Times New Roman" w:eastAsia="Times New Roman" w:hAnsi="Times New Roman" w:cs="Times New Roman"/>
                  <w:noProof/>
                  <w:sz w:val="24"/>
                  <w:szCs w:val="20"/>
                </w:rPr>
                <w:t>,</w:t>
              </w:r>
            </w:ins>
            <w:del w:id="141" w:author="Microsoft account" w:date="2021-11-11T15:58:00Z">
              <w:r w:rsidRPr="00EC166F" w:rsidDel="0043073C">
                <w:rPr>
                  <w:rFonts w:ascii="Times New Roman" w:eastAsia="Times New Roman" w:hAnsi="Times New Roman" w:cs="Times New Roman"/>
                  <w:noProof/>
                  <w:sz w:val="24"/>
                  <w:szCs w:val="20"/>
                </w:rPr>
                <w:delText xml:space="preserve"> за възстановяване и устойчивост</w:delText>
              </w:r>
            </w:del>
            <w:ins w:id="142" w:author="Microsoft account" w:date="2021-11-11T15:58:00Z">
              <w:r w:rsidR="0043073C" w:rsidRPr="00A107E4">
                <w:rPr>
                  <w:rFonts w:ascii="Times New Roman" w:eastAsia="Times New Roman" w:hAnsi="Times New Roman" w:cs="Times New Roman"/>
                  <w:noProof/>
                  <w:sz w:val="24"/>
                  <w:szCs w:val="20"/>
                </w:rPr>
                <w:t xml:space="preserve"> в рамките на ко</w:t>
              </w:r>
              <w:del w:id="143" w:author="emil" w:date="2021-11-16T10:46:00Z">
                <w:r w:rsidR="0043073C" w:rsidRPr="00A107E4" w:rsidDel="007403BE">
                  <w:rPr>
                    <w:rFonts w:ascii="Times New Roman" w:eastAsia="Times New Roman" w:hAnsi="Times New Roman" w:cs="Times New Roman"/>
                    <w:noProof/>
                    <w:sz w:val="24"/>
                    <w:szCs w:val="20"/>
                  </w:rPr>
                  <w:delText>и</w:delText>
                </w:r>
              </w:del>
            </w:ins>
            <w:ins w:id="144" w:author="emil" w:date="2021-11-16T10:46:00Z">
              <w:r w:rsidR="007403BE">
                <w:rPr>
                  <w:rFonts w:ascii="Times New Roman" w:eastAsia="Times New Roman" w:hAnsi="Times New Roman" w:cs="Times New Roman"/>
                  <w:noProof/>
                  <w:sz w:val="24"/>
                  <w:szCs w:val="20"/>
                </w:rPr>
                <w:t>й</w:t>
              </w:r>
            </w:ins>
            <w:ins w:id="145" w:author="Microsoft account" w:date="2021-11-11T15:58:00Z">
              <w:r w:rsidR="0043073C" w:rsidRPr="00A107E4">
                <w:rPr>
                  <w:rFonts w:ascii="Times New Roman" w:eastAsia="Times New Roman" w:hAnsi="Times New Roman" w:cs="Times New Roman"/>
                  <w:noProof/>
                  <w:sz w:val="24"/>
                  <w:szCs w:val="20"/>
                </w:rPr>
                <w:t>то се планира</w:t>
              </w:r>
            </w:ins>
            <w:del w:id="146" w:author="Microsoft account" w:date="2021-11-11T15:58:00Z">
              <w:r w:rsidRPr="0023222E" w:rsidDel="0043073C">
                <w:rPr>
                  <w:rFonts w:ascii="Times New Roman" w:eastAsia="Times New Roman" w:hAnsi="Times New Roman" w:cs="Times New Roman"/>
                  <w:noProof/>
                  <w:sz w:val="24"/>
                  <w:szCs w:val="20"/>
                </w:rPr>
                <w:delText xml:space="preserve"> (</w:delText>
              </w:r>
            </w:del>
            <w:ins w:id="147" w:author="Microsoft account" w:date="2021-11-11T15:58:00Z">
              <w:r w:rsidR="0043073C" w:rsidRPr="0023222E">
                <w:rPr>
                  <w:rFonts w:ascii="Times New Roman" w:eastAsia="Times New Roman" w:hAnsi="Times New Roman" w:cs="Times New Roman"/>
                  <w:noProof/>
                  <w:sz w:val="24"/>
                  <w:szCs w:val="20"/>
                </w:rPr>
                <w:t xml:space="preserve"> </w:t>
              </w:r>
            </w:ins>
            <w:r w:rsidRPr="0023222E">
              <w:rPr>
                <w:rFonts w:ascii="Times New Roman" w:eastAsia="Times New Roman" w:hAnsi="Times New Roman" w:cs="Times New Roman"/>
                <w:noProof/>
                <w:sz w:val="24"/>
                <w:szCs w:val="20"/>
              </w:rPr>
              <w:t xml:space="preserve">подкрепа за изграждане на ВиК инфраструктура в агломерации между 5 000 </w:t>
            </w:r>
            <w:r w:rsidR="00F829CC" w:rsidRPr="0023222E">
              <w:rPr>
                <w:rFonts w:ascii="Times New Roman" w:eastAsia="Times New Roman" w:hAnsi="Times New Roman" w:cs="Times New Roman"/>
                <w:noProof/>
                <w:sz w:val="24"/>
                <w:szCs w:val="20"/>
              </w:rPr>
              <w:t>екв.ж.</w:t>
            </w:r>
            <w:r w:rsidRPr="0023222E">
              <w:rPr>
                <w:rFonts w:ascii="Times New Roman" w:eastAsia="Times New Roman" w:hAnsi="Times New Roman" w:cs="Times New Roman"/>
                <w:noProof/>
                <w:sz w:val="24"/>
                <w:szCs w:val="20"/>
              </w:rPr>
              <w:t xml:space="preserve"> и 10 000 екв.ж. в консолидирани райони</w:t>
            </w:r>
            <w:del w:id="148" w:author="emil" w:date="2021-11-16T10:47:00Z">
              <w:r w:rsidRPr="0023222E" w:rsidDel="007403BE">
                <w:rPr>
                  <w:rFonts w:ascii="Times New Roman" w:eastAsia="Times New Roman" w:hAnsi="Times New Roman" w:cs="Times New Roman"/>
                  <w:noProof/>
                  <w:sz w:val="24"/>
                  <w:szCs w:val="20"/>
                </w:rPr>
                <w:delText>)</w:delText>
              </w:r>
            </w:del>
            <w:ins w:id="149" w:author="Microsoft account" w:date="2021-11-11T15:58:00Z">
              <w:r w:rsidR="0043073C" w:rsidRPr="0023222E">
                <w:rPr>
                  <w:rFonts w:ascii="Times New Roman" w:eastAsia="Times New Roman" w:hAnsi="Times New Roman" w:cs="Times New Roman"/>
                  <w:noProof/>
                  <w:sz w:val="24"/>
                  <w:szCs w:val="20"/>
                </w:rPr>
                <w:t xml:space="preserve">. </w:t>
              </w:r>
            </w:ins>
            <w:del w:id="150" w:author="Microsoft account" w:date="2021-11-11T15:59:00Z">
              <w:r w:rsidRPr="0023222E" w:rsidDel="0043073C">
                <w:rPr>
                  <w:rFonts w:ascii="Times New Roman" w:eastAsia="Times New Roman" w:hAnsi="Times New Roman" w:cs="Times New Roman"/>
                  <w:noProof/>
                  <w:sz w:val="24"/>
                  <w:szCs w:val="20"/>
                </w:rPr>
                <w:delText>, така и тези от</w:delText>
              </w:r>
            </w:del>
          </w:p>
          <w:p w14:paraId="4004755E" w14:textId="77777777" w:rsidR="0043073C" w:rsidRPr="002C74BA" w:rsidRDefault="00473FFF" w:rsidP="00473FFF">
            <w:pPr>
              <w:spacing w:before="120" w:after="120"/>
              <w:jc w:val="both"/>
              <w:rPr>
                <w:ins w:id="151" w:author="Microsoft account" w:date="2021-11-11T15:59:00Z"/>
                <w:rFonts w:ascii="Times New Roman" w:eastAsia="Times New Roman" w:hAnsi="Times New Roman" w:cs="Times New Roman"/>
                <w:b/>
                <w:noProof/>
                <w:sz w:val="24"/>
                <w:szCs w:val="20"/>
              </w:rPr>
            </w:pPr>
            <w:del w:id="152" w:author="Microsoft account" w:date="2021-11-11T15:59:00Z">
              <w:r w:rsidRPr="002C74BA" w:rsidDel="0043073C">
                <w:rPr>
                  <w:rFonts w:ascii="Times New Roman" w:eastAsia="Times New Roman" w:hAnsi="Times New Roman" w:cs="Times New Roman"/>
                  <w:b/>
                  <w:noProof/>
                  <w:sz w:val="24"/>
                  <w:szCs w:val="20"/>
                </w:rPr>
                <w:delText xml:space="preserve"> </w:delText>
              </w:r>
            </w:del>
            <w:r w:rsidRPr="002C74BA">
              <w:rPr>
                <w:rFonts w:ascii="Times New Roman" w:eastAsia="Times New Roman" w:hAnsi="Times New Roman" w:cs="Times New Roman"/>
                <w:b/>
                <w:noProof/>
                <w:sz w:val="24"/>
                <w:szCs w:val="20"/>
              </w:rPr>
              <w:t xml:space="preserve">Стратегическия план за развитие на земеделието и селските райони за периода 2021 - 2027 г. </w:t>
            </w:r>
          </w:p>
          <w:p w14:paraId="3F2C7DF7" w14:textId="06176EF8" w:rsidR="00473FFF" w:rsidRPr="00171DED" w:rsidDel="000C6DC2" w:rsidRDefault="0043073C" w:rsidP="00473FFF">
            <w:pPr>
              <w:spacing w:before="120" w:after="120"/>
              <w:jc w:val="both"/>
              <w:rPr>
                <w:del w:id="153" w:author="Microsoft account" w:date="2021-11-12T13:10:00Z"/>
                <w:rFonts w:ascii="Times New Roman" w:eastAsia="Times New Roman" w:hAnsi="Times New Roman" w:cs="Times New Roman"/>
                <w:noProof/>
                <w:sz w:val="24"/>
                <w:szCs w:val="20"/>
              </w:rPr>
            </w:pPr>
            <w:ins w:id="154" w:author="Microsoft account" w:date="2021-11-11T15:59:00Z">
              <w:r w:rsidRPr="0023222E">
                <w:rPr>
                  <w:rFonts w:ascii="Times New Roman" w:eastAsia="Times New Roman" w:hAnsi="Times New Roman" w:cs="Times New Roman"/>
                  <w:noProof/>
                  <w:sz w:val="24"/>
                  <w:szCs w:val="20"/>
                </w:rPr>
                <w:t>Мерките по програмата ще допълват мерките от Стратегическия план за изграждане на ВиК инфраструктура в агломерациите под 2 000 екв.ж.</w:t>
              </w:r>
            </w:ins>
            <w:del w:id="155" w:author="Microsoft account" w:date="2021-11-11T15:59:00Z">
              <w:r w:rsidR="00473FFF" w:rsidRPr="004C131C" w:rsidDel="0043073C">
                <w:rPr>
                  <w:rFonts w:ascii="Times New Roman" w:eastAsia="Times New Roman" w:hAnsi="Times New Roman" w:cs="Times New Roman"/>
                  <w:noProof/>
                  <w:sz w:val="24"/>
                  <w:szCs w:val="20"/>
                </w:rPr>
                <w:delText>за агломерации под 2 000 екв.ж.</w:delText>
              </w:r>
              <w:r w:rsidR="00473FFF" w:rsidRPr="00171DED" w:rsidDel="0043073C">
                <w:rPr>
                  <w:rFonts w:ascii="Times New Roman" w:eastAsia="Times New Roman" w:hAnsi="Times New Roman" w:cs="Times New Roman"/>
                  <w:noProof/>
                  <w:sz w:val="24"/>
                  <w:szCs w:val="20"/>
                </w:rPr>
                <w:delText xml:space="preserve"> </w:delText>
              </w:r>
            </w:del>
          </w:p>
          <w:p w14:paraId="208AE452" w14:textId="3391CD0B" w:rsidR="004628D7" w:rsidRPr="00171DED" w:rsidRDefault="00473FFF" w:rsidP="007B564B">
            <w:pPr>
              <w:spacing w:before="120" w:after="120"/>
              <w:jc w:val="both"/>
              <w:rPr>
                <w:rFonts w:ascii="Times New Roman" w:eastAsia="Times New Roman" w:hAnsi="Times New Roman" w:cs="Times New Roman"/>
                <w:i/>
                <w:noProof/>
                <w:sz w:val="24"/>
                <w:szCs w:val="20"/>
              </w:rPr>
            </w:pPr>
            <w:del w:id="156" w:author="Microsoft account" w:date="2021-11-12T13:09:00Z">
              <w:r w:rsidRPr="00171DED" w:rsidDel="000C6DC2">
                <w:rPr>
                  <w:rFonts w:ascii="Times New Roman" w:eastAsia="Times New Roman" w:hAnsi="Times New Roman" w:cs="Times New Roman"/>
                  <w:noProof/>
                  <w:sz w:val="24"/>
                  <w:szCs w:val="20"/>
                </w:rPr>
                <w:delText xml:space="preserve">Мерките, насочени към засилване капацитета на заинтересованите страни, фактори на финансираната политика или прилагането й, ще бъдат подпомагани в рамките на изпълняваните от тях проекти целенасочено за придобиване на специализирани познания за прилагане на актуалното законодателство в сектор „Води“ и </w:delText>
              </w:r>
              <w:r w:rsidR="000D1A9D" w:rsidDel="000C6DC2">
                <w:rPr>
                  <w:rFonts w:ascii="Times New Roman" w:eastAsia="Times New Roman" w:hAnsi="Times New Roman" w:cs="Times New Roman"/>
                  <w:noProof/>
                  <w:sz w:val="24"/>
                  <w:szCs w:val="20"/>
                </w:rPr>
                <w:delText xml:space="preserve">отрасъл </w:delText>
              </w:r>
              <w:r w:rsidRPr="00171DED" w:rsidDel="000C6DC2">
                <w:rPr>
                  <w:rFonts w:ascii="Times New Roman" w:eastAsia="Times New Roman" w:hAnsi="Times New Roman" w:cs="Times New Roman"/>
                  <w:noProof/>
                  <w:sz w:val="24"/>
                  <w:szCs w:val="20"/>
                </w:rPr>
                <w:delText>ВиК.</w:delText>
              </w:r>
            </w:del>
          </w:p>
        </w:tc>
      </w:tr>
    </w:tbl>
    <w:p w14:paraId="4632CA10" w14:textId="1CA79B04" w:rsidR="00722757" w:rsidRPr="00171DED" w:rsidRDefault="00722757"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lastRenderedPageBreak/>
        <w:t>Основни целеви групи — член </w:t>
      </w:r>
      <w:r w:rsidR="00C46EAE">
        <w:rPr>
          <w:rFonts w:ascii="Times New Roman" w:eastAsia="Calibri" w:hAnsi="Times New Roman" w:cs="Times New Roman"/>
          <w:i/>
          <w:noProof/>
          <w:sz w:val="24"/>
          <w:szCs w:val="20"/>
          <w:lang w:val="bg-BG" w:eastAsia="bg-BG" w:bidi="bg-BG"/>
        </w:rPr>
        <w:t>22</w:t>
      </w:r>
      <w:r w:rsidRPr="00171DED">
        <w:rPr>
          <w:rFonts w:ascii="Times New Roman" w:eastAsia="Calibri" w:hAnsi="Times New Roman" w:cs="Times New Roman"/>
          <w:i/>
          <w:noProof/>
          <w:sz w:val="24"/>
          <w:szCs w:val="20"/>
          <w:lang w:val="bg-BG" w:eastAsia="bg-BG" w:bidi="bg-BG"/>
        </w:rPr>
        <w:t>, параграф 3, буква г), точка iii)</w:t>
      </w:r>
      <w:r w:rsidR="00297834" w:rsidRPr="00171DED">
        <w:rPr>
          <w:rFonts w:ascii="Times New Roman" w:eastAsia="Calibri" w:hAnsi="Times New Roman" w:cs="Times New Roman"/>
          <w:i/>
          <w:noProof/>
          <w:sz w:val="24"/>
          <w:szCs w:val="20"/>
          <w:lang w:val="bg-BG" w:eastAsia="bg-BG" w:bidi="bg-BG"/>
        </w:rPr>
        <w:t xml:space="preserve"> от </w:t>
      </w:r>
      <w:r w:rsidR="00C46EAE">
        <w:rPr>
          <w:rFonts w:ascii="Times New Roman" w:eastAsia="Calibri" w:hAnsi="Times New Roman" w:cs="Times New Roman"/>
          <w:i/>
          <w:noProof/>
          <w:sz w:val="24"/>
          <w:szCs w:val="20"/>
          <w:lang w:val="bg-BG" w:eastAsia="bg-BG" w:bidi="bg-BG"/>
        </w:rPr>
        <w:t>РОР</w:t>
      </w:r>
      <w:r w:rsidRPr="00171DED">
        <w:rPr>
          <w:rFonts w:ascii="Times New Roman" w:eastAsia="Calibri" w:hAnsi="Times New Roman" w:cs="Times New Roman"/>
          <w:i/>
          <w:noProof/>
          <w:sz w:val="24"/>
          <w:szCs w:val="20"/>
          <w:lang w:val="bg-BG" w:eastAsia="bg-BG" w:bidi="bg-BG"/>
        </w:rPr>
        <w:t>:</w:t>
      </w:r>
    </w:p>
    <w:p w14:paraId="257EAB52" w14:textId="77777777" w:rsidR="00722757" w:rsidRPr="00171DED" w:rsidRDefault="00722757"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[1</w:t>
      </w:r>
      <w:r w:rsidR="00F10306" w:rsidRPr="00171DED">
        <w:rPr>
          <w:rFonts w:ascii="Times New Roman" w:eastAsia="Calibri" w:hAnsi="Times New Roman" w:cs="Times New Roman"/>
          <w:i/>
          <w:noProof/>
          <w:sz w:val="24"/>
          <w:szCs w:val="20"/>
          <w:lang w:val="bg-BG" w:eastAsia="bg-BG" w:bidi="bg-BG"/>
        </w:rPr>
        <w:t> </w:t>
      </w:r>
      <w:r w:rsidRPr="00171DED">
        <w:rPr>
          <w:rFonts w:ascii="Times New Roman" w:eastAsia="Calibri" w:hAnsi="Times New Roman" w:cs="Times New Roman"/>
          <w:i/>
          <w:noProof/>
          <w:sz w:val="24"/>
          <w:szCs w:val="20"/>
          <w:lang w:val="bg-BG" w:eastAsia="bg-BG" w:bidi="bg-BG"/>
        </w:rPr>
        <w:t>000]</w:t>
      </w:r>
    </w:p>
    <w:p w14:paraId="3894EC54" w14:textId="1D9644F2" w:rsidR="00F52988" w:rsidRPr="005C05B6" w:rsidRDefault="00F10306" w:rsidP="00F5298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sz w:val="24"/>
          <w:lang w:val="bg-BG"/>
        </w:rPr>
      </w:pPr>
      <w:r w:rsidRPr="00171DED">
        <w:rPr>
          <w:rFonts w:ascii="Times New Roman" w:eastAsia="Times New Roman" w:hAnsi="Times New Roman" w:cs="Times New Roman"/>
          <w:noProof/>
          <w:sz w:val="24"/>
          <w:szCs w:val="20"/>
          <w:lang w:val="bg-BG" w:eastAsia="bg-BG" w:bidi="bg-BG"/>
        </w:rPr>
        <w:t>Лица, със задължения съгласно Закона за опазване на околната среда, Закона за водите и Закона за регулиране на канализационните и водоснабдителните услуги за изпълнение на допустимите дейности, финансови посредници в случаите на предоставяне на финансови инструменти</w:t>
      </w:r>
      <w:r w:rsidR="00C66EA1" w:rsidRPr="00171DED">
        <w:rPr>
          <w:rFonts w:ascii="Times New Roman" w:eastAsia="Times New Roman" w:hAnsi="Times New Roman" w:cs="Times New Roman"/>
          <w:noProof/>
          <w:sz w:val="24"/>
          <w:szCs w:val="20"/>
          <w:lang w:val="bg-BG" w:eastAsia="bg-BG" w:bidi="bg-BG"/>
        </w:rPr>
        <w:t xml:space="preserve">; </w:t>
      </w:r>
      <w:r w:rsidR="00473FFF" w:rsidRPr="00171DED">
        <w:rPr>
          <w:rFonts w:ascii="Times New Roman" w:eastAsia="Times New Roman" w:hAnsi="Times New Roman" w:cs="Times New Roman"/>
          <w:noProof/>
          <w:sz w:val="24"/>
          <w:szCs w:val="20"/>
          <w:lang w:val="bg-BG" w:eastAsia="bg-BG" w:bidi="bg-BG"/>
        </w:rPr>
        <w:t>населението в агломерации над 10 000 екв.ж</w:t>
      </w:r>
      <w:r w:rsidR="00E1056A">
        <w:rPr>
          <w:rFonts w:ascii="Times New Roman" w:eastAsia="Times New Roman" w:hAnsi="Times New Roman" w:cs="Times New Roman"/>
          <w:noProof/>
          <w:sz w:val="24"/>
          <w:szCs w:val="20"/>
          <w:lang w:val="bg-BG" w:eastAsia="bg-BG" w:bidi="bg-BG"/>
        </w:rPr>
        <w:t>.</w:t>
      </w:r>
      <w:r w:rsidR="0029648A" w:rsidRPr="00D17C78">
        <w:rPr>
          <w:rFonts w:ascii="Times New Roman" w:eastAsia="Times New Roman" w:hAnsi="Times New Roman" w:cs="Times New Roman"/>
          <w:noProof/>
          <w:sz w:val="24"/>
          <w:szCs w:val="20"/>
          <w:lang w:val="bg-BG" w:eastAsia="bg-BG" w:bidi="bg-BG"/>
        </w:rPr>
        <w:t>,</w:t>
      </w:r>
      <w:r w:rsidR="00473FFF" w:rsidRPr="00171DED">
        <w:rPr>
          <w:rFonts w:ascii="Times New Roman" w:eastAsia="Times New Roman" w:hAnsi="Times New Roman" w:cs="Times New Roman"/>
          <w:noProof/>
          <w:sz w:val="24"/>
          <w:szCs w:val="20"/>
          <w:lang w:val="bg-BG" w:eastAsia="bg-BG" w:bidi="bg-BG"/>
        </w:rPr>
        <w:t xml:space="preserve"> </w:t>
      </w:r>
      <w:r w:rsidR="00C66EA1" w:rsidRPr="00171DED">
        <w:rPr>
          <w:rFonts w:ascii="Times New Roman" w:eastAsia="Times New Roman" w:hAnsi="Times New Roman" w:cs="Times New Roman"/>
          <w:noProof/>
          <w:sz w:val="24"/>
          <w:szCs w:val="20"/>
          <w:lang w:val="bg-BG" w:eastAsia="bg-BG" w:bidi="bg-BG"/>
        </w:rPr>
        <w:t xml:space="preserve">населението </w:t>
      </w:r>
      <w:r w:rsidR="00473FFF" w:rsidRPr="00171DED">
        <w:rPr>
          <w:rFonts w:ascii="Times New Roman" w:eastAsia="Times New Roman" w:hAnsi="Times New Roman" w:cs="Times New Roman"/>
          <w:noProof/>
          <w:sz w:val="24"/>
          <w:szCs w:val="20"/>
          <w:lang w:val="bg-BG" w:eastAsia="bg-BG" w:bidi="bg-BG"/>
        </w:rPr>
        <w:t xml:space="preserve">и бизнеса </w:t>
      </w:r>
      <w:r w:rsidR="00C66EA1" w:rsidRPr="00171DED">
        <w:rPr>
          <w:rFonts w:ascii="Times New Roman" w:eastAsia="Times New Roman" w:hAnsi="Times New Roman" w:cs="Times New Roman"/>
          <w:noProof/>
          <w:sz w:val="24"/>
          <w:szCs w:val="20"/>
          <w:lang w:val="bg-BG" w:eastAsia="bg-BG" w:bidi="bg-BG"/>
        </w:rPr>
        <w:t>в страната</w:t>
      </w:r>
      <w:r w:rsidRPr="00171DED">
        <w:rPr>
          <w:rFonts w:ascii="Times New Roman" w:eastAsia="Times New Roman" w:hAnsi="Times New Roman" w:cs="Times New Roman"/>
          <w:noProof/>
          <w:sz w:val="24"/>
          <w:szCs w:val="20"/>
          <w:lang w:val="bg-BG" w:eastAsia="bg-BG" w:bidi="bg-BG"/>
        </w:rPr>
        <w:t>.</w:t>
      </w:r>
      <w:r w:rsidR="00473FFF" w:rsidRPr="00171DED">
        <w:rPr>
          <w:rFonts w:ascii="Times New Roman" w:eastAsia="Times New Roman" w:hAnsi="Times New Roman" w:cs="Times New Roman"/>
          <w:noProof/>
          <w:sz w:val="24"/>
          <w:szCs w:val="20"/>
          <w:lang w:val="bg-BG" w:eastAsia="bg-BG" w:bidi="bg-BG"/>
        </w:rPr>
        <w:t xml:space="preserve"> </w:t>
      </w:r>
      <w:r w:rsidR="00A519CE">
        <w:rPr>
          <w:rFonts w:ascii="Times New Roman" w:eastAsia="Times New Roman" w:hAnsi="Times New Roman" w:cs="Times New Roman"/>
          <w:noProof/>
          <w:sz w:val="24"/>
          <w:szCs w:val="20"/>
          <w:lang w:val="bg-BG" w:eastAsia="bg-BG" w:bidi="bg-BG"/>
        </w:rPr>
        <w:t xml:space="preserve">Изпълнението на съответните политики е в отговорността на различни </w:t>
      </w:r>
      <w:r w:rsidR="00C83DD0">
        <w:rPr>
          <w:rFonts w:ascii="Times New Roman" w:eastAsia="Times New Roman" w:hAnsi="Times New Roman" w:cs="Times New Roman"/>
          <w:noProof/>
          <w:sz w:val="24"/>
          <w:szCs w:val="20"/>
          <w:lang w:val="bg-BG" w:eastAsia="bg-BG" w:bidi="bg-BG"/>
        </w:rPr>
        <w:t>органи, напр. регионалните</w:t>
      </w:r>
      <w:r w:rsidR="00473FFF" w:rsidRPr="00171DED">
        <w:rPr>
          <w:rFonts w:ascii="Times New Roman" w:eastAsia="Times New Roman" w:hAnsi="Times New Roman" w:cs="Times New Roman"/>
          <w:noProof/>
          <w:sz w:val="24"/>
          <w:szCs w:val="20"/>
          <w:lang w:val="bg-BG" w:eastAsia="bg-BG" w:bidi="bg-BG"/>
        </w:rPr>
        <w:t xml:space="preserve"> ВиК оператори, Български ВиК Холдинг, </w:t>
      </w:r>
      <w:r w:rsidR="00C83DD0" w:rsidRPr="00171DED">
        <w:rPr>
          <w:rFonts w:ascii="Times New Roman" w:hAnsi="Times New Roman"/>
          <w:sz w:val="24"/>
          <w:lang w:val="bg-BG"/>
        </w:rPr>
        <w:t>Столична община</w:t>
      </w:r>
      <w:r w:rsidR="00C60121">
        <w:rPr>
          <w:rFonts w:ascii="Times New Roman" w:hAnsi="Times New Roman"/>
          <w:sz w:val="24"/>
          <w:lang w:val="bg-BG"/>
        </w:rPr>
        <w:t>,</w:t>
      </w:r>
      <w:r w:rsidR="00C83DD0" w:rsidRPr="00171DED">
        <w:rPr>
          <w:rFonts w:ascii="Times New Roman" w:hAnsi="Times New Roman"/>
          <w:sz w:val="24"/>
          <w:lang w:val="bg-BG"/>
        </w:rPr>
        <w:t xml:space="preserve"> </w:t>
      </w:r>
      <w:r w:rsidR="00C83DD0" w:rsidRPr="00171DED">
        <w:rPr>
          <w:rFonts w:ascii="Times New Roman" w:eastAsia="Times New Roman" w:hAnsi="Times New Roman" w:cs="Times New Roman"/>
          <w:noProof/>
          <w:sz w:val="24"/>
          <w:szCs w:val="20"/>
          <w:lang w:val="bg-BG" w:eastAsia="bg-BG" w:bidi="bg-BG"/>
        </w:rPr>
        <w:t>Министерство на регионалното развитие и благоустройството</w:t>
      </w:r>
      <w:r w:rsidR="00C83DD0">
        <w:rPr>
          <w:rFonts w:ascii="Times New Roman" w:eastAsia="Times New Roman" w:hAnsi="Times New Roman" w:cs="Times New Roman"/>
          <w:noProof/>
          <w:sz w:val="24"/>
          <w:szCs w:val="20"/>
          <w:lang w:val="bg-BG" w:eastAsia="bg-BG" w:bidi="bg-BG"/>
        </w:rPr>
        <w:t>,</w:t>
      </w:r>
      <w:r w:rsidR="00C83DD0" w:rsidRPr="00171DED">
        <w:rPr>
          <w:rFonts w:ascii="Times New Roman" w:hAnsi="Times New Roman"/>
          <w:sz w:val="24"/>
          <w:lang w:val="bg-BG"/>
        </w:rPr>
        <w:t xml:space="preserve"> </w:t>
      </w:r>
      <w:r w:rsidR="00473FFF" w:rsidRPr="00171DED">
        <w:rPr>
          <w:rFonts w:ascii="Times New Roman" w:hAnsi="Times New Roman"/>
          <w:sz w:val="24"/>
          <w:lang w:val="bg-BG"/>
        </w:rPr>
        <w:t>структури на/в Министерство на здравеопазването</w:t>
      </w:r>
      <w:r w:rsidR="00473FFF" w:rsidRPr="00171DED">
        <w:rPr>
          <w:rFonts w:ascii="Times New Roman" w:eastAsia="Times New Roman" w:hAnsi="Times New Roman" w:cs="Times New Roman"/>
          <w:noProof/>
          <w:sz w:val="24"/>
          <w:szCs w:val="20"/>
          <w:lang w:val="bg-BG" w:eastAsia="bg-BG" w:bidi="bg-BG"/>
        </w:rPr>
        <w:t xml:space="preserve">, </w:t>
      </w:r>
      <w:r w:rsidR="00473FFF" w:rsidRPr="00171DED">
        <w:rPr>
          <w:rFonts w:ascii="Times New Roman" w:hAnsi="Times New Roman"/>
          <w:sz w:val="24"/>
          <w:lang w:val="bg-BG"/>
        </w:rPr>
        <w:t>структури на/в Министерство на околната среда и водите</w:t>
      </w:r>
      <w:ins w:id="157" w:author="emil" w:date="2021-11-16T10:52:00Z">
        <w:r w:rsidR="00014468" w:rsidRPr="005C05B6">
          <w:rPr>
            <w:rFonts w:ascii="Times New Roman" w:hAnsi="Times New Roman"/>
            <w:sz w:val="24"/>
            <w:lang w:val="bg-BG"/>
          </w:rPr>
          <w:t>.</w:t>
        </w:r>
      </w:ins>
    </w:p>
    <w:p w14:paraId="529D5D74" w14:textId="63B8CAFF" w:rsidR="006D3743" w:rsidRPr="00171DED" w:rsidRDefault="006D3743" w:rsidP="00A20D79">
      <w:pPr>
        <w:spacing w:before="120" w:after="120" w:line="240" w:lineRule="auto"/>
        <w:jc w:val="both"/>
        <w:rPr>
          <w:rFonts w:ascii="Times New Roman" w:eastAsia="Calibri" w:hAnsi="Times New Roman" w:cs="Times New Roman"/>
          <w:i/>
          <w:noProof/>
          <w:sz w:val="24"/>
          <w:szCs w:val="20"/>
          <w:lang w:val="bg-BG" w:eastAsia="bg-BG" w:bidi="bg-BG"/>
        </w:rPr>
      </w:pPr>
      <w:bookmarkStart w:id="158" w:name="_Hlk27407915"/>
      <w:r w:rsidRPr="00171DED">
        <w:rPr>
          <w:rFonts w:ascii="Times New Roman" w:eastAsia="Calibri" w:hAnsi="Times New Roman" w:cs="Times New Roman"/>
          <w:i/>
          <w:noProof/>
          <w:sz w:val="24"/>
          <w:szCs w:val="20"/>
          <w:lang w:val="bg-BG" w:eastAsia="bg-BG" w:bidi="bg-BG"/>
        </w:rPr>
        <w:t xml:space="preserve">Действия </w:t>
      </w:r>
      <w:r w:rsidR="0081069C">
        <w:rPr>
          <w:rFonts w:ascii="Times New Roman" w:eastAsia="Calibri" w:hAnsi="Times New Roman" w:cs="Times New Roman"/>
          <w:i/>
          <w:noProof/>
          <w:sz w:val="24"/>
          <w:szCs w:val="20"/>
          <w:lang w:val="bg-BG" w:eastAsia="bg-BG" w:bidi="bg-BG"/>
        </w:rPr>
        <w:t xml:space="preserve">за </w:t>
      </w:r>
      <w:r w:rsidRPr="00171DED">
        <w:rPr>
          <w:rFonts w:ascii="Times New Roman" w:eastAsia="Calibri" w:hAnsi="Times New Roman" w:cs="Times New Roman"/>
          <w:i/>
          <w:noProof/>
          <w:sz w:val="24"/>
          <w:szCs w:val="20"/>
          <w:lang w:val="bg-BG" w:eastAsia="bg-BG" w:bidi="bg-BG"/>
        </w:rPr>
        <w:t>гарантира</w:t>
      </w:r>
      <w:r w:rsidR="0081069C">
        <w:rPr>
          <w:rFonts w:ascii="Times New Roman" w:eastAsia="Calibri" w:hAnsi="Times New Roman" w:cs="Times New Roman"/>
          <w:i/>
          <w:noProof/>
          <w:sz w:val="24"/>
          <w:szCs w:val="20"/>
          <w:lang w:val="bg-BG" w:eastAsia="bg-BG" w:bidi="bg-BG"/>
        </w:rPr>
        <w:t>не</w:t>
      </w:r>
      <w:r w:rsidRPr="00171DED">
        <w:rPr>
          <w:rFonts w:ascii="Times New Roman" w:eastAsia="Calibri" w:hAnsi="Times New Roman" w:cs="Times New Roman"/>
          <w:i/>
          <w:noProof/>
          <w:sz w:val="24"/>
          <w:szCs w:val="20"/>
          <w:lang w:val="bg-BG" w:eastAsia="bg-BG" w:bidi="bg-BG"/>
        </w:rPr>
        <w:t xml:space="preserve"> </w:t>
      </w:r>
      <w:r w:rsidR="0081069C">
        <w:rPr>
          <w:rFonts w:ascii="Times New Roman" w:eastAsia="Calibri" w:hAnsi="Times New Roman" w:cs="Times New Roman"/>
          <w:i/>
          <w:noProof/>
          <w:sz w:val="24"/>
          <w:szCs w:val="20"/>
          <w:lang w:val="bg-BG" w:eastAsia="bg-BG" w:bidi="bg-BG"/>
        </w:rPr>
        <w:t xml:space="preserve">на </w:t>
      </w:r>
      <w:r w:rsidRPr="00171DED">
        <w:rPr>
          <w:rFonts w:ascii="Times New Roman" w:eastAsia="Calibri" w:hAnsi="Times New Roman" w:cs="Times New Roman"/>
          <w:i/>
          <w:noProof/>
          <w:sz w:val="24"/>
          <w:szCs w:val="20"/>
          <w:lang w:val="bg-BG" w:eastAsia="bg-BG" w:bidi="bg-BG"/>
        </w:rPr>
        <w:t>равенство, приобщаване и недискриминация – чл</w:t>
      </w:r>
      <w:r w:rsidR="00F51FC0">
        <w:rPr>
          <w:rFonts w:ascii="Times New Roman" w:eastAsia="Calibri" w:hAnsi="Times New Roman" w:cs="Times New Roman"/>
          <w:i/>
          <w:noProof/>
          <w:sz w:val="24"/>
          <w:szCs w:val="20"/>
          <w:lang w:val="bg-BG" w:eastAsia="bg-BG" w:bidi="bg-BG"/>
        </w:rPr>
        <w:t>ен</w:t>
      </w:r>
      <w:r w:rsidRPr="00171DED">
        <w:rPr>
          <w:rFonts w:ascii="Times New Roman" w:eastAsia="Calibri" w:hAnsi="Times New Roman" w:cs="Times New Roman"/>
          <w:i/>
          <w:noProof/>
          <w:sz w:val="24"/>
          <w:szCs w:val="20"/>
          <w:lang w:val="bg-BG" w:eastAsia="bg-BG" w:bidi="bg-BG"/>
        </w:rPr>
        <w:t xml:space="preserve"> </w:t>
      </w:r>
      <w:r w:rsidR="0081069C">
        <w:rPr>
          <w:rFonts w:ascii="Times New Roman" w:eastAsia="Calibri" w:hAnsi="Times New Roman" w:cs="Times New Roman"/>
          <w:i/>
          <w:noProof/>
          <w:sz w:val="24"/>
          <w:szCs w:val="20"/>
          <w:lang w:val="bg-BG" w:eastAsia="bg-BG" w:bidi="bg-BG"/>
        </w:rPr>
        <w:t>22</w:t>
      </w:r>
      <w:r w:rsidRPr="00171DED">
        <w:rPr>
          <w:rFonts w:ascii="Times New Roman" w:eastAsia="Calibri" w:hAnsi="Times New Roman" w:cs="Times New Roman"/>
          <w:i/>
          <w:noProof/>
          <w:sz w:val="24"/>
          <w:szCs w:val="20"/>
          <w:lang w:val="bg-BG" w:eastAsia="bg-BG" w:bidi="bg-BG"/>
        </w:rPr>
        <w:t xml:space="preserve">, </w:t>
      </w:r>
      <w:r w:rsidR="00522EEB">
        <w:rPr>
          <w:rFonts w:ascii="Times New Roman" w:eastAsia="Calibri" w:hAnsi="Times New Roman" w:cs="Times New Roman"/>
          <w:i/>
          <w:noProof/>
          <w:sz w:val="24"/>
          <w:szCs w:val="20"/>
          <w:lang w:val="bg-BG" w:eastAsia="bg-BG" w:bidi="bg-BG"/>
        </w:rPr>
        <w:t>параграф</w:t>
      </w:r>
      <w:r w:rsidRPr="00171DED">
        <w:rPr>
          <w:rFonts w:ascii="Times New Roman" w:eastAsia="Calibri" w:hAnsi="Times New Roman" w:cs="Times New Roman"/>
          <w:i/>
          <w:noProof/>
          <w:sz w:val="24"/>
          <w:szCs w:val="20"/>
          <w:lang w:val="bg-BG" w:eastAsia="bg-BG" w:bidi="bg-BG"/>
        </w:rPr>
        <w:t xml:space="preserve"> 3</w:t>
      </w:r>
      <w:r w:rsidR="00930154" w:rsidRPr="00171DED">
        <w:rPr>
          <w:rFonts w:ascii="Times New Roman" w:eastAsia="Calibri" w:hAnsi="Times New Roman" w:cs="Times New Roman"/>
          <w:i/>
          <w:noProof/>
          <w:sz w:val="24"/>
          <w:szCs w:val="20"/>
          <w:lang w:val="bg-BG" w:eastAsia="bg-BG" w:bidi="bg-BG"/>
        </w:rPr>
        <w:t xml:space="preserve">, </w:t>
      </w:r>
      <w:r w:rsidR="0081069C">
        <w:rPr>
          <w:rFonts w:ascii="Times New Roman" w:eastAsia="Calibri" w:hAnsi="Times New Roman" w:cs="Times New Roman"/>
          <w:i/>
          <w:noProof/>
          <w:sz w:val="24"/>
          <w:szCs w:val="20"/>
          <w:lang w:val="bg-BG" w:eastAsia="bg-BG" w:bidi="bg-BG"/>
        </w:rPr>
        <w:t xml:space="preserve">буква г), точка </w:t>
      </w:r>
      <w:r w:rsidR="0081069C" w:rsidRPr="0081069C">
        <w:rPr>
          <w:rFonts w:ascii="Times New Roman" w:eastAsia="Calibri" w:hAnsi="Times New Roman" w:cs="Times New Roman"/>
          <w:i/>
          <w:noProof/>
          <w:sz w:val="24"/>
          <w:szCs w:val="20"/>
          <w:lang w:val="bg-BG" w:eastAsia="bg-BG" w:bidi="bg-BG"/>
        </w:rPr>
        <w:t>iv)</w:t>
      </w:r>
      <w:r w:rsidR="00A20D79" w:rsidRPr="00C10F4A">
        <w:rPr>
          <w:rFonts w:ascii="Times New Roman" w:eastAsia="Calibri" w:hAnsi="Times New Roman" w:cs="Times New Roman"/>
          <w:i/>
          <w:noProof/>
          <w:sz w:val="24"/>
          <w:szCs w:val="20"/>
          <w:lang w:val="bg-BG" w:eastAsia="bg-BG" w:bidi="bg-BG"/>
        </w:rPr>
        <w:t xml:space="preserve"> </w:t>
      </w:r>
      <w:r w:rsidR="0081069C">
        <w:rPr>
          <w:rFonts w:ascii="Times New Roman" w:eastAsia="Calibri" w:hAnsi="Times New Roman" w:cs="Times New Roman"/>
          <w:i/>
          <w:noProof/>
          <w:sz w:val="24"/>
          <w:szCs w:val="20"/>
          <w:lang w:val="bg-BG" w:eastAsia="bg-BG" w:bidi="bg-BG"/>
        </w:rPr>
        <w:t>от РОР</w:t>
      </w:r>
      <w:r w:rsidR="00A20D79" w:rsidRPr="00C10F4A">
        <w:rPr>
          <w:rFonts w:ascii="Times New Roman" w:eastAsia="Calibri" w:hAnsi="Times New Roman" w:cs="Times New Roman"/>
          <w:i/>
          <w:noProof/>
          <w:sz w:val="24"/>
          <w:szCs w:val="20"/>
          <w:lang w:val="bg-BG" w:eastAsia="bg-BG" w:bidi="bg-BG"/>
        </w:rPr>
        <w:t xml:space="preserve"> </w:t>
      </w:r>
      <w:r w:rsidR="00A20D79" w:rsidRPr="00A20D79">
        <w:rPr>
          <w:rFonts w:ascii="Times New Roman" w:eastAsia="Calibri" w:hAnsi="Times New Roman" w:cs="Times New Roman"/>
          <w:i/>
          <w:noProof/>
          <w:sz w:val="24"/>
          <w:szCs w:val="20"/>
          <w:lang w:val="bg-BG" w:eastAsia="bg-BG" w:bidi="bg-BG"/>
        </w:rPr>
        <w:t>и член 6</w:t>
      </w:r>
      <w:r w:rsidR="00A20D79" w:rsidRPr="00C10F4A">
        <w:rPr>
          <w:rFonts w:ascii="Times New Roman" w:eastAsia="Calibri" w:hAnsi="Times New Roman" w:cs="Times New Roman"/>
          <w:i/>
          <w:noProof/>
          <w:sz w:val="24"/>
          <w:szCs w:val="20"/>
          <w:lang w:val="bg-BG" w:eastAsia="bg-BG" w:bidi="bg-BG"/>
        </w:rPr>
        <w:t xml:space="preserve"> </w:t>
      </w:r>
      <w:r w:rsidR="00A20D79" w:rsidRPr="00A20D79">
        <w:rPr>
          <w:rFonts w:ascii="Times New Roman" w:eastAsia="Calibri" w:hAnsi="Times New Roman" w:cs="Times New Roman"/>
          <w:i/>
          <w:noProof/>
          <w:sz w:val="24"/>
          <w:szCs w:val="20"/>
          <w:lang w:val="bg-BG" w:eastAsia="bg-BG" w:bidi="bg-BG"/>
        </w:rPr>
        <w:t>от Регламента за ЕСФ+</w:t>
      </w:r>
    </w:p>
    <w:tbl>
      <w:tblPr>
        <w:tblStyle w:val="TableGrid"/>
        <w:tblW w:w="9356" w:type="dxa"/>
        <w:tblInd w:w="-147" w:type="dxa"/>
        <w:tblLook w:val="04A0" w:firstRow="1" w:lastRow="0" w:firstColumn="1" w:lastColumn="0" w:noHBand="0" w:noVBand="1"/>
      </w:tblPr>
      <w:tblGrid>
        <w:gridCol w:w="9356"/>
      </w:tblGrid>
      <w:tr w:rsidR="006D3743" w:rsidRPr="00B029CF" w14:paraId="558DF233" w14:textId="77777777" w:rsidTr="00B26641">
        <w:tc>
          <w:tcPr>
            <w:tcW w:w="9356" w:type="dxa"/>
          </w:tcPr>
          <w:p w14:paraId="259F9DAE" w14:textId="77777777" w:rsidR="00930154" w:rsidRPr="00171DED" w:rsidRDefault="006D3743" w:rsidP="00526635">
            <w:pPr>
              <w:spacing w:before="120" w:after="120"/>
              <w:jc w:val="both"/>
              <w:rPr>
                <w:rFonts w:ascii="Times New Roman" w:eastAsia="Calibri" w:hAnsi="Times New Roman" w:cs="Times New Roman"/>
                <w:i/>
                <w:noProof/>
                <w:sz w:val="24"/>
                <w:szCs w:val="20"/>
              </w:rPr>
            </w:pPr>
            <w:r w:rsidRPr="00171DED">
              <w:rPr>
                <w:rFonts w:ascii="Times New Roman" w:eastAsia="Calibri" w:hAnsi="Times New Roman" w:cs="Times New Roman"/>
                <w:i/>
                <w:noProof/>
                <w:sz w:val="24"/>
                <w:szCs w:val="20"/>
              </w:rPr>
              <w:t>Текстово поле [2 000]</w:t>
            </w:r>
            <w:r w:rsidR="007B49B2" w:rsidRPr="00171DED">
              <w:rPr>
                <w:rFonts w:ascii="Times New Roman" w:eastAsia="Calibri" w:hAnsi="Times New Roman" w:cs="Times New Roman"/>
                <w:i/>
                <w:noProof/>
                <w:sz w:val="24"/>
                <w:szCs w:val="20"/>
              </w:rPr>
              <w:t xml:space="preserve"> </w:t>
            </w:r>
          </w:p>
          <w:p w14:paraId="0A896FAD" w14:textId="7FD50B06" w:rsidR="007B49B2" w:rsidRPr="00171DED" w:rsidRDefault="007B49B2" w:rsidP="00526635">
            <w:pPr>
              <w:spacing w:before="120" w:after="120"/>
              <w:jc w:val="both"/>
              <w:rPr>
                <w:rFonts w:ascii="Times New Roman" w:eastAsia="Calibri" w:hAnsi="Times New Roman" w:cs="Times New Roman"/>
                <w:iCs/>
                <w:noProof/>
                <w:sz w:val="24"/>
                <w:szCs w:val="20"/>
              </w:rPr>
            </w:pPr>
            <w:r w:rsidRPr="00171DED">
              <w:rPr>
                <w:rFonts w:ascii="Times New Roman" w:eastAsia="Calibri" w:hAnsi="Times New Roman" w:cs="Times New Roman"/>
                <w:iCs/>
                <w:noProof/>
                <w:sz w:val="24"/>
                <w:szCs w:val="20"/>
              </w:rPr>
              <w:t xml:space="preserve">Опазването на околна среда и адаптацията към изменението на климата са хоризонтални политики, които са насочени към основна целева група – гражданите на България, без значение от техния пол, раса или етнос, религия или вероизповедание, увреждане, възраст или сексуална ориентация. </w:t>
            </w:r>
            <w:r w:rsidR="008A0ADC" w:rsidRPr="00171DED">
              <w:rPr>
                <w:rFonts w:ascii="Times New Roman" w:eastAsia="Calibri" w:hAnsi="Times New Roman" w:cs="Times New Roman"/>
                <w:iCs/>
                <w:noProof/>
                <w:sz w:val="24"/>
                <w:szCs w:val="20"/>
              </w:rPr>
              <w:t xml:space="preserve">При планирането, оценката и изпълнението на </w:t>
            </w:r>
            <w:r w:rsidR="005F6FB3" w:rsidRPr="00171DED">
              <w:rPr>
                <w:rFonts w:ascii="Times New Roman" w:eastAsia="Calibri" w:hAnsi="Times New Roman" w:cs="Times New Roman"/>
                <w:iCs/>
                <w:noProof/>
                <w:sz w:val="24"/>
                <w:szCs w:val="20"/>
              </w:rPr>
              <w:t>мерките</w:t>
            </w:r>
            <w:r w:rsidRPr="00171DED">
              <w:rPr>
                <w:rFonts w:ascii="Times New Roman" w:eastAsia="Calibri" w:hAnsi="Times New Roman" w:cs="Times New Roman"/>
                <w:iCs/>
                <w:noProof/>
                <w:sz w:val="24"/>
                <w:szCs w:val="20"/>
              </w:rPr>
              <w:t>, които ще се подкрепят по този приоритет</w:t>
            </w:r>
            <w:r w:rsidR="005F6FB3" w:rsidRPr="00171DED">
              <w:rPr>
                <w:rFonts w:ascii="Times New Roman" w:eastAsia="Calibri" w:hAnsi="Times New Roman" w:cs="Times New Roman"/>
                <w:iCs/>
                <w:noProof/>
                <w:sz w:val="24"/>
                <w:szCs w:val="20"/>
              </w:rPr>
              <w:t xml:space="preserve">, </w:t>
            </w:r>
            <w:r w:rsidR="008A0ADC" w:rsidRPr="00171DED">
              <w:rPr>
                <w:rFonts w:ascii="Times New Roman" w:eastAsia="Calibri" w:hAnsi="Times New Roman" w:cs="Times New Roman"/>
                <w:iCs/>
                <w:noProof/>
                <w:sz w:val="24"/>
                <w:szCs w:val="20"/>
              </w:rPr>
              <w:t xml:space="preserve">ще се прилагат </w:t>
            </w:r>
            <w:r w:rsidR="005F6FB3" w:rsidRPr="00171DED">
              <w:rPr>
                <w:rFonts w:ascii="Times New Roman" w:eastAsia="Calibri" w:hAnsi="Times New Roman" w:cs="Times New Roman"/>
                <w:iCs/>
                <w:noProof/>
                <w:sz w:val="24"/>
                <w:szCs w:val="20"/>
              </w:rPr>
              <w:t>принципите на</w:t>
            </w:r>
            <w:r w:rsidRPr="00171DED">
              <w:rPr>
                <w:rFonts w:ascii="Times New Roman" w:eastAsia="Calibri" w:hAnsi="Times New Roman" w:cs="Times New Roman"/>
                <w:iCs/>
                <w:noProof/>
                <w:sz w:val="24"/>
                <w:szCs w:val="20"/>
              </w:rPr>
              <w:t xml:space="preserve"> </w:t>
            </w:r>
            <w:r w:rsidR="00473FFF" w:rsidRPr="00171DED">
              <w:rPr>
                <w:rFonts w:ascii="Times New Roman" w:eastAsia="Calibri" w:hAnsi="Times New Roman" w:cs="Times New Roman"/>
                <w:iCs/>
                <w:noProof/>
                <w:sz w:val="24"/>
                <w:szCs w:val="20"/>
              </w:rPr>
              <w:t xml:space="preserve">прозрачност, </w:t>
            </w:r>
            <w:r w:rsidRPr="00171DED">
              <w:rPr>
                <w:rFonts w:ascii="Times New Roman" w:eastAsia="Calibri" w:hAnsi="Times New Roman" w:cs="Times New Roman"/>
                <w:iCs/>
                <w:noProof/>
                <w:sz w:val="24"/>
                <w:szCs w:val="20"/>
              </w:rPr>
              <w:t>равенство, приобщаване и недискриминация</w:t>
            </w:r>
            <w:r w:rsidR="008A0ADC" w:rsidRPr="00171DED">
              <w:rPr>
                <w:rFonts w:ascii="Times New Roman" w:eastAsia="Calibri" w:hAnsi="Times New Roman" w:cs="Times New Roman"/>
                <w:iCs/>
                <w:noProof/>
                <w:sz w:val="24"/>
                <w:szCs w:val="20"/>
              </w:rPr>
              <w:t xml:space="preserve">. Приоритетът подкрепя възможността за </w:t>
            </w:r>
            <w:r w:rsidRPr="00171DED">
              <w:rPr>
                <w:rFonts w:ascii="Times New Roman" w:eastAsia="Calibri" w:hAnsi="Times New Roman" w:cs="Times New Roman"/>
                <w:iCs/>
                <w:noProof/>
                <w:sz w:val="24"/>
                <w:szCs w:val="20"/>
              </w:rPr>
              <w:t xml:space="preserve">достъп до питейни води и </w:t>
            </w:r>
            <w:r w:rsidR="008A0ADC" w:rsidRPr="00171DED">
              <w:rPr>
                <w:rFonts w:ascii="Times New Roman" w:eastAsia="Calibri" w:hAnsi="Times New Roman" w:cs="Times New Roman"/>
                <w:iCs/>
                <w:noProof/>
                <w:sz w:val="24"/>
                <w:szCs w:val="20"/>
              </w:rPr>
              <w:t>за</w:t>
            </w:r>
            <w:r w:rsidRPr="00171DED">
              <w:rPr>
                <w:rFonts w:ascii="Times New Roman" w:eastAsia="Calibri" w:hAnsi="Times New Roman" w:cs="Times New Roman"/>
                <w:iCs/>
                <w:noProof/>
                <w:sz w:val="24"/>
                <w:szCs w:val="20"/>
              </w:rPr>
              <w:t xml:space="preserve"> събиране, отвеждане и пречистване на отпадъчните води. </w:t>
            </w:r>
          </w:p>
        </w:tc>
      </w:tr>
    </w:tbl>
    <w:bookmarkEnd w:id="158"/>
    <w:p w14:paraId="33AE1FE4" w14:textId="0ECCFCC0" w:rsidR="00722757" w:rsidRPr="00B26641" w:rsidRDefault="00F32095" w:rsidP="00526635">
      <w:pPr>
        <w:spacing w:before="120" w:after="120" w:line="240" w:lineRule="auto"/>
        <w:jc w:val="both"/>
        <w:rPr>
          <w:rFonts w:ascii="Times New Roman" w:eastAsia="Calibri" w:hAnsi="Times New Roman" w:cs="Times New Roman"/>
          <w:i/>
          <w:iCs/>
          <w:noProof/>
          <w:sz w:val="24"/>
          <w:szCs w:val="24"/>
          <w:lang w:val="bg-BG" w:eastAsia="bg-BG" w:bidi="bg-BG"/>
        </w:rPr>
      </w:pPr>
      <w:r w:rsidRPr="00B26641">
        <w:rPr>
          <w:rFonts w:ascii="Times New Roman" w:hAnsi="Times New Roman" w:cs="Times New Roman"/>
          <w:i/>
          <w:iCs/>
          <w:sz w:val="24"/>
          <w:szCs w:val="24"/>
          <w:lang w:val="bg-BG"/>
        </w:rPr>
        <w:t>Посочване на специфичните целеви територии, включително планирано използване на териториални инструменти — член 22, параграф 3, буква г), точка v) от РОР</w:t>
      </w:r>
    </w:p>
    <w:p w14:paraId="0FF6A61A" w14:textId="77777777" w:rsidR="00B96A76" w:rsidRDefault="00722757" w:rsidP="0069723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843531">
        <w:rPr>
          <w:rFonts w:ascii="Times New Roman" w:eastAsia="Calibri" w:hAnsi="Times New Roman" w:cs="Times New Roman"/>
          <w:i/>
          <w:noProof/>
          <w:sz w:val="24"/>
          <w:szCs w:val="20"/>
          <w:lang w:val="bg-BG" w:eastAsia="bg-BG" w:bidi="bg-BG"/>
        </w:rPr>
        <w:t>Текстово поле [2</w:t>
      </w:r>
      <w:r w:rsidR="00F10306" w:rsidRPr="00843531">
        <w:rPr>
          <w:rFonts w:ascii="Times New Roman" w:eastAsia="Calibri" w:hAnsi="Times New Roman" w:cs="Times New Roman"/>
          <w:i/>
          <w:noProof/>
          <w:sz w:val="24"/>
          <w:szCs w:val="20"/>
          <w:lang w:val="bg-BG" w:eastAsia="bg-BG" w:bidi="bg-BG"/>
        </w:rPr>
        <w:t> </w:t>
      </w:r>
      <w:r w:rsidRPr="00843531">
        <w:rPr>
          <w:rFonts w:ascii="Times New Roman" w:eastAsia="Calibri" w:hAnsi="Times New Roman" w:cs="Times New Roman"/>
          <w:i/>
          <w:noProof/>
          <w:sz w:val="24"/>
          <w:szCs w:val="20"/>
          <w:lang w:val="bg-BG" w:eastAsia="bg-BG" w:bidi="bg-BG"/>
        </w:rPr>
        <w:t>000]</w:t>
      </w:r>
      <w:r w:rsidR="00D145C3" w:rsidRPr="00843531">
        <w:rPr>
          <w:rFonts w:ascii="Times New Roman" w:eastAsia="Calibri" w:hAnsi="Times New Roman" w:cs="Times New Roman"/>
          <w:i/>
          <w:noProof/>
          <w:sz w:val="24"/>
          <w:szCs w:val="20"/>
          <w:lang w:val="bg-BG" w:eastAsia="bg-BG" w:bidi="bg-BG"/>
        </w:rPr>
        <w:t xml:space="preserve"> </w:t>
      </w:r>
    </w:p>
    <w:p w14:paraId="3A0A4605" w14:textId="02F692A8" w:rsidR="00722757" w:rsidRPr="00171DED" w:rsidRDefault="007D3D53" w:rsidP="0069723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7D3D53">
        <w:rPr>
          <w:rFonts w:ascii="Times New Roman" w:eastAsia="Calibri" w:hAnsi="Times New Roman" w:cs="Times New Roman"/>
          <w:iCs/>
          <w:noProof/>
          <w:sz w:val="24"/>
          <w:szCs w:val="20"/>
          <w:lang w:val="bg-BG" w:eastAsia="bg-BG" w:bidi="bg-BG"/>
        </w:rPr>
        <w:t>Териториите на подкрепа са области</w:t>
      </w:r>
      <w:r w:rsidR="00D927F8">
        <w:rPr>
          <w:rFonts w:ascii="Times New Roman" w:eastAsia="Calibri" w:hAnsi="Times New Roman" w:cs="Times New Roman"/>
          <w:iCs/>
          <w:noProof/>
          <w:sz w:val="24"/>
          <w:szCs w:val="20"/>
          <w:lang w:val="bg-BG" w:eastAsia="bg-BG" w:bidi="bg-BG"/>
        </w:rPr>
        <w:t>те в страната, определени</w:t>
      </w:r>
      <w:r w:rsidRPr="007D3D53">
        <w:rPr>
          <w:rFonts w:ascii="Times New Roman" w:eastAsia="Calibri" w:hAnsi="Times New Roman" w:cs="Times New Roman"/>
          <w:iCs/>
          <w:noProof/>
          <w:sz w:val="24"/>
          <w:szCs w:val="20"/>
          <w:lang w:val="bg-BG" w:eastAsia="bg-BG" w:bidi="bg-BG"/>
        </w:rPr>
        <w:t xml:space="preserve"> по силата на Закон</w:t>
      </w:r>
      <w:r w:rsidR="00D927F8">
        <w:rPr>
          <w:rFonts w:ascii="Times New Roman" w:eastAsia="Calibri" w:hAnsi="Times New Roman" w:cs="Times New Roman"/>
          <w:iCs/>
          <w:noProof/>
          <w:sz w:val="24"/>
          <w:szCs w:val="20"/>
          <w:lang w:val="bg-BG" w:eastAsia="bg-BG" w:bidi="bg-BG"/>
        </w:rPr>
        <w:t>а</w:t>
      </w:r>
      <w:r w:rsidRPr="007D3D53">
        <w:rPr>
          <w:rFonts w:ascii="Times New Roman" w:eastAsia="Calibri" w:hAnsi="Times New Roman" w:cs="Times New Roman"/>
          <w:iCs/>
          <w:noProof/>
          <w:sz w:val="24"/>
          <w:szCs w:val="20"/>
          <w:lang w:val="bg-BG" w:eastAsia="bg-BG" w:bidi="bg-BG"/>
        </w:rPr>
        <w:t xml:space="preserve"> за административно-териториалното устройство на Република България,</w:t>
      </w:r>
      <w:r w:rsidR="00D927F8">
        <w:rPr>
          <w:rFonts w:ascii="Times New Roman" w:eastAsia="Calibri" w:hAnsi="Times New Roman" w:cs="Times New Roman"/>
          <w:iCs/>
          <w:noProof/>
          <w:sz w:val="24"/>
          <w:szCs w:val="20"/>
          <w:lang w:val="bg-BG" w:eastAsia="bg-BG" w:bidi="bg-BG"/>
        </w:rPr>
        <w:t xml:space="preserve"> </w:t>
      </w:r>
      <w:r w:rsidRPr="007D3D53">
        <w:rPr>
          <w:rFonts w:ascii="Times New Roman" w:eastAsia="Calibri" w:hAnsi="Times New Roman" w:cs="Times New Roman"/>
          <w:iCs/>
          <w:noProof/>
          <w:sz w:val="24"/>
          <w:szCs w:val="20"/>
          <w:lang w:val="bg-BG" w:eastAsia="bg-BG" w:bidi="bg-BG"/>
        </w:rPr>
        <w:t xml:space="preserve">които съвпадат с </w:t>
      </w:r>
      <w:r w:rsidR="00D927F8">
        <w:rPr>
          <w:rFonts w:ascii="Times New Roman" w:eastAsia="Calibri" w:hAnsi="Times New Roman" w:cs="Times New Roman"/>
          <w:iCs/>
          <w:noProof/>
          <w:sz w:val="24"/>
          <w:szCs w:val="20"/>
          <w:lang w:val="bg-BG" w:eastAsia="bg-BG" w:bidi="bg-BG"/>
        </w:rPr>
        <w:t>обособените</w:t>
      </w:r>
      <w:r w:rsidRPr="007D3D53">
        <w:rPr>
          <w:rFonts w:ascii="Times New Roman" w:eastAsia="Calibri" w:hAnsi="Times New Roman" w:cs="Times New Roman"/>
          <w:iCs/>
          <w:noProof/>
          <w:sz w:val="24"/>
          <w:szCs w:val="20"/>
          <w:lang w:val="bg-BG" w:eastAsia="bg-BG" w:bidi="bg-BG"/>
        </w:rPr>
        <w:t xml:space="preserve"> територии на консилидираните ВиК оператори по Закона за водите. Към 2021 г. само 6 ВиК области в страната не са консолидирани и до момента на тяхната консолидация те остават извън допустимостта за финансиране по програмата. Инвестиции в агломерации над 10 000 екв.ж. в останалите 22 консолидирани области са допустими,</w:t>
      </w:r>
      <w:r w:rsidR="00D927F8">
        <w:rPr>
          <w:rFonts w:ascii="Times New Roman" w:eastAsia="Calibri" w:hAnsi="Times New Roman" w:cs="Times New Roman"/>
          <w:iCs/>
          <w:noProof/>
          <w:sz w:val="24"/>
          <w:szCs w:val="20"/>
          <w:lang w:val="bg-BG" w:eastAsia="bg-BG" w:bidi="bg-BG"/>
        </w:rPr>
        <w:t xml:space="preserve"> </w:t>
      </w:r>
      <w:r w:rsidRPr="007D3D53">
        <w:rPr>
          <w:rFonts w:ascii="Times New Roman" w:eastAsia="Calibri" w:hAnsi="Times New Roman" w:cs="Times New Roman"/>
          <w:iCs/>
          <w:noProof/>
          <w:sz w:val="24"/>
          <w:szCs w:val="20"/>
          <w:lang w:val="bg-BG" w:eastAsia="bg-BG" w:bidi="bg-BG"/>
        </w:rPr>
        <w:t xml:space="preserve">като се вземат предвид </w:t>
      </w:r>
      <w:r w:rsidR="008A190A">
        <w:rPr>
          <w:rFonts w:ascii="Times New Roman" w:eastAsia="Calibri" w:hAnsi="Times New Roman" w:cs="Times New Roman"/>
          <w:iCs/>
          <w:noProof/>
          <w:sz w:val="24"/>
          <w:szCs w:val="20"/>
          <w:lang w:val="bg-BG" w:eastAsia="bg-BG" w:bidi="bg-BG"/>
        </w:rPr>
        <w:t>шестте</w:t>
      </w:r>
      <w:r w:rsidR="008A190A" w:rsidRPr="007D3D53">
        <w:rPr>
          <w:rFonts w:ascii="Times New Roman" w:eastAsia="Calibri" w:hAnsi="Times New Roman" w:cs="Times New Roman"/>
          <w:iCs/>
          <w:noProof/>
          <w:sz w:val="24"/>
          <w:szCs w:val="20"/>
          <w:lang w:val="bg-BG" w:eastAsia="bg-BG" w:bidi="bg-BG"/>
        </w:rPr>
        <w:t xml:space="preserve"> </w:t>
      </w:r>
      <w:r w:rsidR="00D927F8" w:rsidRPr="007D3D53">
        <w:rPr>
          <w:rFonts w:ascii="Times New Roman" w:eastAsia="Calibri" w:hAnsi="Times New Roman" w:cs="Times New Roman"/>
          <w:iCs/>
          <w:noProof/>
          <w:sz w:val="24"/>
          <w:szCs w:val="20"/>
          <w:lang w:val="bg-BG" w:eastAsia="bg-BG" w:bidi="bg-BG"/>
        </w:rPr>
        <w:t xml:space="preserve">нови </w:t>
      </w:r>
      <w:r w:rsidRPr="007D3D53">
        <w:rPr>
          <w:rFonts w:ascii="Times New Roman" w:eastAsia="Calibri" w:hAnsi="Times New Roman" w:cs="Times New Roman"/>
          <w:iCs/>
          <w:noProof/>
          <w:sz w:val="24"/>
          <w:szCs w:val="20"/>
          <w:lang w:val="bg-BG" w:eastAsia="bg-BG" w:bidi="bg-BG"/>
        </w:rPr>
        <w:t>бенефициента – Велико Търново, Габрово, Плевен, София-област, Търговище и Хасково, и в допълнение проекти</w:t>
      </w:r>
      <w:r w:rsidR="00D927F8">
        <w:rPr>
          <w:rFonts w:ascii="Times New Roman" w:eastAsia="Calibri" w:hAnsi="Times New Roman" w:cs="Times New Roman"/>
          <w:iCs/>
          <w:noProof/>
          <w:sz w:val="24"/>
          <w:szCs w:val="20"/>
          <w:lang w:val="bg-BG" w:eastAsia="bg-BG" w:bidi="bg-BG"/>
        </w:rPr>
        <w:t>те, които се</w:t>
      </w:r>
      <w:r w:rsidRPr="007D3D53">
        <w:rPr>
          <w:rFonts w:ascii="Times New Roman" w:eastAsia="Calibri" w:hAnsi="Times New Roman" w:cs="Times New Roman"/>
          <w:iCs/>
          <w:noProof/>
          <w:sz w:val="24"/>
          <w:szCs w:val="20"/>
          <w:lang w:val="bg-BG" w:eastAsia="bg-BG" w:bidi="bg-BG"/>
        </w:rPr>
        <w:t xml:space="preserve"> </w:t>
      </w:r>
      <w:r w:rsidR="00D927F8" w:rsidRPr="007D3D53">
        <w:rPr>
          <w:rFonts w:ascii="Times New Roman" w:eastAsia="Calibri" w:hAnsi="Times New Roman" w:cs="Times New Roman"/>
          <w:iCs/>
          <w:noProof/>
          <w:sz w:val="24"/>
          <w:szCs w:val="20"/>
          <w:lang w:val="bg-BG" w:eastAsia="bg-BG" w:bidi="bg-BG"/>
        </w:rPr>
        <w:t>фазира</w:t>
      </w:r>
      <w:r w:rsidR="00D927F8">
        <w:rPr>
          <w:rFonts w:ascii="Times New Roman" w:eastAsia="Calibri" w:hAnsi="Times New Roman" w:cs="Times New Roman"/>
          <w:iCs/>
          <w:noProof/>
          <w:sz w:val="24"/>
          <w:szCs w:val="20"/>
          <w:lang w:val="bg-BG" w:eastAsia="bg-BG" w:bidi="bg-BG"/>
        </w:rPr>
        <w:t>т</w:t>
      </w:r>
      <w:r w:rsidR="00D927F8" w:rsidRPr="007D3D53">
        <w:rPr>
          <w:rFonts w:ascii="Times New Roman" w:eastAsia="Calibri" w:hAnsi="Times New Roman" w:cs="Times New Roman"/>
          <w:iCs/>
          <w:noProof/>
          <w:sz w:val="24"/>
          <w:szCs w:val="20"/>
          <w:lang w:val="bg-BG" w:eastAsia="bg-BG" w:bidi="bg-BG"/>
        </w:rPr>
        <w:t xml:space="preserve"> </w:t>
      </w:r>
      <w:r w:rsidRPr="007D3D53">
        <w:rPr>
          <w:rFonts w:ascii="Times New Roman" w:eastAsia="Calibri" w:hAnsi="Times New Roman" w:cs="Times New Roman"/>
          <w:iCs/>
          <w:noProof/>
          <w:sz w:val="24"/>
          <w:szCs w:val="20"/>
          <w:lang w:val="bg-BG" w:eastAsia="bg-BG" w:bidi="bg-BG"/>
        </w:rPr>
        <w:t xml:space="preserve">между програмните периоди 2014-2020 </w:t>
      </w:r>
      <w:del w:id="159" w:author="emil" w:date="2021-11-16T10:51:00Z">
        <w:r w:rsidRPr="007D3D53" w:rsidDel="00014468">
          <w:rPr>
            <w:rFonts w:ascii="Times New Roman" w:eastAsia="Calibri" w:hAnsi="Times New Roman" w:cs="Times New Roman"/>
            <w:iCs/>
            <w:noProof/>
            <w:sz w:val="24"/>
            <w:szCs w:val="20"/>
            <w:lang w:val="bg-BG" w:eastAsia="bg-BG" w:bidi="bg-BG"/>
          </w:rPr>
          <w:delText xml:space="preserve"> </w:delText>
        </w:r>
      </w:del>
      <w:r w:rsidRPr="007D3D53">
        <w:rPr>
          <w:rFonts w:ascii="Times New Roman" w:eastAsia="Calibri" w:hAnsi="Times New Roman" w:cs="Times New Roman"/>
          <w:iCs/>
          <w:noProof/>
          <w:sz w:val="24"/>
          <w:szCs w:val="20"/>
          <w:lang w:val="bg-BG" w:eastAsia="bg-BG" w:bidi="bg-BG"/>
        </w:rPr>
        <w:t>и 2021-2027 г.</w:t>
      </w:r>
    </w:p>
    <w:p w14:paraId="372CFFA4" w14:textId="381FCBD7" w:rsidR="00722757" w:rsidRPr="00171DED" w:rsidRDefault="00722757"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lastRenderedPageBreak/>
        <w:t>Междурегионални</w:t>
      </w:r>
      <w:r w:rsidR="006D3743" w:rsidRPr="00171DED">
        <w:rPr>
          <w:rFonts w:ascii="Times New Roman" w:eastAsia="Calibri" w:hAnsi="Times New Roman" w:cs="Times New Roman"/>
          <w:i/>
          <w:noProof/>
          <w:sz w:val="24"/>
          <w:szCs w:val="20"/>
          <w:lang w:val="bg-BG" w:eastAsia="bg-BG" w:bidi="bg-BG"/>
        </w:rPr>
        <w:t>, трансгранични</w:t>
      </w:r>
      <w:r w:rsidRPr="00171DED">
        <w:rPr>
          <w:rFonts w:ascii="Times New Roman" w:eastAsia="Calibri" w:hAnsi="Times New Roman" w:cs="Times New Roman"/>
          <w:i/>
          <w:noProof/>
          <w:sz w:val="24"/>
          <w:szCs w:val="20"/>
          <w:lang w:val="bg-BG" w:eastAsia="bg-BG" w:bidi="bg-BG"/>
        </w:rPr>
        <w:t xml:space="preserve"> и транснационални действия — член </w:t>
      </w:r>
      <w:r w:rsidR="00A25319">
        <w:rPr>
          <w:rFonts w:ascii="Times New Roman" w:eastAsia="Calibri" w:hAnsi="Times New Roman" w:cs="Times New Roman"/>
          <w:i/>
          <w:noProof/>
          <w:sz w:val="24"/>
          <w:szCs w:val="20"/>
          <w:lang w:val="bg-BG" w:eastAsia="bg-BG" w:bidi="bg-BG"/>
        </w:rPr>
        <w:t>22</w:t>
      </w:r>
      <w:r w:rsidRPr="00171DED">
        <w:rPr>
          <w:rFonts w:ascii="Times New Roman" w:eastAsia="Calibri" w:hAnsi="Times New Roman" w:cs="Times New Roman"/>
          <w:i/>
          <w:noProof/>
          <w:sz w:val="24"/>
          <w:szCs w:val="20"/>
          <w:lang w:val="bg-BG" w:eastAsia="bg-BG" w:bidi="bg-BG"/>
        </w:rPr>
        <w:t>, параграф 3, буква г), точка v</w:t>
      </w:r>
      <w:r w:rsidR="00A25319">
        <w:rPr>
          <w:rFonts w:ascii="Times New Roman" w:eastAsia="Calibri" w:hAnsi="Times New Roman" w:cs="Times New Roman"/>
          <w:i/>
          <w:noProof/>
          <w:sz w:val="24"/>
          <w:szCs w:val="20"/>
          <w:lang w:eastAsia="bg-BG" w:bidi="bg-BG"/>
        </w:rPr>
        <w:t>i</w:t>
      </w:r>
      <w:r w:rsidRPr="00171DED">
        <w:rPr>
          <w:rFonts w:ascii="Times New Roman" w:eastAsia="Calibri" w:hAnsi="Times New Roman" w:cs="Times New Roman"/>
          <w:i/>
          <w:noProof/>
          <w:sz w:val="24"/>
          <w:szCs w:val="20"/>
          <w:lang w:val="bg-BG" w:eastAsia="bg-BG" w:bidi="bg-BG"/>
        </w:rPr>
        <w:t>)</w:t>
      </w:r>
      <w:r w:rsidR="00B82B45" w:rsidRPr="00171DED">
        <w:rPr>
          <w:rFonts w:ascii="Times New Roman" w:eastAsia="Calibri" w:hAnsi="Times New Roman" w:cs="Times New Roman"/>
          <w:i/>
          <w:noProof/>
          <w:sz w:val="24"/>
          <w:szCs w:val="20"/>
          <w:lang w:val="bg-BG" w:eastAsia="bg-BG" w:bidi="bg-BG"/>
        </w:rPr>
        <w:t xml:space="preserve"> </w:t>
      </w:r>
      <w:r w:rsidR="006D3743" w:rsidRPr="00171DED">
        <w:rPr>
          <w:rFonts w:ascii="Times New Roman" w:eastAsia="Calibri" w:hAnsi="Times New Roman" w:cs="Times New Roman"/>
          <w:i/>
          <w:noProof/>
          <w:sz w:val="24"/>
          <w:szCs w:val="20"/>
          <w:lang w:val="bg-BG" w:eastAsia="bg-BG" w:bidi="bg-BG"/>
        </w:rPr>
        <w:t>от Р</w:t>
      </w:r>
      <w:r w:rsidR="00B82B45" w:rsidRPr="00171DED">
        <w:rPr>
          <w:rFonts w:ascii="Times New Roman" w:eastAsia="Calibri" w:hAnsi="Times New Roman" w:cs="Times New Roman"/>
          <w:i/>
          <w:noProof/>
          <w:sz w:val="24"/>
          <w:szCs w:val="20"/>
          <w:lang w:val="bg-BG" w:eastAsia="bg-BG" w:bidi="bg-BG"/>
        </w:rPr>
        <w:t>ОР</w:t>
      </w:r>
    </w:p>
    <w:p w14:paraId="33307411" w14:textId="77777777" w:rsidR="00042998" w:rsidRDefault="00722757"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sz w:val="24"/>
          <w:lang w:val="bg-BG"/>
        </w:rPr>
      </w:pPr>
      <w:r w:rsidRPr="00171DED">
        <w:rPr>
          <w:rFonts w:ascii="Times New Roman" w:eastAsia="Calibri" w:hAnsi="Times New Roman" w:cs="Times New Roman"/>
          <w:i/>
          <w:noProof/>
          <w:sz w:val="24"/>
          <w:szCs w:val="20"/>
          <w:lang w:val="bg-BG" w:eastAsia="bg-BG" w:bidi="bg-BG"/>
        </w:rPr>
        <w:t>Текстово поле [2 000]</w:t>
      </w:r>
      <w:r w:rsidR="00A83C74" w:rsidRPr="00171DED">
        <w:rPr>
          <w:rFonts w:ascii="Times New Roman" w:hAnsi="Times New Roman"/>
          <w:sz w:val="24"/>
          <w:lang w:val="bg-BG"/>
        </w:rPr>
        <w:t xml:space="preserve"> </w:t>
      </w:r>
    </w:p>
    <w:p w14:paraId="546317F4" w14:textId="5A71BAB7" w:rsidR="00C458F1" w:rsidRPr="005B5683" w:rsidRDefault="00C458F1" w:rsidP="00C458F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sz w:val="24"/>
          <w:szCs w:val="20"/>
          <w:highlight w:val="yellow"/>
          <w:lang w:val="bg-BG" w:eastAsia="bg-BG" w:bidi="bg-BG"/>
        </w:rPr>
      </w:pPr>
      <w:r w:rsidRPr="005B5683">
        <w:rPr>
          <w:rFonts w:ascii="Times New Roman" w:eastAsia="Calibri" w:hAnsi="Times New Roman" w:cs="Times New Roman"/>
          <w:iCs/>
          <w:sz w:val="24"/>
          <w:szCs w:val="20"/>
          <w:lang w:val="bg-BG" w:eastAsia="bg-BG" w:bidi="bg-BG"/>
        </w:rPr>
        <w:t xml:space="preserve">Не се планират </w:t>
      </w:r>
      <w:r w:rsidR="00A43FD6" w:rsidRPr="005B5683">
        <w:rPr>
          <w:rFonts w:ascii="Times New Roman" w:eastAsia="Calibri" w:hAnsi="Times New Roman" w:cs="Times New Roman"/>
          <w:iCs/>
          <w:sz w:val="24"/>
          <w:szCs w:val="20"/>
          <w:lang w:val="bg-BG" w:eastAsia="bg-BG" w:bidi="bg-BG"/>
        </w:rPr>
        <w:t>целеви</w:t>
      </w:r>
      <w:r w:rsidRPr="005B5683">
        <w:rPr>
          <w:rFonts w:ascii="Times New Roman" w:eastAsia="Calibri" w:hAnsi="Times New Roman" w:cs="Times New Roman"/>
          <w:iCs/>
          <w:sz w:val="24"/>
          <w:szCs w:val="20"/>
          <w:lang w:val="bg-BG" w:eastAsia="bg-BG" w:bidi="bg-BG"/>
        </w:rPr>
        <w:t xml:space="preserve"> междурегионални, трансгранични и транснационални мерки по приоритет 1 „Води“. </w:t>
      </w:r>
    </w:p>
    <w:p w14:paraId="019EBE2F" w14:textId="6CE63EDB" w:rsidR="00C458F1" w:rsidRPr="005B5683" w:rsidRDefault="00C458F1" w:rsidP="00C458F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sz w:val="24"/>
          <w:szCs w:val="20"/>
          <w:lang w:val="bg-BG" w:eastAsia="bg-BG" w:bidi="bg-BG"/>
        </w:rPr>
      </w:pPr>
      <w:r w:rsidRPr="005B5683">
        <w:rPr>
          <w:rFonts w:ascii="Times New Roman" w:eastAsia="Calibri" w:hAnsi="Times New Roman" w:cs="Times New Roman"/>
          <w:iCs/>
          <w:sz w:val="24"/>
          <w:szCs w:val="20"/>
          <w:lang w:val="bg-BG" w:eastAsia="bg-BG" w:bidi="bg-BG"/>
        </w:rPr>
        <w:t>Въпреки това, предвид факта, че изпълнението на планираните допустими мерки ще има цялостен позитивен ефект върху водните тела, потенциални положителни ефекти се очакват и върху други компоненти и фактори на околната среда и човешкото здраве, вкл. и на територията на други страни. Предвижда се наличие на положително влияние върху повърхностните и подземни води на съседните държави, както и върху морските води и морската околна среда, специално от мерките, прилагани в погранични райони.</w:t>
      </w:r>
    </w:p>
    <w:p w14:paraId="58063957" w14:textId="72FED53E" w:rsidR="00C458F1" w:rsidRPr="005B5683" w:rsidRDefault="00C458F1" w:rsidP="00C458F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sz w:val="24"/>
          <w:szCs w:val="20"/>
          <w:lang w:val="bg-BG" w:eastAsia="bg-BG" w:bidi="bg-BG"/>
        </w:rPr>
      </w:pPr>
      <w:r w:rsidRPr="005B5683">
        <w:rPr>
          <w:rFonts w:ascii="Times New Roman" w:eastAsia="Calibri" w:hAnsi="Times New Roman" w:cs="Times New Roman"/>
          <w:iCs/>
          <w:sz w:val="24"/>
          <w:szCs w:val="20"/>
          <w:lang w:val="bg-BG" w:eastAsia="bg-BG" w:bidi="bg-BG"/>
        </w:rPr>
        <w:t xml:space="preserve">Дейностите ще имат въздействие по отношение на Действие 2 от Приоритетна област 4 от Плана за действие на </w:t>
      </w:r>
      <w:r w:rsidRPr="00C458F1">
        <w:rPr>
          <w:rFonts w:ascii="Times New Roman" w:eastAsia="Calibri" w:hAnsi="Times New Roman" w:cs="Times New Roman"/>
          <w:iCs/>
          <w:sz w:val="24"/>
          <w:szCs w:val="20"/>
          <w:lang w:val="bg-BG" w:eastAsia="bg-BG" w:bidi="bg-BG"/>
        </w:rPr>
        <w:t>Стратегията на ЕС за дунавския регион</w:t>
      </w:r>
      <w:r>
        <w:rPr>
          <w:rFonts w:ascii="Times New Roman" w:eastAsia="Calibri" w:hAnsi="Times New Roman" w:cs="Times New Roman"/>
          <w:iCs/>
          <w:sz w:val="24"/>
          <w:szCs w:val="20"/>
          <w:lang w:val="bg-BG" w:eastAsia="bg-BG" w:bidi="bg-BG"/>
        </w:rPr>
        <w:t xml:space="preserve">, по-конкретно </w:t>
      </w:r>
      <w:r w:rsidRPr="00C458F1">
        <w:rPr>
          <w:rFonts w:ascii="Times New Roman" w:eastAsia="Calibri" w:hAnsi="Times New Roman" w:cs="Times New Roman"/>
          <w:iCs/>
          <w:sz w:val="24"/>
          <w:szCs w:val="20"/>
          <w:lang w:val="bg-BG" w:eastAsia="bg-BG" w:bidi="bg-BG"/>
        </w:rPr>
        <w:t xml:space="preserve">възстановяване и защита на качеството на водите, целящи да допринесат за предотвратяване и намаляване на замърсяването на водата от точкови и дифузни източници в Дунавския регион и за защита на водните ресурси и опазване на снабдяването с питейна вода, като подкрепят инвестиции в изграждането, модернизирането, поддържането и рехабилитацията на съоръженията за пречистване на отпадъчни води. Очаква се целенасочен принос чрез </w:t>
      </w:r>
      <w:r>
        <w:rPr>
          <w:rFonts w:ascii="Times New Roman" w:eastAsia="Calibri" w:hAnsi="Times New Roman" w:cs="Times New Roman"/>
          <w:iCs/>
          <w:sz w:val="24"/>
          <w:szCs w:val="20"/>
          <w:lang w:val="bg-BG" w:eastAsia="bg-BG" w:bidi="bg-BG"/>
        </w:rPr>
        <w:t>инвестициите</w:t>
      </w:r>
      <w:r w:rsidRPr="00C458F1">
        <w:rPr>
          <w:rFonts w:ascii="Times New Roman" w:eastAsia="Calibri" w:hAnsi="Times New Roman" w:cs="Times New Roman"/>
          <w:iCs/>
          <w:sz w:val="24"/>
          <w:szCs w:val="20"/>
          <w:lang w:val="bg-BG" w:eastAsia="bg-BG" w:bidi="bg-BG"/>
        </w:rPr>
        <w:t xml:space="preserve"> за </w:t>
      </w:r>
      <w:r>
        <w:rPr>
          <w:rFonts w:ascii="Times New Roman" w:eastAsia="Calibri" w:hAnsi="Times New Roman" w:cs="Times New Roman"/>
          <w:iCs/>
          <w:sz w:val="24"/>
          <w:szCs w:val="20"/>
          <w:lang w:val="bg-BG" w:eastAsia="bg-BG" w:bidi="bg-BG"/>
        </w:rPr>
        <w:t xml:space="preserve">ВиК </w:t>
      </w:r>
      <w:r w:rsidRPr="00C458F1">
        <w:rPr>
          <w:rFonts w:ascii="Times New Roman" w:eastAsia="Calibri" w:hAnsi="Times New Roman" w:cs="Times New Roman"/>
          <w:iCs/>
          <w:sz w:val="24"/>
          <w:szCs w:val="20"/>
          <w:lang w:val="bg-BG" w:eastAsia="bg-BG" w:bidi="bg-BG"/>
        </w:rPr>
        <w:t xml:space="preserve">в област </w:t>
      </w:r>
      <w:r w:rsidRPr="005B5683">
        <w:rPr>
          <w:rFonts w:ascii="Times New Roman" w:eastAsia="Calibri" w:hAnsi="Times New Roman" w:cs="Times New Roman"/>
          <w:iCs/>
          <w:sz w:val="24"/>
          <w:szCs w:val="20"/>
          <w:lang w:val="bg-BG" w:eastAsia="bg-BG" w:bidi="bg-BG"/>
        </w:rPr>
        <w:t>Търговище, както и чрез мерките в ПУРБ за Дунавския регион за басейново управление.</w:t>
      </w:r>
    </w:p>
    <w:p w14:paraId="21D3C617" w14:textId="49CF5CF4" w:rsidR="00C458F1" w:rsidRPr="00171DED" w:rsidRDefault="00B82144" w:rsidP="00C458F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0"/>
          <w:lang w:val="bg-BG" w:eastAsia="bg-BG" w:bidi="bg-BG"/>
        </w:rPr>
      </w:pPr>
      <w:r w:rsidRPr="005B5683">
        <w:rPr>
          <w:rFonts w:ascii="Times New Roman" w:eastAsia="Times New Roman" w:hAnsi="Times New Roman" w:cs="Times New Roman"/>
          <w:sz w:val="24"/>
          <w:szCs w:val="20"/>
          <w:lang w:val="bg-BG"/>
        </w:rPr>
        <w:t xml:space="preserve">Подкрепата по приоритета ще има принос също така и за опазване и възстановяване на Черно море, за постигане на „добро състояние“ на крайбрежните води и поддържане на добро състояние на морската околна среда, което ще има и положителен трансграничен ефект. </w:t>
      </w:r>
    </w:p>
    <w:p w14:paraId="4DC0557B" w14:textId="67F41BA0" w:rsidR="00722757" w:rsidRPr="00171DED" w:rsidRDefault="00722757"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Планирано използване на финансови инструменти — член</w:t>
      </w:r>
      <w:r w:rsidR="00A25319" w:rsidRPr="00C10F4A">
        <w:rPr>
          <w:rFonts w:ascii="Times New Roman" w:eastAsia="Calibri" w:hAnsi="Times New Roman" w:cs="Times New Roman"/>
          <w:i/>
          <w:noProof/>
          <w:sz w:val="24"/>
          <w:szCs w:val="20"/>
          <w:lang w:val="bg-BG" w:eastAsia="bg-BG" w:bidi="bg-BG"/>
        </w:rPr>
        <w:t xml:space="preserve"> 22</w:t>
      </w:r>
      <w:r w:rsidRPr="00171DED">
        <w:rPr>
          <w:rFonts w:ascii="Times New Roman" w:eastAsia="Calibri" w:hAnsi="Times New Roman" w:cs="Times New Roman"/>
          <w:i/>
          <w:noProof/>
          <w:sz w:val="24"/>
          <w:szCs w:val="20"/>
          <w:lang w:val="bg-BG" w:eastAsia="bg-BG" w:bidi="bg-BG"/>
        </w:rPr>
        <w:t>, параграф 3, буква г), точка vi</w:t>
      </w:r>
      <w:r w:rsidR="00A25319">
        <w:rPr>
          <w:rFonts w:ascii="Times New Roman" w:eastAsia="Calibri" w:hAnsi="Times New Roman" w:cs="Times New Roman"/>
          <w:i/>
          <w:noProof/>
          <w:sz w:val="24"/>
          <w:szCs w:val="20"/>
          <w:lang w:eastAsia="bg-BG" w:bidi="bg-BG"/>
        </w:rPr>
        <w:t>i</w:t>
      </w:r>
      <w:r w:rsidRPr="00171DED">
        <w:rPr>
          <w:rFonts w:ascii="Times New Roman" w:eastAsia="Calibri" w:hAnsi="Times New Roman" w:cs="Times New Roman"/>
          <w:i/>
          <w:noProof/>
          <w:sz w:val="24"/>
          <w:szCs w:val="20"/>
          <w:lang w:val="bg-BG" w:eastAsia="bg-BG" w:bidi="bg-BG"/>
        </w:rPr>
        <w:t>)</w:t>
      </w:r>
      <w:r w:rsidR="006D3743" w:rsidRPr="00171DED">
        <w:rPr>
          <w:rFonts w:ascii="Times New Roman" w:eastAsia="Calibri" w:hAnsi="Times New Roman" w:cs="Times New Roman"/>
          <w:i/>
          <w:noProof/>
          <w:sz w:val="24"/>
          <w:szCs w:val="20"/>
          <w:lang w:val="bg-BG" w:eastAsia="bg-BG" w:bidi="bg-BG"/>
        </w:rPr>
        <w:t xml:space="preserve"> от </w:t>
      </w:r>
      <w:r w:rsidR="00A25319">
        <w:rPr>
          <w:rFonts w:ascii="Times New Roman" w:eastAsia="Calibri" w:hAnsi="Times New Roman" w:cs="Times New Roman"/>
          <w:i/>
          <w:noProof/>
          <w:sz w:val="24"/>
          <w:szCs w:val="20"/>
          <w:lang w:eastAsia="bg-BG" w:bidi="bg-BG"/>
        </w:rPr>
        <w:t>P</w:t>
      </w:r>
      <w:r w:rsidR="006D3743" w:rsidRPr="00171DED">
        <w:rPr>
          <w:rFonts w:ascii="Times New Roman" w:eastAsia="Calibri" w:hAnsi="Times New Roman" w:cs="Times New Roman"/>
          <w:i/>
          <w:noProof/>
          <w:sz w:val="24"/>
          <w:szCs w:val="20"/>
          <w:lang w:val="bg-BG" w:eastAsia="bg-BG" w:bidi="bg-BG"/>
        </w:rPr>
        <w:t>ОР</w:t>
      </w:r>
    </w:p>
    <w:p w14:paraId="4C521B2B" w14:textId="77777777" w:rsidR="00706C38" w:rsidRDefault="00722757"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[1 000]</w:t>
      </w:r>
      <w:r w:rsidR="007423BA" w:rsidRPr="00171DED">
        <w:rPr>
          <w:rFonts w:ascii="Times New Roman" w:eastAsia="Calibri" w:hAnsi="Times New Roman" w:cs="Times New Roman"/>
          <w:i/>
          <w:noProof/>
          <w:sz w:val="24"/>
          <w:szCs w:val="20"/>
          <w:lang w:val="bg-BG" w:eastAsia="bg-BG" w:bidi="bg-BG"/>
        </w:rPr>
        <w:t xml:space="preserve"> </w:t>
      </w:r>
    </w:p>
    <w:p w14:paraId="7BBF3744" w14:textId="77F9A456" w:rsidR="00706C38" w:rsidRDefault="00706C38"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706C38">
        <w:rPr>
          <w:rFonts w:ascii="Times New Roman" w:eastAsia="Calibri" w:hAnsi="Times New Roman" w:cs="Times New Roman"/>
          <w:noProof/>
          <w:sz w:val="24"/>
          <w:szCs w:val="20"/>
          <w:lang w:val="bg-BG" w:eastAsia="bg-BG" w:bidi="bg-BG"/>
        </w:rPr>
        <w:t>Планира се финансов инструмент</w:t>
      </w:r>
      <w:r w:rsidR="00A84915">
        <w:rPr>
          <w:rFonts w:ascii="Times New Roman" w:eastAsia="Calibri" w:hAnsi="Times New Roman" w:cs="Times New Roman"/>
          <w:noProof/>
          <w:sz w:val="24"/>
          <w:szCs w:val="20"/>
          <w:lang w:val="bg-BG" w:eastAsia="bg-BG" w:bidi="bg-BG"/>
        </w:rPr>
        <w:t xml:space="preserve"> с</w:t>
      </w:r>
      <w:r w:rsidRPr="00706C38">
        <w:rPr>
          <w:rFonts w:ascii="Times New Roman" w:eastAsia="Calibri" w:hAnsi="Times New Roman" w:cs="Times New Roman"/>
          <w:noProof/>
          <w:sz w:val="24"/>
          <w:szCs w:val="20"/>
          <w:lang w:val="bg-BG" w:eastAsia="bg-BG" w:bidi="bg-BG"/>
        </w:rPr>
        <w:t xml:space="preserve"> </w:t>
      </w:r>
      <w:r w:rsidR="00B96A76" w:rsidRPr="00706C38">
        <w:rPr>
          <w:rFonts w:ascii="Times New Roman" w:eastAsia="Calibri" w:hAnsi="Times New Roman" w:cs="Times New Roman"/>
          <w:noProof/>
          <w:sz w:val="24"/>
          <w:szCs w:val="20"/>
          <w:lang w:val="bg-BG" w:eastAsia="bg-BG" w:bidi="bg-BG"/>
        </w:rPr>
        <w:t xml:space="preserve">очакван </w:t>
      </w:r>
      <w:r w:rsidRPr="00706C38">
        <w:rPr>
          <w:rFonts w:ascii="Times New Roman" w:eastAsia="Calibri" w:hAnsi="Times New Roman" w:cs="Times New Roman"/>
          <w:noProof/>
          <w:sz w:val="24"/>
          <w:szCs w:val="20"/>
          <w:lang w:val="bg-BG" w:eastAsia="bg-BG" w:bidi="bg-BG"/>
        </w:rPr>
        <w:t xml:space="preserve">механизъм комбинация от безвъзмездно и дългово финансиране в две отделни операции. </w:t>
      </w:r>
      <w:r w:rsidR="00A84915" w:rsidRPr="00706C38">
        <w:rPr>
          <w:rFonts w:ascii="Times New Roman" w:eastAsia="Calibri" w:hAnsi="Times New Roman" w:cs="Times New Roman"/>
          <w:noProof/>
          <w:sz w:val="24"/>
          <w:szCs w:val="20"/>
          <w:lang w:val="bg-BG" w:eastAsia="bg-BG" w:bidi="bg-BG"/>
        </w:rPr>
        <w:t>Взе</w:t>
      </w:r>
      <w:r w:rsidR="00A84915">
        <w:rPr>
          <w:rFonts w:ascii="Times New Roman" w:eastAsia="Calibri" w:hAnsi="Times New Roman" w:cs="Times New Roman"/>
          <w:noProof/>
          <w:sz w:val="24"/>
          <w:szCs w:val="20"/>
          <w:lang w:val="bg-BG" w:eastAsia="bg-BG" w:bidi="bg-BG"/>
        </w:rPr>
        <w:t>ти</w:t>
      </w:r>
      <w:r w:rsidR="00A84915" w:rsidRPr="00706C38">
        <w:rPr>
          <w:rFonts w:ascii="Times New Roman" w:eastAsia="Calibri" w:hAnsi="Times New Roman" w:cs="Times New Roman"/>
          <w:noProof/>
          <w:sz w:val="24"/>
          <w:szCs w:val="20"/>
          <w:lang w:val="bg-BG" w:eastAsia="bg-BG" w:bidi="bg-BG"/>
        </w:rPr>
        <w:t xml:space="preserve"> </w:t>
      </w:r>
      <w:r w:rsidR="00704288">
        <w:rPr>
          <w:rFonts w:ascii="Times New Roman" w:eastAsia="Calibri" w:hAnsi="Times New Roman" w:cs="Times New Roman"/>
          <w:noProof/>
          <w:sz w:val="24"/>
          <w:szCs w:val="20"/>
          <w:lang w:val="bg-BG" w:eastAsia="bg-BG" w:bidi="bg-BG"/>
        </w:rPr>
        <w:t xml:space="preserve">са </w:t>
      </w:r>
      <w:r w:rsidRPr="00706C38">
        <w:rPr>
          <w:rFonts w:ascii="Times New Roman" w:eastAsia="Calibri" w:hAnsi="Times New Roman" w:cs="Times New Roman"/>
          <w:noProof/>
          <w:sz w:val="24"/>
          <w:szCs w:val="20"/>
          <w:lang w:val="bg-BG" w:eastAsia="bg-BG" w:bidi="bg-BG"/>
        </w:rPr>
        <w:t>предвид научените уроци от 2014-2020 г., когато само 5 от 16 оператора се възползва</w:t>
      </w:r>
      <w:r w:rsidR="00B96A76">
        <w:rPr>
          <w:rFonts w:ascii="Times New Roman" w:eastAsia="Calibri" w:hAnsi="Times New Roman" w:cs="Times New Roman"/>
          <w:noProof/>
          <w:sz w:val="24"/>
          <w:szCs w:val="20"/>
          <w:lang w:val="bg-BG" w:eastAsia="bg-BG" w:bidi="bg-BG"/>
        </w:rPr>
        <w:t>т</w:t>
      </w:r>
      <w:r w:rsidRPr="00706C38">
        <w:rPr>
          <w:rFonts w:ascii="Times New Roman" w:eastAsia="Calibri" w:hAnsi="Times New Roman" w:cs="Times New Roman"/>
          <w:noProof/>
          <w:sz w:val="24"/>
          <w:szCs w:val="20"/>
          <w:lang w:val="bg-BG" w:eastAsia="bg-BG" w:bidi="bg-BG"/>
        </w:rPr>
        <w:t xml:space="preserve"> от ФИ по </w:t>
      </w:r>
      <w:r w:rsidR="00A84915">
        <w:rPr>
          <w:rFonts w:ascii="Times New Roman" w:eastAsia="Calibri" w:hAnsi="Times New Roman" w:cs="Times New Roman"/>
          <w:noProof/>
          <w:sz w:val="24"/>
          <w:szCs w:val="20"/>
          <w:lang w:val="bg-BG" w:eastAsia="bg-BG" w:bidi="bg-BG"/>
        </w:rPr>
        <w:t>ОПОС</w:t>
      </w:r>
      <w:r w:rsidR="00B96A76">
        <w:rPr>
          <w:rFonts w:ascii="Times New Roman" w:eastAsia="Calibri" w:hAnsi="Times New Roman" w:cs="Times New Roman"/>
          <w:noProof/>
          <w:sz w:val="24"/>
          <w:szCs w:val="20"/>
          <w:lang w:val="bg-BG" w:eastAsia="bg-BG" w:bidi="bg-BG"/>
        </w:rPr>
        <w:t xml:space="preserve">, </w:t>
      </w:r>
      <w:r w:rsidR="00B96A76" w:rsidRPr="00706C38">
        <w:rPr>
          <w:rFonts w:ascii="Times New Roman" w:eastAsia="Calibri" w:hAnsi="Times New Roman" w:cs="Times New Roman"/>
          <w:noProof/>
          <w:sz w:val="24"/>
          <w:szCs w:val="20"/>
          <w:lang w:val="bg-BG" w:eastAsia="bg-BG" w:bidi="bg-BG"/>
        </w:rPr>
        <w:t xml:space="preserve">останалите </w:t>
      </w:r>
      <w:r w:rsidRPr="00706C38">
        <w:rPr>
          <w:rFonts w:ascii="Times New Roman" w:eastAsia="Calibri" w:hAnsi="Times New Roman" w:cs="Times New Roman"/>
          <w:noProof/>
          <w:sz w:val="24"/>
          <w:szCs w:val="20"/>
          <w:lang w:val="bg-BG" w:eastAsia="bg-BG" w:bidi="bg-BG"/>
        </w:rPr>
        <w:t>изб</w:t>
      </w:r>
      <w:r w:rsidR="00B96A76">
        <w:rPr>
          <w:rFonts w:ascii="Times New Roman" w:eastAsia="Calibri" w:hAnsi="Times New Roman" w:cs="Times New Roman"/>
          <w:noProof/>
          <w:sz w:val="24"/>
          <w:szCs w:val="20"/>
          <w:lang w:val="bg-BG" w:eastAsia="bg-BG" w:bidi="bg-BG"/>
        </w:rPr>
        <w:t>и</w:t>
      </w:r>
      <w:r w:rsidRPr="00706C38">
        <w:rPr>
          <w:rFonts w:ascii="Times New Roman" w:eastAsia="Calibri" w:hAnsi="Times New Roman" w:cs="Times New Roman"/>
          <w:noProof/>
          <w:sz w:val="24"/>
          <w:szCs w:val="20"/>
          <w:lang w:val="bg-BG" w:eastAsia="bg-BG" w:bidi="bg-BG"/>
        </w:rPr>
        <w:t>ра</w:t>
      </w:r>
      <w:r w:rsidR="00B96A76">
        <w:rPr>
          <w:rFonts w:ascii="Times New Roman" w:eastAsia="Calibri" w:hAnsi="Times New Roman" w:cs="Times New Roman"/>
          <w:noProof/>
          <w:sz w:val="24"/>
          <w:szCs w:val="20"/>
          <w:lang w:val="bg-BG" w:eastAsia="bg-BG" w:bidi="bg-BG"/>
        </w:rPr>
        <w:t>т</w:t>
      </w:r>
      <w:r w:rsidRPr="00706C38">
        <w:rPr>
          <w:rFonts w:ascii="Times New Roman" w:eastAsia="Calibri" w:hAnsi="Times New Roman" w:cs="Times New Roman"/>
          <w:noProof/>
          <w:sz w:val="24"/>
          <w:szCs w:val="20"/>
          <w:lang w:val="bg-BG" w:eastAsia="bg-BG" w:bidi="bg-BG"/>
        </w:rPr>
        <w:t xml:space="preserve"> финансиране от търговски банки или ФЛАГ (държавен фонд</w:t>
      </w:r>
      <w:r w:rsidR="00B96A76">
        <w:rPr>
          <w:rFonts w:ascii="Times New Roman" w:eastAsia="Calibri" w:hAnsi="Times New Roman" w:cs="Times New Roman"/>
          <w:noProof/>
          <w:sz w:val="24"/>
          <w:szCs w:val="20"/>
          <w:lang w:val="bg-BG" w:eastAsia="bg-BG" w:bidi="bg-BG"/>
        </w:rPr>
        <w:t xml:space="preserve"> за</w:t>
      </w:r>
      <w:r w:rsidRPr="00706C38">
        <w:rPr>
          <w:rFonts w:ascii="Times New Roman" w:eastAsia="Calibri" w:hAnsi="Times New Roman" w:cs="Times New Roman"/>
          <w:noProof/>
          <w:sz w:val="24"/>
          <w:szCs w:val="20"/>
          <w:lang w:val="bg-BG" w:eastAsia="bg-BG" w:bidi="bg-BG"/>
        </w:rPr>
        <w:t xml:space="preserve"> подпомагане на българските общини и сдружения, вкл</w:t>
      </w:r>
      <w:r w:rsidR="00B96A76">
        <w:rPr>
          <w:rFonts w:ascii="Times New Roman" w:eastAsia="Calibri" w:hAnsi="Times New Roman" w:cs="Times New Roman"/>
          <w:noProof/>
          <w:sz w:val="24"/>
          <w:szCs w:val="20"/>
          <w:lang w:val="bg-BG" w:eastAsia="bg-BG" w:bidi="bg-BG"/>
        </w:rPr>
        <w:t>.</w:t>
      </w:r>
      <w:r w:rsidRPr="00706C38">
        <w:rPr>
          <w:rFonts w:ascii="Times New Roman" w:eastAsia="Calibri" w:hAnsi="Times New Roman" w:cs="Times New Roman"/>
          <w:noProof/>
          <w:sz w:val="24"/>
          <w:szCs w:val="20"/>
          <w:lang w:val="bg-BG" w:eastAsia="bg-BG" w:bidi="bg-BG"/>
        </w:rPr>
        <w:t xml:space="preserve"> ВиК асоциациите). Видът и размерът на финансовите инструменти за 2021-2027 г. се определят въз основа на Предварителна</w:t>
      </w:r>
      <w:r w:rsidR="00394F29" w:rsidRPr="00D17C78">
        <w:rPr>
          <w:rFonts w:ascii="Times New Roman" w:eastAsia="Calibri" w:hAnsi="Times New Roman" w:cs="Times New Roman"/>
          <w:noProof/>
          <w:sz w:val="24"/>
          <w:szCs w:val="20"/>
          <w:lang w:val="bg-BG" w:eastAsia="bg-BG" w:bidi="bg-BG"/>
        </w:rPr>
        <w:t xml:space="preserve"> </w:t>
      </w:r>
      <w:r w:rsidR="00394F29">
        <w:rPr>
          <w:rFonts w:ascii="Times New Roman" w:eastAsia="Calibri" w:hAnsi="Times New Roman" w:cs="Times New Roman"/>
          <w:noProof/>
          <w:sz w:val="24"/>
          <w:szCs w:val="20"/>
          <w:lang w:val="bg-BG" w:eastAsia="bg-BG" w:bidi="bg-BG"/>
        </w:rPr>
        <w:t>оценка</w:t>
      </w:r>
      <w:r w:rsidRPr="00706C38">
        <w:rPr>
          <w:rFonts w:ascii="Times New Roman" w:eastAsia="Calibri" w:hAnsi="Times New Roman" w:cs="Times New Roman"/>
          <w:noProof/>
          <w:sz w:val="24"/>
          <w:szCs w:val="20"/>
          <w:lang w:val="bg-BG" w:eastAsia="bg-BG" w:bidi="bg-BG"/>
        </w:rPr>
        <w:t>. Анализите идентифицират предпоставки за продължаване на подхода за подпомагане от програмния период 2014-2020 г. с параметри: предложен размер на ФИ 20 млн.евро (дял от ЕС – 17 млн.евро). Определеният финансов продукт е заем, предназначен да осигури финансиране за собственото участие на операторите. Очакваното допълнително финансиране от финансовите посредници е 4,76 млн. евро (вкл. такси)</w:t>
      </w:r>
      <w:r w:rsidR="00A84915">
        <w:rPr>
          <w:rFonts w:ascii="Times New Roman" w:eastAsia="Calibri" w:hAnsi="Times New Roman" w:cs="Times New Roman"/>
          <w:noProof/>
          <w:sz w:val="24"/>
          <w:szCs w:val="20"/>
          <w:lang w:val="bg-BG" w:eastAsia="bg-BG" w:bidi="bg-BG"/>
        </w:rPr>
        <w:t>,</w:t>
      </w:r>
      <w:r w:rsidRPr="00706C38">
        <w:rPr>
          <w:rFonts w:ascii="Times New Roman" w:eastAsia="Calibri" w:hAnsi="Times New Roman" w:cs="Times New Roman"/>
          <w:noProof/>
          <w:sz w:val="24"/>
          <w:szCs w:val="20"/>
          <w:lang w:val="bg-BG" w:eastAsia="bg-BG" w:bidi="bg-BG"/>
        </w:rPr>
        <w:t xml:space="preserve"> очакваният ефект на лоста е 1,4 х</w:t>
      </w:r>
      <w:r w:rsidR="00A84915">
        <w:rPr>
          <w:rFonts w:ascii="Times New Roman" w:eastAsia="Calibri" w:hAnsi="Times New Roman" w:cs="Times New Roman"/>
          <w:noProof/>
          <w:sz w:val="24"/>
          <w:szCs w:val="20"/>
          <w:lang w:val="bg-BG" w:eastAsia="bg-BG" w:bidi="bg-BG"/>
        </w:rPr>
        <w:t xml:space="preserve"> – </w:t>
      </w:r>
      <w:r w:rsidRPr="00706C38">
        <w:rPr>
          <w:rFonts w:ascii="Times New Roman" w:eastAsia="Calibri" w:hAnsi="Times New Roman" w:cs="Times New Roman"/>
          <w:noProof/>
          <w:sz w:val="24"/>
          <w:szCs w:val="20"/>
          <w:lang w:val="bg-BG" w:eastAsia="bg-BG" w:bidi="bg-BG"/>
        </w:rPr>
        <w:t>сумата на ФИ за крайните получатели е 23,7 млн.евро при общи инвестиции от 230 млн. евро.</w:t>
      </w:r>
      <w:r w:rsidRPr="00706C38">
        <w:rPr>
          <w:rFonts w:ascii="Times New Roman" w:eastAsia="Calibri" w:hAnsi="Times New Roman" w:cs="Times New Roman"/>
          <w:i/>
          <w:noProof/>
          <w:sz w:val="24"/>
          <w:szCs w:val="20"/>
          <w:lang w:val="bg-BG" w:eastAsia="bg-BG" w:bidi="bg-BG"/>
        </w:rPr>
        <w:t xml:space="preserve"> </w:t>
      </w:r>
    </w:p>
    <w:p w14:paraId="0DF22260" w14:textId="61B56D31" w:rsidR="00226299" w:rsidRPr="00171DED" w:rsidRDefault="00226299" w:rsidP="004639BE">
      <w:pPr>
        <w:tabs>
          <w:tab w:val="left" w:pos="5159"/>
        </w:tabs>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w:t>
      </w:r>
      <w:r w:rsidR="00135904">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2</w:t>
      </w:r>
      <w:r w:rsidR="00A54D3D" w:rsidRPr="00C10F4A">
        <w:rPr>
          <w:rFonts w:ascii="Times New Roman" w:eastAsia="Calibri" w:hAnsi="Times New Roman" w:cs="Times New Roman"/>
          <w:b/>
          <w:noProof/>
          <w:sz w:val="24"/>
          <w:szCs w:val="20"/>
          <w:lang w:val="bg-BG" w:eastAsia="bg-BG" w:bidi="bg-BG"/>
        </w:rPr>
        <w:t>.</w:t>
      </w:r>
      <w:r w:rsidRPr="00171DED">
        <w:rPr>
          <w:rFonts w:ascii="Times New Roman" w:eastAsia="Calibri" w:hAnsi="Times New Roman" w:cs="Times New Roman"/>
          <w:b/>
          <w:noProof/>
          <w:sz w:val="24"/>
          <w:szCs w:val="20"/>
          <w:lang w:val="bg-BG" w:eastAsia="bg-BG" w:bidi="bg-BG"/>
        </w:rPr>
        <w:t xml:space="preserve"> Показатели</w:t>
      </w:r>
      <w:r w:rsidR="004639BE">
        <w:rPr>
          <w:rFonts w:ascii="Times New Roman" w:eastAsia="Calibri" w:hAnsi="Times New Roman" w:cs="Times New Roman"/>
          <w:b/>
          <w:noProof/>
          <w:sz w:val="24"/>
          <w:szCs w:val="20"/>
          <w:lang w:val="bg-BG" w:eastAsia="bg-BG" w:bidi="bg-BG"/>
        </w:rPr>
        <w:tab/>
      </w:r>
    </w:p>
    <w:p w14:paraId="1D1D748D" w14:textId="2C9F2A74" w:rsidR="0022545E" w:rsidRPr="007E7445" w:rsidRDefault="00FC394A" w:rsidP="00C0098B">
      <w:pPr>
        <w:spacing w:before="120" w:after="120" w:line="240" w:lineRule="auto"/>
        <w:jc w:val="both"/>
        <w:rPr>
          <w:rFonts w:ascii="Times New Roman" w:hAnsi="Times New Roman" w:cs="Times New Roman"/>
          <w:i/>
          <w:iCs/>
          <w:sz w:val="24"/>
          <w:szCs w:val="24"/>
          <w:lang w:val="bg-BG"/>
        </w:rPr>
      </w:pPr>
      <w:r w:rsidRPr="007E7445">
        <w:rPr>
          <w:rFonts w:ascii="Times New Roman" w:hAnsi="Times New Roman" w:cs="Times New Roman"/>
          <w:i/>
          <w:iCs/>
          <w:sz w:val="24"/>
          <w:szCs w:val="24"/>
          <w:lang w:val="bg-BG"/>
        </w:rPr>
        <w:t>Основание</w:t>
      </w:r>
      <w:r w:rsidR="00135904" w:rsidRPr="007E7445">
        <w:rPr>
          <w:rFonts w:ascii="Times New Roman" w:hAnsi="Times New Roman" w:cs="Times New Roman"/>
          <w:i/>
          <w:iCs/>
          <w:sz w:val="24"/>
          <w:szCs w:val="24"/>
          <w:lang w:val="bg-BG"/>
        </w:rPr>
        <w:t xml:space="preserve">: </w:t>
      </w:r>
      <w:r w:rsidR="008A3E73">
        <w:rPr>
          <w:rFonts w:ascii="Times New Roman" w:hAnsi="Times New Roman" w:cs="Times New Roman"/>
          <w:i/>
          <w:iCs/>
          <w:sz w:val="24"/>
          <w:szCs w:val="24"/>
          <w:lang w:val="bg-BG"/>
        </w:rPr>
        <w:t>ч</w:t>
      </w:r>
      <w:r w:rsidR="00135904" w:rsidRPr="007E7445">
        <w:rPr>
          <w:rFonts w:ascii="Times New Roman" w:hAnsi="Times New Roman" w:cs="Times New Roman"/>
          <w:i/>
          <w:iCs/>
          <w:sz w:val="24"/>
          <w:szCs w:val="24"/>
          <w:lang w:val="bg-BG"/>
        </w:rPr>
        <w:t>лен 22, параграф 3, буква г), точка ii)</w:t>
      </w:r>
      <w:r w:rsidR="007C53AA" w:rsidRPr="00C10F4A">
        <w:rPr>
          <w:rFonts w:ascii="Times New Roman" w:hAnsi="Times New Roman" w:cs="Times New Roman"/>
          <w:i/>
          <w:iCs/>
          <w:sz w:val="24"/>
          <w:szCs w:val="24"/>
          <w:lang w:val="bg-BG"/>
        </w:rPr>
        <w:t xml:space="preserve"> </w:t>
      </w:r>
      <w:r w:rsidR="007C53AA" w:rsidRPr="007E7445">
        <w:rPr>
          <w:rFonts w:ascii="Times New Roman" w:hAnsi="Times New Roman" w:cs="Times New Roman"/>
          <w:i/>
          <w:iCs/>
          <w:sz w:val="24"/>
          <w:szCs w:val="24"/>
          <w:lang w:val="bg-BG"/>
        </w:rPr>
        <w:t>от РОР</w:t>
      </w:r>
      <w:r w:rsidR="00135904" w:rsidRPr="007E7445">
        <w:rPr>
          <w:rFonts w:ascii="Times New Roman" w:hAnsi="Times New Roman" w:cs="Times New Roman"/>
          <w:i/>
          <w:iCs/>
          <w:sz w:val="24"/>
          <w:szCs w:val="24"/>
          <w:lang w:val="bg-BG"/>
        </w:rPr>
        <w:t xml:space="preserve">, член 8 от </w:t>
      </w:r>
      <w:r w:rsidR="007C53AA" w:rsidRPr="007E7445">
        <w:rPr>
          <w:rFonts w:ascii="Times New Roman" w:hAnsi="Times New Roman" w:cs="Times New Roman"/>
          <w:i/>
          <w:iCs/>
          <w:sz w:val="24"/>
          <w:szCs w:val="24"/>
          <w:lang w:val="bg-BG"/>
        </w:rPr>
        <w:t xml:space="preserve">Регламента за </w:t>
      </w:r>
      <w:r w:rsidR="00135904" w:rsidRPr="007E7445">
        <w:rPr>
          <w:rFonts w:ascii="Times New Roman" w:hAnsi="Times New Roman" w:cs="Times New Roman"/>
          <w:i/>
          <w:iCs/>
          <w:sz w:val="24"/>
          <w:szCs w:val="24"/>
          <w:lang w:val="bg-BG"/>
        </w:rPr>
        <w:t>ЕФРР</w:t>
      </w:r>
      <w:r w:rsidR="007C53AA" w:rsidRPr="007E7445">
        <w:rPr>
          <w:rFonts w:ascii="Times New Roman" w:hAnsi="Times New Roman" w:cs="Times New Roman"/>
          <w:i/>
          <w:iCs/>
          <w:sz w:val="24"/>
          <w:szCs w:val="24"/>
          <w:lang w:val="bg-BG"/>
        </w:rPr>
        <w:t xml:space="preserve"> и за КФ</w:t>
      </w:r>
    </w:p>
    <w:p w14:paraId="53EA16F0" w14:textId="6484AC6E" w:rsidR="00E85305" w:rsidRPr="00C0098B" w:rsidRDefault="00E85305" w:rsidP="00C0098B">
      <w:pPr>
        <w:spacing w:before="120" w:after="120" w:line="240" w:lineRule="auto"/>
        <w:jc w:val="both"/>
        <w:rPr>
          <w:rFonts w:ascii="Times New Roman" w:eastAsia="Times New Roman" w:hAnsi="Times New Roman" w:cs="Times New Roman"/>
          <w:bCs/>
          <w:noProof/>
          <w:sz w:val="24"/>
          <w:szCs w:val="24"/>
          <w:lang w:val="bg-BG" w:eastAsia="bg-BG" w:bidi="bg-BG"/>
        </w:rPr>
      </w:pPr>
      <w:r w:rsidRPr="00C0098B">
        <w:rPr>
          <w:rFonts w:ascii="Times New Roman" w:hAnsi="Times New Roman"/>
          <w:bCs/>
          <w:noProof/>
          <w:sz w:val="24"/>
          <w:szCs w:val="24"/>
          <w:lang w:val="bg-BG" w:eastAsia="bg-BG" w:bidi="bg-BG"/>
        </w:rPr>
        <w:t>Таблица 2: Показатели за крайния продукт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300"/>
        <w:gridCol w:w="657"/>
        <w:gridCol w:w="888"/>
        <w:gridCol w:w="1473"/>
        <w:gridCol w:w="1144"/>
        <w:gridCol w:w="743"/>
        <w:gridCol w:w="896"/>
        <w:gridCol w:w="1048"/>
      </w:tblGrid>
      <w:tr w:rsidR="000E38AF" w:rsidRPr="00171DED" w14:paraId="4A21E159" w14:textId="77777777" w:rsidTr="000D65BD">
        <w:trPr>
          <w:trHeight w:val="873"/>
        </w:trPr>
        <w:tc>
          <w:tcPr>
            <w:tcW w:w="492" w:type="pct"/>
            <w:vAlign w:val="center"/>
          </w:tcPr>
          <w:p w14:paraId="726648B6" w14:textId="5764B10C" w:rsidR="0022545E" w:rsidRPr="00171DED" w:rsidRDefault="0022545E" w:rsidP="00A82EAD">
            <w:pPr>
              <w:spacing w:before="120" w:after="120" w:line="240" w:lineRule="auto"/>
              <w:jc w:val="center"/>
              <w:rPr>
                <w:rFonts w:ascii="Times New Roman" w:hAnsi="Times New Roman"/>
                <w:b/>
                <w:noProof/>
                <w:sz w:val="16"/>
                <w:szCs w:val="16"/>
                <w:lang w:val="bg-BG" w:eastAsia="bg-BG" w:bidi="bg-BG"/>
              </w:rPr>
            </w:pPr>
            <w:bookmarkStart w:id="160" w:name="_Hlk79661902"/>
            <w:r w:rsidRPr="00171DED">
              <w:rPr>
                <w:rFonts w:ascii="Times New Roman" w:hAnsi="Times New Roman"/>
                <w:b/>
                <w:noProof/>
                <w:sz w:val="16"/>
                <w:lang w:val="bg-BG" w:eastAsia="bg-BG" w:bidi="bg-BG"/>
              </w:rPr>
              <w:lastRenderedPageBreak/>
              <w:t>Приоритет</w:t>
            </w:r>
          </w:p>
        </w:tc>
        <w:tc>
          <w:tcPr>
            <w:tcW w:w="699" w:type="pct"/>
            <w:vAlign w:val="center"/>
          </w:tcPr>
          <w:p w14:paraId="59005AD6" w14:textId="4CE909AD" w:rsidR="0022545E" w:rsidRPr="00171DED" w:rsidRDefault="0022545E" w:rsidP="00A82EAD">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Специфична цел</w:t>
            </w:r>
          </w:p>
        </w:tc>
        <w:tc>
          <w:tcPr>
            <w:tcW w:w="355" w:type="pct"/>
            <w:vAlign w:val="center"/>
          </w:tcPr>
          <w:p w14:paraId="7DA9B328" w14:textId="77777777" w:rsidR="0022545E" w:rsidRPr="00171DED" w:rsidRDefault="0022545E" w:rsidP="00A82EAD">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Фонд</w:t>
            </w:r>
          </w:p>
        </w:tc>
        <w:tc>
          <w:tcPr>
            <w:tcW w:w="478" w:type="pct"/>
            <w:vAlign w:val="center"/>
          </w:tcPr>
          <w:p w14:paraId="724B098D" w14:textId="77777777" w:rsidR="0022545E" w:rsidRPr="00171DED" w:rsidRDefault="0022545E" w:rsidP="00A82EAD">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Категория региони</w:t>
            </w:r>
          </w:p>
        </w:tc>
        <w:tc>
          <w:tcPr>
            <w:tcW w:w="792" w:type="pct"/>
            <w:vAlign w:val="center"/>
          </w:tcPr>
          <w:p w14:paraId="43BA6886" w14:textId="196F5BEA" w:rsidR="0022545E" w:rsidRPr="00171DED" w:rsidRDefault="00A82B93" w:rsidP="00A82EAD">
            <w:pPr>
              <w:spacing w:before="120" w:after="120" w:line="240" w:lineRule="auto"/>
              <w:jc w:val="center"/>
              <w:rPr>
                <w:rFonts w:ascii="Times New Roman" w:hAnsi="Times New Roman"/>
                <w:b/>
                <w:noProof/>
                <w:sz w:val="16"/>
                <w:szCs w:val="16"/>
                <w:lang w:val="bg-BG" w:eastAsia="bg-BG" w:bidi="bg-BG"/>
              </w:rPr>
            </w:pPr>
            <w:r w:rsidRPr="00A82B93">
              <w:rPr>
                <w:rFonts w:ascii="Times New Roman" w:hAnsi="Times New Roman"/>
                <w:b/>
                <w:noProof/>
                <w:sz w:val="16"/>
                <w:lang w:val="bg-BG" w:eastAsia="bg-BG" w:bidi="bg-BG"/>
              </w:rPr>
              <w:t>Идентификационен код</w:t>
            </w:r>
            <w:r w:rsidR="0022545E" w:rsidRPr="00171DED">
              <w:rPr>
                <w:rFonts w:ascii="Times New Roman" w:hAnsi="Times New Roman"/>
                <w:b/>
                <w:noProof/>
                <w:sz w:val="16"/>
                <w:lang w:val="bg-BG" w:eastAsia="bg-BG" w:bidi="bg-BG"/>
              </w:rPr>
              <w:t xml:space="preserve"> [5]</w:t>
            </w:r>
          </w:p>
        </w:tc>
        <w:tc>
          <w:tcPr>
            <w:tcW w:w="615" w:type="pct"/>
            <w:shd w:val="clear" w:color="auto" w:fill="auto"/>
            <w:vAlign w:val="center"/>
          </w:tcPr>
          <w:p w14:paraId="6148B1B9" w14:textId="23251667" w:rsidR="0022545E" w:rsidRPr="00171DED" w:rsidRDefault="0022545E" w:rsidP="00A82EAD">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Показател [255]</w:t>
            </w:r>
          </w:p>
        </w:tc>
        <w:tc>
          <w:tcPr>
            <w:tcW w:w="401" w:type="pct"/>
            <w:vAlign w:val="center"/>
          </w:tcPr>
          <w:p w14:paraId="3CD6E644" w14:textId="77777777" w:rsidR="0022545E" w:rsidRPr="00171DED" w:rsidRDefault="0022545E" w:rsidP="00A82EAD">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Мерна единица</w:t>
            </w:r>
          </w:p>
        </w:tc>
        <w:tc>
          <w:tcPr>
            <w:tcW w:w="483" w:type="pct"/>
            <w:shd w:val="clear" w:color="auto" w:fill="auto"/>
            <w:vAlign w:val="center"/>
          </w:tcPr>
          <w:p w14:paraId="1B1EB50F" w14:textId="77777777" w:rsidR="00CD005F" w:rsidRDefault="007E7445" w:rsidP="007961D4">
            <w:pPr>
              <w:spacing w:before="120" w:after="120" w:line="240" w:lineRule="auto"/>
              <w:jc w:val="center"/>
              <w:rPr>
                <w:rFonts w:ascii="Times New Roman" w:hAnsi="Times New Roman"/>
                <w:b/>
                <w:noProof/>
                <w:sz w:val="16"/>
                <w:lang w:val="bg-BG" w:eastAsia="bg-BG" w:bidi="bg-BG"/>
              </w:rPr>
            </w:pPr>
            <w:r>
              <w:rPr>
                <w:rFonts w:ascii="Times New Roman" w:hAnsi="Times New Roman"/>
                <w:b/>
                <w:noProof/>
                <w:sz w:val="16"/>
                <w:lang w:val="bg-BG" w:eastAsia="bg-BG" w:bidi="bg-BG"/>
              </w:rPr>
              <w:t xml:space="preserve">Междинна </w:t>
            </w:r>
            <w:r w:rsidR="0022545E" w:rsidRPr="00171DED">
              <w:rPr>
                <w:rFonts w:ascii="Times New Roman" w:hAnsi="Times New Roman"/>
                <w:b/>
                <w:noProof/>
                <w:sz w:val="16"/>
                <w:lang w:val="bg-BG" w:eastAsia="bg-BG" w:bidi="bg-BG"/>
              </w:rPr>
              <w:t xml:space="preserve">цел </w:t>
            </w:r>
          </w:p>
          <w:p w14:paraId="63BBA738" w14:textId="71D1DD2B" w:rsidR="0022545E" w:rsidRPr="00171DED" w:rsidRDefault="0022545E" w:rsidP="00A82EAD">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(2024 г.)</w:t>
            </w:r>
          </w:p>
        </w:tc>
        <w:tc>
          <w:tcPr>
            <w:tcW w:w="686" w:type="pct"/>
            <w:shd w:val="clear" w:color="auto" w:fill="auto"/>
            <w:vAlign w:val="center"/>
          </w:tcPr>
          <w:p w14:paraId="2A4A1122" w14:textId="77777777" w:rsidR="00CD005F" w:rsidRDefault="0022545E" w:rsidP="00A82EAD">
            <w:pPr>
              <w:spacing w:before="120" w:after="120" w:line="240" w:lineRule="auto"/>
              <w:jc w:val="center"/>
              <w:rPr>
                <w:rFonts w:ascii="Times New Roman" w:hAnsi="Times New Roman"/>
                <w:b/>
                <w:noProof/>
                <w:sz w:val="16"/>
                <w:lang w:val="bg-BG" w:eastAsia="bg-BG" w:bidi="bg-BG"/>
              </w:rPr>
            </w:pPr>
            <w:r w:rsidRPr="00171DED">
              <w:rPr>
                <w:rFonts w:ascii="Times New Roman" w:hAnsi="Times New Roman"/>
                <w:b/>
                <w:noProof/>
                <w:sz w:val="16"/>
                <w:lang w:val="bg-BG" w:eastAsia="bg-BG" w:bidi="bg-BG"/>
              </w:rPr>
              <w:t xml:space="preserve">Целева стойност </w:t>
            </w:r>
          </w:p>
          <w:p w14:paraId="0D8BE020" w14:textId="0414BAAC" w:rsidR="0022545E" w:rsidRPr="00171DED" w:rsidRDefault="0022545E" w:rsidP="00A82EAD">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(2029 г.)</w:t>
            </w:r>
          </w:p>
        </w:tc>
      </w:tr>
      <w:tr w:rsidR="000D65BD" w:rsidRPr="00171DED" w14:paraId="142FF79B" w14:textId="77777777" w:rsidTr="000D65BD">
        <w:trPr>
          <w:trHeight w:val="909"/>
        </w:trPr>
        <w:tc>
          <w:tcPr>
            <w:tcW w:w="492" w:type="pct"/>
            <w:vMerge w:val="restart"/>
            <w:vAlign w:val="center"/>
          </w:tcPr>
          <w:p w14:paraId="10CEF63E" w14:textId="57B769F7" w:rsidR="000D65BD" w:rsidRPr="00171DED" w:rsidRDefault="000D65BD" w:rsidP="00A82EAD">
            <w:pPr>
              <w:spacing w:before="120" w:after="120" w:line="240" w:lineRule="auto"/>
              <w:jc w:val="center"/>
              <w:rPr>
                <w:rFonts w:ascii="Times New Roman" w:hAnsi="Times New Roman" w:cs="Times New Roman"/>
                <w:noProof/>
                <w:sz w:val="20"/>
                <w:szCs w:val="20"/>
                <w:lang w:val="bg-BG" w:eastAsia="bg-BG" w:bidi="bg-BG"/>
              </w:rPr>
            </w:pPr>
            <w:r w:rsidRPr="00171DED">
              <w:rPr>
                <w:rFonts w:ascii="Times New Roman" w:hAnsi="Times New Roman" w:cs="Times New Roman"/>
                <w:noProof/>
                <w:sz w:val="20"/>
                <w:szCs w:val="20"/>
                <w:lang w:val="bg-BG" w:eastAsia="bg-BG" w:bidi="bg-BG"/>
              </w:rPr>
              <w:t>Води</w:t>
            </w:r>
          </w:p>
        </w:tc>
        <w:tc>
          <w:tcPr>
            <w:tcW w:w="699" w:type="pct"/>
            <w:vMerge w:val="restart"/>
            <w:vAlign w:val="center"/>
          </w:tcPr>
          <w:p w14:paraId="6EC95301" w14:textId="66199BBF" w:rsidR="000D65BD" w:rsidRPr="00171DED" w:rsidRDefault="000D65BD" w:rsidP="00A82EAD">
            <w:pPr>
              <w:spacing w:before="120" w:after="120" w:line="240" w:lineRule="auto"/>
              <w:rPr>
                <w:rFonts w:ascii="Times New Roman" w:hAnsi="Times New Roman"/>
                <w:noProof/>
                <w:sz w:val="20"/>
                <w:szCs w:val="16"/>
                <w:lang w:val="bg-BG" w:eastAsia="bg-BG" w:bidi="bg-BG"/>
              </w:rPr>
            </w:pPr>
            <w:r w:rsidRPr="00C10F4A">
              <w:rPr>
                <w:rFonts w:ascii="Times New Roman" w:hAnsi="Times New Roman"/>
                <w:bCs/>
                <w:iCs/>
                <w:noProof/>
                <w:sz w:val="20"/>
                <w:szCs w:val="16"/>
                <w:lang w:val="bg-BG" w:eastAsia="bg-BG" w:bidi="bg-BG"/>
              </w:rPr>
              <w:t>Подкрепа за осигуряването на достъп до вода и</w:t>
            </w:r>
            <w:r w:rsidRPr="00C10F4A" w:rsidDel="00A549A3">
              <w:rPr>
                <w:rFonts w:ascii="Times New Roman" w:hAnsi="Times New Roman"/>
                <w:bCs/>
                <w:iCs/>
                <w:noProof/>
                <w:sz w:val="20"/>
                <w:szCs w:val="16"/>
                <w:lang w:val="bg-BG" w:eastAsia="bg-BG" w:bidi="bg-BG"/>
              </w:rPr>
              <w:t xml:space="preserve"> </w:t>
            </w:r>
            <w:r w:rsidRPr="00C10F4A">
              <w:rPr>
                <w:rFonts w:ascii="Times New Roman" w:hAnsi="Times New Roman"/>
                <w:bCs/>
                <w:iCs/>
                <w:noProof/>
                <w:sz w:val="20"/>
                <w:szCs w:val="16"/>
                <w:lang w:val="bg-BG" w:eastAsia="bg-BG" w:bidi="bg-BG"/>
              </w:rPr>
              <w:t>на устойчивото управление на водите</w:t>
            </w:r>
          </w:p>
        </w:tc>
        <w:tc>
          <w:tcPr>
            <w:tcW w:w="355" w:type="pct"/>
            <w:vMerge w:val="restart"/>
            <w:vAlign w:val="center"/>
          </w:tcPr>
          <w:p w14:paraId="3C824D31" w14:textId="77777777" w:rsidR="000D65BD" w:rsidRPr="00171DED" w:rsidRDefault="000D65BD" w:rsidP="00A82EAD">
            <w:pPr>
              <w:spacing w:before="120" w:after="120" w:line="240" w:lineRule="auto"/>
              <w:jc w:val="center"/>
              <w:rPr>
                <w:rFonts w:ascii="Times New Roman" w:hAnsi="Times New Roman"/>
                <w:noProof/>
                <w:sz w:val="20"/>
                <w:szCs w:val="16"/>
                <w:lang w:val="bg-BG" w:eastAsia="bg-BG" w:bidi="bg-BG"/>
              </w:rPr>
            </w:pPr>
            <w:r w:rsidRPr="00171DED">
              <w:rPr>
                <w:rFonts w:ascii="Times New Roman" w:hAnsi="Times New Roman"/>
                <w:noProof/>
                <w:sz w:val="20"/>
                <w:szCs w:val="16"/>
                <w:lang w:val="bg-BG" w:eastAsia="bg-BG" w:bidi="bg-BG"/>
              </w:rPr>
              <w:t>ЕФРР</w:t>
            </w:r>
          </w:p>
        </w:tc>
        <w:tc>
          <w:tcPr>
            <w:tcW w:w="478" w:type="pct"/>
            <w:vAlign w:val="center"/>
          </w:tcPr>
          <w:p w14:paraId="6DD82624" w14:textId="7155D368" w:rsidR="000D65BD" w:rsidRPr="00171DED" w:rsidRDefault="000D65BD" w:rsidP="00A82EAD">
            <w:pPr>
              <w:spacing w:before="120" w:after="120" w:line="240" w:lineRule="auto"/>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Преход</w:t>
            </w:r>
          </w:p>
        </w:tc>
        <w:tc>
          <w:tcPr>
            <w:tcW w:w="792" w:type="pct"/>
            <w:vMerge w:val="restart"/>
            <w:vAlign w:val="center"/>
          </w:tcPr>
          <w:p w14:paraId="183C2F03" w14:textId="64452955" w:rsidR="000D65BD" w:rsidRPr="00171DED" w:rsidRDefault="000D65BD" w:rsidP="00A82EAD">
            <w:pPr>
              <w:spacing w:before="120" w:after="120" w:line="240" w:lineRule="auto"/>
              <w:rPr>
                <w:rFonts w:ascii="Times New Roman" w:hAnsi="Times New Roman"/>
                <w:b/>
                <w:i/>
                <w:noProof/>
                <w:sz w:val="20"/>
                <w:szCs w:val="20"/>
                <w:lang w:val="bg-BG" w:eastAsia="bg-BG" w:bidi="bg-BG"/>
              </w:rPr>
            </w:pPr>
            <w:r w:rsidRPr="00171DED">
              <w:rPr>
                <w:rFonts w:ascii="Times New Roman" w:eastAsia="Times New Roman" w:hAnsi="Times New Roman" w:cs="Times New Roman"/>
                <w:iCs/>
                <w:noProof/>
                <w:sz w:val="20"/>
                <w:szCs w:val="20"/>
                <w:lang w:val="bg-BG" w:eastAsia="bg-BG" w:bidi="bg-BG"/>
              </w:rPr>
              <w:t>RCO 32</w:t>
            </w:r>
          </w:p>
        </w:tc>
        <w:tc>
          <w:tcPr>
            <w:tcW w:w="615" w:type="pct"/>
            <w:vMerge w:val="restart"/>
            <w:shd w:val="clear" w:color="auto" w:fill="auto"/>
            <w:vAlign w:val="center"/>
          </w:tcPr>
          <w:p w14:paraId="57E44A59" w14:textId="4EC6C489" w:rsidR="000D65BD" w:rsidRPr="00171DED" w:rsidRDefault="000D65BD" w:rsidP="00A82EAD">
            <w:pPr>
              <w:spacing w:before="120" w:after="120" w:line="240" w:lineRule="auto"/>
              <w:rPr>
                <w:rFonts w:ascii="Times New Roman" w:hAnsi="Times New Roman" w:cs="Times New Roman"/>
                <w:noProof/>
                <w:sz w:val="20"/>
                <w:szCs w:val="20"/>
                <w:lang w:val="bg-BG" w:eastAsia="bg-BG" w:bidi="bg-BG"/>
              </w:rPr>
            </w:pPr>
            <w:r w:rsidRPr="00171DED">
              <w:rPr>
                <w:rFonts w:ascii="Times New Roman" w:hAnsi="Times New Roman" w:cs="Times New Roman"/>
                <w:noProof/>
                <w:sz w:val="20"/>
                <w:szCs w:val="20"/>
                <w:lang w:val="bg-BG" w:eastAsia="bg-BG" w:bidi="bg-BG"/>
              </w:rPr>
              <w:t>Нов или подобрен капацитет за пречистване на отпадъчни води</w:t>
            </w:r>
          </w:p>
        </w:tc>
        <w:tc>
          <w:tcPr>
            <w:tcW w:w="401" w:type="pct"/>
            <w:vMerge w:val="restart"/>
            <w:vAlign w:val="center"/>
          </w:tcPr>
          <w:p w14:paraId="6C052460" w14:textId="32B0142C" w:rsidR="000D65BD" w:rsidRPr="00A82EAD" w:rsidRDefault="000D65BD" w:rsidP="00A82EAD">
            <w:pPr>
              <w:spacing w:before="120" w:after="120" w:line="240" w:lineRule="auto"/>
              <w:jc w:val="center"/>
              <w:rPr>
                <w:rFonts w:ascii="Times New Roman" w:hAnsi="Times New Roman"/>
                <w:bCs/>
                <w:noProof/>
                <w:sz w:val="20"/>
                <w:szCs w:val="20"/>
                <w:lang w:val="bg-BG" w:eastAsia="bg-BG" w:bidi="bg-BG"/>
              </w:rPr>
            </w:pPr>
            <w:r w:rsidRPr="00A82EAD">
              <w:rPr>
                <w:rFonts w:ascii="Times New Roman" w:hAnsi="Times New Roman"/>
                <w:bCs/>
                <w:iCs/>
                <w:noProof/>
                <w:sz w:val="20"/>
                <w:szCs w:val="20"/>
                <w:lang w:val="bg-BG" w:eastAsia="bg-BG" w:bidi="bg-BG"/>
              </w:rPr>
              <w:t>екв. ж.</w:t>
            </w:r>
          </w:p>
        </w:tc>
        <w:tc>
          <w:tcPr>
            <w:tcW w:w="483" w:type="pct"/>
            <w:vMerge w:val="restart"/>
            <w:shd w:val="clear" w:color="auto" w:fill="auto"/>
            <w:vAlign w:val="center"/>
          </w:tcPr>
          <w:p w14:paraId="38DEBC99" w14:textId="6955EAE7" w:rsidR="000D65BD" w:rsidRPr="00A82EAD" w:rsidRDefault="000D65BD" w:rsidP="00A82EAD">
            <w:pPr>
              <w:spacing w:before="120" w:after="120" w:line="240" w:lineRule="auto"/>
              <w:jc w:val="both"/>
              <w:rPr>
                <w:rFonts w:ascii="Times New Roman" w:hAnsi="Times New Roman"/>
                <w:bCs/>
                <w:iCs/>
                <w:noProof/>
                <w:sz w:val="20"/>
                <w:szCs w:val="20"/>
                <w:lang w:val="bg-BG" w:eastAsia="bg-BG" w:bidi="bg-BG"/>
              </w:rPr>
            </w:pPr>
            <w:r w:rsidRPr="00A82EAD">
              <w:rPr>
                <w:rFonts w:ascii="Times New Roman" w:hAnsi="Times New Roman"/>
                <w:bCs/>
                <w:iCs/>
                <w:noProof/>
                <w:sz w:val="20"/>
                <w:szCs w:val="20"/>
                <w:lang w:eastAsia="bg-BG" w:bidi="bg-BG"/>
              </w:rPr>
              <w:t>0</w:t>
            </w:r>
          </w:p>
        </w:tc>
        <w:tc>
          <w:tcPr>
            <w:tcW w:w="686" w:type="pct"/>
            <w:shd w:val="clear" w:color="auto" w:fill="auto"/>
            <w:vAlign w:val="center"/>
          </w:tcPr>
          <w:p w14:paraId="7BE4D0EC" w14:textId="233D7442" w:rsidR="000D65BD" w:rsidRPr="000D65BD" w:rsidRDefault="000D65BD" w:rsidP="002C74BA">
            <w:pPr>
              <w:spacing w:before="120" w:after="120" w:line="240" w:lineRule="auto"/>
              <w:jc w:val="both"/>
              <w:rPr>
                <w:rFonts w:ascii="Times New Roman" w:hAnsi="Times New Roman"/>
                <w:bCs/>
                <w:sz w:val="20"/>
                <w:szCs w:val="20"/>
                <w:lang w:val="bg-BG"/>
              </w:rPr>
            </w:pPr>
            <w:r>
              <w:rPr>
                <w:rFonts w:ascii="Times New Roman" w:hAnsi="Times New Roman"/>
                <w:bCs/>
                <w:sz w:val="20"/>
                <w:szCs w:val="20"/>
                <w:lang w:val="bg-BG"/>
              </w:rPr>
              <w:t>0</w:t>
            </w:r>
          </w:p>
        </w:tc>
      </w:tr>
      <w:tr w:rsidR="000D65BD" w:rsidRPr="00171DED" w14:paraId="5101DAFF" w14:textId="77777777" w:rsidTr="000D65BD">
        <w:trPr>
          <w:trHeight w:val="535"/>
        </w:trPr>
        <w:tc>
          <w:tcPr>
            <w:tcW w:w="492" w:type="pct"/>
            <w:vMerge/>
            <w:vAlign w:val="center"/>
          </w:tcPr>
          <w:p w14:paraId="39B3899D" w14:textId="77777777" w:rsidR="000D65BD" w:rsidRPr="00171DED" w:rsidRDefault="000D65BD" w:rsidP="000D65BD">
            <w:pPr>
              <w:spacing w:before="120" w:after="120" w:line="240" w:lineRule="auto"/>
              <w:jc w:val="center"/>
              <w:rPr>
                <w:rFonts w:ascii="Times New Roman" w:hAnsi="Times New Roman" w:cs="Times New Roman"/>
                <w:noProof/>
                <w:sz w:val="20"/>
                <w:szCs w:val="20"/>
                <w:lang w:val="bg-BG" w:eastAsia="bg-BG" w:bidi="bg-BG"/>
              </w:rPr>
            </w:pPr>
          </w:p>
        </w:tc>
        <w:tc>
          <w:tcPr>
            <w:tcW w:w="699" w:type="pct"/>
            <w:vMerge/>
            <w:vAlign w:val="center"/>
          </w:tcPr>
          <w:p w14:paraId="37B31F48" w14:textId="77777777" w:rsidR="000D65BD" w:rsidRPr="00171DED" w:rsidRDefault="000D65BD" w:rsidP="000D65BD">
            <w:pPr>
              <w:spacing w:before="120" w:after="120" w:line="240" w:lineRule="auto"/>
              <w:rPr>
                <w:rFonts w:ascii="Times New Roman" w:hAnsi="Times New Roman"/>
                <w:noProof/>
                <w:sz w:val="20"/>
                <w:szCs w:val="16"/>
                <w:lang w:val="bg-BG" w:eastAsia="bg-BG" w:bidi="bg-BG"/>
              </w:rPr>
            </w:pPr>
          </w:p>
        </w:tc>
        <w:tc>
          <w:tcPr>
            <w:tcW w:w="355" w:type="pct"/>
            <w:vMerge/>
            <w:vAlign w:val="center"/>
          </w:tcPr>
          <w:p w14:paraId="6DC3DF6D" w14:textId="77777777" w:rsidR="000D65BD" w:rsidRPr="00171DED" w:rsidRDefault="000D65BD" w:rsidP="000D65BD">
            <w:pPr>
              <w:spacing w:before="120" w:after="120" w:line="240" w:lineRule="auto"/>
              <w:jc w:val="center"/>
              <w:rPr>
                <w:rFonts w:ascii="Times New Roman" w:hAnsi="Times New Roman"/>
                <w:noProof/>
                <w:sz w:val="20"/>
                <w:szCs w:val="16"/>
                <w:lang w:val="bg-BG" w:eastAsia="bg-BG" w:bidi="bg-BG"/>
              </w:rPr>
            </w:pPr>
          </w:p>
        </w:tc>
        <w:tc>
          <w:tcPr>
            <w:tcW w:w="478" w:type="pct"/>
            <w:vAlign w:val="center"/>
          </w:tcPr>
          <w:p w14:paraId="0E5F4360" w14:textId="50C1B944" w:rsidR="000D65BD" w:rsidRPr="009E1D9C" w:rsidRDefault="000D65BD" w:rsidP="000D65BD">
            <w:pPr>
              <w:spacing w:before="120" w:after="0" w:line="240" w:lineRule="auto"/>
              <w:rPr>
                <w:rFonts w:ascii="Times New Roman" w:eastAsia="Calibri" w:hAnsi="Times New Roman" w:cs="Times New Roman"/>
                <w:noProof/>
                <w:sz w:val="20"/>
                <w:szCs w:val="20"/>
                <w:lang w:val="bg-BG" w:eastAsia="bg-BG" w:bidi="bg-BG"/>
              </w:rPr>
            </w:pPr>
            <w:r>
              <w:rPr>
                <w:rFonts w:ascii="Times New Roman" w:eastAsia="Calibri" w:hAnsi="Times New Roman" w:cs="Times New Roman"/>
                <w:noProof/>
                <w:sz w:val="20"/>
                <w:szCs w:val="20"/>
                <w:lang w:val="bg-BG" w:eastAsia="bg-BG" w:bidi="bg-BG"/>
              </w:rPr>
              <w:t>По-слабо развити региони</w:t>
            </w:r>
          </w:p>
        </w:tc>
        <w:tc>
          <w:tcPr>
            <w:tcW w:w="792" w:type="pct"/>
            <w:vMerge/>
            <w:vAlign w:val="center"/>
          </w:tcPr>
          <w:p w14:paraId="77A86734" w14:textId="77777777" w:rsidR="000D65BD" w:rsidRPr="00171DED" w:rsidRDefault="000D65BD" w:rsidP="000D65BD">
            <w:pPr>
              <w:spacing w:before="120" w:after="120" w:line="240" w:lineRule="auto"/>
              <w:rPr>
                <w:rFonts w:ascii="Times New Roman" w:eastAsia="Times New Roman" w:hAnsi="Times New Roman" w:cs="Times New Roman"/>
                <w:iCs/>
                <w:noProof/>
                <w:sz w:val="20"/>
                <w:szCs w:val="20"/>
                <w:lang w:val="bg-BG" w:eastAsia="bg-BG" w:bidi="bg-BG"/>
              </w:rPr>
            </w:pPr>
          </w:p>
        </w:tc>
        <w:tc>
          <w:tcPr>
            <w:tcW w:w="615" w:type="pct"/>
            <w:vMerge/>
            <w:shd w:val="clear" w:color="auto" w:fill="auto"/>
            <w:vAlign w:val="center"/>
          </w:tcPr>
          <w:p w14:paraId="128C31FA" w14:textId="77777777" w:rsidR="000D65BD" w:rsidRPr="00171DED" w:rsidRDefault="000D65BD" w:rsidP="000D65BD">
            <w:pPr>
              <w:spacing w:before="60" w:after="120" w:line="240" w:lineRule="auto"/>
              <w:rPr>
                <w:rFonts w:ascii="Times New Roman" w:hAnsi="Times New Roman" w:cs="Times New Roman"/>
                <w:noProof/>
                <w:sz w:val="20"/>
                <w:szCs w:val="20"/>
                <w:lang w:val="bg-BG" w:eastAsia="bg-BG" w:bidi="bg-BG"/>
              </w:rPr>
            </w:pPr>
          </w:p>
        </w:tc>
        <w:tc>
          <w:tcPr>
            <w:tcW w:w="401" w:type="pct"/>
            <w:vMerge/>
            <w:vAlign w:val="center"/>
          </w:tcPr>
          <w:p w14:paraId="2765EF81" w14:textId="77777777" w:rsidR="000D65BD" w:rsidRPr="00171DED" w:rsidRDefault="000D65BD" w:rsidP="000D65BD">
            <w:pPr>
              <w:spacing w:before="120" w:after="120" w:line="240" w:lineRule="auto"/>
              <w:jc w:val="center"/>
              <w:rPr>
                <w:rFonts w:ascii="Times New Roman" w:hAnsi="Times New Roman"/>
                <w:bCs/>
                <w:iCs/>
                <w:noProof/>
                <w:sz w:val="16"/>
                <w:szCs w:val="16"/>
                <w:lang w:val="bg-BG" w:eastAsia="bg-BG" w:bidi="bg-BG"/>
              </w:rPr>
            </w:pPr>
          </w:p>
        </w:tc>
        <w:tc>
          <w:tcPr>
            <w:tcW w:w="483" w:type="pct"/>
            <w:vMerge/>
            <w:shd w:val="clear" w:color="auto" w:fill="auto"/>
            <w:vAlign w:val="center"/>
          </w:tcPr>
          <w:p w14:paraId="0CA1FDBC" w14:textId="77777777" w:rsidR="000D65BD" w:rsidRPr="00171DED" w:rsidRDefault="000D65BD" w:rsidP="000D65BD">
            <w:pPr>
              <w:spacing w:before="120" w:after="120" w:line="240" w:lineRule="auto"/>
              <w:jc w:val="both"/>
              <w:rPr>
                <w:rFonts w:ascii="Times New Roman" w:hAnsi="Times New Roman"/>
                <w:b/>
                <w:iCs/>
                <w:noProof/>
                <w:sz w:val="16"/>
                <w:szCs w:val="16"/>
                <w:lang w:eastAsia="bg-BG" w:bidi="bg-BG"/>
              </w:rPr>
            </w:pPr>
          </w:p>
        </w:tc>
        <w:tc>
          <w:tcPr>
            <w:tcW w:w="686" w:type="pct"/>
            <w:shd w:val="clear" w:color="auto" w:fill="auto"/>
            <w:vAlign w:val="center"/>
          </w:tcPr>
          <w:p w14:paraId="3D8FCEEB" w14:textId="1B3E8C8E" w:rsidR="000D65BD" w:rsidRPr="00171DED" w:rsidRDefault="000D65BD" w:rsidP="000D65BD">
            <w:pPr>
              <w:spacing w:before="120" w:after="120" w:line="240" w:lineRule="auto"/>
              <w:jc w:val="both"/>
              <w:rPr>
                <w:rFonts w:ascii="Times New Roman" w:hAnsi="Times New Roman"/>
                <w:b/>
                <w:sz w:val="16"/>
                <w:lang w:val="bg-BG"/>
              </w:rPr>
            </w:pPr>
            <w:del w:id="161" w:author="Microsoft account" w:date="2021-11-12T14:26:00Z">
              <w:r w:rsidRPr="00A82EAD" w:rsidDel="0047740D">
                <w:rPr>
                  <w:rFonts w:ascii="Times New Roman" w:hAnsi="Times New Roman"/>
                  <w:bCs/>
                  <w:sz w:val="20"/>
                  <w:szCs w:val="20"/>
                  <w:lang w:val="bg-BG"/>
                </w:rPr>
                <w:delText>336 000</w:delText>
              </w:r>
            </w:del>
            <w:ins w:id="162" w:author="Microsoft account" w:date="2021-11-12T14:26:00Z">
              <w:r>
                <w:rPr>
                  <w:rFonts w:ascii="Times New Roman" w:hAnsi="Times New Roman"/>
                  <w:bCs/>
                  <w:sz w:val="20"/>
                  <w:szCs w:val="20"/>
                </w:rPr>
                <w:t>317 000</w:t>
              </w:r>
            </w:ins>
          </w:p>
        </w:tc>
      </w:tr>
      <w:tr w:rsidR="000D65BD" w:rsidRPr="00171DED" w14:paraId="6200827D" w14:textId="77777777" w:rsidTr="000D65BD">
        <w:trPr>
          <w:trHeight w:val="535"/>
          <w:ins w:id="163" w:author="Microsoft account" w:date="2021-11-12T16:26:00Z"/>
        </w:trPr>
        <w:tc>
          <w:tcPr>
            <w:tcW w:w="492" w:type="pct"/>
            <w:vMerge/>
            <w:tcBorders>
              <w:bottom w:val="single" w:sz="4" w:space="0" w:color="auto"/>
            </w:tcBorders>
            <w:vAlign w:val="center"/>
          </w:tcPr>
          <w:p w14:paraId="5EC42063" w14:textId="77777777" w:rsidR="000D65BD" w:rsidRPr="00171DED" w:rsidRDefault="000D65BD" w:rsidP="000D65BD">
            <w:pPr>
              <w:spacing w:before="120" w:after="120" w:line="240" w:lineRule="auto"/>
              <w:jc w:val="center"/>
              <w:rPr>
                <w:ins w:id="164" w:author="Microsoft account" w:date="2021-11-12T16:26:00Z"/>
                <w:rFonts w:ascii="Times New Roman" w:hAnsi="Times New Roman" w:cs="Times New Roman"/>
                <w:noProof/>
                <w:sz w:val="20"/>
                <w:szCs w:val="20"/>
                <w:lang w:val="bg-BG" w:eastAsia="bg-BG" w:bidi="bg-BG"/>
              </w:rPr>
            </w:pPr>
          </w:p>
        </w:tc>
        <w:tc>
          <w:tcPr>
            <w:tcW w:w="699" w:type="pct"/>
            <w:vMerge/>
            <w:tcBorders>
              <w:bottom w:val="single" w:sz="4" w:space="0" w:color="auto"/>
            </w:tcBorders>
            <w:vAlign w:val="center"/>
          </w:tcPr>
          <w:p w14:paraId="251B4E88" w14:textId="77777777" w:rsidR="000D65BD" w:rsidRPr="00171DED" w:rsidRDefault="000D65BD" w:rsidP="000D65BD">
            <w:pPr>
              <w:spacing w:before="120" w:after="120" w:line="240" w:lineRule="auto"/>
              <w:rPr>
                <w:ins w:id="165" w:author="Microsoft account" w:date="2021-11-12T16:26:00Z"/>
                <w:rFonts w:ascii="Times New Roman" w:hAnsi="Times New Roman"/>
                <w:noProof/>
                <w:sz w:val="20"/>
                <w:szCs w:val="16"/>
                <w:lang w:val="bg-BG" w:eastAsia="bg-BG" w:bidi="bg-BG"/>
              </w:rPr>
            </w:pPr>
          </w:p>
        </w:tc>
        <w:tc>
          <w:tcPr>
            <w:tcW w:w="355" w:type="pct"/>
            <w:tcBorders>
              <w:bottom w:val="single" w:sz="4" w:space="0" w:color="auto"/>
            </w:tcBorders>
            <w:vAlign w:val="center"/>
          </w:tcPr>
          <w:p w14:paraId="23A085B5" w14:textId="102A23BF" w:rsidR="000D65BD" w:rsidRPr="00171DED" w:rsidRDefault="000D65BD" w:rsidP="000D65BD">
            <w:pPr>
              <w:spacing w:before="120" w:after="120" w:line="240" w:lineRule="auto"/>
              <w:jc w:val="center"/>
              <w:rPr>
                <w:ins w:id="166" w:author="Microsoft account" w:date="2021-11-12T16:26:00Z"/>
                <w:rFonts w:ascii="Times New Roman" w:hAnsi="Times New Roman"/>
                <w:noProof/>
                <w:sz w:val="20"/>
                <w:szCs w:val="16"/>
                <w:lang w:val="bg-BG" w:eastAsia="bg-BG" w:bidi="bg-BG"/>
              </w:rPr>
            </w:pPr>
            <w:ins w:id="167" w:author="Microsoft account" w:date="2021-11-12T16:29:00Z">
              <w:r>
                <w:rPr>
                  <w:rFonts w:ascii="Times New Roman" w:hAnsi="Times New Roman"/>
                  <w:noProof/>
                  <w:sz w:val="20"/>
                  <w:szCs w:val="16"/>
                  <w:lang w:val="bg-BG" w:eastAsia="bg-BG" w:bidi="bg-BG"/>
                </w:rPr>
                <w:t>КФ</w:t>
              </w:r>
            </w:ins>
          </w:p>
        </w:tc>
        <w:tc>
          <w:tcPr>
            <w:tcW w:w="478" w:type="pct"/>
            <w:tcBorders>
              <w:bottom w:val="single" w:sz="4" w:space="0" w:color="auto"/>
            </w:tcBorders>
            <w:vAlign w:val="center"/>
          </w:tcPr>
          <w:p w14:paraId="60364379" w14:textId="77777777" w:rsidR="000D65BD" w:rsidRDefault="000D65BD" w:rsidP="000D65BD">
            <w:pPr>
              <w:spacing w:before="120" w:after="0" w:line="240" w:lineRule="auto"/>
              <w:rPr>
                <w:ins w:id="168" w:author="Microsoft account" w:date="2021-11-12T16:26:00Z"/>
                <w:rFonts w:ascii="Times New Roman" w:eastAsia="Calibri" w:hAnsi="Times New Roman" w:cs="Times New Roman"/>
                <w:noProof/>
                <w:sz w:val="20"/>
                <w:szCs w:val="20"/>
                <w:lang w:val="bg-BG" w:eastAsia="bg-BG" w:bidi="bg-BG"/>
              </w:rPr>
            </w:pPr>
          </w:p>
        </w:tc>
        <w:tc>
          <w:tcPr>
            <w:tcW w:w="792" w:type="pct"/>
            <w:vMerge/>
            <w:tcBorders>
              <w:bottom w:val="single" w:sz="4" w:space="0" w:color="auto"/>
            </w:tcBorders>
            <w:vAlign w:val="center"/>
          </w:tcPr>
          <w:p w14:paraId="1CC7672E" w14:textId="77777777" w:rsidR="000D65BD" w:rsidRPr="00171DED" w:rsidRDefault="000D65BD" w:rsidP="000D65BD">
            <w:pPr>
              <w:spacing w:before="120" w:after="120" w:line="240" w:lineRule="auto"/>
              <w:rPr>
                <w:ins w:id="169" w:author="Microsoft account" w:date="2021-11-12T16:26:00Z"/>
                <w:rFonts w:ascii="Times New Roman" w:eastAsia="Times New Roman" w:hAnsi="Times New Roman" w:cs="Times New Roman"/>
                <w:iCs/>
                <w:noProof/>
                <w:sz w:val="20"/>
                <w:szCs w:val="20"/>
                <w:lang w:val="bg-BG" w:eastAsia="bg-BG" w:bidi="bg-BG"/>
              </w:rPr>
            </w:pPr>
          </w:p>
        </w:tc>
        <w:tc>
          <w:tcPr>
            <w:tcW w:w="615" w:type="pct"/>
            <w:vMerge/>
            <w:tcBorders>
              <w:bottom w:val="single" w:sz="4" w:space="0" w:color="auto"/>
            </w:tcBorders>
            <w:shd w:val="clear" w:color="auto" w:fill="auto"/>
            <w:vAlign w:val="center"/>
          </w:tcPr>
          <w:p w14:paraId="28CE0A9B" w14:textId="77777777" w:rsidR="000D65BD" w:rsidRPr="00171DED" w:rsidRDefault="000D65BD" w:rsidP="000D65BD">
            <w:pPr>
              <w:spacing w:before="60" w:after="120" w:line="240" w:lineRule="auto"/>
              <w:rPr>
                <w:ins w:id="170" w:author="Microsoft account" w:date="2021-11-12T16:26:00Z"/>
                <w:rFonts w:ascii="Times New Roman" w:hAnsi="Times New Roman" w:cs="Times New Roman"/>
                <w:noProof/>
                <w:sz w:val="20"/>
                <w:szCs w:val="20"/>
                <w:lang w:val="bg-BG" w:eastAsia="bg-BG" w:bidi="bg-BG"/>
              </w:rPr>
            </w:pPr>
          </w:p>
        </w:tc>
        <w:tc>
          <w:tcPr>
            <w:tcW w:w="401" w:type="pct"/>
            <w:vMerge/>
            <w:tcBorders>
              <w:bottom w:val="single" w:sz="4" w:space="0" w:color="auto"/>
            </w:tcBorders>
            <w:vAlign w:val="center"/>
          </w:tcPr>
          <w:p w14:paraId="0379AD4F" w14:textId="77777777" w:rsidR="000D65BD" w:rsidRPr="00171DED" w:rsidRDefault="000D65BD" w:rsidP="000D65BD">
            <w:pPr>
              <w:spacing w:before="120" w:after="120" w:line="240" w:lineRule="auto"/>
              <w:jc w:val="center"/>
              <w:rPr>
                <w:ins w:id="171" w:author="Microsoft account" w:date="2021-11-12T16:26:00Z"/>
                <w:rFonts w:ascii="Times New Roman" w:hAnsi="Times New Roman"/>
                <w:bCs/>
                <w:iCs/>
                <w:noProof/>
                <w:sz w:val="16"/>
                <w:szCs w:val="16"/>
                <w:lang w:val="bg-BG" w:eastAsia="bg-BG" w:bidi="bg-BG"/>
              </w:rPr>
            </w:pPr>
          </w:p>
        </w:tc>
        <w:tc>
          <w:tcPr>
            <w:tcW w:w="483" w:type="pct"/>
            <w:vMerge/>
            <w:tcBorders>
              <w:bottom w:val="single" w:sz="4" w:space="0" w:color="auto"/>
            </w:tcBorders>
            <w:shd w:val="clear" w:color="auto" w:fill="auto"/>
            <w:vAlign w:val="center"/>
          </w:tcPr>
          <w:p w14:paraId="6DFA70BC" w14:textId="77777777" w:rsidR="000D65BD" w:rsidRPr="00171DED" w:rsidRDefault="000D65BD" w:rsidP="000D65BD">
            <w:pPr>
              <w:spacing w:before="120" w:after="120" w:line="240" w:lineRule="auto"/>
              <w:jc w:val="both"/>
              <w:rPr>
                <w:ins w:id="172" w:author="Microsoft account" w:date="2021-11-12T16:26:00Z"/>
                <w:rFonts w:ascii="Times New Roman" w:hAnsi="Times New Roman"/>
                <w:b/>
                <w:iCs/>
                <w:noProof/>
                <w:sz w:val="16"/>
                <w:szCs w:val="16"/>
                <w:lang w:eastAsia="bg-BG" w:bidi="bg-BG"/>
              </w:rPr>
            </w:pPr>
          </w:p>
        </w:tc>
        <w:tc>
          <w:tcPr>
            <w:tcW w:w="686" w:type="pct"/>
            <w:tcBorders>
              <w:bottom w:val="single" w:sz="4" w:space="0" w:color="auto"/>
            </w:tcBorders>
            <w:shd w:val="clear" w:color="auto" w:fill="auto"/>
            <w:vAlign w:val="center"/>
          </w:tcPr>
          <w:p w14:paraId="3BC3CF9D" w14:textId="477B99DB" w:rsidR="000D65BD" w:rsidRPr="00171DED" w:rsidRDefault="000D65BD" w:rsidP="000D65BD">
            <w:pPr>
              <w:spacing w:before="120" w:after="120" w:line="240" w:lineRule="auto"/>
              <w:jc w:val="both"/>
              <w:rPr>
                <w:ins w:id="173" w:author="Microsoft account" w:date="2021-11-12T16:26:00Z"/>
                <w:rFonts w:ascii="Times New Roman" w:hAnsi="Times New Roman"/>
                <w:b/>
                <w:sz w:val="16"/>
                <w:lang w:val="bg-BG"/>
              </w:rPr>
            </w:pPr>
            <w:ins w:id="174" w:author="Microsoft account" w:date="2021-11-12T16:27:00Z">
              <w:r w:rsidRPr="002F48C5">
                <w:rPr>
                  <w:rFonts w:ascii="Times New Roman" w:hAnsi="Times New Roman"/>
                  <w:bCs/>
                  <w:sz w:val="20"/>
                  <w:szCs w:val="20"/>
                </w:rPr>
                <w:t>23 000</w:t>
              </w:r>
            </w:ins>
          </w:p>
        </w:tc>
      </w:tr>
    </w:tbl>
    <w:bookmarkEnd w:id="160"/>
    <w:p w14:paraId="73BF9B16" w14:textId="1125F3EC" w:rsidR="00310263" w:rsidRDefault="00A77763" w:rsidP="0050429C">
      <w:pPr>
        <w:pStyle w:val="Text1"/>
        <w:ind w:left="0"/>
        <w:rPr>
          <w:i/>
          <w:iCs/>
          <w:lang w:val="bg-BG"/>
        </w:rPr>
      </w:pPr>
      <w:r>
        <w:rPr>
          <w:i/>
          <w:iCs/>
          <w:lang w:val="bg-BG"/>
        </w:rPr>
        <w:t>Основание</w:t>
      </w:r>
      <w:r w:rsidR="0030223D" w:rsidRPr="0030223D">
        <w:rPr>
          <w:i/>
          <w:iCs/>
          <w:lang w:val="bg-BG"/>
        </w:rPr>
        <w:t xml:space="preserve">: </w:t>
      </w:r>
      <w:r w:rsidR="0050294A">
        <w:rPr>
          <w:i/>
          <w:iCs/>
          <w:lang w:val="bg-BG"/>
        </w:rPr>
        <w:t>ч</w:t>
      </w:r>
      <w:r w:rsidR="0030223D" w:rsidRPr="0030223D">
        <w:rPr>
          <w:i/>
          <w:iCs/>
          <w:lang w:val="bg-BG"/>
        </w:rPr>
        <w:t>лен 22, параграф 3, буква г), точка ii)</w:t>
      </w:r>
      <w:r w:rsidR="002E1510">
        <w:rPr>
          <w:i/>
          <w:iCs/>
          <w:lang w:val="bg-BG"/>
        </w:rPr>
        <w:t xml:space="preserve"> от РОР</w:t>
      </w:r>
    </w:p>
    <w:p w14:paraId="6CF4475C" w14:textId="35973561" w:rsidR="000E38AF" w:rsidRPr="0028591F" w:rsidRDefault="000E38AF" w:rsidP="0050429C">
      <w:pPr>
        <w:pStyle w:val="Text1"/>
        <w:ind w:left="0"/>
        <w:rPr>
          <w:bCs/>
          <w:noProof/>
          <w:szCs w:val="24"/>
          <w:lang w:val="bg-BG" w:eastAsia="bg-BG" w:bidi="bg-BG"/>
        </w:rPr>
      </w:pPr>
      <w:r w:rsidRPr="0028591F">
        <w:rPr>
          <w:bCs/>
          <w:noProof/>
          <w:szCs w:val="24"/>
          <w:lang w:val="bg-BG" w:eastAsia="bg-BG" w:bidi="bg-BG"/>
        </w:rPr>
        <w:t>Таблица 3: Показатели за резултата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930"/>
        <w:gridCol w:w="520"/>
        <w:gridCol w:w="709"/>
        <w:gridCol w:w="710"/>
        <w:gridCol w:w="1200"/>
        <w:gridCol w:w="643"/>
        <w:gridCol w:w="622"/>
        <w:gridCol w:w="709"/>
        <w:gridCol w:w="700"/>
        <w:gridCol w:w="968"/>
        <w:gridCol w:w="681"/>
        <w:tblGridChange w:id="175">
          <w:tblGrid>
            <w:gridCol w:w="670"/>
            <w:gridCol w:w="930"/>
            <w:gridCol w:w="520"/>
            <w:gridCol w:w="709"/>
            <w:gridCol w:w="710"/>
            <w:gridCol w:w="1200"/>
            <w:gridCol w:w="643"/>
            <w:gridCol w:w="622"/>
            <w:gridCol w:w="709"/>
            <w:gridCol w:w="700"/>
            <w:gridCol w:w="968"/>
            <w:gridCol w:w="681"/>
          </w:tblGrid>
        </w:tblGridChange>
      </w:tblGrid>
      <w:tr w:rsidR="002F48C5" w:rsidRPr="0028591F" w14:paraId="01726FE9" w14:textId="77777777" w:rsidTr="005D5EA6">
        <w:trPr>
          <w:trHeight w:val="1266"/>
        </w:trPr>
        <w:tc>
          <w:tcPr>
            <w:tcW w:w="370" w:type="pct"/>
            <w:vAlign w:val="center"/>
          </w:tcPr>
          <w:p w14:paraId="5420CDE1" w14:textId="140BF2B7" w:rsidR="0022545E" w:rsidRPr="00771940" w:rsidRDefault="0022545E" w:rsidP="000E38AF">
            <w:pPr>
              <w:spacing w:before="120" w:after="120" w:line="240" w:lineRule="auto"/>
              <w:jc w:val="center"/>
              <w:rPr>
                <w:rFonts w:ascii="Times New Roman" w:hAnsi="Times New Roman" w:cs="Times New Roman"/>
                <w:b/>
                <w:noProof/>
                <w:sz w:val="16"/>
                <w:szCs w:val="16"/>
                <w:lang w:val="bg-BG" w:eastAsia="bg-BG" w:bidi="bg-BG"/>
              </w:rPr>
            </w:pPr>
            <w:r w:rsidRPr="0028591F">
              <w:rPr>
                <w:rFonts w:ascii="Times New Roman" w:hAnsi="Times New Roman"/>
                <w:b/>
                <w:noProof/>
                <w:sz w:val="16"/>
                <w:lang w:val="bg-BG" w:eastAsia="bg-BG" w:bidi="bg-BG"/>
              </w:rPr>
              <w:t>Приоритет</w:t>
            </w:r>
          </w:p>
        </w:tc>
        <w:tc>
          <w:tcPr>
            <w:tcW w:w="513" w:type="pct"/>
            <w:vAlign w:val="center"/>
          </w:tcPr>
          <w:p w14:paraId="09871C0A" w14:textId="296B0011" w:rsidR="0022545E" w:rsidRPr="00771940" w:rsidRDefault="0022545E" w:rsidP="000E38AF">
            <w:pPr>
              <w:spacing w:before="120" w:after="120" w:line="240" w:lineRule="auto"/>
              <w:jc w:val="center"/>
              <w:rPr>
                <w:rFonts w:ascii="Times New Roman" w:hAnsi="Times New Roman" w:cs="Times New Roman"/>
                <w:b/>
                <w:noProof/>
                <w:sz w:val="16"/>
                <w:szCs w:val="16"/>
                <w:lang w:val="bg-BG" w:eastAsia="bg-BG" w:bidi="bg-BG"/>
              </w:rPr>
            </w:pPr>
            <w:r w:rsidRPr="00771940">
              <w:rPr>
                <w:rFonts w:ascii="Times New Roman" w:hAnsi="Times New Roman"/>
                <w:b/>
                <w:noProof/>
                <w:sz w:val="16"/>
                <w:lang w:val="bg-BG" w:eastAsia="bg-BG" w:bidi="bg-BG"/>
              </w:rPr>
              <w:t>Специфична цел</w:t>
            </w:r>
          </w:p>
        </w:tc>
        <w:tc>
          <w:tcPr>
            <w:tcW w:w="287" w:type="pct"/>
            <w:vAlign w:val="center"/>
          </w:tcPr>
          <w:p w14:paraId="1F4B634F" w14:textId="77777777" w:rsidR="0022545E" w:rsidRPr="00771940" w:rsidRDefault="0022545E" w:rsidP="000E38AF">
            <w:pPr>
              <w:spacing w:before="120" w:after="120" w:line="240" w:lineRule="auto"/>
              <w:jc w:val="center"/>
              <w:rPr>
                <w:rFonts w:ascii="Times New Roman" w:hAnsi="Times New Roman" w:cs="Times New Roman"/>
                <w:b/>
                <w:noProof/>
                <w:sz w:val="16"/>
                <w:szCs w:val="16"/>
                <w:lang w:val="bg-BG" w:eastAsia="bg-BG" w:bidi="bg-BG"/>
              </w:rPr>
            </w:pPr>
            <w:r w:rsidRPr="00771940">
              <w:rPr>
                <w:rFonts w:ascii="Times New Roman" w:hAnsi="Times New Roman"/>
                <w:b/>
                <w:noProof/>
                <w:sz w:val="16"/>
                <w:lang w:val="bg-BG" w:eastAsia="bg-BG" w:bidi="bg-BG"/>
              </w:rPr>
              <w:t>Фонд</w:t>
            </w:r>
          </w:p>
        </w:tc>
        <w:tc>
          <w:tcPr>
            <w:tcW w:w="391" w:type="pct"/>
            <w:vAlign w:val="center"/>
          </w:tcPr>
          <w:p w14:paraId="2A2D7F9A" w14:textId="77777777" w:rsidR="0022545E" w:rsidRPr="0028591F" w:rsidRDefault="0022545E" w:rsidP="000E38AF">
            <w:pPr>
              <w:spacing w:before="120" w:after="120" w:line="240" w:lineRule="auto"/>
              <w:jc w:val="center"/>
              <w:rPr>
                <w:rFonts w:ascii="Times New Roman" w:hAnsi="Times New Roman" w:cs="Times New Roman"/>
                <w:b/>
                <w:noProof/>
                <w:sz w:val="16"/>
                <w:szCs w:val="16"/>
                <w:lang w:val="bg-BG" w:eastAsia="bg-BG" w:bidi="bg-BG"/>
              </w:rPr>
            </w:pPr>
            <w:r w:rsidRPr="00A461FC">
              <w:rPr>
                <w:rFonts w:ascii="Times New Roman" w:hAnsi="Times New Roman"/>
                <w:b/>
                <w:noProof/>
                <w:sz w:val="16"/>
                <w:lang w:val="bg-BG" w:eastAsia="bg-BG" w:bidi="bg-BG"/>
              </w:rPr>
              <w:t>Категория региони</w:t>
            </w:r>
          </w:p>
        </w:tc>
        <w:tc>
          <w:tcPr>
            <w:tcW w:w="392" w:type="pct"/>
            <w:vAlign w:val="center"/>
          </w:tcPr>
          <w:p w14:paraId="2E850FBD" w14:textId="4F9C169D" w:rsidR="0022545E" w:rsidRPr="0028591F" w:rsidRDefault="00111CE1" w:rsidP="000E38AF">
            <w:pPr>
              <w:spacing w:before="120" w:after="120" w:line="240" w:lineRule="auto"/>
              <w:jc w:val="center"/>
              <w:rPr>
                <w:rFonts w:ascii="Times New Roman" w:hAnsi="Times New Roman" w:cs="Times New Roman"/>
                <w:b/>
                <w:noProof/>
                <w:sz w:val="16"/>
                <w:szCs w:val="16"/>
                <w:lang w:val="bg-BG" w:eastAsia="bg-BG" w:bidi="bg-BG"/>
              </w:rPr>
            </w:pPr>
            <w:r w:rsidRPr="0028591F">
              <w:rPr>
                <w:rFonts w:ascii="Times New Roman" w:hAnsi="Times New Roman"/>
                <w:b/>
                <w:noProof/>
                <w:sz w:val="16"/>
                <w:lang w:val="bg-BG" w:eastAsia="bg-BG" w:bidi="bg-BG"/>
              </w:rPr>
              <w:t>Идентификационен код</w:t>
            </w:r>
            <w:r w:rsidR="0022545E" w:rsidRPr="0028591F">
              <w:rPr>
                <w:rFonts w:ascii="Times New Roman" w:hAnsi="Times New Roman"/>
                <w:b/>
                <w:noProof/>
                <w:sz w:val="16"/>
                <w:lang w:val="bg-BG" w:eastAsia="bg-BG" w:bidi="bg-BG"/>
              </w:rPr>
              <w:t xml:space="preserve"> [5]</w:t>
            </w:r>
          </w:p>
        </w:tc>
        <w:tc>
          <w:tcPr>
            <w:tcW w:w="662" w:type="pct"/>
            <w:shd w:val="clear" w:color="auto" w:fill="auto"/>
            <w:vAlign w:val="center"/>
          </w:tcPr>
          <w:p w14:paraId="41B98281" w14:textId="77777777" w:rsidR="0022545E" w:rsidRPr="0028591F" w:rsidRDefault="0022545E" w:rsidP="000E38AF">
            <w:pPr>
              <w:spacing w:before="120" w:after="120" w:line="240" w:lineRule="auto"/>
              <w:jc w:val="center"/>
              <w:rPr>
                <w:rFonts w:ascii="Times New Roman" w:hAnsi="Times New Roman" w:cs="Times New Roman"/>
                <w:b/>
                <w:noProof/>
                <w:sz w:val="16"/>
                <w:szCs w:val="16"/>
                <w:lang w:val="bg-BG" w:eastAsia="bg-BG" w:bidi="bg-BG"/>
              </w:rPr>
            </w:pPr>
            <w:r w:rsidRPr="0028591F">
              <w:rPr>
                <w:rFonts w:ascii="Times New Roman" w:hAnsi="Times New Roman"/>
                <w:b/>
                <w:noProof/>
                <w:sz w:val="16"/>
                <w:lang w:val="bg-BG" w:eastAsia="bg-BG" w:bidi="bg-BG"/>
              </w:rPr>
              <w:t>Показател [255]</w:t>
            </w:r>
          </w:p>
        </w:tc>
        <w:tc>
          <w:tcPr>
            <w:tcW w:w="355" w:type="pct"/>
            <w:vAlign w:val="center"/>
          </w:tcPr>
          <w:p w14:paraId="04D0553A" w14:textId="77777777" w:rsidR="0022545E" w:rsidRPr="0028591F" w:rsidRDefault="0022545E" w:rsidP="000E38AF">
            <w:pPr>
              <w:spacing w:before="120" w:after="120" w:line="240" w:lineRule="auto"/>
              <w:jc w:val="center"/>
              <w:rPr>
                <w:rFonts w:ascii="Times New Roman" w:hAnsi="Times New Roman" w:cs="Times New Roman"/>
                <w:b/>
                <w:noProof/>
                <w:sz w:val="16"/>
                <w:szCs w:val="16"/>
                <w:lang w:val="bg-BG" w:eastAsia="bg-BG" w:bidi="bg-BG"/>
              </w:rPr>
            </w:pPr>
            <w:r w:rsidRPr="0028591F">
              <w:rPr>
                <w:rFonts w:ascii="Times New Roman" w:hAnsi="Times New Roman"/>
                <w:b/>
                <w:noProof/>
                <w:sz w:val="16"/>
                <w:lang w:val="bg-BG" w:eastAsia="bg-BG" w:bidi="bg-BG"/>
              </w:rPr>
              <w:t>Мерна единица</w:t>
            </w:r>
          </w:p>
        </w:tc>
        <w:tc>
          <w:tcPr>
            <w:tcW w:w="343" w:type="pct"/>
            <w:vAlign w:val="center"/>
          </w:tcPr>
          <w:p w14:paraId="476234B0" w14:textId="04D5AAF4" w:rsidR="0022545E" w:rsidRPr="0028591F" w:rsidRDefault="0022545E" w:rsidP="000E38AF">
            <w:pPr>
              <w:spacing w:before="120" w:after="120" w:line="240" w:lineRule="auto"/>
              <w:jc w:val="center"/>
              <w:rPr>
                <w:rFonts w:ascii="Times New Roman" w:hAnsi="Times New Roman" w:cs="Times New Roman"/>
                <w:b/>
                <w:noProof/>
                <w:sz w:val="16"/>
                <w:szCs w:val="16"/>
                <w:lang w:val="bg-BG" w:eastAsia="bg-BG" w:bidi="bg-BG"/>
              </w:rPr>
            </w:pPr>
            <w:r w:rsidRPr="0028591F">
              <w:rPr>
                <w:rFonts w:ascii="Times New Roman" w:hAnsi="Times New Roman"/>
                <w:b/>
                <w:noProof/>
                <w:sz w:val="16"/>
                <w:lang w:val="bg-BG" w:eastAsia="bg-BG" w:bidi="bg-BG"/>
              </w:rPr>
              <w:t>Базова</w:t>
            </w:r>
            <w:r w:rsidR="000E38AF" w:rsidRPr="0028591F">
              <w:rPr>
                <w:rFonts w:ascii="Times New Roman" w:hAnsi="Times New Roman"/>
                <w:b/>
                <w:noProof/>
                <w:sz w:val="16"/>
                <w:lang w:val="bg-BG" w:eastAsia="bg-BG" w:bidi="bg-BG"/>
              </w:rPr>
              <w:t xml:space="preserve"> </w:t>
            </w:r>
            <w:r w:rsidRPr="0028591F">
              <w:rPr>
                <w:rFonts w:ascii="Times New Roman" w:hAnsi="Times New Roman"/>
                <w:b/>
                <w:noProof/>
                <w:sz w:val="16"/>
                <w:lang w:val="bg-BG" w:eastAsia="bg-BG" w:bidi="bg-BG"/>
              </w:rPr>
              <w:t>или референтна стойност</w:t>
            </w:r>
          </w:p>
        </w:tc>
        <w:tc>
          <w:tcPr>
            <w:tcW w:w="391" w:type="pct"/>
            <w:vAlign w:val="center"/>
          </w:tcPr>
          <w:p w14:paraId="1D8C1AA2" w14:textId="77777777" w:rsidR="0022545E" w:rsidRPr="0028591F" w:rsidRDefault="0022545E" w:rsidP="000E38AF">
            <w:pPr>
              <w:spacing w:before="120" w:after="120" w:line="240" w:lineRule="auto"/>
              <w:jc w:val="center"/>
              <w:rPr>
                <w:rFonts w:ascii="Times New Roman" w:hAnsi="Times New Roman" w:cs="Times New Roman"/>
                <w:b/>
                <w:noProof/>
                <w:sz w:val="16"/>
                <w:szCs w:val="16"/>
                <w:lang w:val="bg-BG" w:eastAsia="bg-BG" w:bidi="bg-BG"/>
              </w:rPr>
            </w:pPr>
            <w:r w:rsidRPr="0028591F">
              <w:rPr>
                <w:rFonts w:ascii="Times New Roman" w:hAnsi="Times New Roman"/>
                <w:b/>
                <w:noProof/>
                <w:sz w:val="16"/>
                <w:lang w:val="bg-BG" w:eastAsia="bg-BG" w:bidi="bg-BG"/>
              </w:rPr>
              <w:t>Референтна година</w:t>
            </w:r>
          </w:p>
        </w:tc>
        <w:tc>
          <w:tcPr>
            <w:tcW w:w="386" w:type="pct"/>
            <w:shd w:val="clear" w:color="auto" w:fill="auto"/>
            <w:vAlign w:val="center"/>
          </w:tcPr>
          <w:p w14:paraId="7DBF79B5" w14:textId="08EE5EC0" w:rsidR="0022545E" w:rsidRPr="0028591F" w:rsidRDefault="0022545E" w:rsidP="000E38AF">
            <w:pPr>
              <w:spacing w:before="120" w:after="120" w:line="240" w:lineRule="auto"/>
              <w:jc w:val="center"/>
              <w:rPr>
                <w:rFonts w:ascii="Times New Roman" w:hAnsi="Times New Roman" w:cs="Times New Roman"/>
                <w:b/>
                <w:noProof/>
                <w:sz w:val="16"/>
                <w:szCs w:val="16"/>
                <w:lang w:val="bg-BG" w:eastAsia="bg-BG" w:bidi="bg-BG"/>
              </w:rPr>
            </w:pPr>
            <w:r w:rsidRPr="0028591F">
              <w:rPr>
                <w:rFonts w:ascii="Times New Roman" w:hAnsi="Times New Roman"/>
                <w:b/>
                <w:noProof/>
                <w:sz w:val="16"/>
                <w:lang w:val="bg-BG" w:eastAsia="bg-BG" w:bidi="bg-BG"/>
              </w:rPr>
              <w:t>Целева стойност (2029 г.)</w:t>
            </w:r>
          </w:p>
        </w:tc>
        <w:tc>
          <w:tcPr>
            <w:tcW w:w="534" w:type="pct"/>
            <w:shd w:val="clear" w:color="auto" w:fill="auto"/>
            <w:vAlign w:val="center"/>
          </w:tcPr>
          <w:p w14:paraId="35AD1FF9" w14:textId="77777777" w:rsidR="0022545E" w:rsidRPr="0028591F" w:rsidRDefault="0022545E" w:rsidP="000E38AF">
            <w:pPr>
              <w:spacing w:before="120" w:after="120" w:line="240" w:lineRule="auto"/>
              <w:jc w:val="center"/>
              <w:rPr>
                <w:rFonts w:ascii="Times New Roman" w:hAnsi="Times New Roman" w:cs="Times New Roman"/>
                <w:b/>
                <w:noProof/>
                <w:sz w:val="16"/>
                <w:szCs w:val="16"/>
                <w:lang w:val="bg-BG" w:eastAsia="bg-BG" w:bidi="bg-BG"/>
              </w:rPr>
            </w:pPr>
            <w:r w:rsidRPr="0028591F">
              <w:rPr>
                <w:rFonts w:ascii="Times New Roman" w:hAnsi="Times New Roman"/>
                <w:b/>
                <w:noProof/>
                <w:sz w:val="16"/>
                <w:lang w:val="bg-BG" w:eastAsia="bg-BG" w:bidi="bg-BG"/>
              </w:rPr>
              <w:t>Източник на данните [200]</w:t>
            </w:r>
          </w:p>
        </w:tc>
        <w:tc>
          <w:tcPr>
            <w:tcW w:w="376" w:type="pct"/>
            <w:vAlign w:val="center"/>
          </w:tcPr>
          <w:p w14:paraId="4DB059D0" w14:textId="77777777" w:rsidR="0022545E" w:rsidRPr="0028591F" w:rsidRDefault="0022545E" w:rsidP="000E38AF">
            <w:pPr>
              <w:spacing w:before="120" w:after="120" w:line="240" w:lineRule="auto"/>
              <w:jc w:val="center"/>
              <w:rPr>
                <w:rFonts w:ascii="Times New Roman" w:hAnsi="Times New Roman" w:cs="Times New Roman"/>
                <w:b/>
                <w:noProof/>
                <w:sz w:val="16"/>
                <w:szCs w:val="16"/>
                <w:lang w:val="bg-BG" w:eastAsia="bg-BG" w:bidi="bg-BG"/>
              </w:rPr>
            </w:pPr>
            <w:r w:rsidRPr="0028591F">
              <w:rPr>
                <w:rFonts w:ascii="Times New Roman" w:hAnsi="Times New Roman"/>
                <w:b/>
                <w:noProof/>
                <w:sz w:val="16"/>
                <w:lang w:val="bg-BG" w:eastAsia="bg-BG" w:bidi="bg-BG"/>
              </w:rPr>
              <w:t>Коментари [200]</w:t>
            </w:r>
          </w:p>
        </w:tc>
      </w:tr>
      <w:tr w:rsidR="00A461FC" w:rsidRPr="00B029CF" w14:paraId="53469D98" w14:textId="77777777" w:rsidTr="00F01527">
        <w:trPr>
          <w:trHeight w:val="934"/>
        </w:trPr>
        <w:tc>
          <w:tcPr>
            <w:tcW w:w="370" w:type="pct"/>
            <w:vMerge w:val="restart"/>
            <w:tcBorders>
              <w:bottom w:val="single" w:sz="4" w:space="0" w:color="auto"/>
            </w:tcBorders>
            <w:vAlign w:val="center"/>
          </w:tcPr>
          <w:p w14:paraId="1E3BEDFA" w14:textId="6BCD0C40" w:rsidR="00A461FC" w:rsidRPr="00A461FC" w:rsidRDefault="00A461FC" w:rsidP="00A461FC">
            <w:pPr>
              <w:spacing w:before="120" w:after="120" w:line="240" w:lineRule="auto"/>
              <w:rPr>
                <w:rFonts w:ascii="Times New Roman" w:hAnsi="Times New Roman" w:cs="Times New Roman"/>
                <w:noProof/>
                <w:sz w:val="18"/>
                <w:szCs w:val="18"/>
                <w:lang w:val="bg-BG" w:eastAsia="bg-BG" w:bidi="bg-BG"/>
              </w:rPr>
            </w:pPr>
            <w:r w:rsidRPr="00A461FC">
              <w:rPr>
                <w:rFonts w:ascii="Times New Roman" w:hAnsi="Times New Roman" w:cs="Times New Roman"/>
                <w:noProof/>
                <w:sz w:val="18"/>
                <w:szCs w:val="18"/>
                <w:lang w:val="bg-BG" w:eastAsia="bg-BG" w:bidi="bg-BG"/>
              </w:rPr>
              <w:t xml:space="preserve"> Води</w:t>
            </w:r>
          </w:p>
        </w:tc>
        <w:tc>
          <w:tcPr>
            <w:tcW w:w="513" w:type="pct"/>
            <w:vMerge w:val="restart"/>
            <w:tcBorders>
              <w:bottom w:val="single" w:sz="4" w:space="0" w:color="auto"/>
            </w:tcBorders>
            <w:vAlign w:val="center"/>
          </w:tcPr>
          <w:p w14:paraId="7C25495D" w14:textId="04779609" w:rsidR="00A461FC" w:rsidRPr="00A461FC" w:rsidRDefault="00A461FC" w:rsidP="00EA1C5A">
            <w:pPr>
              <w:spacing w:before="120" w:after="120" w:line="240" w:lineRule="auto"/>
              <w:rPr>
                <w:rFonts w:ascii="Times New Roman" w:hAnsi="Times New Roman"/>
                <w:noProof/>
                <w:sz w:val="18"/>
                <w:szCs w:val="18"/>
                <w:lang w:val="bg-BG" w:eastAsia="bg-BG" w:bidi="bg-BG"/>
              </w:rPr>
            </w:pPr>
            <w:r w:rsidRPr="00A461FC">
              <w:rPr>
                <w:rFonts w:ascii="Times New Roman" w:hAnsi="Times New Roman"/>
                <w:bCs/>
                <w:iCs/>
                <w:noProof/>
                <w:sz w:val="18"/>
                <w:szCs w:val="18"/>
                <w:lang w:val="bg-BG" w:eastAsia="bg-BG" w:bidi="bg-BG"/>
              </w:rPr>
              <w:t>Подкрепа за осигуряването на достъп до вода и</w:t>
            </w:r>
            <w:r w:rsidRPr="00A461FC" w:rsidDel="00A549A3">
              <w:rPr>
                <w:rFonts w:ascii="Times New Roman" w:hAnsi="Times New Roman"/>
                <w:bCs/>
                <w:iCs/>
                <w:noProof/>
                <w:sz w:val="18"/>
                <w:szCs w:val="18"/>
                <w:lang w:val="bg-BG" w:eastAsia="bg-BG" w:bidi="bg-BG"/>
              </w:rPr>
              <w:t xml:space="preserve"> </w:t>
            </w:r>
            <w:r w:rsidRPr="00A461FC">
              <w:rPr>
                <w:rFonts w:ascii="Times New Roman" w:hAnsi="Times New Roman"/>
                <w:bCs/>
                <w:iCs/>
                <w:noProof/>
                <w:sz w:val="18"/>
                <w:szCs w:val="18"/>
                <w:lang w:val="bg-BG" w:eastAsia="bg-BG" w:bidi="bg-BG"/>
              </w:rPr>
              <w:t>на устойчивото управление на водите</w:t>
            </w:r>
          </w:p>
        </w:tc>
        <w:tc>
          <w:tcPr>
            <w:tcW w:w="287" w:type="pct"/>
            <w:vMerge w:val="restart"/>
            <w:vAlign w:val="center"/>
          </w:tcPr>
          <w:p w14:paraId="3D7C6D4F" w14:textId="565D09C3" w:rsidR="00A461FC" w:rsidRPr="00A461FC" w:rsidRDefault="00A461FC" w:rsidP="00B36267">
            <w:pPr>
              <w:spacing w:before="120" w:after="120" w:line="240" w:lineRule="auto"/>
              <w:jc w:val="center"/>
              <w:rPr>
                <w:rFonts w:ascii="Times New Roman" w:hAnsi="Times New Roman"/>
                <w:noProof/>
                <w:sz w:val="18"/>
                <w:szCs w:val="18"/>
                <w:lang w:val="bg-BG" w:eastAsia="bg-BG" w:bidi="bg-BG"/>
              </w:rPr>
            </w:pPr>
            <w:r w:rsidRPr="00A461FC">
              <w:rPr>
                <w:rFonts w:ascii="Times New Roman" w:hAnsi="Times New Roman"/>
                <w:noProof/>
                <w:sz w:val="18"/>
                <w:szCs w:val="18"/>
                <w:lang w:val="bg-BG" w:eastAsia="bg-BG" w:bidi="bg-BG"/>
              </w:rPr>
              <w:t>ЕФ РР</w:t>
            </w:r>
          </w:p>
        </w:tc>
        <w:tc>
          <w:tcPr>
            <w:tcW w:w="391" w:type="pct"/>
            <w:vAlign w:val="center"/>
          </w:tcPr>
          <w:p w14:paraId="697A3CF3" w14:textId="0BC073A1" w:rsidR="00A461FC" w:rsidRPr="00771940" w:rsidRDefault="00A461FC" w:rsidP="0028591F">
            <w:pPr>
              <w:spacing w:before="120" w:after="120" w:line="240" w:lineRule="auto"/>
              <w:rPr>
                <w:rFonts w:ascii="Times New Roman" w:eastAsia="Calibri" w:hAnsi="Times New Roman" w:cs="Times New Roman"/>
                <w:noProof/>
                <w:sz w:val="18"/>
                <w:szCs w:val="18"/>
                <w:lang w:val="bg-BG" w:eastAsia="bg-BG" w:bidi="bg-BG"/>
              </w:rPr>
            </w:pPr>
            <w:r w:rsidRPr="00771940">
              <w:rPr>
                <w:rFonts w:ascii="Times New Roman" w:eastAsia="Calibri" w:hAnsi="Times New Roman" w:cs="Times New Roman"/>
                <w:noProof/>
                <w:sz w:val="18"/>
                <w:szCs w:val="18"/>
                <w:lang w:val="bg-BG" w:eastAsia="bg-BG" w:bidi="bg-BG"/>
              </w:rPr>
              <w:t>Преход</w:t>
            </w:r>
          </w:p>
        </w:tc>
        <w:tc>
          <w:tcPr>
            <w:tcW w:w="392" w:type="pct"/>
            <w:vMerge w:val="restart"/>
            <w:vAlign w:val="center"/>
          </w:tcPr>
          <w:p w14:paraId="11811A89" w14:textId="77777777" w:rsidR="00A461FC" w:rsidRPr="00771940" w:rsidRDefault="00A461FC" w:rsidP="00EA1C5A">
            <w:pPr>
              <w:spacing w:before="120" w:after="120" w:line="240" w:lineRule="auto"/>
              <w:rPr>
                <w:rFonts w:ascii="Times New Roman" w:hAnsi="Times New Roman"/>
                <w:b/>
                <w:noProof/>
                <w:sz w:val="18"/>
                <w:szCs w:val="18"/>
                <w:lang w:val="bg-BG" w:eastAsia="bg-BG" w:bidi="bg-BG"/>
              </w:rPr>
            </w:pPr>
            <w:r w:rsidRPr="00771940">
              <w:rPr>
                <w:rFonts w:ascii="Times New Roman" w:eastAsia="Calibri" w:hAnsi="Times New Roman" w:cs="Times New Roman"/>
                <w:noProof/>
                <w:sz w:val="18"/>
                <w:szCs w:val="18"/>
                <w:lang w:val="bg-BG" w:eastAsia="bg-BG" w:bidi="bg-BG"/>
              </w:rPr>
              <w:t>RCR 41</w:t>
            </w:r>
          </w:p>
        </w:tc>
        <w:tc>
          <w:tcPr>
            <w:tcW w:w="662" w:type="pct"/>
            <w:vMerge w:val="restart"/>
            <w:shd w:val="clear" w:color="auto" w:fill="auto"/>
            <w:vAlign w:val="center"/>
          </w:tcPr>
          <w:p w14:paraId="20E3AE99" w14:textId="68C670CF" w:rsidR="00A461FC" w:rsidRPr="00771940" w:rsidRDefault="00A461FC" w:rsidP="00EA1C5A">
            <w:pPr>
              <w:spacing w:before="120" w:after="120" w:line="240" w:lineRule="auto"/>
              <w:rPr>
                <w:rFonts w:ascii="Times New Roman" w:hAnsi="Times New Roman"/>
                <w:noProof/>
                <w:sz w:val="18"/>
                <w:szCs w:val="18"/>
                <w:lang w:val="bg-BG" w:eastAsia="bg-BG" w:bidi="bg-BG"/>
              </w:rPr>
            </w:pPr>
            <w:r w:rsidRPr="00771940">
              <w:rPr>
                <w:rFonts w:ascii="Times New Roman" w:hAnsi="Times New Roman"/>
                <w:noProof/>
                <w:sz w:val="18"/>
                <w:szCs w:val="18"/>
                <w:lang w:val="bg-BG" w:eastAsia="bg-BG" w:bidi="bg-BG"/>
              </w:rPr>
              <w:t>Жители, свързани към подобрено обществено водоснабдя</w:t>
            </w:r>
            <w:r>
              <w:rPr>
                <w:rFonts w:ascii="Times New Roman" w:hAnsi="Times New Roman"/>
                <w:noProof/>
                <w:sz w:val="18"/>
                <w:szCs w:val="18"/>
                <w:lang w:val="bg-BG" w:eastAsia="bg-BG" w:bidi="bg-BG"/>
              </w:rPr>
              <w:t xml:space="preserve"> </w:t>
            </w:r>
            <w:r w:rsidRPr="00771940">
              <w:rPr>
                <w:rFonts w:ascii="Times New Roman" w:hAnsi="Times New Roman"/>
                <w:noProof/>
                <w:sz w:val="18"/>
                <w:szCs w:val="18"/>
                <w:lang w:val="bg-BG" w:eastAsia="bg-BG" w:bidi="bg-BG"/>
              </w:rPr>
              <w:t>ване</w:t>
            </w:r>
          </w:p>
        </w:tc>
        <w:tc>
          <w:tcPr>
            <w:tcW w:w="355" w:type="pct"/>
            <w:vMerge w:val="restart"/>
            <w:vAlign w:val="center"/>
          </w:tcPr>
          <w:p w14:paraId="59ADD93B" w14:textId="5CA9A0CC" w:rsidR="00A461FC" w:rsidRPr="00771940" w:rsidRDefault="00A461FC" w:rsidP="00EA1C5A">
            <w:pPr>
              <w:spacing w:before="120" w:after="120" w:line="240" w:lineRule="auto"/>
              <w:rPr>
                <w:rFonts w:ascii="Times New Roman" w:hAnsi="Times New Roman"/>
                <w:noProof/>
                <w:sz w:val="18"/>
                <w:szCs w:val="18"/>
                <w:lang w:val="bg-BG" w:eastAsia="bg-BG" w:bidi="bg-BG"/>
              </w:rPr>
            </w:pPr>
            <w:r w:rsidRPr="00771940">
              <w:rPr>
                <w:rFonts w:ascii="Times New Roman" w:hAnsi="Times New Roman"/>
                <w:noProof/>
                <w:sz w:val="18"/>
                <w:szCs w:val="18"/>
                <w:lang w:val="bg-BG" w:eastAsia="bg-BG" w:bidi="bg-BG"/>
              </w:rPr>
              <w:t xml:space="preserve"> Лица</w:t>
            </w:r>
          </w:p>
        </w:tc>
        <w:tc>
          <w:tcPr>
            <w:tcW w:w="343" w:type="pct"/>
            <w:vAlign w:val="center"/>
          </w:tcPr>
          <w:p w14:paraId="7D73885E" w14:textId="60B3EF97" w:rsidR="00A461FC" w:rsidRPr="00771940" w:rsidRDefault="00A461FC" w:rsidP="00350F86">
            <w:pPr>
              <w:spacing w:before="120" w:after="120" w:line="240" w:lineRule="auto"/>
              <w:jc w:val="both"/>
              <w:rPr>
                <w:rFonts w:ascii="Times New Roman" w:hAnsi="Times New Roman"/>
                <w:bCs/>
                <w:noProof/>
                <w:sz w:val="18"/>
                <w:szCs w:val="18"/>
                <w:lang w:val="bg-BG" w:eastAsia="bg-BG" w:bidi="bg-BG"/>
              </w:rPr>
            </w:pPr>
            <w:ins w:id="176" w:author="Microsoft account" w:date="2021-11-12T16:40:00Z">
              <w:r w:rsidRPr="00771940">
                <w:rPr>
                  <w:rFonts w:ascii="Times New Roman" w:hAnsi="Times New Roman"/>
                  <w:bCs/>
                  <w:noProof/>
                  <w:sz w:val="18"/>
                  <w:szCs w:val="18"/>
                  <w:lang w:eastAsia="bg-BG" w:bidi="bg-BG"/>
                </w:rPr>
                <w:t>0</w:t>
              </w:r>
            </w:ins>
          </w:p>
        </w:tc>
        <w:tc>
          <w:tcPr>
            <w:tcW w:w="391" w:type="pct"/>
            <w:vAlign w:val="center"/>
          </w:tcPr>
          <w:p w14:paraId="5443797B" w14:textId="0EB73268" w:rsidR="00A461FC" w:rsidRPr="00771940" w:rsidRDefault="00A461FC" w:rsidP="00350F86">
            <w:pPr>
              <w:spacing w:before="120" w:after="120" w:line="240" w:lineRule="auto"/>
              <w:jc w:val="both"/>
              <w:rPr>
                <w:rFonts w:ascii="Times New Roman" w:hAnsi="Times New Roman"/>
                <w:sz w:val="18"/>
                <w:szCs w:val="18"/>
                <w:lang w:val="bg-BG"/>
              </w:rPr>
            </w:pPr>
            <w:ins w:id="177" w:author="Microsoft account" w:date="2021-11-12T16:40:00Z">
              <w:r w:rsidRPr="00771940">
                <w:rPr>
                  <w:rFonts w:ascii="Times New Roman" w:hAnsi="Times New Roman"/>
                  <w:sz w:val="18"/>
                  <w:szCs w:val="18"/>
                </w:rPr>
                <w:t>20</w:t>
              </w:r>
              <w:r w:rsidRPr="00771940">
                <w:rPr>
                  <w:rFonts w:ascii="Times New Roman" w:hAnsi="Times New Roman"/>
                  <w:sz w:val="18"/>
                  <w:szCs w:val="18"/>
                  <w:lang w:val="bg-BG"/>
                </w:rPr>
                <w:t>21</w:t>
              </w:r>
            </w:ins>
          </w:p>
        </w:tc>
        <w:tc>
          <w:tcPr>
            <w:tcW w:w="386" w:type="pct"/>
            <w:shd w:val="clear" w:color="auto" w:fill="auto"/>
            <w:vAlign w:val="center"/>
          </w:tcPr>
          <w:p w14:paraId="3B983CEC" w14:textId="13EEDB54" w:rsidR="00A461FC" w:rsidRPr="00771940" w:rsidRDefault="00A461FC" w:rsidP="00350F86">
            <w:pPr>
              <w:spacing w:before="120" w:after="120" w:line="240" w:lineRule="auto"/>
              <w:jc w:val="both"/>
              <w:rPr>
                <w:rFonts w:ascii="Times New Roman" w:hAnsi="Times New Roman"/>
                <w:sz w:val="18"/>
                <w:szCs w:val="18"/>
                <w:lang w:val="bg-BG"/>
              </w:rPr>
            </w:pPr>
            <w:r w:rsidRPr="00771940">
              <w:rPr>
                <w:rFonts w:ascii="Times New Roman" w:hAnsi="Times New Roman"/>
                <w:sz w:val="18"/>
                <w:szCs w:val="18"/>
                <w:lang w:val="bg-BG"/>
              </w:rPr>
              <w:t>0</w:t>
            </w:r>
          </w:p>
        </w:tc>
        <w:tc>
          <w:tcPr>
            <w:tcW w:w="534" w:type="pct"/>
            <w:vMerge w:val="restart"/>
            <w:shd w:val="clear" w:color="auto" w:fill="auto"/>
            <w:vAlign w:val="center"/>
          </w:tcPr>
          <w:p w14:paraId="5A661063" w14:textId="60AE5402" w:rsidR="00A461FC" w:rsidRPr="00771940" w:rsidRDefault="00A461FC" w:rsidP="00EA1C5A">
            <w:pPr>
              <w:spacing w:after="120" w:line="240" w:lineRule="auto"/>
              <w:rPr>
                <w:rFonts w:ascii="Times New Roman" w:hAnsi="Times New Roman"/>
                <w:bCs/>
                <w:noProof/>
                <w:sz w:val="18"/>
                <w:szCs w:val="18"/>
                <w:lang w:val="bg-BG" w:eastAsia="bg-BG" w:bidi="bg-BG"/>
              </w:rPr>
            </w:pPr>
            <w:r w:rsidRPr="00771940">
              <w:rPr>
                <w:rFonts w:ascii="Times New Roman" w:hAnsi="Times New Roman"/>
                <w:bCs/>
                <w:noProof/>
                <w:sz w:val="18"/>
                <w:szCs w:val="18"/>
                <w:lang w:val="bg-BG" w:eastAsia="bg-BG" w:bidi="bg-BG"/>
              </w:rPr>
              <w:t>Подкрепени проекти,МРРБ, УО на ПОС</w:t>
            </w:r>
          </w:p>
        </w:tc>
        <w:tc>
          <w:tcPr>
            <w:tcW w:w="376" w:type="pct"/>
            <w:tcBorders>
              <w:bottom w:val="single" w:sz="4" w:space="0" w:color="auto"/>
            </w:tcBorders>
          </w:tcPr>
          <w:p w14:paraId="188F79F6" w14:textId="77777777" w:rsidR="00A461FC" w:rsidRPr="0028591F" w:rsidRDefault="00A461FC" w:rsidP="00EA1C5A">
            <w:pPr>
              <w:spacing w:before="120" w:after="120" w:line="480" w:lineRule="auto"/>
              <w:jc w:val="both"/>
              <w:rPr>
                <w:rFonts w:ascii="Times New Roman" w:hAnsi="Times New Roman"/>
                <w:b/>
                <w:noProof/>
                <w:sz w:val="16"/>
                <w:lang w:val="bg-BG" w:eastAsia="bg-BG" w:bidi="bg-BG"/>
              </w:rPr>
            </w:pPr>
          </w:p>
        </w:tc>
      </w:tr>
      <w:tr w:rsidR="00A461FC" w:rsidRPr="0028591F" w14:paraId="4A2CCB49" w14:textId="77777777" w:rsidTr="00771940">
        <w:trPr>
          <w:trHeight w:val="1342"/>
        </w:trPr>
        <w:tc>
          <w:tcPr>
            <w:tcW w:w="370" w:type="pct"/>
            <w:vMerge/>
            <w:vAlign w:val="center"/>
          </w:tcPr>
          <w:p w14:paraId="5718B825" w14:textId="77777777" w:rsidR="00A461FC" w:rsidRPr="00771940" w:rsidRDefault="00A461FC" w:rsidP="00350F86">
            <w:pPr>
              <w:spacing w:before="120" w:after="120" w:line="240" w:lineRule="auto"/>
              <w:jc w:val="center"/>
              <w:rPr>
                <w:rFonts w:ascii="Times New Roman" w:hAnsi="Times New Roman" w:cs="Times New Roman"/>
                <w:noProof/>
                <w:sz w:val="18"/>
                <w:szCs w:val="18"/>
                <w:lang w:val="bg-BG" w:eastAsia="bg-BG" w:bidi="bg-BG"/>
                <w:rPrChange w:id="178" w:author="emil" w:date="2021-11-16T11:18:00Z">
                  <w:rPr>
                    <w:rFonts w:ascii="Times New Roman" w:hAnsi="Times New Roman" w:cs="Times New Roman"/>
                    <w:noProof/>
                    <w:sz w:val="20"/>
                    <w:szCs w:val="20"/>
                    <w:lang w:val="bg-BG" w:eastAsia="bg-BG" w:bidi="bg-BG"/>
                  </w:rPr>
                </w:rPrChange>
              </w:rPr>
            </w:pPr>
          </w:p>
        </w:tc>
        <w:tc>
          <w:tcPr>
            <w:tcW w:w="513" w:type="pct"/>
            <w:vMerge/>
            <w:vAlign w:val="center"/>
          </w:tcPr>
          <w:p w14:paraId="6A5D3ACE" w14:textId="77777777" w:rsidR="00A461FC" w:rsidRPr="00771940" w:rsidRDefault="00A461FC" w:rsidP="00350F86">
            <w:pPr>
              <w:spacing w:before="120" w:after="120" w:line="240" w:lineRule="auto"/>
              <w:jc w:val="center"/>
              <w:rPr>
                <w:rFonts w:ascii="Times New Roman" w:hAnsi="Times New Roman"/>
                <w:noProof/>
                <w:sz w:val="18"/>
                <w:szCs w:val="18"/>
                <w:lang w:val="bg-BG" w:eastAsia="bg-BG" w:bidi="bg-BG"/>
                <w:rPrChange w:id="179" w:author="emil" w:date="2021-11-16T11:18:00Z">
                  <w:rPr>
                    <w:rFonts w:ascii="Times New Roman" w:hAnsi="Times New Roman"/>
                    <w:noProof/>
                    <w:sz w:val="16"/>
                    <w:szCs w:val="16"/>
                    <w:lang w:val="bg-BG" w:eastAsia="bg-BG" w:bidi="bg-BG"/>
                  </w:rPr>
                </w:rPrChange>
              </w:rPr>
            </w:pPr>
          </w:p>
        </w:tc>
        <w:tc>
          <w:tcPr>
            <w:tcW w:w="287" w:type="pct"/>
            <w:vMerge/>
            <w:vAlign w:val="center"/>
          </w:tcPr>
          <w:p w14:paraId="15A5E919" w14:textId="20D9F80B" w:rsidR="00A461FC" w:rsidRPr="00771940" w:rsidRDefault="00A461FC" w:rsidP="00350F86">
            <w:pPr>
              <w:spacing w:before="120" w:after="120" w:line="240" w:lineRule="auto"/>
              <w:jc w:val="both"/>
              <w:rPr>
                <w:rFonts w:ascii="Times New Roman" w:hAnsi="Times New Roman"/>
                <w:noProof/>
                <w:sz w:val="18"/>
                <w:szCs w:val="18"/>
                <w:lang w:val="bg-BG" w:eastAsia="bg-BG" w:bidi="bg-BG"/>
                <w:rPrChange w:id="180" w:author="emil" w:date="2021-11-16T11:18:00Z">
                  <w:rPr>
                    <w:rFonts w:ascii="Times New Roman" w:hAnsi="Times New Roman"/>
                    <w:noProof/>
                    <w:sz w:val="16"/>
                    <w:szCs w:val="16"/>
                    <w:lang w:val="bg-BG" w:eastAsia="bg-BG" w:bidi="bg-BG"/>
                  </w:rPr>
                </w:rPrChange>
              </w:rPr>
            </w:pPr>
          </w:p>
        </w:tc>
        <w:tc>
          <w:tcPr>
            <w:tcW w:w="391" w:type="pct"/>
            <w:vAlign w:val="center"/>
          </w:tcPr>
          <w:p w14:paraId="18EC2C04" w14:textId="6C97DF25" w:rsidR="00A461FC" w:rsidRPr="00D44189" w:rsidRDefault="00A461FC" w:rsidP="0028591F">
            <w:pPr>
              <w:spacing w:before="120" w:after="120" w:line="240" w:lineRule="auto"/>
              <w:rPr>
                <w:rFonts w:ascii="Times New Roman" w:eastAsia="Calibri" w:hAnsi="Times New Roman" w:cs="Times New Roman"/>
                <w:noProof/>
                <w:sz w:val="18"/>
                <w:szCs w:val="18"/>
                <w:lang w:val="bg-BG" w:eastAsia="bg-BG" w:bidi="bg-BG"/>
              </w:rPr>
            </w:pPr>
            <w:r w:rsidRPr="00771940">
              <w:rPr>
                <w:rFonts w:ascii="Times New Roman" w:eastAsia="Calibri" w:hAnsi="Times New Roman" w:cs="Times New Roman"/>
                <w:noProof/>
                <w:sz w:val="18"/>
                <w:szCs w:val="18"/>
                <w:lang w:val="bg-BG" w:eastAsia="bg-BG" w:bidi="bg-BG"/>
                <w:rPrChange w:id="181" w:author="emil" w:date="2021-11-16T11:18:00Z">
                  <w:rPr>
                    <w:rFonts w:ascii="Times New Roman" w:eastAsia="Calibri" w:hAnsi="Times New Roman" w:cs="Times New Roman"/>
                    <w:noProof/>
                    <w:sz w:val="20"/>
                    <w:szCs w:val="20"/>
                    <w:lang w:val="bg-BG" w:eastAsia="bg-BG" w:bidi="bg-BG"/>
                  </w:rPr>
                </w:rPrChange>
              </w:rPr>
              <w:t>По-слабо развити реги</w:t>
            </w:r>
            <w:r w:rsidR="00D44189">
              <w:rPr>
                <w:rFonts w:ascii="Times New Roman" w:eastAsia="Calibri" w:hAnsi="Times New Roman" w:cs="Times New Roman"/>
                <w:noProof/>
                <w:sz w:val="18"/>
                <w:szCs w:val="18"/>
                <w:lang w:val="bg-BG" w:eastAsia="bg-BG" w:bidi="bg-BG"/>
              </w:rPr>
              <w:t>они</w:t>
            </w:r>
          </w:p>
        </w:tc>
        <w:tc>
          <w:tcPr>
            <w:tcW w:w="392" w:type="pct"/>
            <w:vMerge/>
          </w:tcPr>
          <w:p w14:paraId="37615751" w14:textId="77777777" w:rsidR="00A461FC" w:rsidRPr="00D44189" w:rsidRDefault="00A461FC" w:rsidP="00350F86">
            <w:pPr>
              <w:spacing w:before="120" w:after="120" w:line="240" w:lineRule="auto"/>
              <w:jc w:val="both"/>
              <w:rPr>
                <w:rFonts w:ascii="Times New Roman" w:hAnsi="Times New Roman"/>
                <w:b/>
                <w:noProof/>
                <w:sz w:val="18"/>
                <w:szCs w:val="18"/>
                <w:lang w:val="bg-BG" w:eastAsia="bg-BG" w:bidi="bg-BG"/>
              </w:rPr>
            </w:pPr>
          </w:p>
        </w:tc>
        <w:tc>
          <w:tcPr>
            <w:tcW w:w="662" w:type="pct"/>
            <w:vMerge/>
            <w:shd w:val="clear" w:color="auto" w:fill="auto"/>
          </w:tcPr>
          <w:p w14:paraId="2C5F8B4E" w14:textId="77777777" w:rsidR="00A461FC" w:rsidRPr="00D44189" w:rsidRDefault="00A461FC" w:rsidP="00350F86">
            <w:pPr>
              <w:spacing w:before="120" w:after="120" w:line="240" w:lineRule="auto"/>
              <w:jc w:val="both"/>
              <w:rPr>
                <w:rFonts w:ascii="Times New Roman" w:hAnsi="Times New Roman"/>
                <w:b/>
                <w:noProof/>
                <w:sz w:val="18"/>
                <w:szCs w:val="18"/>
                <w:lang w:val="bg-BG" w:eastAsia="bg-BG" w:bidi="bg-BG"/>
              </w:rPr>
            </w:pPr>
          </w:p>
        </w:tc>
        <w:tc>
          <w:tcPr>
            <w:tcW w:w="355" w:type="pct"/>
            <w:vMerge/>
          </w:tcPr>
          <w:p w14:paraId="686FF0BF" w14:textId="77777777" w:rsidR="00A461FC" w:rsidRPr="00D44189" w:rsidRDefault="00A461FC" w:rsidP="00350F86">
            <w:pPr>
              <w:spacing w:before="120" w:after="120" w:line="240" w:lineRule="auto"/>
              <w:jc w:val="both"/>
              <w:rPr>
                <w:rFonts w:ascii="Times New Roman" w:hAnsi="Times New Roman"/>
                <w:b/>
                <w:noProof/>
                <w:sz w:val="18"/>
                <w:szCs w:val="18"/>
                <w:lang w:val="bg-BG" w:eastAsia="bg-BG" w:bidi="bg-BG"/>
              </w:rPr>
            </w:pPr>
          </w:p>
        </w:tc>
        <w:tc>
          <w:tcPr>
            <w:tcW w:w="343" w:type="pct"/>
            <w:vAlign w:val="center"/>
          </w:tcPr>
          <w:p w14:paraId="2973BF2E" w14:textId="7120A886" w:rsidR="00A461FC" w:rsidRPr="00771940" w:rsidRDefault="00A461FC" w:rsidP="00350F86">
            <w:pPr>
              <w:spacing w:before="120" w:after="120" w:line="240" w:lineRule="auto"/>
              <w:jc w:val="both"/>
              <w:rPr>
                <w:rFonts w:ascii="Times New Roman" w:hAnsi="Times New Roman"/>
                <w:noProof/>
                <w:sz w:val="18"/>
                <w:szCs w:val="18"/>
                <w:lang w:val="bg-BG" w:eastAsia="bg-BG" w:bidi="bg-BG"/>
              </w:rPr>
            </w:pPr>
            <w:r w:rsidRPr="00771940">
              <w:rPr>
                <w:rFonts w:ascii="Times New Roman" w:hAnsi="Times New Roman"/>
                <w:noProof/>
                <w:sz w:val="18"/>
                <w:szCs w:val="18"/>
                <w:lang w:val="bg-BG" w:eastAsia="bg-BG" w:bidi="bg-BG"/>
              </w:rPr>
              <w:t>0</w:t>
            </w:r>
          </w:p>
        </w:tc>
        <w:tc>
          <w:tcPr>
            <w:tcW w:w="391" w:type="pct"/>
            <w:vAlign w:val="center"/>
          </w:tcPr>
          <w:p w14:paraId="587A21D9" w14:textId="0CEE0FFF" w:rsidR="00A461FC" w:rsidRPr="00771940" w:rsidRDefault="00A461FC" w:rsidP="00350F86">
            <w:pPr>
              <w:spacing w:before="120" w:after="120" w:line="240" w:lineRule="auto"/>
              <w:jc w:val="both"/>
              <w:rPr>
                <w:rFonts w:ascii="Times New Roman" w:hAnsi="Times New Roman"/>
                <w:noProof/>
                <w:sz w:val="18"/>
                <w:szCs w:val="18"/>
                <w:lang w:val="bg-BG" w:eastAsia="bg-BG" w:bidi="bg-BG"/>
              </w:rPr>
            </w:pPr>
            <w:r w:rsidRPr="00771940">
              <w:rPr>
                <w:rFonts w:ascii="Times New Roman" w:hAnsi="Times New Roman"/>
                <w:noProof/>
                <w:sz w:val="18"/>
                <w:szCs w:val="18"/>
                <w:lang w:val="bg-BG" w:eastAsia="bg-BG" w:bidi="bg-BG"/>
              </w:rPr>
              <w:t>2021</w:t>
            </w:r>
          </w:p>
        </w:tc>
        <w:tc>
          <w:tcPr>
            <w:tcW w:w="386" w:type="pct"/>
            <w:shd w:val="clear" w:color="auto" w:fill="auto"/>
            <w:vAlign w:val="center"/>
          </w:tcPr>
          <w:p w14:paraId="60716F60" w14:textId="39F037DA" w:rsidR="00A461FC" w:rsidRPr="00771940" w:rsidRDefault="00A461FC" w:rsidP="00771940">
            <w:pPr>
              <w:spacing w:before="120" w:after="120" w:line="240" w:lineRule="auto"/>
              <w:rPr>
                <w:rFonts w:ascii="Times New Roman" w:hAnsi="Times New Roman"/>
                <w:b/>
                <w:noProof/>
                <w:sz w:val="18"/>
                <w:szCs w:val="18"/>
                <w:lang w:val="bg-BG" w:eastAsia="bg-BG" w:bidi="bg-BG"/>
              </w:rPr>
            </w:pPr>
            <w:ins w:id="182" w:author="Microsoft account" w:date="2021-11-12T16:40:00Z">
              <w:r w:rsidRPr="00771940">
                <w:rPr>
                  <w:rFonts w:ascii="Times New Roman" w:hAnsi="Times New Roman"/>
                  <w:iCs/>
                  <w:color w:val="000000"/>
                  <w:sz w:val="18"/>
                  <w:szCs w:val="18"/>
                  <w:lang w:val="en-GB"/>
                </w:rPr>
                <w:t>490</w:t>
              </w:r>
            </w:ins>
            <w:r w:rsidRPr="00771940">
              <w:rPr>
                <w:rFonts w:ascii="Times New Roman" w:hAnsi="Times New Roman"/>
                <w:iCs/>
                <w:color w:val="000000"/>
                <w:sz w:val="18"/>
                <w:szCs w:val="18"/>
                <w:lang w:val="bg-BG"/>
              </w:rPr>
              <w:t xml:space="preserve"> </w:t>
            </w:r>
            <w:ins w:id="183" w:author="Microsoft account" w:date="2021-11-12T16:40:00Z">
              <w:r w:rsidRPr="00771940">
                <w:rPr>
                  <w:rFonts w:ascii="Times New Roman" w:hAnsi="Times New Roman"/>
                  <w:iCs/>
                  <w:color w:val="000000"/>
                  <w:sz w:val="18"/>
                  <w:szCs w:val="18"/>
                  <w:lang w:val="en-GB"/>
                </w:rPr>
                <w:t>730</w:t>
              </w:r>
            </w:ins>
          </w:p>
        </w:tc>
        <w:tc>
          <w:tcPr>
            <w:tcW w:w="534" w:type="pct"/>
            <w:vMerge/>
            <w:shd w:val="clear" w:color="auto" w:fill="auto"/>
          </w:tcPr>
          <w:p w14:paraId="7ACAA524" w14:textId="77777777" w:rsidR="00A461FC" w:rsidRPr="0028591F" w:rsidRDefault="00A461FC" w:rsidP="00350F86">
            <w:pPr>
              <w:spacing w:before="120" w:after="120" w:line="480" w:lineRule="auto"/>
              <w:jc w:val="both"/>
              <w:rPr>
                <w:rFonts w:ascii="Times New Roman" w:hAnsi="Times New Roman"/>
                <w:b/>
                <w:noProof/>
                <w:sz w:val="16"/>
                <w:lang w:val="bg-BG" w:eastAsia="bg-BG" w:bidi="bg-BG"/>
              </w:rPr>
            </w:pPr>
          </w:p>
        </w:tc>
        <w:tc>
          <w:tcPr>
            <w:tcW w:w="376" w:type="pct"/>
          </w:tcPr>
          <w:p w14:paraId="4B2E4C2A" w14:textId="77777777" w:rsidR="00A461FC" w:rsidRPr="0028591F" w:rsidRDefault="00A461FC" w:rsidP="00350F86">
            <w:pPr>
              <w:spacing w:before="120" w:after="120" w:line="480" w:lineRule="auto"/>
              <w:jc w:val="both"/>
              <w:rPr>
                <w:rFonts w:ascii="Times New Roman" w:hAnsi="Times New Roman"/>
                <w:b/>
                <w:noProof/>
                <w:sz w:val="16"/>
                <w:lang w:val="bg-BG" w:eastAsia="bg-BG" w:bidi="bg-BG"/>
              </w:rPr>
            </w:pPr>
          </w:p>
        </w:tc>
      </w:tr>
      <w:tr w:rsidR="00A461FC" w:rsidRPr="0028591F" w14:paraId="2F6CBCB5" w14:textId="77777777" w:rsidTr="00771940">
        <w:trPr>
          <w:trHeight w:val="450"/>
        </w:trPr>
        <w:tc>
          <w:tcPr>
            <w:tcW w:w="370" w:type="pct"/>
            <w:vMerge/>
            <w:vAlign w:val="center"/>
          </w:tcPr>
          <w:p w14:paraId="19B4CEA8" w14:textId="77777777" w:rsidR="00A461FC" w:rsidRPr="0028591F" w:rsidRDefault="00A461FC" w:rsidP="00A461FC">
            <w:pPr>
              <w:spacing w:before="120" w:after="120" w:line="240" w:lineRule="auto"/>
              <w:jc w:val="center"/>
              <w:rPr>
                <w:rFonts w:ascii="Times New Roman" w:hAnsi="Times New Roman" w:cs="Times New Roman"/>
                <w:noProof/>
                <w:sz w:val="20"/>
                <w:szCs w:val="20"/>
                <w:lang w:val="bg-BG" w:eastAsia="bg-BG" w:bidi="bg-BG"/>
              </w:rPr>
            </w:pPr>
          </w:p>
        </w:tc>
        <w:tc>
          <w:tcPr>
            <w:tcW w:w="513" w:type="pct"/>
            <w:vMerge/>
            <w:vAlign w:val="center"/>
          </w:tcPr>
          <w:p w14:paraId="4868B515" w14:textId="77777777" w:rsidR="00A461FC" w:rsidRPr="0028591F" w:rsidRDefault="00A461FC" w:rsidP="00A461FC">
            <w:pPr>
              <w:spacing w:before="120" w:after="120" w:line="240" w:lineRule="auto"/>
              <w:jc w:val="center"/>
              <w:rPr>
                <w:rFonts w:ascii="Times New Roman" w:hAnsi="Times New Roman"/>
                <w:noProof/>
                <w:sz w:val="16"/>
                <w:szCs w:val="16"/>
                <w:lang w:val="bg-BG" w:eastAsia="bg-BG" w:bidi="bg-BG"/>
              </w:rPr>
            </w:pPr>
          </w:p>
        </w:tc>
        <w:tc>
          <w:tcPr>
            <w:tcW w:w="287" w:type="pct"/>
            <w:vAlign w:val="center"/>
          </w:tcPr>
          <w:p w14:paraId="73F7CD5A" w14:textId="5DE0520F" w:rsidR="00A461FC" w:rsidRPr="0028591F" w:rsidRDefault="00A461FC" w:rsidP="00A461FC">
            <w:pPr>
              <w:spacing w:before="120" w:after="120" w:line="240" w:lineRule="auto"/>
              <w:jc w:val="both"/>
              <w:rPr>
                <w:rFonts w:ascii="Times New Roman" w:hAnsi="Times New Roman"/>
                <w:noProof/>
                <w:sz w:val="16"/>
                <w:szCs w:val="16"/>
                <w:lang w:val="bg-BG" w:eastAsia="bg-BG" w:bidi="bg-BG"/>
              </w:rPr>
            </w:pPr>
            <w:ins w:id="184" w:author="emil" w:date="2021-11-16T12:52:00Z">
              <w:r w:rsidRPr="0028591F">
                <w:rPr>
                  <w:rFonts w:ascii="Times New Roman" w:hAnsi="Times New Roman"/>
                  <w:noProof/>
                  <w:sz w:val="16"/>
                  <w:szCs w:val="16"/>
                  <w:lang w:val="bg-BG" w:eastAsia="bg-BG" w:bidi="bg-BG"/>
                </w:rPr>
                <w:t>КФ</w:t>
              </w:r>
            </w:ins>
          </w:p>
        </w:tc>
        <w:tc>
          <w:tcPr>
            <w:tcW w:w="391" w:type="pct"/>
            <w:vAlign w:val="center"/>
          </w:tcPr>
          <w:p w14:paraId="048DF707" w14:textId="77777777" w:rsidR="00A461FC" w:rsidRPr="0028591F" w:rsidRDefault="00A461FC" w:rsidP="00A461FC">
            <w:pPr>
              <w:spacing w:before="120" w:after="0" w:line="240" w:lineRule="auto"/>
              <w:rPr>
                <w:rFonts w:ascii="Times New Roman" w:eastAsia="Calibri" w:hAnsi="Times New Roman" w:cs="Times New Roman"/>
                <w:noProof/>
                <w:sz w:val="20"/>
                <w:szCs w:val="20"/>
                <w:lang w:val="bg-BG" w:eastAsia="bg-BG" w:bidi="bg-BG"/>
              </w:rPr>
            </w:pPr>
          </w:p>
        </w:tc>
        <w:tc>
          <w:tcPr>
            <w:tcW w:w="392" w:type="pct"/>
            <w:vMerge/>
          </w:tcPr>
          <w:p w14:paraId="554A686F" w14:textId="77777777" w:rsidR="00A461FC" w:rsidRPr="0028591F" w:rsidRDefault="00A461FC" w:rsidP="00A461FC">
            <w:pPr>
              <w:spacing w:before="120" w:after="120" w:line="240" w:lineRule="auto"/>
              <w:jc w:val="both"/>
              <w:rPr>
                <w:rFonts w:ascii="Times New Roman" w:hAnsi="Times New Roman"/>
                <w:b/>
                <w:noProof/>
                <w:sz w:val="16"/>
                <w:lang w:val="bg-BG" w:eastAsia="bg-BG" w:bidi="bg-BG"/>
              </w:rPr>
            </w:pPr>
          </w:p>
        </w:tc>
        <w:tc>
          <w:tcPr>
            <w:tcW w:w="662" w:type="pct"/>
            <w:vMerge/>
            <w:shd w:val="clear" w:color="auto" w:fill="auto"/>
          </w:tcPr>
          <w:p w14:paraId="22956090" w14:textId="77777777" w:rsidR="00A461FC" w:rsidRPr="0028591F" w:rsidRDefault="00A461FC" w:rsidP="00A461FC">
            <w:pPr>
              <w:spacing w:before="120" w:after="120" w:line="240" w:lineRule="auto"/>
              <w:jc w:val="both"/>
              <w:rPr>
                <w:rFonts w:ascii="Times New Roman" w:hAnsi="Times New Roman"/>
                <w:b/>
                <w:noProof/>
                <w:sz w:val="16"/>
                <w:lang w:val="bg-BG" w:eastAsia="bg-BG" w:bidi="bg-BG"/>
              </w:rPr>
            </w:pPr>
          </w:p>
        </w:tc>
        <w:tc>
          <w:tcPr>
            <w:tcW w:w="355" w:type="pct"/>
            <w:vMerge/>
          </w:tcPr>
          <w:p w14:paraId="57A63FEA" w14:textId="77777777" w:rsidR="00A461FC" w:rsidRPr="0028591F" w:rsidRDefault="00A461FC" w:rsidP="00A461FC">
            <w:pPr>
              <w:spacing w:before="120" w:after="120" w:line="240" w:lineRule="auto"/>
              <w:jc w:val="both"/>
              <w:rPr>
                <w:rFonts w:ascii="Times New Roman" w:hAnsi="Times New Roman"/>
                <w:b/>
                <w:noProof/>
                <w:sz w:val="16"/>
                <w:lang w:val="bg-BG" w:eastAsia="bg-BG" w:bidi="bg-BG"/>
              </w:rPr>
            </w:pPr>
          </w:p>
        </w:tc>
        <w:tc>
          <w:tcPr>
            <w:tcW w:w="343" w:type="pct"/>
          </w:tcPr>
          <w:p w14:paraId="1FEED86A" w14:textId="5E793634" w:rsidR="00A461FC" w:rsidRPr="0028591F" w:rsidRDefault="00A461FC" w:rsidP="00A461FC">
            <w:pPr>
              <w:spacing w:before="120" w:after="120" w:line="240" w:lineRule="auto"/>
              <w:jc w:val="both"/>
              <w:rPr>
                <w:rFonts w:ascii="Times New Roman" w:hAnsi="Times New Roman"/>
                <w:noProof/>
                <w:sz w:val="16"/>
                <w:lang w:val="bg-BG" w:eastAsia="bg-BG" w:bidi="bg-BG"/>
              </w:rPr>
            </w:pPr>
            <w:ins w:id="185" w:author="emil" w:date="2021-11-16T12:53:00Z">
              <w:r w:rsidRPr="0028591F">
                <w:rPr>
                  <w:rFonts w:ascii="Times New Roman" w:hAnsi="Times New Roman"/>
                  <w:noProof/>
                  <w:sz w:val="16"/>
                  <w:lang w:val="bg-BG" w:eastAsia="bg-BG" w:bidi="bg-BG"/>
                </w:rPr>
                <w:t>0</w:t>
              </w:r>
            </w:ins>
          </w:p>
        </w:tc>
        <w:tc>
          <w:tcPr>
            <w:tcW w:w="391" w:type="pct"/>
          </w:tcPr>
          <w:p w14:paraId="28F11D45" w14:textId="6B215097" w:rsidR="00A461FC" w:rsidRPr="0028591F" w:rsidRDefault="00A461FC" w:rsidP="00A461FC">
            <w:pPr>
              <w:spacing w:before="120" w:after="120" w:line="240" w:lineRule="auto"/>
              <w:jc w:val="both"/>
              <w:rPr>
                <w:rFonts w:ascii="Times New Roman" w:hAnsi="Times New Roman"/>
                <w:noProof/>
                <w:sz w:val="16"/>
                <w:lang w:val="bg-BG" w:eastAsia="bg-BG" w:bidi="bg-BG"/>
              </w:rPr>
            </w:pPr>
            <w:ins w:id="186" w:author="emil" w:date="2021-11-16T12:53:00Z">
              <w:r w:rsidRPr="0028591F">
                <w:rPr>
                  <w:rFonts w:ascii="Times New Roman" w:hAnsi="Times New Roman"/>
                  <w:noProof/>
                  <w:sz w:val="16"/>
                  <w:lang w:val="bg-BG" w:eastAsia="bg-BG" w:bidi="bg-BG"/>
                </w:rPr>
                <w:t>2021</w:t>
              </w:r>
            </w:ins>
          </w:p>
        </w:tc>
        <w:tc>
          <w:tcPr>
            <w:tcW w:w="386" w:type="pct"/>
            <w:shd w:val="clear" w:color="auto" w:fill="auto"/>
          </w:tcPr>
          <w:p w14:paraId="44FCB3D6" w14:textId="781D99AD" w:rsidR="00A461FC" w:rsidRPr="0028591F" w:rsidRDefault="00A461FC" w:rsidP="00A461FC">
            <w:pPr>
              <w:spacing w:before="120" w:after="120" w:line="240" w:lineRule="auto"/>
              <w:rPr>
                <w:rFonts w:ascii="Times New Roman" w:hAnsi="Times New Roman"/>
                <w:b/>
                <w:noProof/>
                <w:sz w:val="16"/>
                <w:lang w:val="bg-BG" w:eastAsia="bg-BG" w:bidi="bg-BG"/>
              </w:rPr>
            </w:pPr>
            <w:ins w:id="187" w:author="emil" w:date="2021-11-16T12:53:00Z">
              <w:r w:rsidRPr="0028591F">
                <w:rPr>
                  <w:rFonts w:ascii="Times New Roman" w:hAnsi="Times New Roman"/>
                  <w:iCs/>
                  <w:color w:val="000000"/>
                  <w:sz w:val="18"/>
                  <w:szCs w:val="18"/>
                  <w:lang w:val="en-GB"/>
                </w:rPr>
                <w:t>1 109 270</w:t>
              </w:r>
            </w:ins>
          </w:p>
        </w:tc>
        <w:tc>
          <w:tcPr>
            <w:tcW w:w="534" w:type="pct"/>
            <w:vMerge/>
            <w:shd w:val="clear" w:color="auto" w:fill="auto"/>
          </w:tcPr>
          <w:p w14:paraId="2D8BF56E" w14:textId="77777777" w:rsidR="00A461FC" w:rsidRPr="0028591F" w:rsidRDefault="00A461FC" w:rsidP="00A461FC">
            <w:pPr>
              <w:spacing w:before="120" w:after="120" w:line="480" w:lineRule="auto"/>
              <w:jc w:val="both"/>
              <w:rPr>
                <w:rFonts w:ascii="Times New Roman" w:hAnsi="Times New Roman"/>
                <w:b/>
                <w:noProof/>
                <w:sz w:val="16"/>
                <w:lang w:val="bg-BG" w:eastAsia="bg-BG" w:bidi="bg-BG"/>
              </w:rPr>
            </w:pPr>
          </w:p>
        </w:tc>
        <w:tc>
          <w:tcPr>
            <w:tcW w:w="376" w:type="pct"/>
          </w:tcPr>
          <w:p w14:paraId="6D534AE2" w14:textId="77777777" w:rsidR="00A461FC" w:rsidRPr="0028591F" w:rsidRDefault="00A461FC" w:rsidP="00A461FC">
            <w:pPr>
              <w:spacing w:before="120" w:after="120" w:line="480" w:lineRule="auto"/>
              <w:jc w:val="both"/>
              <w:rPr>
                <w:rFonts w:ascii="Times New Roman" w:hAnsi="Times New Roman"/>
                <w:b/>
                <w:noProof/>
                <w:sz w:val="16"/>
                <w:lang w:val="bg-BG" w:eastAsia="bg-BG" w:bidi="bg-BG"/>
              </w:rPr>
            </w:pPr>
          </w:p>
        </w:tc>
      </w:tr>
      <w:tr w:rsidR="00D44189" w:rsidRPr="00B029CF" w14:paraId="766586DE" w14:textId="77777777" w:rsidTr="00D44189">
        <w:trPr>
          <w:trHeight w:val="849"/>
        </w:trPr>
        <w:tc>
          <w:tcPr>
            <w:tcW w:w="370" w:type="pct"/>
            <w:vMerge/>
          </w:tcPr>
          <w:p w14:paraId="337F9C2B" w14:textId="77777777" w:rsidR="00D44189" w:rsidRPr="00A461FC" w:rsidRDefault="00D44189" w:rsidP="00350F86">
            <w:pPr>
              <w:spacing w:before="120" w:after="120" w:line="240" w:lineRule="auto"/>
              <w:jc w:val="both"/>
              <w:rPr>
                <w:rFonts w:ascii="Times New Roman" w:hAnsi="Times New Roman"/>
                <w:b/>
                <w:noProof/>
                <w:sz w:val="16"/>
                <w:lang w:val="bg-BG" w:eastAsia="bg-BG" w:bidi="bg-BG"/>
              </w:rPr>
            </w:pPr>
          </w:p>
        </w:tc>
        <w:tc>
          <w:tcPr>
            <w:tcW w:w="513" w:type="pct"/>
            <w:vMerge/>
          </w:tcPr>
          <w:p w14:paraId="4196DFA2" w14:textId="77777777" w:rsidR="00D44189" w:rsidRPr="00A461FC" w:rsidRDefault="00D44189" w:rsidP="00350F86">
            <w:pPr>
              <w:spacing w:before="120" w:after="120" w:line="240" w:lineRule="auto"/>
              <w:jc w:val="both"/>
              <w:rPr>
                <w:rFonts w:ascii="Times New Roman" w:hAnsi="Times New Roman"/>
                <w:b/>
                <w:noProof/>
                <w:sz w:val="16"/>
                <w:lang w:val="bg-BG" w:eastAsia="bg-BG" w:bidi="bg-BG"/>
              </w:rPr>
            </w:pPr>
          </w:p>
        </w:tc>
        <w:tc>
          <w:tcPr>
            <w:tcW w:w="287" w:type="pct"/>
            <w:vMerge w:val="restart"/>
            <w:vAlign w:val="center"/>
          </w:tcPr>
          <w:p w14:paraId="540E24AA" w14:textId="766B2D58" w:rsidR="00D44189" w:rsidRPr="00D44189" w:rsidRDefault="00D44189" w:rsidP="00350F86">
            <w:pPr>
              <w:spacing w:before="120" w:after="120" w:line="240" w:lineRule="auto"/>
              <w:jc w:val="both"/>
              <w:rPr>
                <w:rFonts w:ascii="Times New Roman" w:hAnsi="Times New Roman"/>
                <w:noProof/>
                <w:sz w:val="18"/>
                <w:szCs w:val="18"/>
                <w:lang w:val="bg-BG" w:eastAsia="bg-BG" w:bidi="bg-BG"/>
              </w:rPr>
            </w:pPr>
            <w:r w:rsidRPr="00D44189">
              <w:rPr>
                <w:rFonts w:ascii="Times New Roman" w:hAnsi="Times New Roman"/>
                <w:noProof/>
                <w:sz w:val="18"/>
                <w:szCs w:val="18"/>
                <w:lang w:val="bg-BG" w:eastAsia="bg-BG" w:bidi="bg-BG"/>
              </w:rPr>
              <w:t>ЕФРР</w:t>
            </w:r>
          </w:p>
        </w:tc>
        <w:tc>
          <w:tcPr>
            <w:tcW w:w="391" w:type="pct"/>
            <w:vAlign w:val="center"/>
          </w:tcPr>
          <w:p w14:paraId="3DA16D4B" w14:textId="77777777" w:rsidR="00D44189" w:rsidRPr="00A461FC" w:rsidRDefault="00D44189" w:rsidP="00350F86">
            <w:pPr>
              <w:spacing w:before="120" w:after="0" w:line="240" w:lineRule="auto"/>
              <w:rPr>
                <w:rFonts w:ascii="Times New Roman" w:eastAsia="Calibri" w:hAnsi="Times New Roman" w:cs="Times New Roman"/>
                <w:noProof/>
                <w:sz w:val="18"/>
                <w:szCs w:val="18"/>
                <w:lang w:val="bg-BG" w:eastAsia="bg-BG" w:bidi="bg-BG"/>
              </w:rPr>
            </w:pPr>
            <w:r w:rsidRPr="00A461FC">
              <w:rPr>
                <w:rFonts w:ascii="Times New Roman" w:eastAsia="Calibri" w:hAnsi="Times New Roman" w:cs="Times New Roman"/>
                <w:noProof/>
                <w:sz w:val="18"/>
                <w:szCs w:val="18"/>
                <w:lang w:val="bg-BG" w:eastAsia="bg-BG" w:bidi="bg-BG"/>
              </w:rPr>
              <w:t>Преход</w:t>
            </w:r>
          </w:p>
        </w:tc>
        <w:tc>
          <w:tcPr>
            <w:tcW w:w="392" w:type="pct"/>
            <w:vMerge w:val="restart"/>
            <w:vAlign w:val="center"/>
          </w:tcPr>
          <w:p w14:paraId="74EAA06C" w14:textId="77777777" w:rsidR="00D44189" w:rsidRPr="00A461FC" w:rsidRDefault="00D44189" w:rsidP="00350F86">
            <w:pPr>
              <w:spacing w:before="120" w:after="120" w:line="240" w:lineRule="auto"/>
              <w:rPr>
                <w:rFonts w:ascii="Times New Roman" w:eastAsia="Calibri" w:hAnsi="Times New Roman" w:cs="Times New Roman"/>
                <w:noProof/>
                <w:sz w:val="18"/>
                <w:szCs w:val="18"/>
                <w:lang w:val="bg-BG" w:eastAsia="bg-BG" w:bidi="bg-BG"/>
              </w:rPr>
            </w:pPr>
            <w:r w:rsidRPr="00A461FC">
              <w:rPr>
                <w:rFonts w:ascii="Times New Roman" w:eastAsia="Calibri" w:hAnsi="Times New Roman" w:cs="Times New Roman"/>
                <w:noProof/>
                <w:sz w:val="18"/>
                <w:szCs w:val="18"/>
                <w:lang w:val="bg-BG" w:eastAsia="bg-BG" w:bidi="bg-BG"/>
              </w:rPr>
              <w:t>RCR 42</w:t>
            </w:r>
          </w:p>
        </w:tc>
        <w:tc>
          <w:tcPr>
            <w:tcW w:w="662" w:type="pct"/>
            <w:vMerge w:val="restart"/>
            <w:shd w:val="clear" w:color="auto" w:fill="auto"/>
            <w:vAlign w:val="center"/>
          </w:tcPr>
          <w:p w14:paraId="681948B1" w14:textId="4BBF099C" w:rsidR="00D44189" w:rsidRPr="00A461FC" w:rsidRDefault="00D44189" w:rsidP="00350F86">
            <w:pPr>
              <w:spacing w:before="120" w:after="120" w:line="240" w:lineRule="auto"/>
              <w:rPr>
                <w:rFonts w:ascii="Times New Roman" w:hAnsi="Times New Roman"/>
                <w:noProof/>
                <w:sz w:val="18"/>
                <w:szCs w:val="18"/>
                <w:lang w:val="bg-BG" w:eastAsia="bg-BG" w:bidi="bg-BG"/>
              </w:rPr>
            </w:pPr>
            <w:r w:rsidRPr="00A461FC">
              <w:rPr>
                <w:rFonts w:ascii="Times New Roman" w:hAnsi="Times New Roman"/>
                <w:noProof/>
                <w:sz w:val="18"/>
                <w:szCs w:val="18"/>
                <w:lang w:val="bg-BG" w:eastAsia="bg-BG" w:bidi="bg-BG"/>
              </w:rPr>
              <w:t>Жители, свързани към поне вторично пречистване на отпадъчни води</w:t>
            </w:r>
          </w:p>
        </w:tc>
        <w:tc>
          <w:tcPr>
            <w:tcW w:w="355" w:type="pct"/>
            <w:vMerge w:val="restart"/>
            <w:vAlign w:val="center"/>
          </w:tcPr>
          <w:p w14:paraId="2D069913" w14:textId="728A9EFA" w:rsidR="00D44189" w:rsidRPr="00A461FC" w:rsidRDefault="00D44189" w:rsidP="00350F86">
            <w:pPr>
              <w:spacing w:before="120" w:after="120" w:line="240" w:lineRule="auto"/>
              <w:rPr>
                <w:rFonts w:ascii="Times New Roman" w:hAnsi="Times New Roman"/>
                <w:noProof/>
                <w:sz w:val="18"/>
                <w:szCs w:val="18"/>
                <w:lang w:val="bg-BG" w:eastAsia="bg-BG" w:bidi="bg-BG"/>
              </w:rPr>
            </w:pPr>
            <w:r w:rsidRPr="00A461FC">
              <w:rPr>
                <w:rFonts w:ascii="Times New Roman" w:hAnsi="Times New Roman"/>
                <w:noProof/>
                <w:sz w:val="18"/>
                <w:szCs w:val="18"/>
                <w:lang w:val="bg-BG" w:eastAsia="bg-BG" w:bidi="bg-BG"/>
              </w:rPr>
              <w:t>Лица</w:t>
            </w:r>
          </w:p>
        </w:tc>
        <w:tc>
          <w:tcPr>
            <w:tcW w:w="343" w:type="pct"/>
            <w:vAlign w:val="center"/>
          </w:tcPr>
          <w:p w14:paraId="712B4185" w14:textId="0629C137" w:rsidR="00D44189" w:rsidRPr="00A461FC" w:rsidRDefault="00D44189" w:rsidP="00350F86">
            <w:pPr>
              <w:spacing w:before="120" w:after="120" w:line="240" w:lineRule="auto"/>
              <w:jc w:val="both"/>
              <w:rPr>
                <w:rFonts w:ascii="Times New Roman" w:hAnsi="Times New Roman"/>
                <w:bCs/>
                <w:noProof/>
                <w:sz w:val="18"/>
                <w:szCs w:val="18"/>
                <w:lang w:eastAsia="bg-BG" w:bidi="bg-BG"/>
              </w:rPr>
            </w:pPr>
            <w:r w:rsidRPr="00A461FC">
              <w:rPr>
                <w:rFonts w:ascii="Times New Roman" w:hAnsi="Times New Roman"/>
                <w:bCs/>
                <w:noProof/>
                <w:sz w:val="18"/>
                <w:szCs w:val="18"/>
                <w:lang w:eastAsia="bg-BG" w:bidi="bg-BG"/>
              </w:rPr>
              <w:t>0</w:t>
            </w:r>
          </w:p>
        </w:tc>
        <w:tc>
          <w:tcPr>
            <w:tcW w:w="391" w:type="pct"/>
            <w:vAlign w:val="center"/>
          </w:tcPr>
          <w:p w14:paraId="237D806E" w14:textId="0137DDCF" w:rsidR="00D44189" w:rsidRPr="00A461FC" w:rsidRDefault="00D44189" w:rsidP="00350F86">
            <w:pPr>
              <w:spacing w:before="120" w:after="120" w:line="240" w:lineRule="auto"/>
              <w:jc w:val="both"/>
              <w:rPr>
                <w:rFonts w:ascii="Times New Roman" w:hAnsi="Times New Roman"/>
                <w:sz w:val="18"/>
                <w:szCs w:val="18"/>
                <w:lang w:val="bg-BG"/>
              </w:rPr>
            </w:pPr>
            <w:r w:rsidRPr="00A461FC">
              <w:rPr>
                <w:rFonts w:ascii="Times New Roman" w:hAnsi="Times New Roman"/>
                <w:bCs/>
                <w:noProof/>
                <w:sz w:val="18"/>
                <w:szCs w:val="18"/>
                <w:lang w:val="bg-BG" w:eastAsia="bg-BG" w:bidi="bg-BG"/>
              </w:rPr>
              <w:t>2021</w:t>
            </w:r>
          </w:p>
        </w:tc>
        <w:tc>
          <w:tcPr>
            <w:tcW w:w="386" w:type="pct"/>
            <w:shd w:val="clear" w:color="auto" w:fill="auto"/>
            <w:vAlign w:val="center"/>
          </w:tcPr>
          <w:p w14:paraId="20B4D235" w14:textId="5E7C26FB" w:rsidR="00D44189" w:rsidRPr="00D44189" w:rsidRDefault="00D44189" w:rsidP="00350F86">
            <w:pPr>
              <w:spacing w:before="120" w:after="120" w:line="240" w:lineRule="auto"/>
              <w:jc w:val="both"/>
              <w:rPr>
                <w:rFonts w:ascii="Times New Roman" w:hAnsi="Times New Roman"/>
                <w:sz w:val="18"/>
                <w:szCs w:val="18"/>
                <w:lang w:val="bg-BG"/>
              </w:rPr>
            </w:pPr>
            <w:r>
              <w:rPr>
                <w:rFonts w:ascii="Times New Roman" w:hAnsi="Times New Roman"/>
                <w:sz w:val="18"/>
                <w:szCs w:val="18"/>
                <w:lang w:val="bg-BG"/>
              </w:rPr>
              <w:t>0</w:t>
            </w:r>
          </w:p>
        </w:tc>
        <w:tc>
          <w:tcPr>
            <w:tcW w:w="534" w:type="pct"/>
            <w:vMerge w:val="restart"/>
            <w:shd w:val="clear" w:color="auto" w:fill="auto"/>
            <w:vAlign w:val="center"/>
          </w:tcPr>
          <w:p w14:paraId="29CCAF0C" w14:textId="7AE07252" w:rsidR="00D44189" w:rsidRPr="00A461FC" w:rsidRDefault="00D44189" w:rsidP="00350F86">
            <w:pPr>
              <w:spacing w:after="0" w:line="240" w:lineRule="auto"/>
              <w:rPr>
                <w:rFonts w:ascii="Times New Roman" w:hAnsi="Times New Roman"/>
                <w:bCs/>
                <w:noProof/>
                <w:sz w:val="18"/>
                <w:szCs w:val="18"/>
                <w:lang w:val="bg-BG" w:eastAsia="bg-BG" w:bidi="bg-BG"/>
              </w:rPr>
            </w:pPr>
            <w:r w:rsidRPr="00A461FC">
              <w:rPr>
                <w:rFonts w:ascii="Times New Roman" w:hAnsi="Times New Roman"/>
                <w:bCs/>
                <w:noProof/>
                <w:sz w:val="18"/>
                <w:szCs w:val="18"/>
                <w:lang w:val="bg-BG" w:eastAsia="bg-BG" w:bidi="bg-BG"/>
              </w:rPr>
              <w:t xml:space="preserve">Подкрепени проекти, </w:t>
            </w:r>
          </w:p>
          <w:p w14:paraId="53F0F15A" w14:textId="2C62C37C" w:rsidR="00D44189" w:rsidRPr="00A461FC" w:rsidRDefault="00D44189" w:rsidP="00350F86">
            <w:pPr>
              <w:spacing w:after="0" w:line="240" w:lineRule="auto"/>
              <w:rPr>
                <w:rFonts w:ascii="Times New Roman" w:hAnsi="Times New Roman"/>
                <w:bCs/>
                <w:noProof/>
                <w:sz w:val="20"/>
                <w:szCs w:val="20"/>
                <w:lang w:val="bg-BG" w:eastAsia="bg-BG" w:bidi="bg-BG"/>
              </w:rPr>
            </w:pPr>
            <w:r w:rsidRPr="00A461FC">
              <w:rPr>
                <w:rFonts w:ascii="Times New Roman" w:hAnsi="Times New Roman"/>
                <w:bCs/>
                <w:noProof/>
                <w:sz w:val="18"/>
                <w:szCs w:val="18"/>
                <w:lang w:val="bg-BG" w:eastAsia="bg-BG" w:bidi="bg-BG"/>
              </w:rPr>
              <w:t>УО на ПОС</w:t>
            </w:r>
          </w:p>
        </w:tc>
        <w:tc>
          <w:tcPr>
            <w:tcW w:w="376" w:type="pct"/>
          </w:tcPr>
          <w:p w14:paraId="5D67E914" w14:textId="77777777" w:rsidR="00D44189" w:rsidRPr="00A461FC" w:rsidRDefault="00D44189" w:rsidP="00350F86">
            <w:pPr>
              <w:spacing w:before="120" w:after="120" w:line="480" w:lineRule="auto"/>
              <w:jc w:val="both"/>
              <w:rPr>
                <w:rFonts w:ascii="Times New Roman" w:hAnsi="Times New Roman"/>
                <w:b/>
                <w:noProof/>
                <w:sz w:val="16"/>
                <w:lang w:val="bg-BG" w:eastAsia="bg-BG" w:bidi="bg-BG"/>
              </w:rPr>
            </w:pPr>
          </w:p>
        </w:tc>
      </w:tr>
      <w:tr w:rsidR="00D44189" w:rsidRPr="00A461FC" w14:paraId="03993592" w14:textId="77777777" w:rsidTr="00D4418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88" w:author="emil" w:date="2021-11-16T13:17: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434"/>
          <w:trPrChange w:id="189" w:author="emil" w:date="2021-11-16T13:17:00Z">
            <w:trPr>
              <w:trHeight w:val="434"/>
            </w:trPr>
          </w:trPrChange>
        </w:trPr>
        <w:tc>
          <w:tcPr>
            <w:tcW w:w="370" w:type="pct"/>
            <w:vMerge/>
            <w:tcPrChange w:id="190" w:author="emil" w:date="2021-11-16T13:17:00Z">
              <w:tcPr>
                <w:tcW w:w="370" w:type="pct"/>
                <w:vMerge/>
              </w:tcPr>
            </w:tcPrChange>
          </w:tcPr>
          <w:p w14:paraId="2FF3F45A" w14:textId="77777777" w:rsidR="00D44189" w:rsidRPr="00A461FC" w:rsidRDefault="00D44189" w:rsidP="00D44189">
            <w:pPr>
              <w:spacing w:before="120" w:after="120" w:line="240" w:lineRule="auto"/>
              <w:jc w:val="both"/>
              <w:rPr>
                <w:rFonts w:ascii="Times New Roman" w:hAnsi="Times New Roman"/>
                <w:i/>
                <w:noProof/>
                <w:sz w:val="14"/>
                <w:szCs w:val="14"/>
                <w:lang w:val="bg-BG" w:eastAsia="bg-BG" w:bidi="bg-BG"/>
              </w:rPr>
            </w:pPr>
          </w:p>
        </w:tc>
        <w:tc>
          <w:tcPr>
            <w:tcW w:w="513" w:type="pct"/>
            <w:vMerge/>
            <w:tcPrChange w:id="191" w:author="emil" w:date="2021-11-16T13:17:00Z">
              <w:tcPr>
                <w:tcW w:w="513" w:type="pct"/>
                <w:vMerge/>
              </w:tcPr>
            </w:tcPrChange>
          </w:tcPr>
          <w:p w14:paraId="3CF1E45B" w14:textId="77777777" w:rsidR="00D44189" w:rsidRPr="00A461FC" w:rsidRDefault="00D44189" w:rsidP="00D44189">
            <w:pPr>
              <w:spacing w:before="120" w:after="120" w:line="240" w:lineRule="auto"/>
              <w:jc w:val="both"/>
              <w:rPr>
                <w:rFonts w:ascii="Times New Roman" w:hAnsi="Times New Roman"/>
                <w:i/>
                <w:noProof/>
                <w:sz w:val="14"/>
                <w:szCs w:val="14"/>
                <w:lang w:val="bg-BG" w:eastAsia="bg-BG" w:bidi="bg-BG"/>
              </w:rPr>
            </w:pPr>
          </w:p>
        </w:tc>
        <w:tc>
          <w:tcPr>
            <w:tcW w:w="287" w:type="pct"/>
            <w:vMerge/>
            <w:vAlign w:val="center"/>
            <w:tcPrChange w:id="192" w:author="emil" w:date="2021-11-16T13:17:00Z">
              <w:tcPr>
                <w:tcW w:w="287" w:type="pct"/>
                <w:vMerge/>
                <w:vAlign w:val="center"/>
              </w:tcPr>
            </w:tcPrChange>
          </w:tcPr>
          <w:p w14:paraId="26D251B9" w14:textId="77AF197B" w:rsidR="00D44189" w:rsidRPr="00D44189" w:rsidRDefault="00D44189" w:rsidP="00D44189">
            <w:pPr>
              <w:spacing w:before="120" w:after="120" w:line="240" w:lineRule="auto"/>
              <w:jc w:val="both"/>
              <w:rPr>
                <w:rFonts w:ascii="Times New Roman" w:hAnsi="Times New Roman"/>
                <w:i/>
                <w:noProof/>
                <w:sz w:val="18"/>
                <w:szCs w:val="18"/>
                <w:lang w:val="bg-BG" w:eastAsia="bg-BG" w:bidi="bg-BG"/>
              </w:rPr>
            </w:pPr>
          </w:p>
        </w:tc>
        <w:tc>
          <w:tcPr>
            <w:tcW w:w="391" w:type="pct"/>
            <w:vAlign w:val="center"/>
            <w:tcPrChange w:id="193" w:author="emil" w:date="2021-11-16T13:17:00Z">
              <w:tcPr>
                <w:tcW w:w="391" w:type="pct"/>
                <w:vAlign w:val="center"/>
              </w:tcPr>
            </w:tcPrChange>
          </w:tcPr>
          <w:p w14:paraId="6D95F7CD" w14:textId="77777777" w:rsidR="00D44189" w:rsidRPr="00A461FC" w:rsidRDefault="00D44189" w:rsidP="00D44189">
            <w:pPr>
              <w:spacing w:before="120" w:after="0" w:line="240" w:lineRule="auto"/>
              <w:rPr>
                <w:rFonts w:ascii="Times New Roman" w:eastAsia="Calibri" w:hAnsi="Times New Roman" w:cs="Times New Roman"/>
                <w:noProof/>
                <w:sz w:val="18"/>
                <w:szCs w:val="18"/>
                <w:lang w:val="bg-BG" w:eastAsia="bg-BG" w:bidi="bg-BG"/>
              </w:rPr>
            </w:pPr>
            <w:r w:rsidRPr="00A461FC">
              <w:rPr>
                <w:rFonts w:ascii="Times New Roman" w:eastAsia="Calibri" w:hAnsi="Times New Roman" w:cs="Times New Roman"/>
                <w:noProof/>
                <w:sz w:val="18"/>
                <w:szCs w:val="18"/>
                <w:lang w:val="bg-BG" w:eastAsia="bg-BG" w:bidi="bg-BG"/>
              </w:rPr>
              <w:t>По-слабо развити региони</w:t>
            </w:r>
          </w:p>
        </w:tc>
        <w:tc>
          <w:tcPr>
            <w:tcW w:w="392" w:type="pct"/>
            <w:vMerge/>
            <w:tcPrChange w:id="194" w:author="emil" w:date="2021-11-16T13:17:00Z">
              <w:tcPr>
                <w:tcW w:w="392" w:type="pct"/>
                <w:vMerge/>
              </w:tcPr>
            </w:tcPrChange>
          </w:tcPr>
          <w:p w14:paraId="2D506C42" w14:textId="77777777" w:rsidR="00D44189" w:rsidRPr="00A461FC" w:rsidRDefault="00D44189" w:rsidP="00D44189">
            <w:pPr>
              <w:spacing w:before="120" w:after="120" w:line="240" w:lineRule="auto"/>
              <w:jc w:val="both"/>
              <w:rPr>
                <w:rFonts w:ascii="Times New Roman" w:hAnsi="Times New Roman"/>
                <w:i/>
                <w:noProof/>
                <w:sz w:val="18"/>
                <w:szCs w:val="18"/>
                <w:lang w:val="bg-BG" w:eastAsia="bg-BG" w:bidi="bg-BG"/>
              </w:rPr>
            </w:pPr>
          </w:p>
        </w:tc>
        <w:tc>
          <w:tcPr>
            <w:tcW w:w="662" w:type="pct"/>
            <w:vMerge/>
            <w:shd w:val="clear" w:color="auto" w:fill="auto"/>
            <w:tcPrChange w:id="195" w:author="emil" w:date="2021-11-16T13:17:00Z">
              <w:tcPr>
                <w:tcW w:w="662" w:type="pct"/>
                <w:vMerge/>
                <w:shd w:val="clear" w:color="auto" w:fill="auto"/>
              </w:tcPr>
            </w:tcPrChange>
          </w:tcPr>
          <w:p w14:paraId="0155F254" w14:textId="77777777" w:rsidR="00D44189" w:rsidRPr="00A461FC" w:rsidRDefault="00D44189" w:rsidP="00D44189">
            <w:pPr>
              <w:spacing w:before="120" w:after="120" w:line="240" w:lineRule="auto"/>
              <w:jc w:val="both"/>
              <w:rPr>
                <w:rFonts w:ascii="Times New Roman" w:hAnsi="Times New Roman"/>
                <w:noProof/>
                <w:sz w:val="18"/>
                <w:szCs w:val="18"/>
                <w:lang w:val="bg-BG" w:eastAsia="bg-BG" w:bidi="bg-BG"/>
              </w:rPr>
            </w:pPr>
          </w:p>
        </w:tc>
        <w:tc>
          <w:tcPr>
            <w:tcW w:w="355" w:type="pct"/>
            <w:vMerge/>
            <w:tcPrChange w:id="196" w:author="emil" w:date="2021-11-16T13:17:00Z">
              <w:tcPr>
                <w:tcW w:w="355" w:type="pct"/>
                <w:vMerge/>
              </w:tcPr>
            </w:tcPrChange>
          </w:tcPr>
          <w:p w14:paraId="593E2587" w14:textId="77777777" w:rsidR="00D44189" w:rsidRPr="00A461FC" w:rsidRDefault="00D44189" w:rsidP="00D44189">
            <w:pPr>
              <w:spacing w:before="120" w:after="120" w:line="240" w:lineRule="auto"/>
              <w:jc w:val="both"/>
              <w:rPr>
                <w:rFonts w:ascii="Times New Roman" w:hAnsi="Times New Roman"/>
                <w:i/>
                <w:noProof/>
                <w:sz w:val="18"/>
                <w:szCs w:val="18"/>
                <w:lang w:val="bg-BG" w:eastAsia="bg-BG" w:bidi="bg-BG"/>
              </w:rPr>
            </w:pPr>
          </w:p>
        </w:tc>
        <w:tc>
          <w:tcPr>
            <w:tcW w:w="343" w:type="pct"/>
            <w:vAlign w:val="center"/>
            <w:tcPrChange w:id="197" w:author="emil" w:date="2021-11-16T13:17:00Z">
              <w:tcPr>
                <w:tcW w:w="343" w:type="pct"/>
              </w:tcPr>
            </w:tcPrChange>
          </w:tcPr>
          <w:p w14:paraId="4032A1E8" w14:textId="5E2CC3CF" w:rsidR="00D44189" w:rsidRPr="00D44189" w:rsidRDefault="00D44189" w:rsidP="00D44189">
            <w:pPr>
              <w:spacing w:before="120" w:after="120" w:line="240" w:lineRule="auto"/>
              <w:jc w:val="both"/>
              <w:rPr>
                <w:rFonts w:ascii="Times New Roman" w:hAnsi="Times New Roman"/>
                <w:noProof/>
                <w:sz w:val="18"/>
                <w:szCs w:val="18"/>
                <w:lang w:val="bg-BG" w:eastAsia="bg-BG" w:bidi="bg-BG"/>
              </w:rPr>
            </w:pPr>
            <w:ins w:id="198" w:author="emil" w:date="2021-11-16T13:17:00Z">
              <w:r w:rsidRPr="00D44189">
                <w:rPr>
                  <w:rFonts w:ascii="Times New Roman" w:hAnsi="Times New Roman"/>
                  <w:noProof/>
                  <w:sz w:val="18"/>
                  <w:szCs w:val="18"/>
                  <w:lang w:val="bg-BG" w:eastAsia="bg-BG" w:bidi="bg-BG"/>
                </w:rPr>
                <w:t>0</w:t>
              </w:r>
            </w:ins>
          </w:p>
        </w:tc>
        <w:tc>
          <w:tcPr>
            <w:tcW w:w="391" w:type="pct"/>
            <w:vAlign w:val="center"/>
            <w:tcPrChange w:id="199" w:author="emil" w:date="2021-11-16T13:17:00Z">
              <w:tcPr>
                <w:tcW w:w="391" w:type="pct"/>
              </w:tcPr>
            </w:tcPrChange>
          </w:tcPr>
          <w:p w14:paraId="717A1BDE" w14:textId="7660CB3D" w:rsidR="00D44189" w:rsidRPr="00A461FC" w:rsidRDefault="00D44189" w:rsidP="00D44189">
            <w:pPr>
              <w:spacing w:before="120" w:after="120" w:line="240" w:lineRule="auto"/>
              <w:jc w:val="both"/>
              <w:rPr>
                <w:rFonts w:ascii="Times New Roman" w:hAnsi="Times New Roman"/>
                <w:b/>
                <w:noProof/>
                <w:sz w:val="18"/>
                <w:szCs w:val="18"/>
                <w:lang w:val="bg-BG" w:eastAsia="bg-BG" w:bidi="bg-BG"/>
              </w:rPr>
            </w:pPr>
            <w:ins w:id="200" w:author="emil" w:date="2021-11-16T13:17:00Z">
              <w:r w:rsidRPr="00D44189">
                <w:rPr>
                  <w:rFonts w:ascii="Times New Roman" w:hAnsi="Times New Roman"/>
                  <w:noProof/>
                  <w:sz w:val="18"/>
                  <w:szCs w:val="18"/>
                  <w:lang w:val="bg-BG" w:eastAsia="bg-BG" w:bidi="bg-BG"/>
                </w:rPr>
                <w:t>2021</w:t>
              </w:r>
            </w:ins>
          </w:p>
        </w:tc>
        <w:tc>
          <w:tcPr>
            <w:tcW w:w="386" w:type="pct"/>
            <w:shd w:val="clear" w:color="auto" w:fill="auto"/>
            <w:vAlign w:val="center"/>
            <w:tcPrChange w:id="201" w:author="emil" w:date="2021-11-16T13:17:00Z">
              <w:tcPr>
                <w:tcW w:w="386" w:type="pct"/>
                <w:shd w:val="clear" w:color="auto" w:fill="auto"/>
                <w:vAlign w:val="center"/>
              </w:tcPr>
            </w:tcPrChange>
          </w:tcPr>
          <w:p w14:paraId="748C04A3" w14:textId="29BD4E93" w:rsidR="00D44189" w:rsidRPr="00A461FC" w:rsidRDefault="00D44189" w:rsidP="00D44189">
            <w:pPr>
              <w:spacing w:before="120" w:after="120" w:line="240" w:lineRule="auto"/>
              <w:rPr>
                <w:rFonts w:ascii="Times New Roman" w:hAnsi="Times New Roman"/>
                <w:b/>
                <w:noProof/>
                <w:sz w:val="18"/>
                <w:szCs w:val="18"/>
                <w:lang w:val="bg-BG" w:eastAsia="bg-BG" w:bidi="bg-BG"/>
              </w:rPr>
            </w:pPr>
            <w:del w:id="202" w:author="Microsoft account" w:date="2021-11-12T14:27:00Z">
              <w:r w:rsidRPr="00A461FC" w:rsidDel="0047740D">
                <w:rPr>
                  <w:rFonts w:ascii="Times New Roman" w:hAnsi="Times New Roman"/>
                  <w:sz w:val="18"/>
                  <w:szCs w:val="18"/>
                  <w:lang w:val="bg-BG"/>
                </w:rPr>
                <w:delText>169 000</w:delText>
              </w:r>
            </w:del>
            <w:ins w:id="203" w:author="Microsoft account" w:date="2021-11-12T14:27:00Z">
              <w:r w:rsidRPr="00A461FC">
                <w:rPr>
                  <w:rFonts w:ascii="Times New Roman" w:hAnsi="Times New Roman"/>
                  <w:sz w:val="18"/>
                  <w:szCs w:val="18"/>
                </w:rPr>
                <w:t>50 925</w:t>
              </w:r>
            </w:ins>
          </w:p>
        </w:tc>
        <w:tc>
          <w:tcPr>
            <w:tcW w:w="534" w:type="pct"/>
            <w:vMerge/>
            <w:shd w:val="clear" w:color="auto" w:fill="auto"/>
            <w:tcPrChange w:id="204" w:author="emil" w:date="2021-11-16T13:17:00Z">
              <w:tcPr>
                <w:tcW w:w="534" w:type="pct"/>
                <w:vMerge/>
                <w:shd w:val="clear" w:color="auto" w:fill="auto"/>
              </w:tcPr>
            </w:tcPrChange>
          </w:tcPr>
          <w:p w14:paraId="3A9ADE1F" w14:textId="77777777" w:rsidR="00D44189" w:rsidRPr="00A461FC" w:rsidRDefault="00D44189" w:rsidP="00D44189">
            <w:pPr>
              <w:spacing w:before="120" w:after="120" w:line="480" w:lineRule="auto"/>
              <w:jc w:val="both"/>
              <w:rPr>
                <w:rFonts w:ascii="Times New Roman" w:hAnsi="Times New Roman"/>
                <w:i/>
                <w:noProof/>
                <w:sz w:val="14"/>
                <w:szCs w:val="14"/>
                <w:lang w:val="bg-BG" w:eastAsia="bg-BG" w:bidi="bg-BG"/>
              </w:rPr>
            </w:pPr>
          </w:p>
        </w:tc>
        <w:tc>
          <w:tcPr>
            <w:tcW w:w="376" w:type="pct"/>
            <w:tcPrChange w:id="205" w:author="emil" w:date="2021-11-16T13:17:00Z">
              <w:tcPr>
                <w:tcW w:w="376" w:type="pct"/>
              </w:tcPr>
            </w:tcPrChange>
          </w:tcPr>
          <w:p w14:paraId="62481D4E" w14:textId="77777777" w:rsidR="00D44189" w:rsidRPr="00A461FC" w:rsidRDefault="00D44189" w:rsidP="00D44189">
            <w:pPr>
              <w:spacing w:before="120" w:after="120" w:line="240" w:lineRule="auto"/>
              <w:jc w:val="both"/>
              <w:rPr>
                <w:rFonts w:ascii="Times New Roman" w:eastAsia="Calibri" w:hAnsi="Times New Roman" w:cs="Times New Roman"/>
                <w:i/>
                <w:noProof/>
                <w:sz w:val="14"/>
                <w:szCs w:val="14"/>
                <w:lang w:val="bg-BG" w:eastAsia="bg-BG" w:bidi="bg-BG"/>
              </w:rPr>
            </w:pPr>
          </w:p>
        </w:tc>
      </w:tr>
      <w:tr w:rsidR="00D44189" w:rsidRPr="00171DED" w14:paraId="38E5E41B" w14:textId="77777777" w:rsidTr="00D4418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06" w:author="emil" w:date="2021-11-16T13:17: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434"/>
          <w:ins w:id="207" w:author="Microsoft account" w:date="2021-11-12T16:41:00Z"/>
          <w:trPrChange w:id="208" w:author="emil" w:date="2021-11-16T13:17:00Z">
            <w:trPr>
              <w:trHeight w:val="434"/>
            </w:trPr>
          </w:trPrChange>
        </w:trPr>
        <w:tc>
          <w:tcPr>
            <w:tcW w:w="370" w:type="pct"/>
            <w:vMerge/>
            <w:tcPrChange w:id="209" w:author="emil" w:date="2021-11-16T13:17:00Z">
              <w:tcPr>
                <w:tcW w:w="370" w:type="pct"/>
                <w:vMerge/>
              </w:tcPr>
            </w:tcPrChange>
          </w:tcPr>
          <w:p w14:paraId="0BEA9415" w14:textId="77777777" w:rsidR="00D44189" w:rsidRPr="0028591F" w:rsidRDefault="00D44189" w:rsidP="00D44189">
            <w:pPr>
              <w:spacing w:before="120" w:after="120" w:line="240" w:lineRule="auto"/>
              <w:jc w:val="both"/>
              <w:rPr>
                <w:ins w:id="210" w:author="Microsoft account" w:date="2021-11-12T16:41:00Z"/>
                <w:rFonts w:ascii="Times New Roman" w:hAnsi="Times New Roman"/>
                <w:i/>
                <w:noProof/>
                <w:sz w:val="14"/>
                <w:szCs w:val="14"/>
                <w:lang w:val="bg-BG" w:eastAsia="bg-BG" w:bidi="bg-BG"/>
              </w:rPr>
            </w:pPr>
          </w:p>
        </w:tc>
        <w:tc>
          <w:tcPr>
            <w:tcW w:w="513" w:type="pct"/>
            <w:vMerge/>
            <w:tcPrChange w:id="211" w:author="emil" w:date="2021-11-16T13:17:00Z">
              <w:tcPr>
                <w:tcW w:w="513" w:type="pct"/>
                <w:vMerge/>
              </w:tcPr>
            </w:tcPrChange>
          </w:tcPr>
          <w:p w14:paraId="413F94CA" w14:textId="77777777" w:rsidR="00D44189" w:rsidRPr="0028591F" w:rsidRDefault="00D44189" w:rsidP="00D44189">
            <w:pPr>
              <w:spacing w:before="120" w:after="120" w:line="240" w:lineRule="auto"/>
              <w:jc w:val="both"/>
              <w:rPr>
                <w:ins w:id="212" w:author="Microsoft account" w:date="2021-11-12T16:41:00Z"/>
                <w:rFonts w:ascii="Times New Roman" w:hAnsi="Times New Roman"/>
                <w:i/>
                <w:noProof/>
                <w:sz w:val="14"/>
                <w:szCs w:val="14"/>
                <w:lang w:val="bg-BG" w:eastAsia="bg-BG" w:bidi="bg-BG"/>
              </w:rPr>
            </w:pPr>
          </w:p>
        </w:tc>
        <w:tc>
          <w:tcPr>
            <w:tcW w:w="287" w:type="pct"/>
            <w:vAlign w:val="center"/>
            <w:tcPrChange w:id="213" w:author="emil" w:date="2021-11-16T13:17:00Z">
              <w:tcPr>
                <w:tcW w:w="287" w:type="pct"/>
                <w:vAlign w:val="center"/>
              </w:tcPr>
            </w:tcPrChange>
          </w:tcPr>
          <w:p w14:paraId="3F3BD4D6" w14:textId="34FFE80F" w:rsidR="00D44189" w:rsidRPr="00D44189" w:rsidRDefault="00D44189" w:rsidP="00D44189">
            <w:pPr>
              <w:spacing w:before="120" w:after="120" w:line="240" w:lineRule="auto"/>
              <w:jc w:val="both"/>
              <w:rPr>
                <w:ins w:id="214" w:author="Microsoft account" w:date="2021-11-12T16:41:00Z"/>
                <w:rFonts w:ascii="Times New Roman" w:hAnsi="Times New Roman"/>
                <w:noProof/>
                <w:sz w:val="18"/>
                <w:szCs w:val="18"/>
                <w:lang w:val="bg-BG" w:eastAsia="bg-BG" w:bidi="bg-BG"/>
              </w:rPr>
            </w:pPr>
            <w:ins w:id="215" w:author="emil" w:date="2021-11-16T13:19:00Z">
              <w:r w:rsidRPr="00D44189">
                <w:rPr>
                  <w:rFonts w:ascii="Times New Roman" w:hAnsi="Times New Roman"/>
                  <w:noProof/>
                  <w:sz w:val="18"/>
                  <w:szCs w:val="18"/>
                  <w:lang w:val="bg-BG" w:eastAsia="bg-BG" w:bidi="bg-BG"/>
                </w:rPr>
                <w:t>КФ</w:t>
              </w:r>
            </w:ins>
          </w:p>
        </w:tc>
        <w:tc>
          <w:tcPr>
            <w:tcW w:w="391" w:type="pct"/>
            <w:vAlign w:val="center"/>
            <w:tcPrChange w:id="216" w:author="emil" w:date="2021-11-16T13:17:00Z">
              <w:tcPr>
                <w:tcW w:w="391" w:type="pct"/>
                <w:vAlign w:val="center"/>
              </w:tcPr>
            </w:tcPrChange>
          </w:tcPr>
          <w:p w14:paraId="7560EC35" w14:textId="77777777" w:rsidR="00D44189" w:rsidRPr="00D44189" w:rsidRDefault="00D44189" w:rsidP="00D44189">
            <w:pPr>
              <w:spacing w:before="120" w:after="0" w:line="240" w:lineRule="auto"/>
              <w:rPr>
                <w:ins w:id="217" w:author="Microsoft account" w:date="2021-11-12T16:41:00Z"/>
                <w:rFonts w:ascii="Times New Roman" w:eastAsia="Calibri" w:hAnsi="Times New Roman" w:cs="Times New Roman"/>
                <w:noProof/>
                <w:sz w:val="20"/>
                <w:szCs w:val="20"/>
                <w:lang w:val="bg-BG" w:eastAsia="bg-BG" w:bidi="bg-BG"/>
              </w:rPr>
            </w:pPr>
          </w:p>
        </w:tc>
        <w:tc>
          <w:tcPr>
            <w:tcW w:w="392" w:type="pct"/>
            <w:vMerge/>
            <w:tcPrChange w:id="218" w:author="emil" w:date="2021-11-16T13:17:00Z">
              <w:tcPr>
                <w:tcW w:w="392" w:type="pct"/>
                <w:vMerge/>
              </w:tcPr>
            </w:tcPrChange>
          </w:tcPr>
          <w:p w14:paraId="22529E9F" w14:textId="77777777" w:rsidR="00D44189" w:rsidRPr="00A461FC" w:rsidRDefault="00D44189" w:rsidP="00D44189">
            <w:pPr>
              <w:spacing w:before="120" w:after="120" w:line="240" w:lineRule="auto"/>
              <w:jc w:val="both"/>
              <w:rPr>
                <w:ins w:id="219" w:author="Microsoft account" w:date="2021-11-12T16:41:00Z"/>
                <w:rFonts w:ascii="Times New Roman" w:hAnsi="Times New Roman"/>
                <w:i/>
                <w:noProof/>
                <w:sz w:val="18"/>
                <w:szCs w:val="18"/>
                <w:lang w:val="bg-BG" w:eastAsia="bg-BG" w:bidi="bg-BG"/>
                <w:rPrChange w:id="220" w:author="emil" w:date="2021-11-16T11:18:00Z">
                  <w:rPr>
                    <w:ins w:id="221" w:author="Microsoft account" w:date="2021-11-12T16:41:00Z"/>
                    <w:rFonts w:ascii="Times New Roman" w:hAnsi="Times New Roman"/>
                    <w:i/>
                    <w:noProof/>
                    <w:sz w:val="20"/>
                    <w:szCs w:val="14"/>
                    <w:lang w:val="bg-BG" w:eastAsia="bg-BG" w:bidi="bg-BG"/>
                  </w:rPr>
                </w:rPrChange>
              </w:rPr>
            </w:pPr>
          </w:p>
        </w:tc>
        <w:tc>
          <w:tcPr>
            <w:tcW w:w="662" w:type="pct"/>
            <w:vMerge/>
            <w:shd w:val="clear" w:color="auto" w:fill="auto"/>
            <w:tcPrChange w:id="222" w:author="emil" w:date="2021-11-16T13:17:00Z">
              <w:tcPr>
                <w:tcW w:w="662" w:type="pct"/>
                <w:vMerge/>
                <w:shd w:val="clear" w:color="auto" w:fill="auto"/>
              </w:tcPr>
            </w:tcPrChange>
          </w:tcPr>
          <w:p w14:paraId="569C0CDB" w14:textId="77777777" w:rsidR="00D44189" w:rsidRPr="00A461FC" w:rsidRDefault="00D44189" w:rsidP="00D44189">
            <w:pPr>
              <w:spacing w:before="120" w:after="120" w:line="240" w:lineRule="auto"/>
              <w:jc w:val="both"/>
              <w:rPr>
                <w:ins w:id="223" w:author="Microsoft account" w:date="2021-11-12T16:41:00Z"/>
                <w:rFonts w:ascii="Times New Roman" w:hAnsi="Times New Roman"/>
                <w:noProof/>
                <w:sz w:val="18"/>
                <w:szCs w:val="18"/>
                <w:lang w:val="bg-BG" w:eastAsia="bg-BG" w:bidi="bg-BG"/>
                <w:rPrChange w:id="224" w:author="emil" w:date="2021-11-16T11:18:00Z">
                  <w:rPr>
                    <w:ins w:id="225" w:author="Microsoft account" w:date="2021-11-12T16:41:00Z"/>
                    <w:rFonts w:ascii="Times New Roman" w:hAnsi="Times New Roman"/>
                    <w:noProof/>
                    <w:sz w:val="20"/>
                    <w:szCs w:val="20"/>
                    <w:lang w:val="bg-BG" w:eastAsia="bg-BG" w:bidi="bg-BG"/>
                  </w:rPr>
                </w:rPrChange>
              </w:rPr>
            </w:pPr>
          </w:p>
        </w:tc>
        <w:tc>
          <w:tcPr>
            <w:tcW w:w="355" w:type="pct"/>
            <w:vMerge/>
            <w:tcPrChange w:id="226" w:author="emil" w:date="2021-11-16T13:17:00Z">
              <w:tcPr>
                <w:tcW w:w="355" w:type="pct"/>
                <w:vMerge/>
              </w:tcPr>
            </w:tcPrChange>
          </w:tcPr>
          <w:p w14:paraId="3BA61842" w14:textId="77777777" w:rsidR="00D44189" w:rsidRPr="00A461FC" w:rsidRDefault="00D44189" w:rsidP="00D44189">
            <w:pPr>
              <w:spacing w:before="120" w:after="120" w:line="240" w:lineRule="auto"/>
              <w:jc w:val="both"/>
              <w:rPr>
                <w:ins w:id="227" w:author="Microsoft account" w:date="2021-11-12T16:41:00Z"/>
                <w:rFonts w:ascii="Times New Roman" w:hAnsi="Times New Roman"/>
                <w:i/>
                <w:noProof/>
                <w:sz w:val="18"/>
                <w:szCs w:val="18"/>
                <w:lang w:val="bg-BG" w:eastAsia="bg-BG" w:bidi="bg-BG"/>
                <w:rPrChange w:id="228" w:author="emil" w:date="2021-11-16T11:18:00Z">
                  <w:rPr>
                    <w:ins w:id="229" w:author="Microsoft account" w:date="2021-11-12T16:41:00Z"/>
                    <w:rFonts w:ascii="Times New Roman" w:hAnsi="Times New Roman"/>
                    <w:i/>
                    <w:noProof/>
                    <w:sz w:val="14"/>
                    <w:szCs w:val="14"/>
                    <w:lang w:val="bg-BG" w:eastAsia="bg-BG" w:bidi="bg-BG"/>
                  </w:rPr>
                </w:rPrChange>
              </w:rPr>
            </w:pPr>
          </w:p>
        </w:tc>
        <w:tc>
          <w:tcPr>
            <w:tcW w:w="343" w:type="pct"/>
            <w:vAlign w:val="center"/>
            <w:tcPrChange w:id="230" w:author="emil" w:date="2021-11-16T13:17:00Z">
              <w:tcPr>
                <w:tcW w:w="343" w:type="pct"/>
              </w:tcPr>
            </w:tcPrChange>
          </w:tcPr>
          <w:p w14:paraId="6DFD68A0" w14:textId="5BF05342" w:rsidR="00D44189" w:rsidRPr="00D44189" w:rsidRDefault="00D44189" w:rsidP="00D44189">
            <w:pPr>
              <w:spacing w:before="120" w:after="120" w:line="240" w:lineRule="auto"/>
              <w:jc w:val="both"/>
              <w:rPr>
                <w:ins w:id="231" w:author="Microsoft account" w:date="2021-11-12T16:41:00Z"/>
                <w:rFonts w:ascii="Times New Roman" w:hAnsi="Times New Roman"/>
                <w:noProof/>
                <w:sz w:val="18"/>
                <w:szCs w:val="18"/>
                <w:lang w:val="bg-BG" w:eastAsia="bg-BG" w:bidi="bg-BG"/>
              </w:rPr>
            </w:pPr>
            <w:ins w:id="232" w:author="emil" w:date="2021-11-16T13:15:00Z">
              <w:r>
                <w:rPr>
                  <w:rFonts w:ascii="Times New Roman" w:hAnsi="Times New Roman"/>
                  <w:noProof/>
                  <w:sz w:val="18"/>
                  <w:szCs w:val="18"/>
                  <w:lang w:val="bg-BG" w:eastAsia="bg-BG" w:bidi="bg-BG"/>
                </w:rPr>
                <w:t>0</w:t>
              </w:r>
            </w:ins>
          </w:p>
        </w:tc>
        <w:tc>
          <w:tcPr>
            <w:tcW w:w="391" w:type="pct"/>
            <w:vAlign w:val="center"/>
            <w:tcPrChange w:id="233" w:author="emil" w:date="2021-11-16T13:17:00Z">
              <w:tcPr>
                <w:tcW w:w="391" w:type="pct"/>
              </w:tcPr>
            </w:tcPrChange>
          </w:tcPr>
          <w:p w14:paraId="2DA3BB5C" w14:textId="2DB6F048" w:rsidR="00D44189" w:rsidRPr="00D44189" w:rsidRDefault="00D44189" w:rsidP="00D44189">
            <w:pPr>
              <w:spacing w:before="120" w:after="120" w:line="240" w:lineRule="auto"/>
              <w:jc w:val="both"/>
              <w:rPr>
                <w:ins w:id="234" w:author="Microsoft account" w:date="2021-11-12T16:41:00Z"/>
                <w:rFonts w:ascii="Times New Roman" w:hAnsi="Times New Roman"/>
                <w:noProof/>
                <w:sz w:val="18"/>
                <w:szCs w:val="18"/>
                <w:lang w:val="bg-BG" w:eastAsia="bg-BG" w:bidi="bg-BG"/>
              </w:rPr>
            </w:pPr>
            <w:ins w:id="235" w:author="emil" w:date="2021-11-16T13:15:00Z">
              <w:r w:rsidRPr="00D44189">
                <w:rPr>
                  <w:rFonts w:ascii="Times New Roman" w:hAnsi="Times New Roman"/>
                  <w:noProof/>
                  <w:sz w:val="18"/>
                  <w:szCs w:val="18"/>
                  <w:lang w:val="bg-BG" w:eastAsia="bg-BG" w:bidi="bg-BG"/>
                </w:rPr>
                <w:t>2021</w:t>
              </w:r>
            </w:ins>
          </w:p>
        </w:tc>
        <w:tc>
          <w:tcPr>
            <w:tcW w:w="386" w:type="pct"/>
            <w:shd w:val="clear" w:color="auto" w:fill="auto"/>
            <w:tcPrChange w:id="236" w:author="emil" w:date="2021-11-16T13:17:00Z">
              <w:tcPr>
                <w:tcW w:w="386" w:type="pct"/>
                <w:shd w:val="clear" w:color="auto" w:fill="auto"/>
              </w:tcPr>
            </w:tcPrChange>
          </w:tcPr>
          <w:p w14:paraId="7D578E5C" w14:textId="7CC406DA" w:rsidR="00D44189" w:rsidRPr="00A461FC" w:rsidRDefault="00D44189" w:rsidP="00D44189">
            <w:pPr>
              <w:spacing w:before="120" w:after="120" w:line="240" w:lineRule="auto"/>
              <w:rPr>
                <w:ins w:id="237" w:author="Microsoft account" w:date="2021-11-12T16:41:00Z"/>
                <w:rFonts w:ascii="Times New Roman" w:hAnsi="Times New Roman"/>
                <w:sz w:val="18"/>
                <w:szCs w:val="18"/>
              </w:rPr>
            </w:pPr>
            <w:ins w:id="238" w:author="Microsoft account" w:date="2021-11-12T16:43:00Z">
              <w:r w:rsidRPr="00D44189">
                <w:rPr>
                  <w:rFonts w:ascii="Times New Roman" w:hAnsi="Times New Roman"/>
                  <w:sz w:val="18"/>
                  <w:szCs w:val="18"/>
                </w:rPr>
                <w:t>103 977</w:t>
              </w:r>
            </w:ins>
          </w:p>
        </w:tc>
        <w:tc>
          <w:tcPr>
            <w:tcW w:w="534" w:type="pct"/>
            <w:vMerge/>
            <w:shd w:val="clear" w:color="auto" w:fill="auto"/>
            <w:tcPrChange w:id="239" w:author="emil" w:date="2021-11-16T13:17:00Z">
              <w:tcPr>
                <w:tcW w:w="534" w:type="pct"/>
                <w:vMerge/>
                <w:shd w:val="clear" w:color="auto" w:fill="auto"/>
              </w:tcPr>
            </w:tcPrChange>
          </w:tcPr>
          <w:p w14:paraId="22FD6CBD" w14:textId="77777777" w:rsidR="00D44189" w:rsidRPr="00350F86" w:rsidRDefault="00D44189" w:rsidP="00D44189">
            <w:pPr>
              <w:spacing w:before="120" w:after="120" w:line="480" w:lineRule="auto"/>
              <w:jc w:val="both"/>
              <w:rPr>
                <w:ins w:id="240" w:author="Microsoft account" w:date="2021-11-12T16:41:00Z"/>
                <w:rFonts w:ascii="Times New Roman" w:hAnsi="Times New Roman"/>
                <w:sz w:val="16"/>
              </w:rPr>
            </w:pPr>
          </w:p>
        </w:tc>
        <w:tc>
          <w:tcPr>
            <w:tcW w:w="376" w:type="pct"/>
            <w:tcPrChange w:id="241" w:author="emil" w:date="2021-11-16T13:17:00Z">
              <w:tcPr>
                <w:tcW w:w="376" w:type="pct"/>
              </w:tcPr>
            </w:tcPrChange>
          </w:tcPr>
          <w:p w14:paraId="6F415850" w14:textId="77777777" w:rsidR="00D44189" w:rsidRPr="00171DED" w:rsidRDefault="00D44189" w:rsidP="00D44189">
            <w:pPr>
              <w:spacing w:before="120" w:after="120" w:line="240" w:lineRule="auto"/>
              <w:jc w:val="both"/>
              <w:rPr>
                <w:ins w:id="242" w:author="Microsoft account" w:date="2021-11-12T16:41:00Z"/>
                <w:rFonts w:ascii="Times New Roman" w:eastAsia="Calibri" w:hAnsi="Times New Roman" w:cs="Times New Roman"/>
                <w:i/>
                <w:noProof/>
                <w:sz w:val="14"/>
                <w:szCs w:val="14"/>
                <w:lang w:val="bg-BG" w:eastAsia="bg-BG" w:bidi="bg-BG"/>
              </w:rPr>
            </w:pPr>
          </w:p>
        </w:tc>
      </w:tr>
    </w:tbl>
    <w:p w14:paraId="25AC3626" w14:textId="28BEDE7D" w:rsidR="0022545E" w:rsidRPr="00171DED" w:rsidRDefault="0022545E" w:rsidP="003C3443">
      <w:pPr>
        <w:spacing w:before="240" w:after="12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w:t>
      </w:r>
      <w:r w:rsidR="000B176C">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.3</w:t>
      </w:r>
      <w:r w:rsidR="00A031C7">
        <w:rPr>
          <w:rFonts w:ascii="Times New Roman" w:eastAsia="Calibri" w:hAnsi="Times New Roman" w:cs="Times New Roman"/>
          <w:b/>
          <w:noProof/>
          <w:sz w:val="24"/>
          <w:szCs w:val="20"/>
          <w:lang w:val="bg-BG" w:eastAsia="bg-BG" w:bidi="bg-BG"/>
        </w:rPr>
        <w:t>.</w:t>
      </w:r>
      <w:r w:rsidRPr="00171DED">
        <w:rPr>
          <w:rFonts w:ascii="Times New Roman" w:eastAsia="Calibri" w:hAnsi="Times New Roman" w:cs="Times New Roman"/>
          <w:b/>
          <w:noProof/>
          <w:sz w:val="24"/>
          <w:szCs w:val="20"/>
          <w:lang w:val="bg-BG" w:eastAsia="bg-BG" w:bidi="bg-BG"/>
        </w:rPr>
        <w:t xml:space="preserve"> </w:t>
      </w:r>
      <w:r w:rsidR="002F3025" w:rsidRPr="002F3025">
        <w:rPr>
          <w:rFonts w:ascii="Times New Roman" w:eastAsia="Calibri" w:hAnsi="Times New Roman" w:cs="Times New Roman"/>
          <w:b/>
          <w:noProof/>
          <w:sz w:val="24"/>
          <w:szCs w:val="20"/>
          <w:lang w:val="bg-BG" w:eastAsia="bg-BG" w:bidi="bg-BG"/>
        </w:rPr>
        <w:t>Индикативна разбивка на програмираните ресурси (ЕС) по видове интервенции</w:t>
      </w:r>
      <w:r w:rsidRPr="00171DED">
        <w:rPr>
          <w:rFonts w:ascii="Times New Roman" w:eastAsia="Calibri" w:hAnsi="Times New Roman" w:cs="Times New Roman"/>
          <w:noProof/>
          <w:sz w:val="24"/>
          <w:szCs w:val="20"/>
          <w:lang w:val="bg-BG" w:eastAsia="bg-BG" w:bidi="bg-BG"/>
        </w:rPr>
        <w:t xml:space="preserve"> (не е прил</w:t>
      </w:r>
      <w:r w:rsidR="00C60B92">
        <w:rPr>
          <w:rFonts w:ascii="Times New Roman" w:eastAsia="Calibri" w:hAnsi="Times New Roman" w:cs="Times New Roman"/>
          <w:noProof/>
          <w:sz w:val="24"/>
          <w:szCs w:val="20"/>
          <w:lang w:val="bg-BG" w:eastAsia="bg-BG" w:bidi="bg-BG"/>
        </w:rPr>
        <w:t>ожимо</w:t>
      </w:r>
      <w:r w:rsidRPr="00171DED">
        <w:rPr>
          <w:rFonts w:ascii="Times New Roman" w:eastAsia="Calibri" w:hAnsi="Times New Roman" w:cs="Times New Roman"/>
          <w:noProof/>
          <w:sz w:val="24"/>
          <w:szCs w:val="20"/>
          <w:lang w:val="bg-BG" w:eastAsia="bg-BG" w:bidi="bg-BG"/>
        </w:rPr>
        <w:t xml:space="preserve"> за ЕФМДР</w:t>
      </w:r>
      <w:r w:rsidR="000B176C">
        <w:rPr>
          <w:rFonts w:ascii="Times New Roman" w:eastAsia="Calibri" w:hAnsi="Times New Roman" w:cs="Times New Roman"/>
          <w:noProof/>
          <w:sz w:val="24"/>
          <w:szCs w:val="20"/>
          <w:lang w:val="bg-BG" w:eastAsia="bg-BG" w:bidi="bg-BG"/>
        </w:rPr>
        <w:t>А</w:t>
      </w:r>
      <w:r w:rsidRPr="00171DED">
        <w:rPr>
          <w:rFonts w:ascii="Times New Roman" w:eastAsia="Calibri" w:hAnsi="Times New Roman" w:cs="Times New Roman"/>
          <w:noProof/>
          <w:sz w:val="24"/>
          <w:szCs w:val="20"/>
          <w:lang w:val="bg-BG" w:eastAsia="bg-BG" w:bidi="bg-BG"/>
        </w:rPr>
        <w:t>)</w:t>
      </w:r>
    </w:p>
    <w:p w14:paraId="35ACECED" w14:textId="1F3691A0" w:rsidR="002F3025" w:rsidRPr="002F3025" w:rsidRDefault="002F3025" w:rsidP="003C3443">
      <w:pPr>
        <w:spacing w:before="120" w:after="120" w:line="240" w:lineRule="auto"/>
        <w:jc w:val="both"/>
        <w:rPr>
          <w:rFonts w:ascii="Times New Roman" w:eastAsia="Calibri" w:hAnsi="Times New Roman" w:cs="Times New Roman"/>
          <w:i/>
          <w:noProof/>
          <w:sz w:val="24"/>
          <w:szCs w:val="20"/>
          <w:lang w:val="bg-BG" w:eastAsia="bg-BG" w:bidi="bg-BG"/>
        </w:rPr>
      </w:pPr>
      <w:r w:rsidRPr="002F3025">
        <w:rPr>
          <w:rFonts w:ascii="Times New Roman" w:eastAsia="Calibri" w:hAnsi="Times New Roman" w:cs="Times New Roman"/>
          <w:i/>
          <w:noProof/>
          <w:sz w:val="24"/>
          <w:szCs w:val="20"/>
          <w:lang w:val="bg-BG" w:eastAsia="bg-BG" w:bidi="bg-BG"/>
        </w:rPr>
        <w:t>Основание: член 22, параграф 3, букв</w:t>
      </w:r>
      <w:r>
        <w:rPr>
          <w:rFonts w:ascii="Times New Roman" w:eastAsia="Calibri" w:hAnsi="Times New Roman" w:cs="Times New Roman"/>
          <w:i/>
          <w:noProof/>
          <w:sz w:val="24"/>
          <w:szCs w:val="20"/>
          <w:lang w:val="bg-BG" w:eastAsia="bg-BG" w:bidi="bg-BG"/>
        </w:rPr>
        <w:t>а</w:t>
      </w:r>
      <w:r w:rsidRPr="002F3025">
        <w:rPr>
          <w:rFonts w:ascii="Times New Roman" w:eastAsia="Calibri" w:hAnsi="Times New Roman" w:cs="Times New Roman"/>
          <w:i/>
          <w:noProof/>
          <w:sz w:val="24"/>
          <w:szCs w:val="20"/>
          <w:lang w:val="bg-BG" w:eastAsia="bg-BG" w:bidi="bg-BG"/>
        </w:rPr>
        <w:t xml:space="preserve"> г), точка viii) от РОР</w:t>
      </w:r>
    </w:p>
    <w:p w14:paraId="5AA60EBE" w14:textId="460A17D7" w:rsidR="0022545E" w:rsidRPr="003C3443" w:rsidRDefault="002F3025" w:rsidP="003C3443">
      <w:pPr>
        <w:spacing w:before="120" w:after="120" w:line="240" w:lineRule="auto"/>
        <w:jc w:val="both"/>
        <w:rPr>
          <w:rFonts w:ascii="Times New Roman" w:eastAsia="Times New Roman" w:hAnsi="Times New Roman" w:cs="Times New Roman"/>
          <w:b/>
          <w:iCs/>
          <w:noProof/>
          <w:sz w:val="24"/>
          <w:szCs w:val="24"/>
          <w:lang w:val="bg-BG" w:eastAsia="bg-BG" w:bidi="bg-BG"/>
        </w:rPr>
      </w:pPr>
      <w:r w:rsidRPr="003C3443">
        <w:rPr>
          <w:rFonts w:ascii="Times New Roman" w:eastAsia="Calibri" w:hAnsi="Times New Roman" w:cs="Times New Roman"/>
          <w:iCs/>
          <w:noProof/>
          <w:sz w:val="24"/>
          <w:szCs w:val="20"/>
          <w:lang w:val="bg-BG" w:eastAsia="bg-BG" w:bidi="bg-BG"/>
        </w:rPr>
        <w:t>Таблица 4: Измерение 1 — Област на интервенция</w:t>
      </w:r>
    </w:p>
    <w:tbl>
      <w:tblPr>
        <w:tblStyle w:val="TableGrid2"/>
        <w:tblW w:w="5000" w:type="pct"/>
        <w:jc w:val="center"/>
        <w:tblLook w:val="04A0" w:firstRow="1" w:lastRow="0" w:firstColumn="1" w:lastColumn="0" w:noHBand="0" w:noVBand="1"/>
      </w:tblPr>
      <w:tblGrid>
        <w:gridCol w:w="1211"/>
        <w:gridCol w:w="720"/>
        <w:gridCol w:w="1174"/>
        <w:gridCol w:w="1854"/>
        <w:gridCol w:w="2550"/>
        <w:gridCol w:w="1553"/>
      </w:tblGrid>
      <w:tr w:rsidR="0022545E" w:rsidRPr="0061399E" w14:paraId="7022B759" w14:textId="77777777" w:rsidTr="00BF205F">
        <w:trPr>
          <w:jc w:val="center"/>
        </w:trPr>
        <w:tc>
          <w:tcPr>
            <w:tcW w:w="668" w:type="pct"/>
            <w:vAlign w:val="center"/>
          </w:tcPr>
          <w:p w14:paraId="5AEF7B07" w14:textId="77777777" w:rsidR="0022545E" w:rsidRPr="0061399E" w:rsidRDefault="0022545E" w:rsidP="00421E05">
            <w:pPr>
              <w:spacing w:before="120" w:after="120"/>
              <w:jc w:val="center"/>
              <w:rPr>
                <w:rFonts w:ascii="Times New Roman" w:eastAsia="Times New Roman" w:hAnsi="Times New Roman" w:cs="Times New Roman"/>
                <w:b/>
                <w:iCs/>
                <w:noProof/>
                <w:sz w:val="20"/>
                <w:szCs w:val="20"/>
              </w:rPr>
            </w:pPr>
            <w:r w:rsidRPr="0061399E">
              <w:rPr>
                <w:rFonts w:ascii="Times New Roman" w:eastAsia="Calibri" w:hAnsi="Times New Roman" w:cs="Times New Roman"/>
                <w:b/>
                <w:noProof/>
                <w:sz w:val="20"/>
                <w:szCs w:val="20"/>
              </w:rPr>
              <w:lastRenderedPageBreak/>
              <w:t>Приоритет №</w:t>
            </w:r>
          </w:p>
        </w:tc>
        <w:tc>
          <w:tcPr>
            <w:tcW w:w="397" w:type="pct"/>
            <w:vAlign w:val="center"/>
          </w:tcPr>
          <w:p w14:paraId="304FABF0" w14:textId="77777777" w:rsidR="0022545E" w:rsidRPr="0061399E" w:rsidRDefault="0022545E" w:rsidP="00421E05">
            <w:pPr>
              <w:spacing w:before="120" w:after="120"/>
              <w:jc w:val="center"/>
              <w:rPr>
                <w:rFonts w:ascii="Times New Roman" w:eastAsia="Times New Roman" w:hAnsi="Times New Roman" w:cs="Times New Roman"/>
                <w:b/>
                <w:iCs/>
                <w:noProof/>
                <w:sz w:val="20"/>
                <w:szCs w:val="20"/>
              </w:rPr>
            </w:pPr>
            <w:r w:rsidRPr="0061399E">
              <w:rPr>
                <w:rFonts w:ascii="Times New Roman" w:eastAsia="Calibri" w:hAnsi="Times New Roman" w:cs="Times New Roman"/>
                <w:b/>
                <w:noProof/>
                <w:sz w:val="20"/>
                <w:szCs w:val="20"/>
              </w:rPr>
              <w:t>Фонд</w:t>
            </w:r>
          </w:p>
        </w:tc>
        <w:tc>
          <w:tcPr>
            <w:tcW w:w="648" w:type="pct"/>
            <w:vAlign w:val="center"/>
          </w:tcPr>
          <w:p w14:paraId="7B83DB58" w14:textId="77777777" w:rsidR="0022545E" w:rsidRPr="0061399E" w:rsidRDefault="0022545E" w:rsidP="00421E05">
            <w:pPr>
              <w:spacing w:before="120" w:after="120"/>
              <w:jc w:val="center"/>
              <w:rPr>
                <w:rFonts w:ascii="Times New Roman" w:eastAsia="Times New Roman" w:hAnsi="Times New Roman" w:cs="Times New Roman"/>
                <w:b/>
                <w:iCs/>
                <w:noProof/>
                <w:sz w:val="20"/>
                <w:szCs w:val="20"/>
              </w:rPr>
            </w:pPr>
            <w:r w:rsidRPr="0061399E">
              <w:rPr>
                <w:rFonts w:ascii="Times New Roman" w:eastAsia="Calibri" w:hAnsi="Times New Roman" w:cs="Times New Roman"/>
                <w:b/>
                <w:noProof/>
                <w:sz w:val="20"/>
                <w:szCs w:val="20"/>
              </w:rPr>
              <w:t>Категория региони</w:t>
            </w:r>
          </w:p>
        </w:tc>
        <w:tc>
          <w:tcPr>
            <w:tcW w:w="1023" w:type="pct"/>
            <w:vAlign w:val="center"/>
          </w:tcPr>
          <w:p w14:paraId="0C82B1EA" w14:textId="77777777" w:rsidR="0022545E" w:rsidRPr="0061399E" w:rsidRDefault="0022545E" w:rsidP="00421E05">
            <w:pPr>
              <w:spacing w:before="120" w:after="120"/>
              <w:jc w:val="center"/>
              <w:rPr>
                <w:rFonts w:ascii="Times New Roman" w:eastAsia="Times New Roman" w:hAnsi="Times New Roman" w:cs="Times New Roman"/>
                <w:b/>
                <w:iCs/>
                <w:noProof/>
                <w:sz w:val="20"/>
                <w:szCs w:val="20"/>
              </w:rPr>
            </w:pPr>
            <w:r w:rsidRPr="0061399E">
              <w:rPr>
                <w:rFonts w:ascii="Times New Roman" w:eastAsia="Calibri" w:hAnsi="Times New Roman" w:cs="Times New Roman"/>
                <w:b/>
                <w:noProof/>
                <w:sz w:val="20"/>
                <w:szCs w:val="20"/>
              </w:rPr>
              <w:t>Специфична цел</w:t>
            </w:r>
          </w:p>
        </w:tc>
        <w:tc>
          <w:tcPr>
            <w:tcW w:w="1407" w:type="pct"/>
            <w:vAlign w:val="center"/>
          </w:tcPr>
          <w:p w14:paraId="0CF003B3" w14:textId="4C2CEBBF" w:rsidR="0022545E" w:rsidRPr="0061399E" w:rsidRDefault="0022545E" w:rsidP="00421E05">
            <w:pPr>
              <w:spacing w:before="120" w:after="120"/>
              <w:jc w:val="center"/>
              <w:rPr>
                <w:rFonts w:ascii="Times New Roman" w:eastAsia="Times New Roman" w:hAnsi="Times New Roman" w:cs="Times New Roman"/>
                <w:b/>
                <w:iCs/>
                <w:noProof/>
                <w:sz w:val="20"/>
                <w:szCs w:val="20"/>
              </w:rPr>
            </w:pPr>
            <w:r w:rsidRPr="0061399E">
              <w:rPr>
                <w:rFonts w:ascii="Times New Roman" w:eastAsia="Calibri" w:hAnsi="Times New Roman" w:cs="Times New Roman"/>
                <w:b/>
                <w:noProof/>
                <w:sz w:val="20"/>
                <w:szCs w:val="20"/>
              </w:rPr>
              <w:t>Код</w:t>
            </w:r>
          </w:p>
        </w:tc>
        <w:tc>
          <w:tcPr>
            <w:tcW w:w="857" w:type="pct"/>
            <w:vAlign w:val="center"/>
          </w:tcPr>
          <w:p w14:paraId="6ECAAB83" w14:textId="77777777" w:rsidR="0022545E" w:rsidRPr="0061399E" w:rsidRDefault="0022545E" w:rsidP="00421E05">
            <w:pPr>
              <w:spacing w:before="120" w:after="120"/>
              <w:jc w:val="center"/>
              <w:rPr>
                <w:rFonts w:ascii="Times New Roman" w:eastAsia="Times New Roman" w:hAnsi="Times New Roman" w:cs="Times New Roman"/>
                <w:b/>
                <w:iCs/>
                <w:noProof/>
                <w:sz w:val="20"/>
                <w:szCs w:val="20"/>
              </w:rPr>
            </w:pPr>
            <w:r w:rsidRPr="0061399E">
              <w:rPr>
                <w:rFonts w:ascii="Times New Roman" w:eastAsia="Calibri" w:hAnsi="Times New Roman" w:cs="Times New Roman"/>
                <w:b/>
                <w:noProof/>
                <w:sz w:val="20"/>
                <w:szCs w:val="20"/>
              </w:rPr>
              <w:t>Сума (EUR)</w:t>
            </w:r>
          </w:p>
        </w:tc>
      </w:tr>
      <w:tr w:rsidR="00320DFB" w:rsidRPr="0061399E" w14:paraId="13AFC828" w14:textId="77777777" w:rsidTr="00BF205F">
        <w:trPr>
          <w:trHeight w:val="1063"/>
          <w:jc w:val="center"/>
        </w:trPr>
        <w:tc>
          <w:tcPr>
            <w:tcW w:w="668" w:type="pct"/>
            <w:vMerge w:val="restart"/>
            <w:vAlign w:val="center"/>
          </w:tcPr>
          <w:p w14:paraId="0F925FD0" w14:textId="7714A9DC" w:rsidR="00320DFB" w:rsidRPr="0061399E" w:rsidRDefault="00320DFB" w:rsidP="00320DFB">
            <w:pPr>
              <w:spacing w:before="120" w:after="120"/>
              <w:jc w:val="center"/>
              <w:rPr>
                <w:rFonts w:ascii="Times New Roman" w:eastAsia="Calibri" w:hAnsi="Times New Roman" w:cs="Times New Roman"/>
                <w:bCs/>
                <w:noProof/>
                <w:sz w:val="20"/>
                <w:szCs w:val="20"/>
              </w:rPr>
            </w:pPr>
            <w:r w:rsidRPr="0061399E">
              <w:rPr>
                <w:rFonts w:ascii="Times New Roman" w:eastAsia="Times New Roman" w:hAnsi="Times New Roman" w:cs="Times New Roman"/>
                <w:iCs/>
                <w:noProof/>
                <w:sz w:val="20"/>
                <w:szCs w:val="20"/>
              </w:rPr>
              <w:t>1 Води</w:t>
            </w:r>
          </w:p>
        </w:tc>
        <w:tc>
          <w:tcPr>
            <w:tcW w:w="397" w:type="pct"/>
            <w:vMerge w:val="restart"/>
            <w:vAlign w:val="center"/>
          </w:tcPr>
          <w:p w14:paraId="7D725C0A" w14:textId="572221FC" w:rsidR="00320DFB" w:rsidRPr="0061399E" w:rsidRDefault="00320DFB" w:rsidP="00320DFB">
            <w:pPr>
              <w:spacing w:before="120" w:after="120"/>
              <w:jc w:val="both"/>
              <w:rPr>
                <w:rFonts w:ascii="Times New Roman" w:eastAsia="Calibri" w:hAnsi="Times New Roman" w:cs="Times New Roman"/>
                <w:bCs/>
                <w:noProof/>
                <w:sz w:val="20"/>
                <w:szCs w:val="20"/>
              </w:rPr>
            </w:pPr>
            <w:r w:rsidRPr="0061399E">
              <w:rPr>
                <w:rFonts w:ascii="Times New Roman" w:eastAsia="Times New Roman" w:hAnsi="Times New Roman" w:cs="Times New Roman"/>
                <w:iCs/>
                <w:noProof/>
                <w:sz w:val="20"/>
                <w:szCs w:val="20"/>
              </w:rPr>
              <w:t>ЕФРР</w:t>
            </w:r>
          </w:p>
        </w:tc>
        <w:tc>
          <w:tcPr>
            <w:tcW w:w="648" w:type="pct"/>
            <w:vAlign w:val="center"/>
          </w:tcPr>
          <w:p w14:paraId="2741F5A7" w14:textId="05E90459" w:rsidR="00320DFB" w:rsidRPr="0061399E" w:rsidRDefault="00320DFB" w:rsidP="00320DFB">
            <w:pPr>
              <w:spacing w:before="120" w:after="120"/>
              <w:rPr>
                <w:rFonts w:ascii="Times New Roman" w:eastAsia="Calibri" w:hAnsi="Times New Roman" w:cs="Times New Roman"/>
                <w:bCs/>
                <w:noProof/>
                <w:sz w:val="20"/>
                <w:szCs w:val="20"/>
              </w:rPr>
            </w:pPr>
            <w:r w:rsidRPr="0061399E">
              <w:rPr>
                <w:rFonts w:ascii="Times New Roman" w:eastAsia="Calibri" w:hAnsi="Times New Roman" w:cs="Times New Roman"/>
                <w:bCs/>
                <w:noProof/>
                <w:sz w:val="20"/>
                <w:szCs w:val="20"/>
              </w:rPr>
              <w:t>Преход</w:t>
            </w:r>
          </w:p>
        </w:tc>
        <w:tc>
          <w:tcPr>
            <w:tcW w:w="1023" w:type="pct"/>
            <w:vMerge w:val="restart"/>
            <w:vAlign w:val="center"/>
          </w:tcPr>
          <w:p w14:paraId="54EF12AF" w14:textId="71901FE8" w:rsidR="00320DFB" w:rsidRPr="0061399E" w:rsidRDefault="00421E05" w:rsidP="00320DFB">
            <w:pPr>
              <w:spacing w:before="120" w:after="120"/>
              <w:rPr>
                <w:rFonts w:ascii="Times New Roman" w:eastAsia="Times New Roman" w:hAnsi="Times New Roman" w:cs="Times New Roman"/>
                <w:bCs/>
                <w:iCs/>
                <w:noProof/>
                <w:sz w:val="20"/>
                <w:szCs w:val="20"/>
              </w:rPr>
            </w:pPr>
            <w:r w:rsidRPr="00315A62">
              <w:rPr>
                <w:rFonts w:ascii="Times New Roman" w:hAnsi="Times New Roman"/>
                <w:bCs/>
                <w:iCs/>
                <w:noProof/>
                <w:sz w:val="20"/>
                <w:szCs w:val="16"/>
              </w:rPr>
              <w:t>Подкрепа за осигуряването на достъп до вода и</w:t>
            </w:r>
            <w:r w:rsidRPr="00315A62" w:rsidDel="00A549A3">
              <w:rPr>
                <w:rFonts w:ascii="Times New Roman" w:hAnsi="Times New Roman"/>
                <w:bCs/>
                <w:iCs/>
                <w:noProof/>
                <w:sz w:val="20"/>
                <w:szCs w:val="16"/>
              </w:rPr>
              <w:t xml:space="preserve"> </w:t>
            </w:r>
            <w:r w:rsidRPr="00315A62">
              <w:rPr>
                <w:rFonts w:ascii="Times New Roman" w:hAnsi="Times New Roman"/>
                <w:bCs/>
                <w:iCs/>
                <w:noProof/>
                <w:sz w:val="20"/>
                <w:szCs w:val="16"/>
              </w:rPr>
              <w:t>на устойчивото управление на водите</w:t>
            </w:r>
          </w:p>
          <w:p w14:paraId="2879D1A0" w14:textId="77777777" w:rsidR="00320DFB" w:rsidRPr="0061399E" w:rsidRDefault="00320DFB" w:rsidP="00421E05">
            <w:pPr>
              <w:spacing w:before="120" w:after="120"/>
              <w:rPr>
                <w:rFonts w:ascii="Times New Roman" w:eastAsia="Calibri" w:hAnsi="Times New Roman" w:cs="Times New Roman"/>
                <w:bCs/>
                <w:noProof/>
                <w:sz w:val="20"/>
                <w:szCs w:val="20"/>
              </w:rPr>
            </w:pPr>
          </w:p>
        </w:tc>
        <w:tc>
          <w:tcPr>
            <w:tcW w:w="1407" w:type="pct"/>
            <w:vMerge w:val="restart"/>
            <w:vAlign w:val="center"/>
          </w:tcPr>
          <w:p w14:paraId="646BA550" w14:textId="5DBB3142" w:rsidR="00320DFB" w:rsidRPr="00FB0F6D" w:rsidRDefault="00FB0F6D" w:rsidP="00FB0F6D">
            <w:pPr>
              <w:pStyle w:val="Default"/>
              <w:rPr>
                <w:rFonts w:eastAsiaTheme="minorHAnsi" w:cstheme="minorBidi"/>
                <w:bCs/>
                <w:iCs/>
                <w:noProof/>
                <w:color w:val="auto"/>
                <w:sz w:val="20"/>
                <w:szCs w:val="16"/>
              </w:rPr>
            </w:pPr>
            <w:r w:rsidRPr="00FB0F6D">
              <w:rPr>
                <w:rFonts w:eastAsiaTheme="minorHAnsi" w:cstheme="minorBidi"/>
                <w:bCs/>
                <w:iCs/>
                <w:noProof/>
                <w:color w:val="auto"/>
                <w:sz w:val="20"/>
                <w:szCs w:val="16"/>
              </w:rPr>
              <w:t>062</w:t>
            </w:r>
            <w:r w:rsidR="00320DFB" w:rsidRPr="00FB0F6D">
              <w:rPr>
                <w:rFonts w:eastAsiaTheme="minorHAnsi" w:cstheme="minorBidi"/>
                <w:bCs/>
                <w:iCs/>
                <w:noProof/>
                <w:color w:val="auto"/>
                <w:sz w:val="20"/>
                <w:szCs w:val="16"/>
              </w:rPr>
              <w:t xml:space="preserve"> </w:t>
            </w:r>
            <w:r w:rsidRPr="00FB0F6D">
              <w:rPr>
                <w:rFonts w:eastAsiaTheme="minorHAnsi" w:cstheme="minorBidi"/>
                <w:bCs/>
                <w:iCs/>
                <w:noProof/>
                <w:color w:val="auto"/>
                <w:sz w:val="20"/>
                <w:szCs w:val="16"/>
              </w:rPr>
              <w:t xml:space="preserve">Осигуряване на вода за консумация от човека (инфраструктура за добив, обработване, съхранение и разпределение, мерки за ефективност, снабдяване с питейна вода) </w:t>
            </w:r>
          </w:p>
        </w:tc>
        <w:tc>
          <w:tcPr>
            <w:tcW w:w="857" w:type="pct"/>
            <w:vAlign w:val="center"/>
          </w:tcPr>
          <w:p w14:paraId="5158CEEF" w14:textId="3D6ADB9B" w:rsidR="00320DFB" w:rsidRPr="00380273" w:rsidRDefault="00E41D2B" w:rsidP="00280987">
            <w:pPr>
              <w:spacing w:before="120" w:after="120"/>
              <w:rPr>
                <w:rFonts w:ascii="Times New Roman" w:hAnsi="Times New Roman" w:cs="Times New Roman"/>
                <w:sz w:val="20"/>
                <w:szCs w:val="20"/>
                <w:lang w:val="en-US"/>
              </w:rPr>
            </w:pPr>
            <w:r>
              <w:rPr>
                <w:rFonts w:ascii="Times New Roman" w:hAnsi="Times New Roman" w:cs="Times New Roman"/>
                <w:sz w:val="20"/>
                <w:szCs w:val="20"/>
              </w:rPr>
              <w:t>0</w:t>
            </w:r>
            <w:r w:rsidR="00320DFB" w:rsidRPr="00380273">
              <w:rPr>
                <w:rFonts w:ascii="Times New Roman" w:hAnsi="Times New Roman" w:cs="Times New Roman"/>
                <w:sz w:val="20"/>
                <w:szCs w:val="20"/>
                <w:lang w:val="en-US"/>
              </w:rPr>
              <w:t>,00</w:t>
            </w:r>
          </w:p>
          <w:p w14:paraId="10B1E520" w14:textId="4777AEB0" w:rsidR="00320DFB" w:rsidRPr="0061399E" w:rsidRDefault="00320DFB" w:rsidP="00320DFB">
            <w:pPr>
              <w:spacing w:before="120" w:after="120"/>
              <w:rPr>
                <w:rFonts w:ascii="Times New Roman" w:eastAsia="Calibri" w:hAnsi="Times New Roman" w:cs="Times New Roman"/>
                <w:bCs/>
                <w:noProof/>
                <w:sz w:val="20"/>
                <w:szCs w:val="20"/>
              </w:rPr>
            </w:pPr>
          </w:p>
        </w:tc>
      </w:tr>
      <w:tr w:rsidR="00320DFB" w:rsidRPr="0061399E" w14:paraId="43019723" w14:textId="77777777" w:rsidTr="00BF205F">
        <w:trPr>
          <w:trHeight w:val="1052"/>
          <w:jc w:val="center"/>
        </w:trPr>
        <w:tc>
          <w:tcPr>
            <w:tcW w:w="668" w:type="pct"/>
            <w:vMerge/>
            <w:vAlign w:val="center"/>
          </w:tcPr>
          <w:p w14:paraId="56A53642" w14:textId="77777777" w:rsidR="00320DFB" w:rsidRPr="0061399E" w:rsidRDefault="00320DFB" w:rsidP="00320DFB">
            <w:pPr>
              <w:spacing w:before="120" w:after="120"/>
              <w:jc w:val="center"/>
              <w:rPr>
                <w:rFonts w:ascii="Times New Roman" w:eastAsia="Times New Roman" w:hAnsi="Times New Roman" w:cs="Times New Roman"/>
                <w:iCs/>
                <w:noProof/>
                <w:sz w:val="20"/>
                <w:szCs w:val="20"/>
              </w:rPr>
            </w:pPr>
          </w:p>
        </w:tc>
        <w:tc>
          <w:tcPr>
            <w:tcW w:w="397" w:type="pct"/>
            <w:vMerge/>
            <w:vAlign w:val="center"/>
          </w:tcPr>
          <w:p w14:paraId="1B1F6509" w14:textId="77777777" w:rsidR="00320DFB" w:rsidRPr="0061399E" w:rsidRDefault="00320DFB" w:rsidP="00320DFB">
            <w:pPr>
              <w:spacing w:before="120" w:after="120"/>
              <w:jc w:val="both"/>
              <w:rPr>
                <w:rFonts w:ascii="Times New Roman" w:eastAsia="Times New Roman" w:hAnsi="Times New Roman" w:cs="Times New Roman"/>
                <w:iCs/>
                <w:noProof/>
                <w:sz w:val="20"/>
                <w:szCs w:val="20"/>
              </w:rPr>
            </w:pPr>
          </w:p>
        </w:tc>
        <w:tc>
          <w:tcPr>
            <w:tcW w:w="648" w:type="pct"/>
            <w:vAlign w:val="center"/>
          </w:tcPr>
          <w:p w14:paraId="1E73C2B1" w14:textId="16C69E40" w:rsidR="00320DFB" w:rsidRPr="0061399E" w:rsidRDefault="00320DFB" w:rsidP="00320DFB">
            <w:pPr>
              <w:spacing w:before="120" w:after="120"/>
              <w:rPr>
                <w:rFonts w:ascii="Times New Roman" w:eastAsia="Calibri" w:hAnsi="Times New Roman" w:cs="Times New Roman"/>
                <w:bCs/>
                <w:noProof/>
                <w:sz w:val="20"/>
                <w:szCs w:val="20"/>
              </w:rPr>
            </w:pPr>
            <w:r w:rsidRPr="0061399E">
              <w:rPr>
                <w:rFonts w:ascii="Times New Roman" w:eastAsia="Calibri" w:hAnsi="Times New Roman" w:cs="Times New Roman"/>
                <w:bCs/>
                <w:noProof/>
                <w:sz w:val="20"/>
                <w:szCs w:val="20"/>
              </w:rPr>
              <w:t>По-слабо развити региони</w:t>
            </w:r>
          </w:p>
        </w:tc>
        <w:tc>
          <w:tcPr>
            <w:tcW w:w="1023" w:type="pct"/>
            <w:vMerge/>
            <w:vAlign w:val="center"/>
          </w:tcPr>
          <w:p w14:paraId="5A00D186" w14:textId="77777777" w:rsidR="00320DFB" w:rsidRPr="0061399E" w:rsidRDefault="00320DFB" w:rsidP="00320DFB">
            <w:pPr>
              <w:spacing w:before="120" w:after="120"/>
              <w:rPr>
                <w:rFonts w:ascii="Times New Roman" w:eastAsia="Times New Roman" w:hAnsi="Times New Roman" w:cs="Times New Roman"/>
                <w:bCs/>
                <w:iCs/>
                <w:noProof/>
                <w:sz w:val="20"/>
                <w:szCs w:val="20"/>
              </w:rPr>
            </w:pPr>
          </w:p>
        </w:tc>
        <w:tc>
          <w:tcPr>
            <w:tcW w:w="1407" w:type="pct"/>
            <w:vMerge/>
            <w:vAlign w:val="center"/>
          </w:tcPr>
          <w:p w14:paraId="6C72D79F" w14:textId="77777777" w:rsidR="00320DFB" w:rsidRPr="0061399E" w:rsidRDefault="00320DFB" w:rsidP="00320DFB">
            <w:pPr>
              <w:spacing w:before="120" w:after="120"/>
              <w:jc w:val="both"/>
              <w:rPr>
                <w:rFonts w:ascii="Times New Roman" w:eastAsia="Times New Roman" w:hAnsi="Times New Roman" w:cs="Times New Roman"/>
                <w:iCs/>
                <w:noProof/>
                <w:sz w:val="20"/>
                <w:szCs w:val="20"/>
              </w:rPr>
            </w:pPr>
          </w:p>
        </w:tc>
        <w:tc>
          <w:tcPr>
            <w:tcW w:w="857" w:type="pct"/>
            <w:vAlign w:val="center"/>
          </w:tcPr>
          <w:p w14:paraId="3F377778" w14:textId="3213433E" w:rsidR="00E41D2B" w:rsidRPr="00DD5FDE" w:rsidRDefault="00E41D2B" w:rsidP="00E41D2B">
            <w:pPr>
              <w:spacing w:before="120" w:after="120"/>
              <w:jc w:val="both"/>
              <w:rPr>
                <w:rFonts w:ascii="Times New Roman" w:hAnsi="Times New Roman" w:cs="Times New Roman"/>
                <w:sz w:val="20"/>
                <w:szCs w:val="20"/>
                <w:lang w:val="en-US"/>
              </w:rPr>
            </w:pPr>
            <w:r w:rsidRPr="007F34E3">
              <w:rPr>
                <w:rFonts w:ascii="Times New Roman" w:hAnsi="Times New Roman" w:cs="Times New Roman"/>
                <w:sz w:val="20"/>
                <w:szCs w:val="20"/>
              </w:rPr>
              <w:t>185 614</w:t>
            </w:r>
            <w:r w:rsidR="00DD5FDE">
              <w:rPr>
                <w:rFonts w:ascii="Times New Roman" w:hAnsi="Times New Roman" w:cs="Times New Roman"/>
                <w:sz w:val="20"/>
                <w:szCs w:val="20"/>
              </w:rPr>
              <w:t> </w:t>
            </w:r>
            <w:r w:rsidRPr="007F34E3">
              <w:rPr>
                <w:rFonts w:ascii="Times New Roman" w:hAnsi="Times New Roman" w:cs="Times New Roman"/>
                <w:sz w:val="20"/>
                <w:szCs w:val="20"/>
              </w:rPr>
              <w:t>36</w:t>
            </w:r>
            <w:r w:rsidR="00DD5FDE">
              <w:rPr>
                <w:rFonts w:ascii="Times New Roman" w:hAnsi="Times New Roman" w:cs="Times New Roman"/>
                <w:sz w:val="20"/>
                <w:szCs w:val="20"/>
                <w:lang w:val="en-US"/>
              </w:rPr>
              <w:t>8,00</w:t>
            </w:r>
          </w:p>
          <w:p w14:paraId="0CC6D5B7" w14:textId="6F335A91" w:rsidR="00320DFB" w:rsidRPr="0061399E" w:rsidRDefault="00320DFB" w:rsidP="00320DFB">
            <w:pPr>
              <w:spacing w:before="120" w:after="120"/>
              <w:rPr>
                <w:rFonts w:ascii="Times New Roman" w:eastAsia="Calibri" w:hAnsi="Times New Roman" w:cs="Times New Roman"/>
                <w:bCs/>
                <w:noProof/>
                <w:sz w:val="20"/>
                <w:szCs w:val="20"/>
              </w:rPr>
            </w:pPr>
          </w:p>
        </w:tc>
      </w:tr>
      <w:tr w:rsidR="00320DFB" w:rsidRPr="0061399E" w14:paraId="65BD766A" w14:textId="77777777" w:rsidTr="00BF205F">
        <w:trPr>
          <w:trHeight w:val="1075"/>
          <w:jc w:val="center"/>
        </w:trPr>
        <w:tc>
          <w:tcPr>
            <w:tcW w:w="668" w:type="pct"/>
            <w:vMerge/>
            <w:vAlign w:val="center"/>
          </w:tcPr>
          <w:p w14:paraId="3F857546" w14:textId="4B3640AF" w:rsidR="00320DFB" w:rsidRPr="0061399E" w:rsidRDefault="00320DFB" w:rsidP="00544BC5">
            <w:pPr>
              <w:spacing w:before="120" w:after="120"/>
              <w:jc w:val="center"/>
              <w:rPr>
                <w:rFonts w:ascii="Times New Roman" w:eastAsia="Calibri" w:hAnsi="Times New Roman" w:cs="Times New Roman"/>
                <w:bCs/>
                <w:noProof/>
                <w:sz w:val="20"/>
                <w:szCs w:val="20"/>
              </w:rPr>
            </w:pPr>
          </w:p>
        </w:tc>
        <w:tc>
          <w:tcPr>
            <w:tcW w:w="397" w:type="pct"/>
            <w:vMerge/>
            <w:vAlign w:val="center"/>
          </w:tcPr>
          <w:p w14:paraId="7DF0CBD4" w14:textId="02BE4E16" w:rsidR="00320DFB" w:rsidRPr="0061399E" w:rsidRDefault="00320DFB" w:rsidP="00320DFB">
            <w:pPr>
              <w:spacing w:before="120" w:after="120"/>
              <w:jc w:val="both"/>
              <w:rPr>
                <w:rFonts w:ascii="Times New Roman" w:eastAsia="Calibri" w:hAnsi="Times New Roman" w:cs="Times New Roman"/>
                <w:bCs/>
                <w:noProof/>
                <w:sz w:val="20"/>
                <w:szCs w:val="20"/>
              </w:rPr>
            </w:pPr>
          </w:p>
        </w:tc>
        <w:tc>
          <w:tcPr>
            <w:tcW w:w="648" w:type="pct"/>
            <w:vAlign w:val="center"/>
          </w:tcPr>
          <w:p w14:paraId="19C87636" w14:textId="427800E9" w:rsidR="00320DFB" w:rsidRPr="0061399E" w:rsidRDefault="00320DFB" w:rsidP="00320DFB">
            <w:pPr>
              <w:spacing w:before="120" w:after="120"/>
              <w:rPr>
                <w:rFonts w:ascii="Times New Roman" w:eastAsia="Times New Roman" w:hAnsi="Times New Roman" w:cs="Times New Roman"/>
                <w:iCs/>
                <w:noProof/>
                <w:sz w:val="20"/>
                <w:szCs w:val="20"/>
              </w:rPr>
            </w:pPr>
            <w:r w:rsidRPr="0061399E">
              <w:rPr>
                <w:rFonts w:ascii="Times New Roman" w:eastAsia="Times New Roman" w:hAnsi="Times New Roman" w:cs="Times New Roman"/>
                <w:iCs/>
                <w:noProof/>
                <w:sz w:val="20"/>
                <w:szCs w:val="20"/>
              </w:rPr>
              <w:t>Преход</w:t>
            </w:r>
          </w:p>
        </w:tc>
        <w:tc>
          <w:tcPr>
            <w:tcW w:w="1023" w:type="pct"/>
            <w:vMerge/>
            <w:vAlign w:val="center"/>
          </w:tcPr>
          <w:p w14:paraId="3A6BA233" w14:textId="77777777" w:rsidR="00320DFB" w:rsidRPr="0061399E" w:rsidRDefault="00320DFB" w:rsidP="00320DFB">
            <w:pPr>
              <w:spacing w:before="120" w:after="120"/>
              <w:jc w:val="both"/>
              <w:rPr>
                <w:rFonts w:ascii="Times New Roman" w:eastAsia="Calibri" w:hAnsi="Times New Roman" w:cs="Times New Roman"/>
                <w:bCs/>
                <w:noProof/>
                <w:sz w:val="20"/>
                <w:szCs w:val="20"/>
              </w:rPr>
            </w:pPr>
          </w:p>
        </w:tc>
        <w:tc>
          <w:tcPr>
            <w:tcW w:w="1407" w:type="pct"/>
            <w:vMerge w:val="restart"/>
            <w:vAlign w:val="center"/>
          </w:tcPr>
          <w:p w14:paraId="4E3A5B4A" w14:textId="2A8E3967" w:rsidR="00320DFB" w:rsidRPr="00FB0F6D" w:rsidRDefault="00FB0F6D" w:rsidP="00FB0F6D">
            <w:pPr>
              <w:pStyle w:val="Default"/>
              <w:rPr>
                <w:rFonts w:eastAsiaTheme="minorHAnsi" w:cstheme="minorBidi"/>
                <w:bCs/>
                <w:iCs/>
                <w:noProof/>
                <w:color w:val="auto"/>
                <w:sz w:val="20"/>
                <w:szCs w:val="16"/>
              </w:rPr>
            </w:pPr>
            <w:r w:rsidRPr="00FB0F6D">
              <w:rPr>
                <w:rFonts w:eastAsiaTheme="minorHAnsi" w:cstheme="minorBidi"/>
                <w:bCs/>
                <w:iCs/>
                <w:noProof/>
                <w:color w:val="auto"/>
                <w:sz w:val="20"/>
                <w:szCs w:val="16"/>
              </w:rPr>
              <w:t xml:space="preserve">064 Управление на водите и опазване на водните ресурси (включително управление на речните басейни, специфични мерки за адаптиране към изменението на климата, повторна употреба, намаляване на течовете) </w:t>
            </w:r>
          </w:p>
        </w:tc>
        <w:tc>
          <w:tcPr>
            <w:tcW w:w="857" w:type="pct"/>
            <w:vAlign w:val="center"/>
          </w:tcPr>
          <w:p w14:paraId="1AAA12EA" w14:textId="6803AB2E" w:rsidR="00E41D2B" w:rsidRPr="00DD5FDE" w:rsidRDefault="00E41D2B" w:rsidP="00E41D2B">
            <w:pPr>
              <w:spacing w:before="120" w:after="120"/>
              <w:jc w:val="both"/>
              <w:rPr>
                <w:rFonts w:ascii="Times New Roman" w:hAnsi="Times New Roman" w:cs="Times New Roman"/>
                <w:sz w:val="20"/>
                <w:szCs w:val="20"/>
                <w:lang w:val="en-US"/>
              </w:rPr>
            </w:pPr>
            <w:r w:rsidRPr="007F34E3">
              <w:rPr>
                <w:rFonts w:ascii="Times New Roman" w:hAnsi="Times New Roman" w:cs="Times New Roman"/>
                <w:sz w:val="20"/>
                <w:szCs w:val="20"/>
              </w:rPr>
              <w:t>697 913,</w:t>
            </w:r>
            <w:r w:rsidR="00DD5FDE">
              <w:rPr>
                <w:rFonts w:ascii="Times New Roman" w:hAnsi="Times New Roman" w:cs="Times New Roman"/>
                <w:sz w:val="20"/>
                <w:szCs w:val="20"/>
                <w:lang w:val="en-US"/>
              </w:rPr>
              <w:t>00</w:t>
            </w:r>
          </w:p>
          <w:p w14:paraId="2FCCFAC7" w14:textId="7A4626D9" w:rsidR="00320DFB" w:rsidRPr="0061399E" w:rsidRDefault="00320DFB" w:rsidP="00320DFB">
            <w:pPr>
              <w:spacing w:before="120" w:after="120"/>
              <w:rPr>
                <w:rFonts w:ascii="Times New Roman" w:eastAsia="Calibri" w:hAnsi="Times New Roman" w:cs="Times New Roman"/>
                <w:bCs/>
                <w:noProof/>
                <w:sz w:val="20"/>
                <w:szCs w:val="20"/>
              </w:rPr>
            </w:pPr>
          </w:p>
        </w:tc>
      </w:tr>
      <w:tr w:rsidR="00320DFB" w:rsidRPr="0061399E" w14:paraId="4BF95C8D" w14:textId="77777777" w:rsidTr="00BF205F">
        <w:trPr>
          <w:trHeight w:val="1074"/>
          <w:jc w:val="center"/>
        </w:trPr>
        <w:tc>
          <w:tcPr>
            <w:tcW w:w="668" w:type="pct"/>
            <w:vMerge/>
            <w:vAlign w:val="center"/>
          </w:tcPr>
          <w:p w14:paraId="00B444A7" w14:textId="77777777" w:rsidR="00320DFB" w:rsidRPr="0061399E" w:rsidRDefault="00320DFB" w:rsidP="00320DFB">
            <w:pPr>
              <w:spacing w:before="120" w:after="120"/>
              <w:jc w:val="center"/>
              <w:rPr>
                <w:rFonts w:ascii="Times New Roman" w:eastAsia="Calibri" w:hAnsi="Times New Roman" w:cs="Times New Roman"/>
                <w:bCs/>
                <w:noProof/>
                <w:sz w:val="20"/>
                <w:szCs w:val="20"/>
              </w:rPr>
            </w:pPr>
          </w:p>
        </w:tc>
        <w:tc>
          <w:tcPr>
            <w:tcW w:w="397" w:type="pct"/>
            <w:vMerge/>
            <w:vAlign w:val="center"/>
          </w:tcPr>
          <w:p w14:paraId="1EBA6F92" w14:textId="77777777" w:rsidR="00320DFB" w:rsidRPr="0061399E" w:rsidRDefault="00320DFB" w:rsidP="00320DFB">
            <w:pPr>
              <w:spacing w:before="120" w:after="120"/>
              <w:jc w:val="both"/>
              <w:rPr>
                <w:rFonts w:ascii="Times New Roman" w:eastAsia="Calibri" w:hAnsi="Times New Roman" w:cs="Times New Roman"/>
                <w:bCs/>
                <w:noProof/>
                <w:sz w:val="20"/>
                <w:szCs w:val="20"/>
              </w:rPr>
            </w:pPr>
          </w:p>
        </w:tc>
        <w:tc>
          <w:tcPr>
            <w:tcW w:w="648" w:type="pct"/>
            <w:vAlign w:val="center"/>
          </w:tcPr>
          <w:p w14:paraId="7156F0A8" w14:textId="3E417DD8" w:rsidR="00320DFB" w:rsidRPr="0061399E" w:rsidRDefault="00320DFB" w:rsidP="00320DFB">
            <w:pPr>
              <w:spacing w:before="120" w:after="120"/>
              <w:rPr>
                <w:rFonts w:ascii="Times New Roman" w:eastAsia="Times New Roman" w:hAnsi="Times New Roman" w:cs="Times New Roman"/>
                <w:iCs/>
                <w:noProof/>
                <w:sz w:val="20"/>
                <w:szCs w:val="20"/>
              </w:rPr>
            </w:pPr>
            <w:r w:rsidRPr="0061399E">
              <w:rPr>
                <w:rFonts w:ascii="Times New Roman" w:eastAsia="Calibri" w:hAnsi="Times New Roman" w:cs="Times New Roman"/>
                <w:bCs/>
                <w:noProof/>
                <w:sz w:val="20"/>
                <w:szCs w:val="20"/>
              </w:rPr>
              <w:t>По-слабо развити региони</w:t>
            </w:r>
          </w:p>
        </w:tc>
        <w:tc>
          <w:tcPr>
            <w:tcW w:w="1023" w:type="pct"/>
            <w:vMerge/>
            <w:vAlign w:val="center"/>
          </w:tcPr>
          <w:p w14:paraId="2F5B405A" w14:textId="77777777" w:rsidR="00320DFB" w:rsidRPr="0061399E" w:rsidRDefault="00320DFB" w:rsidP="00320DFB">
            <w:pPr>
              <w:spacing w:before="120" w:after="120"/>
              <w:jc w:val="both"/>
              <w:rPr>
                <w:rFonts w:ascii="Times New Roman" w:eastAsia="Calibri" w:hAnsi="Times New Roman" w:cs="Times New Roman"/>
                <w:bCs/>
                <w:noProof/>
                <w:sz w:val="20"/>
                <w:szCs w:val="20"/>
              </w:rPr>
            </w:pPr>
          </w:p>
        </w:tc>
        <w:tc>
          <w:tcPr>
            <w:tcW w:w="1407" w:type="pct"/>
            <w:vMerge/>
            <w:vAlign w:val="center"/>
          </w:tcPr>
          <w:p w14:paraId="5AC07A5C" w14:textId="77777777" w:rsidR="00320DFB" w:rsidRPr="0061399E" w:rsidRDefault="00320DFB" w:rsidP="00320DFB">
            <w:pPr>
              <w:spacing w:before="120" w:after="120"/>
              <w:jc w:val="both"/>
              <w:rPr>
                <w:rFonts w:ascii="Times New Roman" w:eastAsia="Times New Roman" w:hAnsi="Times New Roman" w:cs="Times New Roman"/>
                <w:iCs/>
                <w:noProof/>
                <w:sz w:val="20"/>
                <w:szCs w:val="20"/>
              </w:rPr>
            </w:pPr>
          </w:p>
        </w:tc>
        <w:tc>
          <w:tcPr>
            <w:tcW w:w="857" w:type="pct"/>
            <w:vAlign w:val="center"/>
          </w:tcPr>
          <w:p w14:paraId="6DD082D4" w14:textId="18ED7472" w:rsidR="00E41D2B" w:rsidRPr="007F34E3" w:rsidRDefault="00E41D2B" w:rsidP="00E41D2B">
            <w:pPr>
              <w:spacing w:before="120" w:after="120"/>
              <w:jc w:val="both"/>
              <w:rPr>
                <w:rFonts w:ascii="Times New Roman" w:hAnsi="Times New Roman" w:cs="Times New Roman"/>
                <w:sz w:val="20"/>
                <w:szCs w:val="20"/>
                <w:lang w:val="en-US"/>
              </w:rPr>
            </w:pPr>
            <w:r w:rsidRPr="007F34E3">
              <w:rPr>
                <w:rFonts w:ascii="Times New Roman" w:hAnsi="Times New Roman" w:cs="Times New Roman"/>
                <w:sz w:val="20"/>
                <w:szCs w:val="20"/>
                <w:lang w:val="en-US"/>
              </w:rPr>
              <w:t>5 731 505,</w:t>
            </w:r>
            <w:r w:rsidR="00DD5FDE">
              <w:rPr>
                <w:rFonts w:ascii="Times New Roman" w:hAnsi="Times New Roman" w:cs="Times New Roman"/>
                <w:sz w:val="20"/>
                <w:szCs w:val="20"/>
                <w:lang w:val="en-US"/>
              </w:rPr>
              <w:t>00</w:t>
            </w:r>
          </w:p>
          <w:p w14:paraId="25230812" w14:textId="704D4E9C" w:rsidR="00320DFB" w:rsidRPr="0061399E" w:rsidRDefault="00320DFB" w:rsidP="00320DFB">
            <w:pPr>
              <w:spacing w:before="120" w:after="120"/>
              <w:rPr>
                <w:rFonts w:ascii="Times New Roman" w:eastAsia="Calibri" w:hAnsi="Times New Roman" w:cs="Times New Roman"/>
                <w:bCs/>
                <w:noProof/>
                <w:sz w:val="20"/>
                <w:szCs w:val="20"/>
              </w:rPr>
            </w:pPr>
          </w:p>
        </w:tc>
      </w:tr>
      <w:tr w:rsidR="00320DFB" w:rsidRPr="0061399E" w14:paraId="42F365B2" w14:textId="77777777" w:rsidTr="00BF205F">
        <w:trPr>
          <w:trHeight w:val="699"/>
          <w:jc w:val="center"/>
        </w:trPr>
        <w:tc>
          <w:tcPr>
            <w:tcW w:w="668" w:type="pct"/>
            <w:vMerge/>
            <w:vAlign w:val="center"/>
          </w:tcPr>
          <w:p w14:paraId="4518470A" w14:textId="77777777" w:rsidR="00320DFB" w:rsidRPr="0061399E" w:rsidRDefault="00320DFB" w:rsidP="00320DFB">
            <w:pPr>
              <w:spacing w:before="120" w:after="120"/>
              <w:jc w:val="both"/>
              <w:rPr>
                <w:rFonts w:ascii="Times New Roman" w:eastAsia="Calibri" w:hAnsi="Times New Roman" w:cs="Times New Roman"/>
                <w:bCs/>
                <w:noProof/>
                <w:sz w:val="20"/>
                <w:szCs w:val="20"/>
              </w:rPr>
            </w:pPr>
          </w:p>
        </w:tc>
        <w:tc>
          <w:tcPr>
            <w:tcW w:w="397" w:type="pct"/>
            <w:vMerge/>
            <w:vAlign w:val="center"/>
          </w:tcPr>
          <w:p w14:paraId="4F6A3568" w14:textId="77777777" w:rsidR="00320DFB" w:rsidRPr="0061399E" w:rsidRDefault="00320DFB" w:rsidP="00320DFB">
            <w:pPr>
              <w:spacing w:before="120" w:after="120"/>
              <w:jc w:val="both"/>
              <w:rPr>
                <w:rFonts w:ascii="Times New Roman" w:eastAsia="Calibri" w:hAnsi="Times New Roman" w:cs="Times New Roman"/>
                <w:bCs/>
                <w:noProof/>
                <w:sz w:val="20"/>
                <w:szCs w:val="20"/>
              </w:rPr>
            </w:pPr>
          </w:p>
        </w:tc>
        <w:tc>
          <w:tcPr>
            <w:tcW w:w="648" w:type="pct"/>
            <w:vAlign w:val="center"/>
          </w:tcPr>
          <w:p w14:paraId="388FAA67" w14:textId="4124F427" w:rsidR="00320DFB" w:rsidRPr="0061399E" w:rsidRDefault="00320DFB" w:rsidP="00320DFB">
            <w:pPr>
              <w:spacing w:before="120" w:after="120"/>
              <w:rPr>
                <w:rFonts w:ascii="Times New Roman" w:eastAsia="Calibri" w:hAnsi="Times New Roman" w:cs="Times New Roman"/>
                <w:bCs/>
                <w:noProof/>
                <w:sz w:val="20"/>
                <w:szCs w:val="20"/>
              </w:rPr>
            </w:pPr>
            <w:r w:rsidRPr="006706FC">
              <w:rPr>
                <w:rFonts w:ascii="Times New Roman" w:hAnsi="Times New Roman"/>
                <w:sz w:val="20"/>
              </w:rPr>
              <w:t>Преход</w:t>
            </w:r>
          </w:p>
        </w:tc>
        <w:tc>
          <w:tcPr>
            <w:tcW w:w="1023" w:type="pct"/>
            <w:vMerge/>
            <w:vAlign w:val="center"/>
          </w:tcPr>
          <w:p w14:paraId="7A89002A" w14:textId="77777777" w:rsidR="00320DFB" w:rsidRPr="0061399E" w:rsidRDefault="00320DFB" w:rsidP="00320DFB">
            <w:pPr>
              <w:spacing w:before="120" w:after="120"/>
              <w:jc w:val="both"/>
              <w:rPr>
                <w:rFonts w:ascii="Times New Roman" w:eastAsia="Calibri" w:hAnsi="Times New Roman" w:cs="Times New Roman"/>
                <w:bCs/>
                <w:noProof/>
                <w:sz w:val="20"/>
                <w:szCs w:val="20"/>
              </w:rPr>
            </w:pPr>
          </w:p>
        </w:tc>
        <w:tc>
          <w:tcPr>
            <w:tcW w:w="1407" w:type="pct"/>
            <w:vMerge w:val="restart"/>
            <w:vAlign w:val="center"/>
          </w:tcPr>
          <w:p w14:paraId="74D847C9" w14:textId="0703B97B" w:rsidR="00320DFB" w:rsidRPr="00707062" w:rsidRDefault="00707062" w:rsidP="00707062">
            <w:pPr>
              <w:pStyle w:val="Default"/>
              <w:rPr>
                <w:rFonts w:eastAsiaTheme="minorHAnsi" w:cstheme="minorBidi"/>
                <w:bCs/>
                <w:iCs/>
                <w:noProof/>
                <w:color w:val="auto"/>
                <w:sz w:val="20"/>
                <w:szCs w:val="16"/>
              </w:rPr>
            </w:pPr>
            <w:r w:rsidRPr="00707062">
              <w:rPr>
                <w:rFonts w:eastAsiaTheme="minorHAnsi" w:cstheme="minorBidi"/>
                <w:bCs/>
                <w:iCs/>
                <w:noProof/>
                <w:color w:val="auto"/>
                <w:sz w:val="20"/>
                <w:szCs w:val="16"/>
              </w:rPr>
              <w:t xml:space="preserve">065 Събиране и пречистване на отпадъчни води </w:t>
            </w:r>
          </w:p>
        </w:tc>
        <w:tc>
          <w:tcPr>
            <w:tcW w:w="857" w:type="pct"/>
            <w:vAlign w:val="center"/>
          </w:tcPr>
          <w:p w14:paraId="5DB754A7" w14:textId="60CDB992" w:rsidR="00320DFB" w:rsidRPr="00380273" w:rsidRDefault="00E41D2B" w:rsidP="00320DFB">
            <w:pPr>
              <w:spacing w:before="120" w:after="120"/>
              <w:rPr>
                <w:rFonts w:ascii="Times New Roman" w:hAnsi="Times New Roman" w:cs="Times New Roman"/>
                <w:sz w:val="20"/>
                <w:szCs w:val="20"/>
                <w:lang w:val="en-US"/>
              </w:rPr>
            </w:pPr>
            <w:r>
              <w:rPr>
                <w:rFonts w:ascii="Times New Roman" w:hAnsi="Times New Roman" w:cs="Times New Roman"/>
                <w:sz w:val="20"/>
                <w:szCs w:val="20"/>
              </w:rPr>
              <w:t>0</w:t>
            </w:r>
            <w:r w:rsidR="00320DFB" w:rsidRPr="00380273">
              <w:rPr>
                <w:rFonts w:ascii="Times New Roman" w:hAnsi="Times New Roman" w:cs="Times New Roman"/>
                <w:sz w:val="20"/>
                <w:szCs w:val="20"/>
                <w:lang w:val="en-US"/>
              </w:rPr>
              <w:t>,00</w:t>
            </w:r>
          </w:p>
          <w:p w14:paraId="2846E607" w14:textId="4F54FC77" w:rsidR="00320DFB" w:rsidRPr="0061399E" w:rsidRDefault="00320DFB" w:rsidP="00320DFB">
            <w:pPr>
              <w:spacing w:before="120" w:after="120"/>
              <w:rPr>
                <w:rFonts w:ascii="Times New Roman" w:eastAsia="Calibri" w:hAnsi="Times New Roman" w:cs="Times New Roman"/>
                <w:bCs/>
                <w:noProof/>
                <w:sz w:val="20"/>
                <w:szCs w:val="20"/>
              </w:rPr>
            </w:pPr>
          </w:p>
        </w:tc>
      </w:tr>
      <w:tr w:rsidR="009630E5" w:rsidRPr="00E66844" w14:paraId="408D1A35" w14:textId="77777777" w:rsidTr="00BF205F">
        <w:trPr>
          <w:trHeight w:val="1152"/>
          <w:jc w:val="center"/>
        </w:trPr>
        <w:tc>
          <w:tcPr>
            <w:tcW w:w="668" w:type="pct"/>
            <w:vMerge/>
            <w:vAlign w:val="center"/>
          </w:tcPr>
          <w:p w14:paraId="0F5EF84E" w14:textId="77777777" w:rsidR="00320DFB" w:rsidRPr="0061399E" w:rsidRDefault="00320DFB" w:rsidP="00320DFB">
            <w:pPr>
              <w:spacing w:before="120" w:after="120"/>
              <w:jc w:val="both"/>
              <w:rPr>
                <w:rFonts w:ascii="Times New Roman" w:eastAsia="Calibri" w:hAnsi="Times New Roman" w:cs="Times New Roman"/>
                <w:bCs/>
                <w:noProof/>
                <w:sz w:val="20"/>
                <w:szCs w:val="20"/>
              </w:rPr>
            </w:pPr>
          </w:p>
        </w:tc>
        <w:tc>
          <w:tcPr>
            <w:tcW w:w="397" w:type="pct"/>
            <w:vMerge/>
            <w:vAlign w:val="center"/>
          </w:tcPr>
          <w:p w14:paraId="496880E8" w14:textId="77777777" w:rsidR="00320DFB" w:rsidRPr="0061399E" w:rsidRDefault="00320DFB" w:rsidP="00320DFB">
            <w:pPr>
              <w:spacing w:before="120" w:after="120"/>
              <w:jc w:val="both"/>
              <w:rPr>
                <w:rFonts w:ascii="Times New Roman" w:eastAsia="Calibri" w:hAnsi="Times New Roman" w:cs="Times New Roman"/>
                <w:bCs/>
                <w:noProof/>
                <w:sz w:val="20"/>
                <w:szCs w:val="20"/>
              </w:rPr>
            </w:pPr>
          </w:p>
        </w:tc>
        <w:tc>
          <w:tcPr>
            <w:tcW w:w="648" w:type="pct"/>
            <w:vAlign w:val="center"/>
          </w:tcPr>
          <w:p w14:paraId="49262371" w14:textId="04159DF3" w:rsidR="00320DFB" w:rsidRPr="0061399E" w:rsidRDefault="00320DFB" w:rsidP="00320DFB">
            <w:pPr>
              <w:spacing w:before="120" w:after="120"/>
              <w:rPr>
                <w:rFonts w:ascii="Times New Roman" w:eastAsia="Calibri" w:hAnsi="Times New Roman" w:cs="Times New Roman"/>
                <w:noProof/>
                <w:sz w:val="20"/>
                <w:szCs w:val="20"/>
              </w:rPr>
            </w:pPr>
            <w:r w:rsidRPr="0061399E">
              <w:rPr>
                <w:rFonts w:ascii="Times New Roman" w:eastAsia="Calibri" w:hAnsi="Times New Roman" w:cs="Times New Roman"/>
                <w:noProof/>
                <w:sz w:val="20"/>
                <w:szCs w:val="20"/>
              </w:rPr>
              <w:t>По-слабо развити региони</w:t>
            </w:r>
          </w:p>
        </w:tc>
        <w:tc>
          <w:tcPr>
            <w:tcW w:w="1023" w:type="pct"/>
            <w:vMerge/>
            <w:vAlign w:val="center"/>
          </w:tcPr>
          <w:p w14:paraId="572A73C0" w14:textId="77777777" w:rsidR="00320DFB" w:rsidRPr="0061399E" w:rsidRDefault="00320DFB" w:rsidP="00320DFB">
            <w:pPr>
              <w:spacing w:before="120" w:after="120"/>
              <w:jc w:val="both"/>
              <w:rPr>
                <w:rFonts w:ascii="Times New Roman" w:eastAsia="Calibri" w:hAnsi="Times New Roman" w:cs="Times New Roman"/>
                <w:bCs/>
                <w:noProof/>
                <w:sz w:val="20"/>
                <w:szCs w:val="20"/>
              </w:rPr>
            </w:pPr>
          </w:p>
        </w:tc>
        <w:tc>
          <w:tcPr>
            <w:tcW w:w="1407" w:type="pct"/>
            <w:vMerge/>
            <w:vAlign w:val="center"/>
          </w:tcPr>
          <w:p w14:paraId="12A77474" w14:textId="77777777" w:rsidR="00320DFB" w:rsidRPr="0061399E" w:rsidRDefault="00320DFB" w:rsidP="00320DFB">
            <w:pPr>
              <w:spacing w:before="120" w:after="120"/>
              <w:jc w:val="both"/>
              <w:rPr>
                <w:rFonts w:ascii="Times New Roman" w:eastAsia="Times New Roman" w:hAnsi="Times New Roman" w:cs="Times New Roman"/>
                <w:iCs/>
                <w:noProof/>
                <w:sz w:val="20"/>
                <w:szCs w:val="20"/>
              </w:rPr>
            </w:pPr>
          </w:p>
        </w:tc>
        <w:tc>
          <w:tcPr>
            <w:tcW w:w="857" w:type="pct"/>
            <w:vAlign w:val="center"/>
          </w:tcPr>
          <w:p w14:paraId="6690B1E6" w14:textId="1F1FA131" w:rsidR="00E41D2B" w:rsidRPr="007F34E3" w:rsidRDefault="00E41D2B" w:rsidP="00E41D2B">
            <w:pPr>
              <w:spacing w:before="120" w:after="120"/>
              <w:jc w:val="both"/>
              <w:rPr>
                <w:rFonts w:ascii="Times New Roman" w:hAnsi="Times New Roman" w:cs="Times New Roman"/>
                <w:sz w:val="20"/>
                <w:szCs w:val="20"/>
              </w:rPr>
            </w:pPr>
            <w:r w:rsidRPr="007F34E3">
              <w:rPr>
                <w:rFonts w:ascii="Times New Roman" w:hAnsi="Times New Roman" w:cs="Times New Roman"/>
                <w:sz w:val="20"/>
                <w:szCs w:val="20"/>
              </w:rPr>
              <w:t>185 614</w:t>
            </w:r>
            <w:r w:rsidR="00DD5FDE">
              <w:rPr>
                <w:rFonts w:ascii="Times New Roman" w:hAnsi="Times New Roman" w:cs="Times New Roman"/>
                <w:sz w:val="20"/>
                <w:szCs w:val="20"/>
              </w:rPr>
              <w:t> </w:t>
            </w:r>
            <w:r w:rsidRPr="007F34E3">
              <w:rPr>
                <w:rFonts w:ascii="Times New Roman" w:hAnsi="Times New Roman" w:cs="Times New Roman"/>
                <w:sz w:val="20"/>
                <w:szCs w:val="20"/>
              </w:rPr>
              <w:t>368</w:t>
            </w:r>
            <w:r w:rsidR="00DD5FDE">
              <w:rPr>
                <w:rFonts w:ascii="Times New Roman" w:hAnsi="Times New Roman" w:cs="Times New Roman"/>
                <w:sz w:val="20"/>
                <w:szCs w:val="20"/>
                <w:lang w:val="en-US"/>
              </w:rPr>
              <w:t>,00</w:t>
            </w:r>
          </w:p>
          <w:p w14:paraId="3D2B489A" w14:textId="10B27F2B" w:rsidR="00320DFB" w:rsidRPr="005D00DF" w:rsidRDefault="00320DFB" w:rsidP="00320DFB">
            <w:pPr>
              <w:spacing w:before="120" w:after="120"/>
              <w:rPr>
                <w:rFonts w:ascii="Times New Roman" w:eastAsia="Calibri" w:hAnsi="Times New Roman" w:cs="Times New Roman"/>
                <w:bCs/>
                <w:noProof/>
                <w:sz w:val="20"/>
                <w:szCs w:val="20"/>
              </w:rPr>
            </w:pPr>
          </w:p>
        </w:tc>
      </w:tr>
      <w:tr w:rsidR="00320DFB" w:rsidRPr="00E66844" w14:paraId="3BF755CF" w14:textId="77777777" w:rsidTr="00BF205F">
        <w:trPr>
          <w:trHeight w:val="333"/>
          <w:jc w:val="center"/>
        </w:trPr>
        <w:tc>
          <w:tcPr>
            <w:tcW w:w="668" w:type="pct"/>
            <w:vMerge/>
            <w:vAlign w:val="center"/>
          </w:tcPr>
          <w:p w14:paraId="0D201BB2" w14:textId="77777777" w:rsidR="00320DFB" w:rsidRPr="0061399E" w:rsidRDefault="00320DFB" w:rsidP="00320DFB">
            <w:pPr>
              <w:spacing w:before="120" w:after="120"/>
              <w:jc w:val="both"/>
              <w:rPr>
                <w:rFonts w:ascii="Times New Roman" w:eastAsia="Calibri" w:hAnsi="Times New Roman" w:cs="Times New Roman"/>
                <w:bCs/>
                <w:noProof/>
                <w:sz w:val="20"/>
                <w:szCs w:val="20"/>
              </w:rPr>
            </w:pPr>
          </w:p>
        </w:tc>
        <w:tc>
          <w:tcPr>
            <w:tcW w:w="397" w:type="pct"/>
            <w:vMerge w:val="restart"/>
            <w:vAlign w:val="center"/>
          </w:tcPr>
          <w:p w14:paraId="23D33848" w14:textId="4D360652" w:rsidR="00320DFB" w:rsidRPr="00320DFB" w:rsidRDefault="00320DFB" w:rsidP="00320DFB">
            <w:pPr>
              <w:spacing w:before="120" w:after="120"/>
              <w:jc w:val="both"/>
              <w:rPr>
                <w:rFonts w:ascii="Times New Roman" w:eastAsia="Calibri" w:hAnsi="Times New Roman" w:cs="Times New Roman"/>
                <w:bCs/>
                <w:noProof/>
                <w:sz w:val="20"/>
                <w:szCs w:val="20"/>
              </w:rPr>
            </w:pPr>
            <w:r>
              <w:rPr>
                <w:rFonts w:ascii="Times New Roman" w:eastAsia="Calibri" w:hAnsi="Times New Roman" w:cs="Times New Roman"/>
                <w:bCs/>
                <w:noProof/>
                <w:sz w:val="20"/>
                <w:szCs w:val="20"/>
              </w:rPr>
              <w:t>КФ</w:t>
            </w:r>
          </w:p>
        </w:tc>
        <w:tc>
          <w:tcPr>
            <w:tcW w:w="648" w:type="pct"/>
            <w:vMerge w:val="restart"/>
            <w:vAlign w:val="center"/>
          </w:tcPr>
          <w:p w14:paraId="7922F9F8" w14:textId="77777777" w:rsidR="00320DFB" w:rsidRPr="0061399E" w:rsidRDefault="00320DFB" w:rsidP="00320DFB">
            <w:pPr>
              <w:spacing w:before="120" w:after="120"/>
              <w:rPr>
                <w:rFonts w:ascii="Times New Roman" w:eastAsia="Calibri" w:hAnsi="Times New Roman" w:cs="Times New Roman"/>
                <w:noProof/>
                <w:sz w:val="20"/>
                <w:szCs w:val="20"/>
              </w:rPr>
            </w:pPr>
          </w:p>
        </w:tc>
        <w:tc>
          <w:tcPr>
            <w:tcW w:w="1023" w:type="pct"/>
            <w:vMerge/>
            <w:vAlign w:val="center"/>
          </w:tcPr>
          <w:p w14:paraId="4DDC9ACD" w14:textId="77777777" w:rsidR="00320DFB" w:rsidRPr="0061399E" w:rsidRDefault="00320DFB" w:rsidP="00320DFB">
            <w:pPr>
              <w:spacing w:before="120" w:after="120"/>
              <w:jc w:val="both"/>
              <w:rPr>
                <w:rFonts w:ascii="Times New Roman" w:eastAsia="Calibri" w:hAnsi="Times New Roman" w:cs="Times New Roman"/>
                <w:bCs/>
                <w:noProof/>
                <w:sz w:val="20"/>
                <w:szCs w:val="20"/>
              </w:rPr>
            </w:pPr>
          </w:p>
        </w:tc>
        <w:tc>
          <w:tcPr>
            <w:tcW w:w="1407" w:type="pct"/>
            <w:vAlign w:val="center"/>
          </w:tcPr>
          <w:p w14:paraId="232B801E" w14:textId="3DA18B0C" w:rsidR="00320DFB" w:rsidRPr="00802C22" w:rsidRDefault="005B39D8" w:rsidP="00802C22">
            <w:pPr>
              <w:spacing w:before="120" w:after="120"/>
              <w:rPr>
                <w:rFonts w:ascii="Times New Roman" w:eastAsia="Times New Roman" w:hAnsi="Times New Roman" w:cs="Times New Roman"/>
                <w:iCs/>
                <w:noProof/>
                <w:sz w:val="20"/>
                <w:szCs w:val="20"/>
                <w:highlight w:val="yellow"/>
              </w:rPr>
            </w:pPr>
            <w:r w:rsidRPr="00FB0F6D">
              <w:rPr>
                <w:rFonts w:ascii="Times New Roman" w:hAnsi="Times New Roman"/>
                <w:bCs/>
                <w:iCs/>
                <w:noProof/>
                <w:sz w:val="20"/>
                <w:szCs w:val="16"/>
              </w:rPr>
              <w:t>062 Осигуряване на вода за консумация от човека (инфраструктура за добив, обработване, съхранение и разпределение, мерки за ефективност, снабдяване с питейна вода)</w:t>
            </w:r>
          </w:p>
        </w:tc>
        <w:tc>
          <w:tcPr>
            <w:tcW w:w="857" w:type="pct"/>
            <w:vAlign w:val="center"/>
          </w:tcPr>
          <w:p w14:paraId="12A8BF24" w14:textId="77777777" w:rsidR="00E41D2B" w:rsidRPr="007F34E3" w:rsidRDefault="00E41D2B" w:rsidP="00E41D2B">
            <w:pPr>
              <w:spacing w:before="120" w:after="120"/>
              <w:jc w:val="both"/>
              <w:rPr>
                <w:rFonts w:ascii="Times New Roman" w:hAnsi="Times New Roman" w:cs="Times New Roman"/>
                <w:sz w:val="20"/>
                <w:szCs w:val="20"/>
              </w:rPr>
            </w:pPr>
            <w:r w:rsidRPr="007F34E3">
              <w:rPr>
                <w:rFonts w:ascii="Times New Roman" w:hAnsi="Times New Roman" w:cs="Times New Roman"/>
                <w:sz w:val="20"/>
                <w:szCs w:val="20"/>
              </w:rPr>
              <w:t>136 566 525,00</w:t>
            </w:r>
          </w:p>
          <w:p w14:paraId="56DEC9FA" w14:textId="77777777" w:rsidR="00320DFB" w:rsidRPr="00380273" w:rsidRDefault="00320DFB" w:rsidP="00320DFB">
            <w:pPr>
              <w:spacing w:before="120" w:after="120"/>
              <w:jc w:val="both"/>
              <w:rPr>
                <w:rFonts w:ascii="Times New Roman" w:hAnsi="Times New Roman" w:cs="Times New Roman"/>
                <w:sz w:val="20"/>
                <w:szCs w:val="20"/>
              </w:rPr>
            </w:pPr>
          </w:p>
        </w:tc>
      </w:tr>
      <w:tr w:rsidR="00320DFB" w:rsidRPr="00E66844" w14:paraId="2C507BE0" w14:textId="77777777" w:rsidTr="00BF205F">
        <w:trPr>
          <w:trHeight w:val="333"/>
          <w:jc w:val="center"/>
        </w:trPr>
        <w:tc>
          <w:tcPr>
            <w:tcW w:w="668" w:type="pct"/>
            <w:vMerge/>
            <w:vAlign w:val="center"/>
          </w:tcPr>
          <w:p w14:paraId="1BA95BE4" w14:textId="77777777" w:rsidR="00320DFB" w:rsidRPr="0061399E" w:rsidRDefault="00320DFB" w:rsidP="00320DFB">
            <w:pPr>
              <w:spacing w:before="120" w:after="120"/>
              <w:jc w:val="both"/>
              <w:rPr>
                <w:rFonts w:ascii="Times New Roman" w:eastAsia="Calibri" w:hAnsi="Times New Roman" w:cs="Times New Roman"/>
                <w:bCs/>
                <w:noProof/>
                <w:sz w:val="20"/>
                <w:szCs w:val="20"/>
              </w:rPr>
            </w:pPr>
          </w:p>
        </w:tc>
        <w:tc>
          <w:tcPr>
            <w:tcW w:w="397" w:type="pct"/>
            <w:vMerge/>
            <w:vAlign w:val="center"/>
          </w:tcPr>
          <w:p w14:paraId="4B370668" w14:textId="77777777" w:rsidR="00320DFB" w:rsidRDefault="00320DFB" w:rsidP="00320DFB">
            <w:pPr>
              <w:spacing w:before="120" w:after="120"/>
              <w:jc w:val="both"/>
              <w:rPr>
                <w:rFonts w:ascii="Times New Roman" w:eastAsia="Calibri" w:hAnsi="Times New Roman" w:cs="Times New Roman"/>
                <w:bCs/>
                <w:noProof/>
                <w:sz w:val="20"/>
                <w:szCs w:val="20"/>
              </w:rPr>
            </w:pPr>
          </w:p>
        </w:tc>
        <w:tc>
          <w:tcPr>
            <w:tcW w:w="648" w:type="pct"/>
            <w:vMerge/>
            <w:vAlign w:val="center"/>
          </w:tcPr>
          <w:p w14:paraId="18FD8FB0" w14:textId="77777777" w:rsidR="00320DFB" w:rsidRPr="0061399E" w:rsidRDefault="00320DFB" w:rsidP="00320DFB">
            <w:pPr>
              <w:spacing w:before="120" w:after="120"/>
              <w:rPr>
                <w:rFonts w:ascii="Times New Roman" w:eastAsia="Calibri" w:hAnsi="Times New Roman" w:cs="Times New Roman"/>
                <w:noProof/>
                <w:sz w:val="20"/>
                <w:szCs w:val="20"/>
              </w:rPr>
            </w:pPr>
          </w:p>
        </w:tc>
        <w:tc>
          <w:tcPr>
            <w:tcW w:w="1023" w:type="pct"/>
            <w:vMerge/>
            <w:vAlign w:val="center"/>
          </w:tcPr>
          <w:p w14:paraId="527E067D" w14:textId="77777777" w:rsidR="00320DFB" w:rsidRPr="0061399E" w:rsidRDefault="00320DFB" w:rsidP="00320DFB">
            <w:pPr>
              <w:spacing w:before="120" w:after="120"/>
              <w:jc w:val="both"/>
              <w:rPr>
                <w:rFonts w:ascii="Times New Roman" w:eastAsia="Calibri" w:hAnsi="Times New Roman" w:cs="Times New Roman"/>
                <w:bCs/>
                <w:noProof/>
                <w:sz w:val="20"/>
                <w:szCs w:val="20"/>
              </w:rPr>
            </w:pPr>
          </w:p>
        </w:tc>
        <w:tc>
          <w:tcPr>
            <w:tcW w:w="1407" w:type="pct"/>
            <w:vAlign w:val="center"/>
          </w:tcPr>
          <w:p w14:paraId="47CBC20D" w14:textId="48CCAE3F" w:rsidR="00320DFB" w:rsidRPr="00802C22" w:rsidRDefault="005B39D8" w:rsidP="00802C22">
            <w:pPr>
              <w:spacing w:before="120" w:after="120"/>
              <w:rPr>
                <w:rFonts w:ascii="Times New Roman" w:hAnsi="Times New Roman"/>
                <w:sz w:val="16"/>
                <w:szCs w:val="16"/>
                <w:highlight w:val="yellow"/>
              </w:rPr>
            </w:pPr>
            <w:r w:rsidRPr="00707062">
              <w:rPr>
                <w:rFonts w:ascii="Times New Roman" w:hAnsi="Times New Roman"/>
                <w:bCs/>
                <w:iCs/>
                <w:noProof/>
                <w:sz w:val="20"/>
                <w:szCs w:val="16"/>
              </w:rPr>
              <w:t>065 Събиране и пречистване на отпадъчни води</w:t>
            </w:r>
          </w:p>
        </w:tc>
        <w:tc>
          <w:tcPr>
            <w:tcW w:w="857" w:type="pct"/>
            <w:vAlign w:val="center"/>
          </w:tcPr>
          <w:p w14:paraId="36B8609D" w14:textId="77777777" w:rsidR="00E41D2B" w:rsidRPr="007F34E3" w:rsidRDefault="00E41D2B" w:rsidP="00E41D2B">
            <w:pPr>
              <w:spacing w:before="120" w:after="120"/>
              <w:jc w:val="both"/>
              <w:rPr>
                <w:rFonts w:ascii="Times New Roman" w:hAnsi="Times New Roman" w:cs="Times New Roman"/>
                <w:sz w:val="20"/>
                <w:szCs w:val="20"/>
              </w:rPr>
            </w:pPr>
            <w:r w:rsidRPr="007F34E3">
              <w:rPr>
                <w:rFonts w:ascii="Times New Roman" w:hAnsi="Times New Roman" w:cs="Times New Roman"/>
                <w:sz w:val="20"/>
                <w:szCs w:val="20"/>
              </w:rPr>
              <w:t>136 566 525,00</w:t>
            </w:r>
          </w:p>
          <w:p w14:paraId="6EE041FD" w14:textId="77777777" w:rsidR="00320DFB" w:rsidRPr="00380273" w:rsidRDefault="00320DFB" w:rsidP="00320DFB">
            <w:pPr>
              <w:spacing w:before="120" w:after="120"/>
              <w:jc w:val="both"/>
              <w:rPr>
                <w:rFonts w:ascii="Times New Roman" w:hAnsi="Times New Roman" w:cs="Times New Roman"/>
                <w:sz w:val="20"/>
                <w:szCs w:val="20"/>
              </w:rPr>
            </w:pPr>
          </w:p>
        </w:tc>
      </w:tr>
    </w:tbl>
    <w:p w14:paraId="22830AA8" w14:textId="2B7DD550" w:rsidR="0022545E" w:rsidRPr="00CB6CE6" w:rsidRDefault="00CB6CE6" w:rsidP="00CB6CE6">
      <w:pPr>
        <w:spacing w:before="120" w:after="120" w:line="240" w:lineRule="auto"/>
        <w:jc w:val="both"/>
        <w:rPr>
          <w:rFonts w:ascii="Times New Roman" w:eastAsia="Times New Roman" w:hAnsi="Times New Roman" w:cs="Times New Roman"/>
          <w:bCs/>
          <w:iCs/>
          <w:noProof/>
          <w:sz w:val="24"/>
          <w:szCs w:val="24"/>
          <w:lang w:val="bg-BG" w:eastAsia="bg-BG" w:bidi="bg-BG"/>
        </w:rPr>
      </w:pPr>
      <w:r w:rsidRPr="00CB6CE6">
        <w:rPr>
          <w:rFonts w:ascii="Times New Roman" w:eastAsia="Calibri" w:hAnsi="Times New Roman" w:cs="Times New Roman"/>
          <w:bCs/>
          <w:noProof/>
          <w:sz w:val="24"/>
          <w:szCs w:val="24"/>
        </w:rPr>
        <w:t>Таблица 5: Измерение 2 – Форма на финансиране</w:t>
      </w:r>
    </w:p>
    <w:tbl>
      <w:tblPr>
        <w:tblStyle w:val="TableGrid2"/>
        <w:tblW w:w="5000" w:type="pct"/>
        <w:tblLook w:val="04A0" w:firstRow="1" w:lastRow="0" w:firstColumn="1" w:lastColumn="0" w:noHBand="0" w:noVBand="1"/>
      </w:tblPr>
      <w:tblGrid>
        <w:gridCol w:w="1211"/>
        <w:gridCol w:w="720"/>
        <w:gridCol w:w="1174"/>
        <w:gridCol w:w="1852"/>
        <w:gridCol w:w="2554"/>
        <w:gridCol w:w="1551"/>
      </w:tblGrid>
      <w:tr w:rsidR="00CB6CE6" w:rsidRPr="00171DED" w14:paraId="19AA8928" w14:textId="77777777" w:rsidTr="00BF205F">
        <w:trPr>
          <w:trHeight w:val="552"/>
        </w:trPr>
        <w:tc>
          <w:tcPr>
            <w:tcW w:w="668" w:type="pct"/>
            <w:vAlign w:val="center"/>
          </w:tcPr>
          <w:p w14:paraId="117A974A" w14:textId="77777777" w:rsidR="0022545E" w:rsidRPr="00171DED" w:rsidRDefault="0022545E" w:rsidP="00CB6CE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397" w:type="pct"/>
            <w:vAlign w:val="center"/>
          </w:tcPr>
          <w:p w14:paraId="270AB565" w14:textId="77777777" w:rsidR="0022545E" w:rsidRPr="00171DED" w:rsidRDefault="0022545E" w:rsidP="00CB6CE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648" w:type="pct"/>
            <w:vAlign w:val="center"/>
          </w:tcPr>
          <w:p w14:paraId="60DDB06B" w14:textId="77777777" w:rsidR="0022545E" w:rsidRPr="00171DED" w:rsidRDefault="0022545E" w:rsidP="00CB6CE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022" w:type="pct"/>
            <w:vAlign w:val="center"/>
          </w:tcPr>
          <w:p w14:paraId="33C5D2B6" w14:textId="77777777" w:rsidR="0022545E" w:rsidRPr="00171DED" w:rsidRDefault="0022545E" w:rsidP="00CB6CE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409" w:type="pct"/>
            <w:vAlign w:val="center"/>
          </w:tcPr>
          <w:p w14:paraId="473161CA" w14:textId="08F4441D" w:rsidR="0022545E" w:rsidRPr="00171DED" w:rsidRDefault="0022545E" w:rsidP="00CB6CE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Код</w:t>
            </w:r>
          </w:p>
        </w:tc>
        <w:tc>
          <w:tcPr>
            <w:tcW w:w="856" w:type="pct"/>
            <w:vAlign w:val="center"/>
          </w:tcPr>
          <w:p w14:paraId="4C815BC6" w14:textId="77777777" w:rsidR="0022545E" w:rsidRPr="00171DED" w:rsidRDefault="0022545E" w:rsidP="00CB6CE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1E5D67" w:rsidRPr="00171DED" w14:paraId="5D03914D" w14:textId="77777777" w:rsidTr="00BF205F">
        <w:trPr>
          <w:trHeight w:val="563"/>
        </w:trPr>
        <w:tc>
          <w:tcPr>
            <w:tcW w:w="668" w:type="pct"/>
            <w:vMerge w:val="restart"/>
            <w:vAlign w:val="center"/>
          </w:tcPr>
          <w:p w14:paraId="3E5C8F49" w14:textId="0202F98D" w:rsidR="001E5D67" w:rsidRPr="00171DED" w:rsidRDefault="001E5D67" w:rsidP="006706FC">
            <w:pPr>
              <w:spacing w:before="120" w:after="120"/>
              <w:jc w:val="center"/>
              <w:rPr>
                <w:rFonts w:ascii="Times New Roman" w:eastAsia="Times New Roman" w:hAnsi="Times New Roman" w:cs="Times New Roman"/>
                <w:b/>
                <w:iCs/>
                <w:noProof/>
                <w:sz w:val="20"/>
                <w:szCs w:val="20"/>
              </w:rPr>
            </w:pPr>
            <w:r>
              <w:rPr>
                <w:rFonts w:ascii="Times New Roman" w:eastAsia="Times New Roman" w:hAnsi="Times New Roman" w:cs="Times New Roman"/>
                <w:iCs/>
                <w:noProof/>
                <w:sz w:val="20"/>
                <w:szCs w:val="20"/>
              </w:rPr>
              <w:t xml:space="preserve">1 </w:t>
            </w:r>
            <w:r w:rsidRPr="00171DED">
              <w:rPr>
                <w:rFonts w:ascii="Times New Roman" w:eastAsia="Times New Roman" w:hAnsi="Times New Roman" w:cs="Times New Roman"/>
                <w:iCs/>
                <w:noProof/>
                <w:sz w:val="20"/>
                <w:szCs w:val="20"/>
              </w:rPr>
              <w:t>Води</w:t>
            </w:r>
          </w:p>
        </w:tc>
        <w:tc>
          <w:tcPr>
            <w:tcW w:w="397" w:type="pct"/>
            <w:vMerge w:val="restart"/>
            <w:vAlign w:val="center"/>
          </w:tcPr>
          <w:p w14:paraId="7FF1AF7E" w14:textId="77777777" w:rsidR="001E5D67" w:rsidRPr="00171DED" w:rsidRDefault="001E5D67" w:rsidP="00D92EDE">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ЕФРР</w:t>
            </w:r>
          </w:p>
        </w:tc>
        <w:tc>
          <w:tcPr>
            <w:tcW w:w="648" w:type="pct"/>
            <w:vAlign w:val="center"/>
          </w:tcPr>
          <w:p w14:paraId="75E67C04" w14:textId="77777777" w:rsidR="001E5D67" w:rsidRPr="00171DED" w:rsidRDefault="001E5D67" w:rsidP="006706FC">
            <w:pPr>
              <w:spacing w:before="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Преход</w:t>
            </w:r>
          </w:p>
        </w:tc>
        <w:tc>
          <w:tcPr>
            <w:tcW w:w="1022" w:type="pct"/>
            <w:vMerge w:val="restart"/>
            <w:vAlign w:val="center"/>
          </w:tcPr>
          <w:p w14:paraId="3286B8D5" w14:textId="017AE5D5" w:rsidR="001E5D67" w:rsidRPr="00171DED" w:rsidRDefault="001E5D67" w:rsidP="00D92EDE">
            <w:pPr>
              <w:spacing w:before="120" w:after="120"/>
              <w:rPr>
                <w:rFonts w:ascii="Times New Roman" w:eastAsia="Times New Roman" w:hAnsi="Times New Roman" w:cs="Times New Roman"/>
                <w:iCs/>
                <w:noProof/>
                <w:sz w:val="20"/>
                <w:szCs w:val="20"/>
              </w:rPr>
            </w:pPr>
            <w:r w:rsidRPr="00CB6CE6">
              <w:rPr>
                <w:rFonts w:ascii="Times New Roman" w:eastAsia="Times New Roman" w:hAnsi="Times New Roman" w:cs="Times New Roman"/>
                <w:bCs/>
                <w:iCs/>
                <w:noProof/>
                <w:sz w:val="20"/>
                <w:szCs w:val="20"/>
              </w:rPr>
              <w:t>Подкрепа за осигуряването на достъп до вода и на устойчивото управление на водите</w:t>
            </w:r>
          </w:p>
        </w:tc>
        <w:tc>
          <w:tcPr>
            <w:tcW w:w="1409" w:type="pct"/>
            <w:vMerge w:val="restart"/>
            <w:vAlign w:val="center"/>
          </w:tcPr>
          <w:p w14:paraId="756D914D" w14:textId="77777777" w:rsidR="001E5D67" w:rsidRPr="00171DED" w:rsidRDefault="001E5D67" w:rsidP="00D92EDE">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01 Безвъзмездни средства</w:t>
            </w:r>
          </w:p>
        </w:tc>
        <w:tc>
          <w:tcPr>
            <w:tcW w:w="856" w:type="pct"/>
            <w:vAlign w:val="center"/>
          </w:tcPr>
          <w:p w14:paraId="076C3395" w14:textId="0EE6BD40" w:rsidR="001E5D67" w:rsidRPr="001E5D67" w:rsidRDefault="001E5D67" w:rsidP="001E5D67">
            <w:pPr>
              <w:spacing w:before="120" w:after="120"/>
              <w:jc w:val="both"/>
              <w:rPr>
                <w:rFonts w:ascii="Times New Roman" w:hAnsi="Times New Roman" w:cs="Times New Roman"/>
                <w:sz w:val="20"/>
                <w:szCs w:val="20"/>
                <w:lang w:val="en-US"/>
              </w:rPr>
            </w:pPr>
            <w:r w:rsidRPr="00E41D2B">
              <w:rPr>
                <w:rFonts w:ascii="Times New Roman" w:hAnsi="Times New Roman" w:cs="Times New Roman"/>
                <w:sz w:val="20"/>
                <w:szCs w:val="20"/>
              </w:rPr>
              <w:t>697 913,</w:t>
            </w:r>
            <w:r>
              <w:rPr>
                <w:rFonts w:ascii="Times New Roman" w:hAnsi="Times New Roman" w:cs="Times New Roman"/>
                <w:sz w:val="20"/>
                <w:szCs w:val="20"/>
                <w:lang w:val="en-US"/>
              </w:rPr>
              <w:t>00</w:t>
            </w:r>
          </w:p>
        </w:tc>
      </w:tr>
      <w:tr w:rsidR="00576625" w:rsidRPr="00171DED" w14:paraId="4CDE2E00" w14:textId="77777777" w:rsidTr="00576625">
        <w:trPr>
          <w:trHeight w:val="780"/>
        </w:trPr>
        <w:tc>
          <w:tcPr>
            <w:tcW w:w="668" w:type="pct"/>
            <w:vMerge/>
            <w:vAlign w:val="center"/>
          </w:tcPr>
          <w:p w14:paraId="6CEA1D53" w14:textId="77777777" w:rsidR="00576625" w:rsidRPr="00171DED" w:rsidRDefault="00576625" w:rsidP="00D92EDE">
            <w:pPr>
              <w:spacing w:before="120" w:after="120"/>
              <w:jc w:val="both"/>
              <w:rPr>
                <w:rFonts w:ascii="Times New Roman" w:eastAsia="Times New Roman" w:hAnsi="Times New Roman" w:cs="Times New Roman"/>
                <w:iCs/>
                <w:noProof/>
                <w:sz w:val="20"/>
                <w:szCs w:val="20"/>
              </w:rPr>
            </w:pPr>
          </w:p>
        </w:tc>
        <w:tc>
          <w:tcPr>
            <w:tcW w:w="397" w:type="pct"/>
            <w:vMerge/>
            <w:vAlign w:val="center"/>
          </w:tcPr>
          <w:p w14:paraId="6C73D7A2" w14:textId="77777777" w:rsidR="00576625" w:rsidRPr="00171DED" w:rsidRDefault="00576625" w:rsidP="00D92EDE">
            <w:pPr>
              <w:spacing w:before="120" w:after="120"/>
              <w:jc w:val="both"/>
              <w:rPr>
                <w:rFonts w:ascii="Times New Roman" w:eastAsia="Times New Roman" w:hAnsi="Times New Roman" w:cs="Times New Roman"/>
                <w:iCs/>
                <w:noProof/>
                <w:sz w:val="20"/>
                <w:szCs w:val="20"/>
              </w:rPr>
            </w:pPr>
          </w:p>
        </w:tc>
        <w:tc>
          <w:tcPr>
            <w:tcW w:w="648" w:type="pct"/>
            <w:vAlign w:val="center"/>
          </w:tcPr>
          <w:p w14:paraId="33246401" w14:textId="77777777" w:rsidR="00576625" w:rsidRPr="00171DED" w:rsidRDefault="00576625" w:rsidP="00CB6CE6">
            <w:pPr>
              <w:spacing w:before="120" w:after="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По-слабо развити региони</w:t>
            </w:r>
          </w:p>
        </w:tc>
        <w:tc>
          <w:tcPr>
            <w:tcW w:w="1022" w:type="pct"/>
            <w:vMerge/>
            <w:vAlign w:val="center"/>
          </w:tcPr>
          <w:p w14:paraId="161D4179" w14:textId="77777777" w:rsidR="00576625" w:rsidRPr="00171DED" w:rsidRDefault="00576625" w:rsidP="00D92EDE">
            <w:pPr>
              <w:spacing w:before="120" w:after="120"/>
              <w:jc w:val="both"/>
              <w:rPr>
                <w:rFonts w:ascii="Times New Roman" w:eastAsia="Times New Roman" w:hAnsi="Times New Roman" w:cs="Times New Roman"/>
                <w:bCs/>
                <w:iCs/>
                <w:noProof/>
                <w:sz w:val="20"/>
                <w:szCs w:val="20"/>
              </w:rPr>
            </w:pPr>
          </w:p>
        </w:tc>
        <w:tc>
          <w:tcPr>
            <w:tcW w:w="1409" w:type="pct"/>
            <w:vMerge/>
            <w:vAlign w:val="center"/>
          </w:tcPr>
          <w:p w14:paraId="7B6580E4" w14:textId="77777777" w:rsidR="00576625" w:rsidRPr="00171DED" w:rsidRDefault="00576625" w:rsidP="00D92EDE">
            <w:pPr>
              <w:spacing w:before="120" w:after="120"/>
              <w:rPr>
                <w:rFonts w:ascii="Times New Roman" w:eastAsia="Times New Roman" w:hAnsi="Times New Roman" w:cs="Times New Roman"/>
                <w:iCs/>
                <w:noProof/>
                <w:sz w:val="20"/>
                <w:szCs w:val="20"/>
              </w:rPr>
            </w:pPr>
          </w:p>
        </w:tc>
        <w:tc>
          <w:tcPr>
            <w:tcW w:w="856" w:type="pct"/>
            <w:vAlign w:val="center"/>
          </w:tcPr>
          <w:p w14:paraId="000EA50A" w14:textId="5B455BFC" w:rsidR="00576625" w:rsidRPr="001E5D67" w:rsidRDefault="00576625" w:rsidP="006706FC">
            <w:pPr>
              <w:spacing w:before="120" w:after="120"/>
              <w:rPr>
                <w:rFonts w:ascii="Times New Roman" w:hAnsi="Times New Roman" w:cs="Times New Roman"/>
                <w:sz w:val="20"/>
                <w:szCs w:val="20"/>
                <w:lang w:val="en-US"/>
              </w:rPr>
            </w:pPr>
            <w:r w:rsidRPr="00E41D2B">
              <w:rPr>
                <w:rFonts w:ascii="Times New Roman" w:hAnsi="Times New Roman" w:cs="Times New Roman"/>
                <w:sz w:val="20"/>
                <w:szCs w:val="20"/>
              </w:rPr>
              <w:t>376 960 24</w:t>
            </w:r>
            <w:r>
              <w:rPr>
                <w:rFonts w:ascii="Times New Roman" w:hAnsi="Times New Roman" w:cs="Times New Roman"/>
                <w:sz w:val="20"/>
                <w:szCs w:val="20"/>
                <w:lang w:val="en-US"/>
              </w:rPr>
              <w:t>1</w:t>
            </w:r>
            <w:r w:rsidRPr="00E41D2B">
              <w:rPr>
                <w:rFonts w:ascii="Times New Roman" w:hAnsi="Times New Roman" w:cs="Times New Roman"/>
                <w:sz w:val="20"/>
                <w:szCs w:val="20"/>
              </w:rPr>
              <w:t>,</w:t>
            </w:r>
            <w:r>
              <w:rPr>
                <w:rFonts w:ascii="Times New Roman" w:hAnsi="Times New Roman" w:cs="Times New Roman"/>
                <w:sz w:val="20"/>
                <w:szCs w:val="20"/>
                <w:lang w:val="en-US"/>
              </w:rPr>
              <w:t>00</w:t>
            </w:r>
          </w:p>
        </w:tc>
      </w:tr>
      <w:tr w:rsidR="00CB6CE6" w:rsidRPr="00171DED" w14:paraId="6461B552" w14:textId="77777777" w:rsidTr="00BF205F">
        <w:tc>
          <w:tcPr>
            <w:tcW w:w="668" w:type="pct"/>
            <w:vMerge/>
            <w:vAlign w:val="center"/>
          </w:tcPr>
          <w:p w14:paraId="0F5FCFBA" w14:textId="77777777" w:rsidR="00320DFB" w:rsidRPr="00171DED" w:rsidRDefault="00320DFB" w:rsidP="00E15C3E">
            <w:pPr>
              <w:spacing w:before="120" w:after="120"/>
              <w:jc w:val="both"/>
              <w:rPr>
                <w:rFonts w:ascii="Times New Roman" w:eastAsia="Times New Roman" w:hAnsi="Times New Roman" w:cs="Times New Roman"/>
                <w:iCs/>
                <w:noProof/>
                <w:sz w:val="20"/>
                <w:szCs w:val="20"/>
              </w:rPr>
            </w:pPr>
          </w:p>
        </w:tc>
        <w:tc>
          <w:tcPr>
            <w:tcW w:w="397" w:type="pct"/>
            <w:vMerge w:val="restart"/>
            <w:vAlign w:val="center"/>
          </w:tcPr>
          <w:p w14:paraId="69B0C9F1" w14:textId="2400305B" w:rsidR="00320DFB" w:rsidRPr="00320DFB" w:rsidRDefault="00320DFB" w:rsidP="00E15C3E">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КФ</w:t>
            </w:r>
          </w:p>
        </w:tc>
        <w:tc>
          <w:tcPr>
            <w:tcW w:w="648" w:type="pct"/>
            <w:vMerge w:val="restart"/>
            <w:vAlign w:val="center"/>
          </w:tcPr>
          <w:p w14:paraId="3E40054F" w14:textId="77777777" w:rsidR="00320DFB" w:rsidRPr="00171DED" w:rsidRDefault="00320DFB" w:rsidP="00E15C3E">
            <w:pPr>
              <w:spacing w:before="120"/>
              <w:rPr>
                <w:rFonts w:ascii="Times New Roman" w:eastAsia="Calibri" w:hAnsi="Times New Roman" w:cs="Times New Roman"/>
                <w:noProof/>
                <w:sz w:val="20"/>
                <w:szCs w:val="20"/>
              </w:rPr>
            </w:pPr>
          </w:p>
        </w:tc>
        <w:tc>
          <w:tcPr>
            <w:tcW w:w="1022" w:type="pct"/>
            <w:vMerge/>
            <w:vAlign w:val="center"/>
          </w:tcPr>
          <w:p w14:paraId="39186A9C" w14:textId="77777777" w:rsidR="00320DFB" w:rsidRPr="00171DED" w:rsidRDefault="00320DFB" w:rsidP="00E15C3E">
            <w:pPr>
              <w:spacing w:before="120" w:after="120"/>
              <w:jc w:val="both"/>
              <w:rPr>
                <w:rFonts w:ascii="Times New Roman" w:eastAsia="Times New Roman" w:hAnsi="Times New Roman" w:cs="Times New Roman"/>
                <w:bCs/>
                <w:iCs/>
                <w:noProof/>
                <w:sz w:val="20"/>
                <w:szCs w:val="20"/>
              </w:rPr>
            </w:pPr>
          </w:p>
        </w:tc>
        <w:tc>
          <w:tcPr>
            <w:tcW w:w="1409" w:type="pct"/>
            <w:vAlign w:val="center"/>
          </w:tcPr>
          <w:p w14:paraId="78BEC460" w14:textId="6C1640FB" w:rsidR="00320DFB" w:rsidRPr="00171DED" w:rsidRDefault="00320DFB" w:rsidP="00CD0FD1">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01 Безвъзмездни средства</w:t>
            </w:r>
          </w:p>
        </w:tc>
        <w:tc>
          <w:tcPr>
            <w:tcW w:w="856" w:type="pct"/>
            <w:vAlign w:val="center"/>
          </w:tcPr>
          <w:p w14:paraId="498091AF" w14:textId="6768DC92" w:rsidR="00320DFB" w:rsidRPr="00FD2BA7" w:rsidRDefault="00E41D2B" w:rsidP="00E15C3E">
            <w:pPr>
              <w:spacing w:before="120" w:after="120"/>
              <w:rPr>
                <w:rFonts w:ascii="Times New Roman" w:hAnsi="Times New Roman" w:cs="Times New Roman"/>
                <w:sz w:val="20"/>
                <w:szCs w:val="20"/>
              </w:rPr>
            </w:pPr>
            <w:r w:rsidRPr="00E41D2B">
              <w:rPr>
                <w:rFonts w:ascii="Times New Roman" w:hAnsi="Times New Roman" w:cs="Times New Roman"/>
                <w:sz w:val="20"/>
                <w:szCs w:val="20"/>
              </w:rPr>
              <w:t>256 133 050,00</w:t>
            </w:r>
          </w:p>
        </w:tc>
      </w:tr>
      <w:tr w:rsidR="00CB6CE6" w:rsidRPr="00171DED" w14:paraId="58D4CE81" w14:textId="77777777" w:rsidTr="00BF205F">
        <w:tc>
          <w:tcPr>
            <w:tcW w:w="668" w:type="pct"/>
            <w:vMerge/>
            <w:vAlign w:val="center"/>
          </w:tcPr>
          <w:p w14:paraId="0C44D66D" w14:textId="77777777" w:rsidR="00320DFB" w:rsidRPr="00171DED" w:rsidRDefault="00320DFB" w:rsidP="00E15C3E">
            <w:pPr>
              <w:spacing w:before="120" w:after="120"/>
              <w:jc w:val="both"/>
              <w:rPr>
                <w:rFonts w:ascii="Times New Roman" w:eastAsia="Times New Roman" w:hAnsi="Times New Roman" w:cs="Times New Roman"/>
                <w:iCs/>
                <w:noProof/>
                <w:sz w:val="20"/>
                <w:szCs w:val="20"/>
              </w:rPr>
            </w:pPr>
          </w:p>
        </w:tc>
        <w:tc>
          <w:tcPr>
            <w:tcW w:w="397" w:type="pct"/>
            <w:vMerge/>
            <w:vAlign w:val="center"/>
          </w:tcPr>
          <w:p w14:paraId="47E2C760" w14:textId="77777777" w:rsidR="00320DFB" w:rsidRDefault="00320DFB" w:rsidP="00E15C3E">
            <w:pPr>
              <w:spacing w:before="120" w:after="120"/>
              <w:jc w:val="both"/>
              <w:rPr>
                <w:rFonts w:ascii="Times New Roman" w:eastAsia="Times New Roman" w:hAnsi="Times New Roman" w:cs="Times New Roman"/>
                <w:iCs/>
                <w:noProof/>
                <w:sz w:val="20"/>
                <w:szCs w:val="20"/>
              </w:rPr>
            </w:pPr>
          </w:p>
        </w:tc>
        <w:tc>
          <w:tcPr>
            <w:tcW w:w="648" w:type="pct"/>
            <w:vMerge/>
            <w:vAlign w:val="center"/>
          </w:tcPr>
          <w:p w14:paraId="62078C0C" w14:textId="77777777" w:rsidR="00320DFB" w:rsidRPr="00171DED" w:rsidRDefault="00320DFB" w:rsidP="00E15C3E">
            <w:pPr>
              <w:spacing w:before="120"/>
              <w:rPr>
                <w:rFonts w:ascii="Times New Roman" w:eastAsia="Calibri" w:hAnsi="Times New Roman" w:cs="Times New Roman"/>
                <w:noProof/>
                <w:sz w:val="20"/>
                <w:szCs w:val="20"/>
              </w:rPr>
            </w:pPr>
          </w:p>
        </w:tc>
        <w:tc>
          <w:tcPr>
            <w:tcW w:w="1022" w:type="pct"/>
            <w:vMerge/>
            <w:vAlign w:val="center"/>
          </w:tcPr>
          <w:p w14:paraId="5694A5A3" w14:textId="77777777" w:rsidR="00320DFB" w:rsidRPr="00171DED" w:rsidRDefault="00320DFB" w:rsidP="00E15C3E">
            <w:pPr>
              <w:spacing w:before="120" w:after="120"/>
              <w:jc w:val="both"/>
              <w:rPr>
                <w:rFonts w:ascii="Times New Roman" w:eastAsia="Times New Roman" w:hAnsi="Times New Roman" w:cs="Times New Roman"/>
                <w:bCs/>
                <w:iCs/>
                <w:noProof/>
                <w:sz w:val="20"/>
                <w:szCs w:val="20"/>
              </w:rPr>
            </w:pPr>
          </w:p>
        </w:tc>
        <w:tc>
          <w:tcPr>
            <w:tcW w:w="1409" w:type="pct"/>
            <w:vAlign w:val="center"/>
          </w:tcPr>
          <w:p w14:paraId="1FA35308" w14:textId="391676D2" w:rsidR="00320DFB" w:rsidRPr="009A7D99" w:rsidRDefault="00E41D2B" w:rsidP="00CD0FD1">
            <w:pPr>
              <w:spacing w:before="120" w:after="120"/>
              <w:rPr>
                <w:rFonts w:ascii="Times New Roman" w:eastAsia="Times New Roman" w:hAnsi="Times New Roman" w:cs="Times New Roman"/>
                <w:iCs/>
                <w:sz w:val="20"/>
                <w:szCs w:val="20"/>
              </w:rPr>
            </w:pPr>
            <w:r w:rsidRPr="00D17C78">
              <w:rPr>
                <w:rFonts w:ascii="Times New Roman" w:eastAsia="Times New Roman" w:hAnsi="Times New Roman" w:cs="Times New Roman"/>
                <w:iCs/>
                <w:sz w:val="20"/>
                <w:szCs w:val="20"/>
              </w:rPr>
              <w:t xml:space="preserve">03 </w:t>
            </w:r>
            <w:r w:rsidRPr="009A7D99">
              <w:rPr>
                <w:rFonts w:ascii="Times New Roman" w:eastAsia="Times New Roman" w:hAnsi="Times New Roman" w:cs="Times New Roman"/>
                <w:iCs/>
                <w:sz w:val="20"/>
                <w:szCs w:val="20"/>
              </w:rPr>
              <w:t>Подкрепа чрез финансови инструменти: заеми</w:t>
            </w:r>
          </w:p>
        </w:tc>
        <w:tc>
          <w:tcPr>
            <w:tcW w:w="856" w:type="pct"/>
            <w:vAlign w:val="center"/>
          </w:tcPr>
          <w:p w14:paraId="57B51433" w14:textId="2E03EB5B" w:rsidR="00320DFB" w:rsidRPr="00FD2BA7" w:rsidRDefault="00E41D2B" w:rsidP="00E15C3E">
            <w:pPr>
              <w:spacing w:before="120" w:after="120"/>
              <w:jc w:val="both"/>
              <w:rPr>
                <w:rFonts w:ascii="Times New Roman" w:hAnsi="Times New Roman" w:cs="Times New Roman"/>
                <w:sz w:val="20"/>
                <w:szCs w:val="20"/>
              </w:rPr>
            </w:pPr>
            <w:r w:rsidRPr="00E41D2B">
              <w:rPr>
                <w:rFonts w:ascii="Times New Roman" w:hAnsi="Times New Roman" w:cs="Times New Roman"/>
                <w:sz w:val="20"/>
                <w:szCs w:val="20"/>
              </w:rPr>
              <w:t>17 000 000,00</w:t>
            </w:r>
          </w:p>
        </w:tc>
      </w:tr>
    </w:tbl>
    <w:p w14:paraId="40B2925D" w14:textId="2A02D816" w:rsidR="0022545E" w:rsidRPr="00195F7E" w:rsidRDefault="00195F7E" w:rsidP="00195F7E">
      <w:pPr>
        <w:spacing w:before="120" w:after="120" w:line="240" w:lineRule="auto"/>
        <w:jc w:val="both"/>
        <w:rPr>
          <w:rFonts w:ascii="Times New Roman" w:eastAsia="Times New Roman" w:hAnsi="Times New Roman" w:cs="Times New Roman"/>
          <w:bCs/>
          <w:iCs/>
          <w:noProof/>
          <w:sz w:val="24"/>
          <w:szCs w:val="24"/>
          <w:lang w:val="bg-BG" w:eastAsia="bg-BG" w:bidi="bg-BG"/>
        </w:rPr>
      </w:pPr>
      <w:r w:rsidRPr="00195F7E">
        <w:rPr>
          <w:rFonts w:ascii="Times New Roman" w:eastAsia="Times New Roman" w:hAnsi="Times New Roman" w:cs="Times New Roman"/>
          <w:bCs/>
          <w:iCs/>
          <w:noProof/>
          <w:sz w:val="24"/>
          <w:szCs w:val="24"/>
          <w:lang w:val="bg-BG" w:eastAsia="bg-BG" w:bidi="bg-BG"/>
        </w:rPr>
        <w:lastRenderedPageBreak/>
        <w:t>Таблица 6: Измерение 3 — Териториален механизъм за изпълнение и териториална насоченост</w:t>
      </w:r>
    </w:p>
    <w:tbl>
      <w:tblPr>
        <w:tblStyle w:val="TableGrid2"/>
        <w:tblW w:w="5000" w:type="pct"/>
        <w:tblLook w:val="04A0" w:firstRow="1" w:lastRow="0" w:firstColumn="1" w:lastColumn="0" w:noHBand="0" w:noVBand="1"/>
      </w:tblPr>
      <w:tblGrid>
        <w:gridCol w:w="1211"/>
        <w:gridCol w:w="720"/>
        <w:gridCol w:w="1183"/>
        <w:gridCol w:w="2227"/>
        <w:gridCol w:w="2168"/>
        <w:gridCol w:w="1553"/>
      </w:tblGrid>
      <w:tr w:rsidR="0022545E" w:rsidRPr="00171DED" w14:paraId="00EF3B9F" w14:textId="77777777" w:rsidTr="00BF205F">
        <w:tc>
          <w:tcPr>
            <w:tcW w:w="668" w:type="pct"/>
            <w:vAlign w:val="center"/>
          </w:tcPr>
          <w:p w14:paraId="1A6B8535" w14:textId="77777777" w:rsidR="0022545E" w:rsidRPr="00171DED" w:rsidRDefault="0022545E" w:rsidP="00D34110">
            <w:pPr>
              <w:spacing w:before="120" w:after="120"/>
              <w:jc w:val="center"/>
              <w:rPr>
                <w:rFonts w:ascii="Times New Roman" w:eastAsia="Times New Roman" w:hAnsi="Times New Roman" w:cs="Times New Roman"/>
                <w:b/>
                <w:iCs/>
                <w:noProof/>
                <w:sz w:val="20"/>
                <w:szCs w:val="20"/>
              </w:rPr>
            </w:pPr>
            <w:bookmarkStart w:id="243" w:name="_Hlk62636337"/>
            <w:r w:rsidRPr="00171DED">
              <w:rPr>
                <w:rFonts w:ascii="Times New Roman" w:eastAsia="Calibri" w:hAnsi="Times New Roman" w:cs="Times New Roman"/>
                <w:b/>
                <w:noProof/>
                <w:sz w:val="20"/>
                <w:szCs w:val="20"/>
              </w:rPr>
              <w:t>Приоритет №</w:t>
            </w:r>
          </w:p>
        </w:tc>
        <w:tc>
          <w:tcPr>
            <w:tcW w:w="397" w:type="pct"/>
            <w:vAlign w:val="center"/>
          </w:tcPr>
          <w:p w14:paraId="29E1F222" w14:textId="77777777" w:rsidR="0022545E" w:rsidRPr="00171DED" w:rsidRDefault="0022545E" w:rsidP="00D34110">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653" w:type="pct"/>
            <w:vAlign w:val="center"/>
          </w:tcPr>
          <w:p w14:paraId="5C12DED0" w14:textId="77777777" w:rsidR="0022545E" w:rsidRPr="00171DED" w:rsidRDefault="0022545E" w:rsidP="00D34110">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229" w:type="pct"/>
            <w:vAlign w:val="center"/>
          </w:tcPr>
          <w:p w14:paraId="5AFAB0F2" w14:textId="77777777" w:rsidR="0022545E" w:rsidRPr="00171DED" w:rsidRDefault="0022545E" w:rsidP="00D34110">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196" w:type="pct"/>
            <w:vAlign w:val="center"/>
          </w:tcPr>
          <w:p w14:paraId="5E631685" w14:textId="00E83CAA" w:rsidR="0022545E" w:rsidRPr="00171DED" w:rsidRDefault="0022545E" w:rsidP="00D34110">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Код</w:t>
            </w:r>
          </w:p>
        </w:tc>
        <w:tc>
          <w:tcPr>
            <w:tcW w:w="857" w:type="pct"/>
            <w:vAlign w:val="center"/>
          </w:tcPr>
          <w:p w14:paraId="1A63C7A8" w14:textId="77777777" w:rsidR="0022545E" w:rsidRPr="00171DED" w:rsidRDefault="0022545E" w:rsidP="00D34110">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bookmarkEnd w:id="243"/>
      <w:tr w:rsidR="00F4699A" w:rsidRPr="00CC7669" w14:paraId="32E60F4F" w14:textId="3B3757BF" w:rsidTr="00BD10BC">
        <w:trPr>
          <w:trHeight w:val="403"/>
        </w:trPr>
        <w:tc>
          <w:tcPr>
            <w:tcW w:w="668" w:type="pct"/>
            <w:vMerge w:val="restart"/>
            <w:vAlign w:val="center"/>
          </w:tcPr>
          <w:p w14:paraId="74CEF017" w14:textId="60BE55A3" w:rsidR="00F4699A" w:rsidRPr="00171DED" w:rsidRDefault="00F4699A" w:rsidP="006706FC">
            <w:pPr>
              <w:spacing w:before="120" w:after="120"/>
              <w:jc w:val="center"/>
              <w:rPr>
                <w:rFonts w:ascii="Times New Roman" w:eastAsia="Times New Roman" w:hAnsi="Times New Roman" w:cs="Times New Roman"/>
                <w:b/>
                <w:iCs/>
                <w:noProof/>
                <w:sz w:val="20"/>
                <w:szCs w:val="20"/>
              </w:rPr>
            </w:pPr>
            <w:r>
              <w:rPr>
                <w:rFonts w:ascii="Times New Roman" w:eastAsia="Times New Roman" w:hAnsi="Times New Roman" w:cs="Times New Roman"/>
                <w:iCs/>
                <w:noProof/>
                <w:sz w:val="20"/>
                <w:szCs w:val="20"/>
              </w:rPr>
              <w:t xml:space="preserve">1 </w:t>
            </w:r>
            <w:r w:rsidRPr="00171DED">
              <w:rPr>
                <w:rFonts w:ascii="Times New Roman" w:eastAsia="Times New Roman" w:hAnsi="Times New Roman" w:cs="Times New Roman"/>
                <w:iCs/>
                <w:noProof/>
                <w:sz w:val="20"/>
                <w:szCs w:val="20"/>
              </w:rPr>
              <w:t>Води</w:t>
            </w:r>
          </w:p>
        </w:tc>
        <w:tc>
          <w:tcPr>
            <w:tcW w:w="397" w:type="pct"/>
            <w:vMerge w:val="restart"/>
            <w:vAlign w:val="center"/>
          </w:tcPr>
          <w:p w14:paraId="41DD9E70" w14:textId="77777777" w:rsidR="00F4699A" w:rsidRPr="00171DED" w:rsidRDefault="00F4699A" w:rsidP="00456C39">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ЕФРР</w:t>
            </w:r>
          </w:p>
        </w:tc>
        <w:tc>
          <w:tcPr>
            <w:tcW w:w="653" w:type="pct"/>
            <w:vAlign w:val="center"/>
          </w:tcPr>
          <w:p w14:paraId="6E140C45" w14:textId="13311851" w:rsidR="00F4699A" w:rsidRPr="00171DED" w:rsidRDefault="00F4699A" w:rsidP="00BD10BC">
            <w:pPr>
              <w:spacing w:before="120" w:after="120"/>
              <w:rPr>
                <w:rFonts w:ascii="Times New Roman" w:eastAsia="Times New Roman" w:hAnsi="Times New Roman" w:cs="Times New Roman"/>
                <w:iCs/>
                <w:noProof/>
                <w:sz w:val="20"/>
                <w:szCs w:val="20"/>
              </w:rPr>
            </w:pPr>
            <w:r w:rsidRPr="006706FC">
              <w:rPr>
                <w:rFonts w:ascii="Times New Roman" w:hAnsi="Times New Roman"/>
                <w:sz w:val="20"/>
              </w:rPr>
              <w:t>Преход</w:t>
            </w:r>
          </w:p>
        </w:tc>
        <w:tc>
          <w:tcPr>
            <w:tcW w:w="1229" w:type="pct"/>
            <w:vMerge w:val="restart"/>
            <w:vAlign w:val="center"/>
          </w:tcPr>
          <w:p w14:paraId="17549868" w14:textId="5FE57B54" w:rsidR="00F4699A" w:rsidRPr="00171DED" w:rsidRDefault="00F4699A" w:rsidP="00DD7FB5">
            <w:pPr>
              <w:spacing w:before="120" w:after="120"/>
              <w:rPr>
                <w:rFonts w:ascii="Times New Roman" w:eastAsia="Times New Roman" w:hAnsi="Times New Roman" w:cs="Times New Roman"/>
                <w:iCs/>
                <w:noProof/>
                <w:sz w:val="20"/>
                <w:szCs w:val="20"/>
              </w:rPr>
            </w:pPr>
            <w:r w:rsidRPr="00DD7FB5">
              <w:rPr>
                <w:rFonts w:ascii="Times New Roman" w:eastAsia="Times New Roman" w:hAnsi="Times New Roman" w:cs="Times New Roman"/>
                <w:bCs/>
                <w:iCs/>
                <w:noProof/>
                <w:sz w:val="20"/>
                <w:szCs w:val="20"/>
              </w:rPr>
              <w:t xml:space="preserve">Подкрепа за осигуряването на достъп до вода и на устойчивото управление на водите </w:t>
            </w:r>
          </w:p>
        </w:tc>
        <w:tc>
          <w:tcPr>
            <w:tcW w:w="1196" w:type="pct"/>
            <w:vMerge w:val="restart"/>
            <w:vAlign w:val="center"/>
          </w:tcPr>
          <w:p w14:paraId="55E7A65D" w14:textId="424905EC" w:rsidR="00F4699A" w:rsidRPr="006706FC" w:rsidRDefault="00F4699A" w:rsidP="00456C39">
            <w:pPr>
              <w:spacing w:before="120" w:after="120"/>
              <w:jc w:val="both"/>
              <w:rPr>
                <w:rFonts w:ascii="Times New Roman" w:hAnsi="Times New Roman"/>
                <w:b/>
                <w:sz w:val="20"/>
              </w:rPr>
            </w:pPr>
            <w:r>
              <w:rPr>
                <w:rFonts w:ascii="Times New Roman" w:eastAsia="Times New Roman" w:hAnsi="Times New Roman" w:cs="Times New Roman"/>
                <w:bCs/>
                <w:iCs/>
                <w:noProof/>
                <w:sz w:val="20"/>
                <w:szCs w:val="20"/>
                <w:lang w:val="en-US"/>
              </w:rPr>
              <w:t>33</w:t>
            </w:r>
          </w:p>
        </w:tc>
        <w:tc>
          <w:tcPr>
            <w:tcW w:w="857" w:type="pct"/>
            <w:vAlign w:val="center"/>
          </w:tcPr>
          <w:p w14:paraId="552E0623" w14:textId="14336D09" w:rsidR="00F4699A" w:rsidRPr="006706FC" w:rsidRDefault="00F4699A" w:rsidP="006706FC">
            <w:pPr>
              <w:rPr>
                <w:rFonts w:ascii="Times New Roman" w:hAnsi="Times New Roman"/>
                <w:color w:val="000000"/>
                <w:sz w:val="20"/>
              </w:rPr>
            </w:pPr>
            <w:r w:rsidRPr="00E41D2B">
              <w:rPr>
                <w:rFonts w:ascii="Times New Roman" w:hAnsi="Times New Roman" w:cs="Times New Roman"/>
                <w:color w:val="000000"/>
                <w:sz w:val="20"/>
                <w:szCs w:val="20"/>
              </w:rPr>
              <w:t>697 913,</w:t>
            </w:r>
            <w:r>
              <w:rPr>
                <w:rFonts w:ascii="Times New Roman" w:hAnsi="Times New Roman" w:cs="Times New Roman"/>
                <w:color w:val="000000"/>
                <w:sz w:val="20"/>
                <w:szCs w:val="20"/>
                <w:lang w:val="en-US"/>
              </w:rPr>
              <w:t>00</w:t>
            </w:r>
          </w:p>
        </w:tc>
      </w:tr>
      <w:tr w:rsidR="00A31361" w:rsidRPr="00171DED" w14:paraId="176BA51C" w14:textId="3A091869" w:rsidTr="00BF205F">
        <w:trPr>
          <w:trHeight w:val="542"/>
        </w:trPr>
        <w:tc>
          <w:tcPr>
            <w:tcW w:w="668" w:type="pct"/>
            <w:vMerge/>
            <w:vAlign w:val="center"/>
          </w:tcPr>
          <w:p w14:paraId="36F38A3A" w14:textId="77777777" w:rsidR="00A31361" w:rsidRPr="00171DED" w:rsidRDefault="00A31361" w:rsidP="00456C39">
            <w:pPr>
              <w:spacing w:before="120" w:after="120"/>
              <w:jc w:val="both"/>
              <w:rPr>
                <w:rFonts w:ascii="Times New Roman" w:eastAsia="Times New Roman" w:hAnsi="Times New Roman" w:cs="Times New Roman"/>
                <w:iCs/>
                <w:noProof/>
                <w:sz w:val="20"/>
                <w:szCs w:val="20"/>
              </w:rPr>
            </w:pPr>
          </w:p>
        </w:tc>
        <w:tc>
          <w:tcPr>
            <w:tcW w:w="397" w:type="pct"/>
            <w:vMerge/>
            <w:vAlign w:val="center"/>
          </w:tcPr>
          <w:p w14:paraId="380AA2CB" w14:textId="77777777" w:rsidR="00A31361" w:rsidRPr="00171DED" w:rsidRDefault="00A31361" w:rsidP="00456C39">
            <w:pPr>
              <w:spacing w:before="120" w:after="120"/>
              <w:jc w:val="both"/>
              <w:rPr>
                <w:rFonts w:ascii="Times New Roman" w:eastAsia="Times New Roman" w:hAnsi="Times New Roman" w:cs="Times New Roman"/>
                <w:iCs/>
                <w:noProof/>
                <w:sz w:val="20"/>
                <w:szCs w:val="20"/>
              </w:rPr>
            </w:pPr>
          </w:p>
        </w:tc>
        <w:tc>
          <w:tcPr>
            <w:tcW w:w="653" w:type="pct"/>
            <w:vAlign w:val="center"/>
          </w:tcPr>
          <w:p w14:paraId="0B1429C7" w14:textId="098471E8" w:rsidR="00A31361" w:rsidRPr="00171DED" w:rsidRDefault="00A31361" w:rsidP="00FC60DF">
            <w:pPr>
              <w:spacing w:before="120" w:after="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По-слабо развити региони</w:t>
            </w:r>
          </w:p>
        </w:tc>
        <w:tc>
          <w:tcPr>
            <w:tcW w:w="1229" w:type="pct"/>
            <w:vMerge/>
            <w:vAlign w:val="center"/>
          </w:tcPr>
          <w:p w14:paraId="1F937D94" w14:textId="77777777" w:rsidR="00A31361" w:rsidRPr="00171DED" w:rsidRDefault="00A31361" w:rsidP="00456C39">
            <w:pPr>
              <w:spacing w:before="120" w:after="120"/>
              <w:jc w:val="both"/>
              <w:rPr>
                <w:rFonts w:ascii="Times New Roman" w:eastAsia="Times New Roman" w:hAnsi="Times New Roman" w:cs="Times New Roman"/>
                <w:bCs/>
                <w:iCs/>
                <w:noProof/>
                <w:sz w:val="20"/>
                <w:szCs w:val="20"/>
              </w:rPr>
            </w:pPr>
          </w:p>
        </w:tc>
        <w:tc>
          <w:tcPr>
            <w:tcW w:w="1196" w:type="pct"/>
            <w:vMerge/>
            <w:vAlign w:val="center"/>
          </w:tcPr>
          <w:p w14:paraId="784558C6" w14:textId="65B5F57A" w:rsidR="00A31361" w:rsidRPr="00053EB6" w:rsidRDefault="00A31361" w:rsidP="00456C39">
            <w:pPr>
              <w:spacing w:before="120" w:after="120"/>
              <w:jc w:val="both"/>
              <w:rPr>
                <w:rFonts w:ascii="Times New Roman" w:eastAsia="Times New Roman" w:hAnsi="Times New Roman" w:cs="Times New Roman"/>
                <w:bCs/>
                <w:iCs/>
                <w:noProof/>
                <w:sz w:val="20"/>
                <w:szCs w:val="20"/>
              </w:rPr>
            </w:pPr>
          </w:p>
        </w:tc>
        <w:tc>
          <w:tcPr>
            <w:tcW w:w="857" w:type="pct"/>
            <w:vAlign w:val="center"/>
          </w:tcPr>
          <w:p w14:paraId="09FA3855" w14:textId="13EAA320" w:rsidR="00A31361" w:rsidRPr="00FD2BA7" w:rsidRDefault="00A31361" w:rsidP="00210569">
            <w:pPr>
              <w:rPr>
                <w:rFonts w:ascii="Times New Roman" w:eastAsia="Times New Roman" w:hAnsi="Times New Roman" w:cs="Times New Roman"/>
                <w:b/>
                <w:iCs/>
                <w:noProof/>
                <w:sz w:val="20"/>
                <w:szCs w:val="20"/>
              </w:rPr>
            </w:pPr>
            <w:r w:rsidRPr="00E41D2B">
              <w:rPr>
                <w:rFonts w:ascii="Times New Roman" w:hAnsi="Times New Roman" w:cs="Times New Roman"/>
                <w:color w:val="000000"/>
                <w:sz w:val="20"/>
                <w:szCs w:val="20"/>
              </w:rPr>
              <w:t>376 960 24</w:t>
            </w:r>
            <w:r>
              <w:rPr>
                <w:rFonts w:ascii="Times New Roman" w:hAnsi="Times New Roman" w:cs="Times New Roman"/>
                <w:color w:val="000000"/>
                <w:sz w:val="20"/>
                <w:szCs w:val="20"/>
                <w:lang w:val="en-US"/>
              </w:rPr>
              <w:t>1</w:t>
            </w:r>
            <w:r w:rsidRPr="00E41D2B">
              <w:rPr>
                <w:rFonts w:ascii="Times New Roman" w:hAnsi="Times New Roman" w:cs="Times New Roman"/>
                <w:color w:val="000000"/>
                <w:sz w:val="20"/>
                <w:szCs w:val="20"/>
              </w:rPr>
              <w:t>,</w:t>
            </w:r>
            <w:r>
              <w:rPr>
                <w:rFonts w:ascii="Times New Roman" w:hAnsi="Times New Roman" w:cs="Times New Roman"/>
                <w:color w:val="000000"/>
                <w:sz w:val="20"/>
                <w:szCs w:val="20"/>
                <w:lang w:val="en-US"/>
              </w:rPr>
              <w:t>00</w:t>
            </w:r>
          </w:p>
        </w:tc>
      </w:tr>
      <w:tr w:rsidR="00EE5288" w:rsidRPr="00171DED" w14:paraId="2626B56B" w14:textId="77777777" w:rsidTr="00BF205F">
        <w:trPr>
          <w:trHeight w:val="542"/>
        </w:trPr>
        <w:tc>
          <w:tcPr>
            <w:tcW w:w="668" w:type="pct"/>
            <w:vMerge/>
            <w:tcBorders>
              <w:bottom w:val="single" w:sz="4" w:space="0" w:color="auto"/>
            </w:tcBorders>
            <w:vAlign w:val="center"/>
          </w:tcPr>
          <w:p w14:paraId="712FED55" w14:textId="77777777" w:rsidR="00EE5288" w:rsidRPr="00171DED" w:rsidRDefault="00EE5288" w:rsidP="00456C39">
            <w:pPr>
              <w:spacing w:before="120" w:after="120"/>
              <w:jc w:val="both"/>
              <w:rPr>
                <w:rFonts w:ascii="Times New Roman" w:eastAsia="Times New Roman" w:hAnsi="Times New Roman" w:cs="Times New Roman"/>
                <w:iCs/>
                <w:noProof/>
                <w:sz w:val="20"/>
                <w:szCs w:val="20"/>
              </w:rPr>
            </w:pPr>
          </w:p>
        </w:tc>
        <w:tc>
          <w:tcPr>
            <w:tcW w:w="397" w:type="pct"/>
            <w:tcBorders>
              <w:bottom w:val="single" w:sz="4" w:space="0" w:color="auto"/>
            </w:tcBorders>
            <w:vAlign w:val="center"/>
          </w:tcPr>
          <w:p w14:paraId="56B0DB53" w14:textId="03CBCE6B" w:rsidR="00EE5288" w:rsidRPr="00320DFB" w:rsidRDefault="00EE5288" w:rsidP="00456C39">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КФ</w:t>
            </w:r>
          </w:p>
        </w:tc>
        <w:tc>
          <w:tcPr>
            <w:tcW w:w="653" w:type="pct"/>
            <w:tcBorders>
              <w:bottom w:val="single" w:sz="4" w:space="0" w:color="auto"/>
            </w:tcBorders>
            <w:vAlign w:val="center"/>
          </w:tcPr>
          <w:p w14:paraId="59DAEC52" w14:textId="77777777" w:rsidR="00EE5288" w:rsidRPr="00171DED" w:rsidRDefault="00EE5288" w:rsidP="00FC60DF">
            <w:pPr>
              <w:spacing w:before="120" w:after="120"/>
              <w:rPr>
                <w:rFonts w:ascii="Times New Roman" w:eastAsia="Calibri" w:hAnsi="Times New Roman" w:cs="Times New Roman"/>
                <w:noProof/>
                <w:sz w:val="20"/>
                <w:szCs w:val="20"/>
              </w:rPr>
            </w:pPr>
          </w:p>
        </w:tc>
        <w:tc>
          <w:tcPr>
            <w:tcW w:w="1229" w:type="pct"/>
            <w:vMerge/>
            <w:tcBorders>
              <w:bottom w:val="single" w:sz="4" w:space="0" w:color="auto"/>
            </w:tcBorders>
            <w:vAlign w:val="center"/>
          </w:tcPr>
          <w:p w14:paraId="3EA8F894" w14:textId="77777777" w:rsidR="00EE5288" w:rsidRPr="00171DED" w:rsidRDefault="00EE5288" w:rsidP="00456C39">
            <w:pPr>
              <w:spacing w:before="120" w:after="120"/>
              <w:jc w:val="both"/>
              <w:rPr>
                <w:rFonts w:ascii="Times New Roman" w:eastAsia="Times New Roman" w:hAnsi="Times New Roman" w:cs="Times New Roman"/>
                <w:bCs/>
                <w:iCs/>
                <w:noProof/>
                <w:sz w:val="20"/>
                <w:szCs w:val="20"/>
              </w:rPr>
            </w:pPr>
          </w:p>
        </w:tc>
        <w:tc>
          <w:tcPr>
            <w:tcW w:w="1196" w:type="pct"/>
            <w:tcBorders>
              <w:bottom w:val="single" w:sz="4" w:space="0" w:color="auto"/>
            </w:tcBorders>
            <w:vAlign w:val="center"/>
          </w:tcPr>
          <w:p w14:paraId="73552A18" w14:textId="320730DA" w:rsidR="00EE5288" w:rsidRPr="00053EB6" w:rsidRDefault="00EE5288" w:rsidP="00456C39">
            <w:pPr>
              <w:spacing w:before="120" w:after="120"/>
              <w:jc w:val="both"/>
              <w:rPr>
                <w:rFonts w:ascii="Times New Roman" w:eastAsia="Times New Roman" w:hAnsi="Times New Roman" w:cs="Times New Roman"/>
                <w:bCs/>
                <w:iCs/>
                <w:noProof/>
                <w:sz w:val="20"/>
                <w:szCs w:val="20"/>
              </w:rPr>
            </w:pPr>
            <w:r>
              <w:rPr>
                <w:rFonts w:ascii="Times New Roman" w:eastAsia="Times New Roman" w:hAnsi="Times New Roman" w:cs="Times New Roman"/>
                <w:bCs/>
                <w:iCs/>
                <w:noProof/>
                <w:sz w:val="20"/>
                <w:szCs w:val="20"/>
              </w:rPr>
              <w:t>33</w:t>
            </w:r>
          </w:p>
        </w:tc>
        <w:tc>
          <w:tcPr>
            <w:tcW w:w="857" w:type="pct"/>
            <w:tcBorders>
              <w:bottom w:val="single" w:sz="4" w:space="0" w:color="auto"/>
            </w:tcBorders>
            <w:vAlign w:val="center"/>
          </w:tcPr>
          <w:p w14:paraId="253CBCE0" w14:textId="3D71826F" w:rsidR="00EE5288" w:rsidRPr="00380273" w:rsidRDefault="00E41D2B" w:rsidP="005E3C86">
            <w:pPr>
              <w:rPr>
                <w:rFonts w:ascii="Times New Roman" w:hAnsi="Times New Roman" w:cs="Times New Roman"/>
                <w:color w:val="000000"/>
                <w:sz w:val="20"/>
                <w:szCs w:val="20"/>
              </w:rPr>
            </w:pPr>
            <w:r w:rsidRPr="00E41D2B">
              <w:rPr>
                <w:rFonts w:ascii="Times New Roman" w:hAnsi="Times New Roman" w:cs="Times New Roman"/>
                <w:color w:val="000000"/>
                <w:sz w:val="20"/>
                <w:szCs w:val="20"/>
              </w:rPr>
              <w:t>273 133 050,00</w:t>
            </w:r>
          </w:p>
        </w:tc>
      </w:tr>
    </w:tbl>
    <w:p w14:paraId="3EE61527" w14:textId="1CB6C7C1" w:rsidR="0022545E" w:rsidRPr="00811263" w:rsidRDefault="00811263" w:rsidP="00811263">
      <w:pPr>
        <w:spacing w:before="120" w:after="120" w:line="240" w:lineRule="auto"/>
        <w:jc w:val="both"/>
        <w:rPr>
          <w:rFonts w:ascii="Times New Roman" w:eastAsia="Times New Roman" w:hAnsi="Times New Roman" w:cs="Times New Roman"/>
          <w:bCs/>
          <w:iCs/>
          <w:noProof/>
          <w:sz w:val="24"/>
          <w:szCs w:val="24"/>
          <w:lang w:val="bg-BG" w:eastAsia="bg-BG" w:bidi="bg-BG"/>
        </w:rPr>
      </w:pPr>
      <w:r w:rsidRPr="00811263">
        <w:rPr>
          <w:rFonts w:ascii="Times New Roman" w:eastAsia="Times New Roman" w:hAnsi="Times New Roman" w:cs="Times New Roman"/>
          <w:bCs/>
          <w:iCs/>
          <w:noProof/>
          <w:sz w:val="24"/>
          <w:szCs w:val="24"/>
          <w:lang w:val="bg-BG" w:eastAsia="bg-BG" w:bidi="bg-BG"/>
        </w:rPr>
        <w:t>Таблица 7: Измерение 6 — Вторични тематични области по ЕСФ+</w:t>
      </w:r>
    </w:p>
    <w:tbl>
      <w:tblPr>
        <w:tblStyle w:val="TableGrid2"/>
        <w:tblW w:w="5000" w:type="pct"/>
        <w:tblLook w:val="04A0" w:firstRow="1" w:lastRow="0" w:firstColumn="1" w:lastColumn="0" w:noHBand="0" w:noVBand="1"/>
      </w:tblPr>
      <w:tblGrid>
        <w:gridCol w:w="1213"/>
        <w:gridCol w:w="771"/>
        <w:gridCol w:w="1174"/>
        <w:gridCol w:w="2227"/>
        <w:gridCol w:w="2126"/>
        <w:gridCol w:w="1551"/>
      </w:tblGrid>
      <w:tr w:rsidR="00811263" w:rsidRPr="00171DED" w14:paraId="7B758D8A" w14:textId="77777777" w:rsidTr="00BF205F">
        <w:tc>
          <w:tcPr>
            <w:tcW w:w="669" w:type="pct"/>
            <w:vAlign w:val="center"/>
          </w:tcPr>
          <w:p w14:paraId="25F1965E" w14:textId="77777777" w:rsidR="0022545E" w:rsidRPr="00171DED" w:rsidRDefault="0022545E" w:rsidP="00811263">
            <w:pPr>
              <w:spacing w:before="120" w:after="120"/>
              <w:jc w:val="center"/>
              <w:rPr>
                <w:rFonts w:ascii="Times New Roman" w:eastAsia="Times New Roman" w:hAnsi="Times New Roman" w:cs="Times New Roman"/>
                <w:b/>
                <w:iCs/>
                <w:noProof/>
                <w:sz w:val="20"/>
                <w:szCs w:val="20"/>
              </w:rPr>
            </w:pPr>
            <w:bookmarkStart w:id="244" w:name="_Hlk62573084"/>
            <w:r w:rsidRPr="00171DED">
              <w:rPr>
                <w:rFonts w:ascii="Times New Roman" w:eastAsia="Calibri" w:hAnsi="Times New Roman" w:cs="Times New Roman"/>
                <w:b/>
                <w:noProof/>
                <w:sz w:val="20"/>
                <w:szCs w:val="20"/>
              </w:rPr>
              <w:t>Приоритет №</w:t>
            </w:r>
          </w:p>
        </w:tc>
        <w:tc>
          <w:tcPr>
            <w:tcW w:w="425" w:type="pct"/>
            <w:vAlign w:val="center"/>
          </w:tcPr>
          <w:p w14:paraId="40225184" w14:textId="77777777" w:rsidR="0022545E" w:rsidRPr="00171DED" w:rsidRDefault="0022545E" w:rsidP="0081126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648" w:type="pct"/>
            <w:vAlign w:val="center"/>
          </w:tcPr>
          <w:p w14:paraId="7F9E05B9" w14:textId="77777777" w:rsidR="0022545E" w:rsidRPr="00171DED" w:rsidRDefault="0022545E" w:rsidP="0081126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229" w:type="pct"/>
            <w:vAlign w:val="center"/>
          </w:tcPr>
          <w:p w14:paraId="6C4E8310" w14:textId="77777777" w:rsidR="0022545E" w:rsidRPr="00171DED" w:rsidRDefault="0022545E" w:rsidP="0081126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173" w:type="pct"/>
            <w:vAlign w:val="center"/>
          </w:tcPr>
          <w:p w14:paraId="1B06FC91" w14:textId="087DB290" w:rsidR="0022545E" w:rsidRPr="00171DED" w:rsidRDefault="0022545E" w:rsidP="0081126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Код</w:t>
            </w:r>
          </w:p>
        </w:tc>
        <w:tc>
          <w:tcPr>
            <w:tcW w:w="856" w:type="pct"/>
            <w:vAlign w:val="center"/>
          </w:tcPr>
          <w:p w14:paraId="761414F9" w14:textId="77777777" w:rsidR="0022545E" w:rsidRPr="00171DED" w:rsidRDefault="0022545E" w:rsidP="0081126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811263" w:rsidRPr="00171DED" w14:paraId="168A9D7C" w14:textId="77777777" w:rsidTr="00BF205F">
        <w:tc>
          <w:tcPr>
            <w:tcW w:w="669" w:type="pct"/>
          </w:tcPr>
          <w:p w14:paraId="67C3D55A" w14:textId="47BEF4D2" w:rsidR="00811263" w:rsidRPr="006706FC" w:rsidRDefault="00811263" w:rsidP="00811263">
            <w:pPr>
              <w:spacing w:before="120" w:after="120"/>
              <w:jc w:val="center"/>
              <w:rPr>
                <w:rFonts w:ascii="Times New Roman" w:hAnsi="Times New Roman"/>
                <w:sz w:val="20"/>
              </w:rPr>
            </w:pPr>
            <w:r w:rsidRPr="006706FC">
              <w:rPr>
                <w:rFonts w:ascii="Times New Roman" w:hAnsi="Times New Roman"/>
                <w:sz w:val="20"/>
              </w:rPr>
              <w:t>Н</w:t>
            </w:r>
            <w:r>
              <w:rPr>
                <w:rFonts w:ascii="Times New Roman" w:hAnsi="Times New Roman"/>
                <w:sz w:val="20"/>
              </w:rPr>
              <w:t>П</w:t>
            </w:r>
          </w:p>
        </w:tc>
        <w:tc>
          <w:tcPr>
            <w:tcW w:w="425" w:type="pct"/>
          </w:tcPr>
          <w:p w14:paraId="5EDCBF07" w14:textId="1B31C8E7" w:rsidR="00811263" w:rsidRPr="006706FC" w:rsidRDefault="00811263" w:rsidP="00811263">
            <w:pPr>
              <w:spacing w:before="120" w:after="120"/>
              <w:jc w:val="center"/>
              <w:rPr>
                <w:rFonts w:ascii="Times New Roman" w:hAnsi="Times New Roman"/>
                <w:sz w:val="20"/>
              </w:rPr>
            </w:pPr>
            <w:r w:rsidRPr="00C74E4E">
              <w:rPr>
                <w:rFonts w:ascii="Times New Roman" w:hAnsi="Times New Roman"/>
                <w:sz w:val="20"/>
              </w:rPr>
              <w:t>НП</w:t>
            </w:r>
          </w:p>
        </w:tc>
        <w:tc>
          <w:tcPr>
            <w:tcW w:w="648" w:type="pct"/>
          </w:tcPr>
          <w:p w14:paraId="55994782" w14:textId="552FDC6E" w:rsidR="00811263" w:rsidRPr="006706FC" w:rsidRDefault="00811263" w:rsidP="00811263">
            <w:pPr>
              <w:spacing w:before="120" w:after="120"/>
              <w:jc w:val="center"/>
              <w:rPr>
                <w:rFonts w:ascii="Times New Roman" w:hAnsi="Times New Roman"/>
                <w:sz w:val="20"/>
              </w:rPr>
            </w:pPr>
            <w:r w:rsidRPr="00C74E4E">
              <w:rPr>
                <w:rFonts w:ascii="Times New Roman" w:hAnsi="Times New Roman"/>
                <w:sz w:val="20"/>
              </w:rPr>
              <w:t>НП</w:t>
            </w:r>
          </w:p>
        </w:tc>
        <w:tc>
          <w:tcPr>
            <w:tcW w:w="1229" w:type="pct"/>
          </w:tcPr>
          <w:p w14:paraId="74592981" w14:textId="2CDB56DA" w:rsidR="00811263" w:rsidRPr="006706FC" w:rsidRDefault="00811263" w:rsidP="00811263">
            <w:pPr>
              <w:spacing w:before="120" w:after="120"/>
              <w:jc w:val="center"/>
              <w:rPr>
                <w:rFonts w:ascii="Times New Roman" w:hAnsi="Times New Roman"/>
                <w:sz w:val="20"/>
              </w:rPr>
            </w:pPr>
            <w:r w:rsidRPr="00C74E4E">
              <w:rPr>
                <w:rFonts w:ascii="Times New Roman" w:hAnsi="Times New Roman"/>
                <w:sz w:val="20"/>
              </w:rPr>
              <w:t>НП</w:t>
            </w:r>
          </w:p>
        </w:tc>
        <w:tc>
          <w:tcPr>
            <w:tcW w:w="1173" w:type="pct"/>
          </w:tcPr>
          <w:p w14:paraId="1B9A2D8E" w14:textId="09E52628" w:rsidR="00811263" w:rsidRPr="006706FC" w:rsidRDefault="00811263" w:rsidP="00811263">
            <w:pPr>
              <w:spacing w:before="120" w:after="120"/>
              <w:jc w:val="center"/>
              <w:rPr>
                <w:rFonts w:ascii="Times New Roman" w:hAnsi="Times New Roman"/>
                <w:sz w:val="20"/>
              </w:rPr>
            </w:pPr>
            <w:r w:rsidRPr="00C74E4E">
              <w:rPr>
                <w:rFonts w:ascii="Times New Roman" w:hAnsi="Times New Roman"/>
                <w:sz w:val="20"/>
              </w:rPr>
              <w:t>НП</w:t>
            </w:r>
          </w:p>
        </w:tc>
        <w:tc>
          <w:tcPr>
            <w:tcW w:w="856" w:type="pct"/>
          </w:tcPr>
          <w:p w14:paraId="04D26573" w14:textId="03A419BF" w:rsidR="00811263" w:rsidRPr="006706FC" w:rsidRDefault="00811263" w:rsidP="00811263">
            <w:pPr>
              <w:spacing w:before="120" w:after="120"/>
              <w:jc w:val="center"/>
              <w:rPr>
                <w:rFonts w:ascii="Times New Roman" w:hAnsi="Times New Roman"/>
                <w:sz w:val="20"/>
              </w:rPr>
            </w:pPr>
            <w:r w:rsidRPr="00C74E4E">
              <w:rPr>
                <w:rFonts w:ascii="Times New Roman" w:hAnsi="Times New Roman"/>
                <w:sz w:val="20"/>
              </w:rPr>
              <w:t>НП</w:t>
            </w:r>
          </w:p>
        </w:tc>
      </w:tr>
    </w:tbl>
    <w:bookmarkEnd w:id="244"/>
    <w:p w14:paraId="1B797845" w14:textId="0CB501C9" w:rsidR="003931D3" w:rsidRPr="00AE63F7" w:rsidRDefault="00AE63F7" w:rsidP="00AE63F7">
      <w:pPr>
        <w:autoSpaceDE w:val="0"/>
        <w:autoSpaceDN w:val="0"/>
        <w:adjustRightInd w:val="0"/>
        <w:spacing w:before="120" w:after="120" w:line="240" w:lineRule="auto"/>
        <w:jc w:val="both"/>
        <w:rPr>
          <w:rFonts w:ascii="Times New Roman" w:eastAsia="Times New Roman" w:hAnsi="Times New Roman" w:cs="Times New Roman"/>
          <w:bCs/>
          <w:iCs/>
          <w:noProof/>
          <w:sz w:val="24"/>
          <w:szCs w:val="24"/>
          <w:lang w:val="bg-BG" w:eastAsia="bg-BG" w:bidi="bg-BG"/>
        </w:rPr>
      </w:pPr>
      <w:r w:rsidRPr="00AE63F7">
        <w:rPr>
          <w:rFonts w:ascii="Times New Roman" w:eastAsia="Times New Roman" w:hAnsi="Times New Roman" w:cs="Times New Roman"/>
          <w:bCs/>
          <w:iCs/>
          <w:noProof/>
          <w:sz w:val="24"/>
          <w:szCs w:val="24"/>
          <w:lang w:val="bg-BG" w:eastAsia="bg-BG" w:bidi="bg-BG"/>
        </w:rPr>
        <w:t xml:space="preserve">Таблица 8: Измерение 7 — измерение „Равенство между половете“ на ЕСФ+*, ЕФРР, Кохезионния фонд и ФСП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38"/>
        <w:gridCol w:w="808"/>
        <w:gridCol w:w="1356"/>
        <w:gridCol w:w="1977"/>
        <w:gridCol w:w="2124"/>
        <w:gridCol w:w="1559"/>
      </w:tblGrid>
      <w:tr w:rsidR="00E40AF9" w:rsidRPr="00E40AF9" w14:paraId="311FA6B5" w14:textId="77777777" w:rsidTr="00BF205F">
        <w:trPr>
          <w:trHeight w:val="315"/>
        </w:trPr>
        <w:tc>
          <w:tcPr>
            <w:tcW w:w="683" w:type="pct"/>
            <w:vAlign w:val="center"/>
          </w:tcPr>
          <w:p w14:paraId="2D044A05" w14:textId="77777777" w:rsidR="00E40AF9" w:rsidRPr="00E40AF9" w:rsidRDefault="00E40AF9" w:rsidP="00AE63F7">
            <w:pPr>
              <w:spacing w:after="0" w:line="240" w:lineRule="auto"/>
              <w:jc w:val="center"/>
              <w:rPr>
                <w:rFonts w:ascii="Times New Roman" w:eastAsia="Times New Roman" w:hAnsi="Times New Roman" w:cs="Times New Roman"/>
                <w:b/>
                <w:bCs/>
                <w:sz w:val="20"/>
                <w:szCs w:val="20"/>
                <w:lang w:eastAsia="bg-BG"/>
              </w:rPr>
            </w:pPr>
            <w:bookmarkStart w:id="245" w:name="_Hlk62636762"/>
            <w:r w:rsidRPr="00E40AF9">
              <w:rPr>
                <w:rFonts w:ascii="Times New Roman" w:eastAsia="Calibri" w:hAnsi="Times New Roman" w:cs="Times New Roman"/>
                <w:b/>
                <w:noProof/>
                <w:sz w:val="20"/>
                <w:szCs w:val="20"/>
              </w:rPr>
              <w:t>Приоритет №</w:t>
            </w:r>
          </w:p>
        </w:tc>
        <w:tc>
          <w:tcPr>
            <w:tcW w:w="446" w:type="pct"/>
            <w:vAlign w:val="center"/>
          </w:tcPr>
          <w:p w14:paraId="18987D15" w14:textId="77777777" w:rsidR="00E40AF9" w:rsidRPr="00E40AF9" w:rsidRDefault="00E40AF9" w:rsidP="00AE63F7">
            <w:pPr>
              <w:spacing w:after="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Фонд</w:t>
            </w:r>
            <w:proofErr w:type="spellEnd"/>
          </w:p>
        </w:tc>
        <w:tc>
          <w:tcPr>
            <w:tcW w:w="748" w:type="pct"/>
            <w:vAlign w:val="center"/>
          </w:tcPr>
          <w:p w14:paraId="2D034B3F" w14:textId="77777777" w:rsidR="00E40AF9" w:rsidRPr="00E40AF9" w:rsidRDefault="00E40AF9" w:rsidP="00AE63F7">
            <w:pPr>
              <w:spacing w:after="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Категория</w:t>
            </w:r>
            <w:proofErr w:type="spellEnd"/>
            <w:r w:rsidRPr="00E40AF9">
              <w:rPr>
                <w:rFonts w:ascii="Times New Roman" w:eastAsia="Times New Roman" w:hAnsi="Times New Roman" w:cs="Times New Roman"/>
                <w:b/>
                <w:bCs/>
                <w:sz w:val="20"/>
                <w:szCs w:val="20"/>
                <w:lang w:eastAsia="bg-BG"/>
              </w:rPr>
              <w:t xml:space="preserve"> </w:t>
            </w:r>
            <w:proofErr w:type="spellStart"/>
            <w:r w:rsidRPr="00E40AF9">
              <w:rPr>
                <w:rFonts w:ascii="Times New Roman" w:eastAsia="Times New Roman" w:hAnsi="Times New Roman" w:cs="Times New Roman"/>
                <w:b/>
                <w:bCs/>
                <w:sz w:val="20"/>
                <w:szCs w:val="20"/>
                <w:lang w:eastAsia="bg-BG"/>
              </w:rPr>
              <w:t>региони</w:t>
            </w:r>
            <w:proofErr w:type="spellEnd"/>
          </w:p>
        </w:tc>
        <w:tc>
          <w:tcPr>
            <w:tcW w:w="1091" w:type="pct"/>
            <w:vAlign w:val="center"/>
          </w:tcPr>
          <w:p w14:paraId="726A87B3" w14:textId="77777777" w:rsidR="00E40AF9" w:rsidRPr="00E40AF9" w:rsidRDefault="00E40AF9" w:rsidP="00AE63F7">
            <w:pPr>
              <w:spacing w:after="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Специфична</w:t>
            </w:r>
            <w:proofErr w:type="spellEnd"/>
            <w:r w:rsidRPr="00E40AF9">
              <w:rPr>
                <w:rFonts w:ascii="Times New Roman" w:eastAsia="Times New Roman" w:hAnsi="Times New Roman" w:cs="Times New Roman"/>
                <w:b/>
                <w:bCs/>
                <w:sz w:val="20"/>
                <w:szCs w:val="20"/>
                <w:lang w:eastAsia="bg-BG"/>
              </w:rPr>
              <w:t xml:space="preserve"> </w:t>
            </w:r>
            <w:proofErr w:type="spellStart"/>
            <w:r w:rsidRPr="00E40AF9">
              <w:rPr>
                <w:rFonts w:ascii="Times New Roman" w:eastAsia="Times New Roman" w:hAnsi="Times New Roman" w:cs="Times New Roman"/>
                <w:b/>
                <w:bCs/>
                <w:sz w:val="20"/>
                <w:szCs w:val="20"/>
                <w:lang w:eastAsia="bg-BG"/>
              </w:rPr>
              <w:t>цел</w:t>
            </w:r>
            <w:proofErr w:type="spellEnd"/>
          </w:p>
        </w:tc>
        <w:tc>
          <w:tcPr>
            <w:tcW w:w="1172" w:type="pct"/>
            <w:vAlign w:val="center"/>
          </w:tcPr>
          <w:p w14:paraId="7BE4D9BB" w14:textId="061ED3B7" w:rsidR="00E40AF9" w:rsidRPr="00E40AF9" w:rsidRDefault="00E40AF9" w:rsidP="00AE63F7">
            <w:pPr>
              <w:spacing w:after="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Код</w:t>
            </w:r>
            <w:proofErr w:type="spellEnd"/>
          </w:p>
        </w:tc>
        <w:tc>
          <w:tcPr>
            <w:tcW w:w="860" w:type="pct"/>
            <w:vAlign w:val="center"/>
          </w:tcPr>
          <w:p w14:paraId="1581D6F1" w14:textId="77777777" w:rsidR="00E40AF9" w:rsidRPr="00E40AF9" w:rsidRDefault="00E40AF9" w:rsidP="00AE63F7">
            <w:pPr>
              <w:spacing w:after="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Сума</w:t>
            </w:r>
            <w:proofErr w:type="spellEnd"/>
            <w:r w:rsidRPr="00E40AF9">
              <w:rPr>
                <w:rFonts w:ascii="Times New Roman" w:eastAsia="Times New Roman" w:hAnsi="Times New Roman" w:cs="Times New Roman"/>
                <w:b/>
                <w:bCs/>
                <w:sz w:val="20"/>
                <w:szCs w:val="20"/>
                <w:lang w:eastAsia="bg-BG"/>
              </w:rPr>
              <w:t xml:space="preserve"> </w:t>
            </w:r>
            <w:r w:rsidRPr="00C1390E">
              <w:rPr>
                <w:rFonts w:ascii="Times New Roman" w:eastAsia="Times New Roman" w:hAnsi="Times New Roman" w:cs="Times New Roman"/>
                <w:b/>
                <w:bCs/>
                <w:sz w:val="20"/>
                <w:szCs w:val="20"/>
                <w:lang w:eastAsia="bg-BG"/>
              </w:rPr>
              <w:t>(EUR)</w:t>
            </w:r>
          </w:p>
        </w:tc>
      </w:tr>
      <w:tr w:rsidR="00320DFB" w:rsidRPr="00E40AF9" w14:paraId="688385AE" w14:textId="77777777" w:rsidTr="00B94D68">
        <w:trPr>
          <w:trHeight w:val="593"/>
        </w:trPr>
        <w:tc>
          <w:tcPr>
            <w:tcW w:w="683" w:type="pct"/>
            <w:vMerge w:val="restart"/>
            <w:shd w:val="clear" w:color="000000" w:fill="FFFFFF"/>
            <w:vAlign w:val="center"/>
            <w:hideMark/>
          </w:tcPr>
          <w:p w14:paraId="264B285A" w14:textId="7E447D68" w:rsidR="00320DFB" w:rsidRPr="00C1390E" w:rsidRDefault="00320DFB" w:rsidP="00E9010F">
            <w:pPr>
              <w:spacing w:after="0" w:line="240" w:lineRule="auto"/>
              <w:rPr>
                <w:rFonts w:ascii="Times New Roman" w:eastAsia="Times New Roman" w:hAnsi="Times New Roman" w:cs="Times New Roman"/>
                <w:color w:val="000000"/>
                <w:sz w:val="20"/>
                <w:szCs w:val="20"/>
                <w:lang w:eastAsia="bg-BG"/>
              </w:rPr>
            </w:pPr>
            <w:r w:rsidRPr="00C1390E">
              <w:rPr>
                <w:rFonts w:ascii="Times New Roman" w:eastAsia="Times New Roman" w:hAnsi="Times New Roman" w:cs="Times New Roman"/>
                <w:color w:val="000000"/>
                <w:sz w:val="20"/>
                <w:szCs w:val="20"/>
                <w:lang w:eastAsia="bg-BG"/>
              </w:rPr>
              <w:t xml:space="preserve">1 </w:t>
            </w:r>
            <w:proofErr w:type="spellStart"/>
            <w:r w:rsidRPr="00C1390E">
              <w:rPr>
                <w:rFonts w:ascii="Times New Roman" w:eastAsia="Times New Roman" w:hAnsi="Times New Roman" w:cs="Times New Roman"/>
                <w:color w:val="000000"/>
                <w:sz w:val="20"/>
                <w:szCs w:val="20"/>
                <w:lang w:eastAsia="bg-BG"/>
              </w:rPr>
              <w:t>Води</w:t>
            </w:r>
            <w:proofErr w:type="spellEnd"/>
          </w:p>
        </w:tc>
        <w:tc>
          <w:tcPr>
            <w:tcW w:w="446" w:type="pct"/>
            <w:vMerge w:val="restart"/>
            <w:shd w:val="clear" w:color="auto" w:fill="auto"/>
            <w:vAlign w:val="center"/>
            <w:hideMark/>
          </w:tcPr>
          <w:p w14:paraId="2C57B9D2" w14:textId="77777777" w:rsidR="00320DFB" w:rsidRPr="00C1390E" w:rsidRDefault="00320DFB" w:rsidP="00E9010F">
            <w:pPr>
              <w:spacing w:after="0" w:line="240" w:lineRule="auto"/>
              <w:rPr>
                <w:rFonts w:ascii="Times New Roman" w:eastAsia="Times New Roman" w:hAnsi="Times New Roman" w:cs="Times New Roman"/>
                <w:color w:val="000000"/>
                <w:sz w:val="20"/>
                <w:szCs w:val="20"/>
                <w:lang w:eastAsia="bg-BG"/>
              </w:rPr>
            </w:pPr>
            <w:r w:rsidRPr="00C1390E">
              <w:rPr>
                <w:rFonts w:ascii="Times New Roman" w:eastAsia="Times New Roman" w:hAnsi="Times New Roman" w:cs="Times New Roman"/>
                <w:color w:val="000000"/>
                <w:sz w:val="20"/>
                <w:szCs w:val="20"/>
                <w:lang w:eastAsia="bg-BG"/>
              </w:rPr>
              <w:t>ЕФРР</w:t>
            </w:r>
          </w:p>
        </w:tc>
        <w:tc>
          <w:tcPr>
            <w:tcW w:w="748" w:type="pct"/>
            <w:shd w:val="clear" w:color="auto" w:fill="auto"/>
            <w:vAlign w:val="center"/>
            <w:hideMark/>
          </w:tcPr>
          <w:p w14:paraId="3C807ED0" w14:textId="77777777" w:rsidR="00320DFB" w:rsidRPr="00C1390E" w:rsidRDefault="00320DFB" w:rsidP="00B94D68">
            <w:pPr>
              <w:spacing w:before="120" w:after="120" w:line="240" w:lineRule="auto"/>
              <w:rPr>
                <w:rFonts w:ascii="Times New Roman" w:eastAsia="Times New Roman" w:hAnsi="Times New Roman" w:cs="Times New Roman"/>
                <w:color w:val="000000"/>
                <w:sz w:val="20"/>
                <w:szCs w:val="20"/>
                <w:lang w:eastAsia="bg-BG"/>
              </w:rPr>
            </w:pPr>
            <w:proofErr w:type="spellStart"/>
            <w:r w:rsidRPr="00C1390E">
              <w:rPr>
                <w:rFonts w:ascii="Times New Roman" w:eastAsia="Times New Roman" w:hAnsi="Times New Roman" w:cs="Times New Roman"/>
                <w:color w:val="000000"/>
                <w:sz w:val="20"/>
                <w:szCs w:val="20"/>
                <w:lang w:eastAsia="bg-BG"/>
              </w:rPr>
              <w:t>Преход</w:t>
            </w:r>
            <w:proofErr w:type="spellEnd"/>
          </w:p>
        </w:tc>
        <w:tc>
          <w:tcPr>
            <w:tcW w:w="1091" w:type="pct"/>
            <w:vMerge w:val="restart"/>
            <w:shd w:val="clear" w:color="auto" w:fill="auto"/>
            <w:vAlign w:val="center"/>
            <w:hideMark/>
          </w:tcPr>
          <w:p w14:paraId="288DBD04" w14:textId="6BF6D8E0" w:rsidR="00320DFB" w:rsidRPr="00C1390E" w:rsidRDefault="00AE63F7" w:rsidP="00E9010F">
            <w:pPr>
              <w:spacing w:after="0" w:line="240" w:lineRule="auto"/>
              <w:rPr>
                <w:rFonts w:ascii="Times New Roman" w:eastAsia="Times New Roman" w:hAnsi="Times New Roman" w:cs="Times New Roman"/>
                <w:color w:val="000000"/>
                <w:sz w:val="20"/>
                <w:szCs w:val="20"/>
                <w:lang w:eastAsia="bg-BG"/>
              </w:rPr>
            </w:pPr>
            <w:r w:rsidRPr="00DD7FB5">
              <w:rPr>
                <w:rFonts w:ascii="Times New Roman" w:eastAsia="Times New Roman" w:hAnsi="Times New Roman" w:cs="Times New Roman"/>
                <w:bCs/>
                <w:iCs/>
                <w:noProof/>
                <w:sz w:val="20"/>
                <w:szCs w:val="20"/>
              </w:rPr>
              <w:t>Подкрепа за осигуряването на достъп до вода и на устойчивото управление на водите</w:t>
            </w:r>
          </w:p>
        </w:tc>
        <w:tc>
          <w:tcPr>
            <w:tcW w:w="1172" w:type="pct"/>
            <w:vMerge w:val="restart"/>
            <w:shd w:val="clear" w:color="auto" w:fill="auto"/>
            <w:vAlign w:val="center"/>
            <w:hideMark/>
          </w:tcPr>
          <w:p w14:paraId="609918EB" w14:textId="6B32EF2F" w:rsidR="00320DFB" w:rsidRPr="00C1390E" w:rsidRDefault="00320DFB" w:rsidP="00E9010F">
            <w:pPr>
              <w:spacing w:after="0" w:line="240" w:lineRule="auto"/>
              <w:rPr>
                <w:rFonts w:ascii="Times New Roman" w:eastAsia="Times New Roman" w:hAnsi="Times New Roman" w:cs="Times New Roman"/>
                <w:color w:val="000000"/>
                <w:sz w:val="20"/>
                <w:szCs w:val="20"/>
                <w:lang w:eastAsia="bg-BG"/>
              </w:rPr>
            </w:pPr>
            <w:r w:rsidRPr="00C1390E">
              <w:rPr>
                <w:rFonts w:ascii="Times New Roman" w:eastAsia="Times New Roman" w:hAnsi="Times New Roman" w:cs="Times New Roman"/>
                <w:color w:val="000000"/>
                <w:sz w:val="20"/>
                <w:szCs w:val="20"/>
                <w:lang w:eastAsia="bg-BG"/>
              </w:rPr>
              <w:t xml:space="preserve">03 </w:t>
            </w:r>
            <w:r w:rsidR="008842A0" w:rsidRPr="00C2198D">
              <w:rPr>
                <w:rFonts w:ascii="Times New Roman" w:eastAsia="Times New Roman" w:hAnsi="Times New Roman" w:cs="Times New Roman"/>
                <w:bCs/>
                <w:iCs/>
                <w:noProof/>
                <w:sz w:val="20"/>
                <w:szCs w:val="20"/>
                <w:lang w:val="bg-BG"/>
              </w:rPr>
              <w:t>Неутралност по отношение на пола</w:t>
            </w:r>
          </w:p>
        </w:tc>
        <w:tc>
          <w:tcPr>
            <w:tcW w:w="860" w:type="pct"/>
            <w:shd w:val="clear" w:color="auto" w:fill="auto"/>
            <w:vAlign w:val="center"/>
            <w:hideMark/>
          </w:tcPr>
          <w:p w14:paraId="6C5DE0BC" w14:textId="4CE91716" w:rsidR="00320DFB" w:rsidRPr="00C1390E" w:rsidRDefault="00E41D2B" w:rsidP="00DB3C3C">
            <w:pPr>
              <w:spacing w:after="0" w:line="240" w:lineRule="auto"/>
              <w:rPr>
                <w:rFonts w:ascii="Times New Roman" w:eastAsia="Times New Roman" w:hAnsi="Times New Roman" w:cs="Times New Roman"/>
                <w:color w:val="000000"/>
                <w:sz w:val="20"/>
                <w:szCs w:val="20"/>
                <w:lang w:eastAsia="bg-BG"/>
              </w:rPr>
            </w:pPr>
            <w:r w:rsidRPr="00E41D2B">
              <w:rPr>
                <w:rFonts w:ascii="Times New Roman" w:eastAsia="Times New Roman" w:hAnsi="Times New Roman" w:cs="Times New Roman"/>
                <w:color w:val="000000"/>
                <w:sz w:val="20"/>
                <w:szCs w:val="20"/>
                <w:lang w:eastAsia="bg-BG"/>
              </w:rPr>
              <w:t>697 913,</w:t>
            </w:r>
            <w:r w:rsidR="00DD5FDE">
              <w:rPr>
                <w:rFonts w:ascii="Times New Roman" w:eastAsia="Times New Roman" w:hAnsi="Times New Roman" w:cs="Times New Roman"/>
                <w:color w:val="000000"/>
                <w:sz w:val="20"/>
                <w:szCs w:val="20"/>
                <w:lang w:eastAsia="bg-BG"/>
              </w:rPr>
              <w:t>00</w:t>
            </w:r>
          </w:p>
        </w:tc>
      </w:tr>
      <w:tr w:rsidR="00320DFB" w:rsidRPr="00E40AF9" w14:paraId="1683BC0E" w14:textId="77777777" w:rsidTr="00BF205F">
        <w:trPr>
          <w:trHeight w:val="615"/>
        </w:trPr>
        <w:tc>
          <w:tcPr>
            <w:tcW w:w="683" w:type="pct"/>
            <w:vMerge/>
            <w:vAlign w:val="center"/>
            <w:hideMark/>
          </w:tcPr>
          <w:p w14:paraId="18AC47F1" w14:textId="77777777" w:rsidR="00320DFB" w:rsidRPr="00C1390E" w:rsidRDefault="00320DFB" w:rsidP="00E9010F">
            <w:pPr>
              <w:spacing w:after="0" w:line="240" w:lineRule="auto"/>
              <w:rPr>
                <w:rFonts w:ascii="Times New Roman" w:eastAsia="Times New Roman" w:hAnsi="Times New Roman" w:cs="Times New Roman"/>
                <w:color w:val="000000"/>
                <w:sz w:val="20"/>
                <w:szCs w:val="20"/>
                <w:lang w:eastAsia="bg-BG"/>
              </w:rPr>
            </w:pPr>
          </w:p>
        </w:tc>
        <w:tc>
          <w:tcPr>
            <w:tcW w:w="446" w:type="pct"/>
            <w:vMerge/>
            <w:vAlign w:val="center"/>
            <w:hideMark/>
          </w:tcPr>
          <w:p w14:paraId="2450B953" w14:textId="77777777" w:rsidR="00320DFB" w:rsidRPr="00C1390E" w:rsidRDefault="00320DFB" w:rsidP="00E9010F">
            <w:pPr>
              <w:spacing w:after="0" w:line="240" w:lineRule="auto"/>
              <w:rPr>
                <w:rFonts w:ascii="Times New Roman" w:eastAsia="Times New Roman" w:hAnsi="Times New Roman" w:cs="Times New Roman"/>
                <w:color w:val="000000"/>
                <w:sz w:val="20"/>
                <w:szCs w:val="20"/>
                <w:lang w:eastAsia="bg-BG"/>
              </w:rPr>
            </w:pPr>
          </w:p>
        </w:tc>
        <w:tc>
          <w:tcPr>
            <w:tcW w:w="748" w:type="pct"/>
            <w:shd w:val="clear" w:color="auto" w:fill="auto"/>
            <w:vAlign w:val="center"/>
            <w:hideMark/>
          </w:tcPr>
          <w:p w14:paraId="47E277A6" w14:textId="77777777" w:rsidR="00320DFB" w:rsidRPr="00C1390E" w:rsidRDefault="00320DFB" w:rsidP="00B94D68">
            <w:pPr>
              <w:spacing w:before="120" w:after="120" w:line="240" w:lineRule="auto"/>
              <w:rPr>
                <w:rFonts w:ascii="Times New Roman" w:eastAsia="Times New Roman" w:hAnsi="Times New Roman" w:cs="Times New Roman"/>
                <w:color w:val="000000"/>
                <w:sz w:val="20"/>
                <w:szCs w:val="20"/>
                <w:lang w:eastAsia="bg-BG"/>
              </w:rPr>
            </w:pPr>
            <w:proofErr w:type="spellStart"/>
            <w:r w:rsidRPr="00C1390E">
              <w:rPr>
                <w:rFonts w:ascii="Times New Roman" w:eastAsia="Times New Roman" w:hAnsi="Times New Roman" w:cs="Times New Roman"/>
                <w:color w:val="000000"/>
                <w:sz w:val="20"/>
                <w:szCs w:val="20"/>
                <w:lang w:eastAsia="bg-BG"/>
              </w:rPr>
              <w:t>По-слабо</w:t>
            </w:r>
            <w:proofErr w:type="spellEnd"/>
            <w:r w:rsidRPr="00C1390E">
              <w:rPr>
                <w:rFonts w:ascii="Times New Roman" w:eastAsia="Times New Roman" w:hAnsi="Times New Roman" w:cs="Times New Roman"/>
                <w:color w:val="000000"/>
                <w:sz w:val="20"/>
                <w:szCs w:val="20"/>
                <w:lang w:eastAsia="bg-BG"/>
              </w:rPr>
              <w:t xml:space="preserve"> </w:t>
            </w:r>
            <w:proofErr w:type="spellStart"/>
            <w:r w:rsidRPr="00C1390E">
              <w:rPr>
                <w:rFonts w:ascii="Times New Roman" w:eastAsia="Times New Roman" w:hAnsi="Times New Roman" w:cs="Times New Roman"/>
                <w:color w:val="000000"/>
                <w:sz w:val="20"/>
                <w:szCs w:val="20"/>
                <w:lang w:eastAsia="bg-BG"/>
              </w:rPr>
              <w:t>развити</w:t>
            </w:r>
            <w:proofErr w:type="spellEnd"/>
            <w:r w:rsidRPr="00C1390E">
              <w:rPr>
                <w:rFonts w:ascii="Times New Roman" w:eastAsia="Times New Roman" w:hAnsi="Times New Roman" w:cs="Times New Roman"/>
                <w:color w:val="000000"/>
                <w:sz w:val="20"/>
                <w:szCs w:val="20"/>
                <w:lang w:eastAsia="bg-BG"/>
              </w:rPr>
              <w:t xml:space="preserve"> </w:t>
            </w:r>
            <w:proofErr w:type="spellStart"/>
            <w:r w:rsidRPr="00C1390E">
              <w:rPr>
                <w:rFonts w:ascii="Times New Roman" w:eastAsia="Times New Roman" w:hAnsi="Times New Roman" w:cs="Times New Roman"/>
                <w:color w:val="000000"/>
                <w:sz w:val="20"/>
                <w:szCs w:val="20"/>
                <w:lang w:eastAsia="bg-BG"/>
              </w:rPr>
              <w:t>региони</w:t>
            </w:r>
            <w:proofErr w:type="spellEnd"/>
          </w:p>
        </w:tc>
        <w:tc>
          <w:tcPr>
            <w:tcW w:w="1091" w:type="pct"/>
            <w:vMerge/>
            <w:vAlign w:val="center"/>
            <w:hideMark/>
          </w:tcPr>
          <w:p w14:paraId="5614F49E" w14:textId="77777777" w:rsidR="00320DFB" w:rsidRPr="00C1390E" w:rsidRDefault="00320DFB" w:rsidP="00E9010F">
            <w:pPr>
              <w:spacing w:after="0" w:line="240" w:lineRule="auto"/>
              <w:rPr>
                <w:rFonts w:ascii="Times New Roman" w:eastAsia="Times New Roman" w:hAnsi="Times New Roman" w:cs="Times New Roman"/>
                <w:color w:val="000000"/>
                <w:sz w:val="20"/>
                <w:szCs w:val="20"/>
                <w:lang w:eastAsia="bg-BG"/>
              </w:rPr>
            </w:pPr>
          </w:p>
        </w:tc>
        <w:tc>
          <w:tcPr>
            <w:tcW w:w="1172" w:type="pct"/>
            <w:vMerge/>
            <w:vAlign w:val="center"/>
            <w:hideMark/>
          </w:tcPr>
          <w:p w14:paraId="7CF93F04" w14:textId="77777777" w:rsidR="00320DFB" w:rsidRPr="00C1390E" w:rsidRDefault="00320DFB" w:rsidP="00E9010F">
            <w:pPr>
              <w:spacing w:after="0" w:line="240" w:lineRule="auto"/>
              <w:rPr>
                <w:rFonts w:ascii="Times New Roman" w:eastAsia="Times New Roman" w:hAnsi="Times New Roman" w:cs="Times New Roman"/>
                <w:color w:val="000000"/>
                <w:sz w:val="20"/>
                <w:szCs w:val="20"/>
                <w:lang w:eastAsia="bg-BG"/>
              </w:rPr>
            </w:pPr>
          </w:p>
        </w:tc>
        <w:tc>
          <w:tcPr>
            <w:tcW w:w="860" w:type="pct"/>
            <w:shd w:val="clear" w:color="auto" w:fill="auto"/>
            <w:vAlign w:val="center"/>
            <w:hideMark/>
          </w:tcPr>
          <w:p w14:paraId="00F372B2" w14:textId="25277AD7" w:rsidR="00320DFB" w:rsidRPr="00C1390E" w:rsidRDefault="00E41D2B" w:rsidP="00DB3C3C">
            <w:pPr>
              <w:spacing w:after="0" w:line="240" w:lineRule="auto"/>
              <w:rPr>
                <w:rFonts w:ascii="Times New Roman" w:eastAsia="Times New Roman" w:hAnsi="Times New Roman" w:cs="Times New Roman"/>
                <w:color w:val="000000"/>
                <w:sz w:val="20"/>
                <w:szCs w:val="20"/>
                <w:lang w:eastAsia="bg-BG"/>
              </w:rPr>
            </w:pPr>
            <w:r w:rsidRPr="00E41D2B">
              <w:rPr>
                <w:rFonts w:ascii="Times New Roman" w:eastAsia="Times New Roman" w:hAnsi="Times New Roman" w:cs="Times New Roman"/>
                <w:color w:val="000000"/>
                <w:sz w:val="20"/>
                <w:szCs w:val="20"/>
                <w:lang w:eastAsia="bg-BG"/>
              </w:rPr>
              <w:t>376 960 24</w:t>
            </w:r>
            <w:r w:rsidR="00DD5FDE">
              <w:rPr>
                <w:rFonts w:ascii="Times New Roman" w:eastAsia="Times New Roman" w:hAnsi="Times New Roman" w:cs="Times New Roman"/>
                <w:color w:val="000000"/>
                <w:sz w:val="20"/>
                <w:szCs w:val="20"/>
                <w:lang w:eastAsia="bg-BG"/>
              </w:rPr>
              <w:t>1</w:t>
            </w:r>
            <w:r w:rsidRPr="00E41D2B">
              <w:rPr>
                <w:rFonts w:ascii="Times New Roman" w:eastAsia="Times New Roman" w:hAnsi="Times New Roman" w:cs="Times New Roman"/>
                <w:color w:val="000000"/>
                <w:sz w:val="20"/>
                <w:szCs w:val="20"/>
                <w:lang w:eastAsia="bg-BG"/>
              </w:rPr>
              <w:t>,</w:t>
            </w:r>
            <w:r w:rsidR="00DD5FDE">
              <w:rPr>
                <w:rFonts w:ascii="Times New Roman" w:eastAsia="Times New Roman" w:hAnsi="Times New Roman" w:cs="Times New Roman"/>
                <w:color w:val="000000"/>
                <w:sz w:val="20"/>
                <w:szCs w:val="20"/>
                <w:lang w:eastAsia="bg-BG"/>
              </w:rPr>
              <w:t>00</w:t>
            </w:r>
          </w:p>
        </w:tc>
      </w:tr>
      <w:tr w:rsidR="00320DFB" w:rsidRPr="00E40AF9" w14:paraId="55CFE3C3" w14:textId="77777777" w:rsidTr="00BF205F">
        <w:trPr>
          <w:trHeight w:val="615"/>
        </w:trPr>
        <w:tc>
          <w:tcPr>
            <w:tcW w:w="683" w:type="pct"/>
            <w:vMerge/>
            <w:vAlign w:val="center"/>
          </w:tcPr>
          <w:p w14:paraId="4AF845E4" w14:textId="77777777" w:rsidR="00320DFB" w:rsidRPr="00C1390E" w:rsidRDefault="00320DFB" w:rsidP="00E9010F">
            <w:pPr>
              <w:spacing w:after="0" w:line="240" w:lineRule="auto"/>
              <w:rPr>
                <w:rFonts w:ascii="Times New Roman" w:eastAsia="Times New Roman" w:hAnsi="Times New Roman" w:cs="Times New Roman"/>
                <w:color w:val="000000"/>
                <w:sz w:val="20"/>
                <w:szCs w:val="20"/>
                <w:lang w:eastAsia="bg-BG"/>
              </w:rPr>
            </w:pPr>
          </w:p>
        </w:tc>
        <w:tc>
          <w:tcPr>
            <w:tcW w:w="446" w:type="pct"/>
            <w:vAlign w:val="center"/>
          </w:tcPr>
          <w:p w14:paraId="319E1AEA" w14:textId="68365E91" w:rsidR="00320DFB" w:rsidRPr="00320DFB" w:rsidRDefault="00320DFB" w:rsidP="00E9010F">
            <w:pPr>
              <w:spacing w:after="0" w:line="240" w:lineRule="auto"/>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КФ</w:t>
            </w:r>
          </w:p>
        </w:tc>
        <w:tc>
          <w:tcPr>
            <w:tcW w:w="748" w:type="pct"/>
            <w:shd w:val="clear" w:color="auto" w:fill="auto"/>
            <w:vAlign w:val="center"/>
          </w:tcPr>
          <w:p w14:paraId="197B49BE" w14:textId="77777777" w:rsidR="00320DFB" w:rsidRPr="00C1390E" w:rsidRDefault="00320DFB" w:rsidP="00E9010F">
            <w:pPr>
              <w:spacing w:after="0" w:line="240" w:lineRule="auto"/>
              <w:rPr>
                <w:rFonts w:ascii="Times New Roman" w:eastAsia="Times New Roman" w:hAnsi="Times New Roman" w:cs="Times New Roman"/>
                <w:color w:val="000000"/>
                <w:sz w:val="20"/>
                <w:szCs w:val="20"/>
                <w:lang w:eastAsia="bg-BG"/>
              </w:rPr>
            </w:pPr>
          </w:p>
        </w:tc>
        <w:tc>
          <w:tcPr>
            <w:tcW w:w="1091" w:type="pct"/>
            <w:vMerge/>
            <w:vAlign w:val="center"/>
          </w:tcPr>
          <w:p w14:paraId="29C8C37C" w14:textId="77777777" w:rsidR="00320DFB" w:rsidRPr="00C1390E" w:rsidRDefault="00320DFB" w:rsidP="00E9010F">
            <w:pPr>
              <w:spacing w:after="0" w:line="240" w:lineRule="auto"/>
              <w:rPr>
                <w:rFonts w:ascii="Times New Roman" w:eastAsia="Times New Roman" w:hAnsi="Times New Roman" w:cs="Times New Roman"/>
                <w:color w:val="000000"/>
                <w:sz w:val="20"/>
                <w:szCs w:val="20"/>
                <w:lang w:eastAsia="bg-BG"/>
              </w:rPr>
            </w:pPr>
          </w:p>
        </w:tc>
        <w:tc>
          <w:tcPr>
            <w:tcW w:w="1172" w:type="pct"/>
            <w:vMerge/>
            <w:vAlign w:val="center"/>
          </w:tcPr>
          <w:p w14:paraId="16002E23" w14:textId="77777777" w:rsidR="00320DFB" w:rsidRPr="00C1390E" w:rsidRDefault="00320DFB" w:rsidP="00E9010F">
            <w:pPr>
              <w:spacing w:after="0" w:line="240" w:lineRule="auto"/>
              <w:rPr>
                <w:rFonts w:ascii="Times New Roman" w:eastAsia="Times New Roman" w:hAnsi="Times New Roman" w:cs="Times New Roman"/>
                <w:color w:val="000000"/>
                <w:sz w:val="20"/>
                <w:szCs w:val="20"/>
                <w:lang w:eastAsia="bg-BG"/>
              </w:rPr>
            </w:pPr>
          </w:p>
        </w:tc>
        <w:tc>
          <w:tcPr>
            <w:tcW w:w="860" w:type="pct"/>
            <w:shd w:val="clear" w:color="auto" w:fill="auto"/>
            <w:vAlign w:val="center"/>
          </w:tcPr>
          <w:p w14:paraId="1FF6B023" w14:textId="76A04765" w:rsidR="00320DFB" w:rsidRPr="00380273" w:rsidRDefault="00E41D2B" w:rsidP="00DB3C3C">
            <w:pPr>
              <w:spacing w:after="0" w:line="240" w:lineRule="auto"/>
              <w:rPr>
                <w:rFonts w:ascii="Times New Roman" w:eastAsia="Times New Roman" w:hAnsi="Times New Roman" w:cs="Times New Roman"/>
                <w:color w:val="000000"/>
                <w:sz w:val="20"/>
                <w:szCs w:val="20"/>
                <w:lang w:eastAsia="bg-BG"/>
              </w:rPr>
            </w:pPr>
            <w:r w:rsidRPr="00E41D2B">
              <w:rPr>
                <w:rFonts w:ascii="Times New Roman" w:eastAsia="Times New Roman" w:hAnsi="Times New Roman" w:cs="Times New Roman"/>
                <w:color w:val="000000"/>
                <w:sz w:val="20"/>
                <w:szCs w:val="20"/>
                <w:lang w:eastAsia="bg-BG"/>
              </w:rPr>
              <w:t>273 133 050,00</w:t>
            </w:r>
          </w:p>
        </w:tc>
      </w:tr>
    </w:tbl>
    <w:bookmarkEnd w:id="245"/>
    <w:p w14:paraId="20F46384" w14:textId="77777777" w:rsidR="00A85A37" w:rsidRPr="008A71ED" w:rsidRDefault="00905168" w:rsidP="00A85A37">
      <w:pPr>
        <w:pStyle w:val="Point0"/>
        <w:ind w:left="142" w:hanging="142"/>
        <w:rPr>
          <w:sz w:val="18"/>
          <w:szCs w:val="18"/>
        </w:rPr>
      </w:pPr>
      <w:r>
        <w:rPr>
          <w:b/>
          <w:bCs/>
          <w:vertAlign w:val="superscript"/>
        </w:rPr>
        <w:t>*</w:t>
      </w:r>
      <w:r>
        <w:tab/>
      </w:r>
      <w:r w:rsidR="00A85A37" w:rsidRPr="008A71ED">
        <w:rPr>
          <w:sz w:val="18"/>
          <w:szCs w:val="18"/>
        </w:rPr>
        <w:t>По принцип 40% за ЕСФ+ допринасят за проследяването на равенството между половете. 100% се прилагат, когато държавата членка избере да използва член 6 от Регламента за ЕСФ+, както и специфични за програмата действия в областта на равенството между половете.</w:t>
      </w:r>
    </w:p>
    <w:p w14:paraId="4890BF02" w14:textId="6FE27235" w:rsidR="00380438" w:rsidRPr="00171DED" w:rsidRDefault="00380438" w:rsidP="00827890">
      <w:pPr>
        <w:spacing w:before="240" w:after="12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w:t>
      </w:r>
      <w:r w:rsidR="00E45352">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 xml:space="preserve"> Наименование на приоритета [300]</w:t>
      </w:r>
      <w:r w:rsidRPr="00171DED">
        <w:rPr>
          <w:rFonts w:ascii="Times New Roman" w:eastAsia="Calibri" w:hAnsi="Times New Roman" w:cs="Times New Roman"/>
          <w:noProof/>
          <w:sz w:val="24"/>
          <w:szCs w:val="20"/>
          <w:lang w:val="bg-BG" w:eastAsia="bg-BG" w:bidi="bg-BG"/>
        </w:rPr>
        <w:t xml:space="preserve"> (повтаря се за всеки приоритет)</w:t>
      </w:r>
    </w:p>
    <w:p w14:paraId="51D8DF33" w14:textId="77777777" w:rsidR="00E45352" w:rsidRDefault="001F4CC9" w:rsidP="00827890">
      <w:pPr>
        <w:spacing w:before="120" w:after="120" w:line="240" w:lineRule="auto"/>
        <w:jc w:val="both"/>
        <w:rPr>
          <w:rFonts w:ascii="Times New Roman" w:hAnsi="Times New Roman"/>
          <w:b/>
          <w:sz w:val="24"/>
          <w:lang w:val="bg-BG"/>
        </w:rPr>
      </w:pPr>
      <w:r w:rsidRPr="0052576A">
        <w:rPr>
          <w:rFonts w:ascii="Times New Roman" w:hAnsi="Times New Roman"/>
          <w:b/>
          <w:sz w:val="24"/>
          <w:lang w:val="bg-BG"/>
        </w:rPr>
        <w:t>Приоритет 2 „</w:t>
      </w:r>
      <w:r w:rsidR="00380438" w:rsidRPr="0052576A">
        <w:rPr>
          <w:rFonts w:ascii="Times New Roman" w:hAnsi="Times New Roman"/>
          <w:b/>
          <w:sz w:val="24"/>
          <w:lang w:val="bg-BG"/>
        </w:rPr>
        <w:t>Отпадъци</w:t>
      </w:r>
      <w:r w:rsidRPr="0052576A">
        <w:rPr>
          <w:rFonts w:ascii="Times New Roman" w:hAnsi="Times New Roman"/>
          <w:b/>
          <w:sz w:val="24"/>
          <w:lang w:val="bg-BG"/>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27890" w:rsidRPr="00B029CF" w14:paraId="665BCC14" w14:textId="77777777" w:rsidTr="00BF205F">
        <w:trPr>
          <w:trHeight w:val="390"/>
        </w:trPr>
        <w:tc>
          <w:tcPr>
            <w:tcW w:w="5000" w:type="pct"/>
          </w:tcPr>
          <w:bookmarkStart w:id="246" w:name="_Hlk74651872"/>
          <w:p w14:paraId="14C1B57A" w14:textId="77777777" w:rsidR="00827890" w:rsidRPr="004D6B84" w:rsidRDefault="00827890"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383119">
              <w:rPr>
                <w:rFonts w:ascii="Times New Roman" w:eastAsia="Calibri" w:hAnsi="Times New Roman" w:cs="Times New Roman"/>
                <w:iCs/>
                <w:noProof/>
                <w:sz w:val="18"/>
                <w:szCs w:val="20"/>
                <w:lang w:val="bg-BG" w:eastAsia="bg-BG" w:bidi="bg-BG"/>
              </w:rPr>
            </w:r>
            <w:r w:rsidR="00383119">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Pr>
                <w:rFonts w:ascii="Times New Roman" w:eastAsia="Calibri" w:hAnsi="Times New Roman" w:cs="Times New Roman"/>
                <w:iCs/>
                <w:noProof/>
                <w:sz w:val="18"/>
                <w:szCs w:val="20"/>
                <w:lang w:val="bg-BG" w:eastAsia="bg-BG" w:bidi="bg-BG"/>
              </w:rPr>
              <w:t xml:space="preserve"> </w:t>
            </w:r>
            <w:r w:rsidRPr="004D6B84">
              <w:rPr>
                <w:rFonts w:ascii="Times New Roman" w:eastAsia="Calibri" w:hAnsi="Times New Roman" w:cs="Times New Roman"/>
                <w:iCs/>
                <w:noProof/>
                <w:sz w:val="18"/>
                <w:szCs w:val="20"/>
                <w:lang w:val="bg-BG" w:eastAsia="bg-BG" w:bidi="bg-BG"/>
              </w:rPr>
              <w:t>Това е приоритет, насочен към младежката заетост</w:t>
            </w:r>
          </w:p>
        </w:tc>
      </w:tr>
      <w:tr w:rsidR="00827890" w:rsidRPr="00B029CF" w14:paraId="268EC6BE" w14:textId="77777777" w:rsidTr="00BF205F">
        <w:tc>
          <w:tcPr>
            <w:tcW w:w="5000" w:type="pct"/>
          </w:tcPr>
          <w:p w14:paraId="6AB11565" w14:textId="77777777" w:rsidR="00827890" w:rsidRPr="000F436D" w:rsidRDefault="00827890"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383119">
              <w:rPr>
                <w:rFonts w:ascii="Times New Roman" w:eastAsia="Calibri" w:hAnsi="Times New Roman" w:cs="Times New Roman"/>
                <w:iCs/>
                <w:noProof/>
                <w:sz w:val="18"/>
                <w:szCs w:val="20"/>
                <w:lang w:val="bg-BG" w:eastAsia="bg-BG" w:bidi="bg-BG"/>
              </w:rPr>
            </w:r>
            <w:r w:rsidR="00383119">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 xml:space="preserve">Това е приоритет, насочен към социалните иновативни действия </w:t>
            </w:r>
          </w:p>
        </w:tc>
      </w:tr>
      <w:tr w:rsidR="00827890" w:rsidRPr="00B029CF" w14:paraId="01DB2486" w14:textId="77777777" w:rsidTr="00BF205F">
        <w:tc>
          <w:tcPr>
            <w:tcW w:w="5000" w:type="pct"/>
          </w:tcPr>
          <w:p w14:paraId="4E6B34F3" w14:textId="77777777" w:rsidR="00827890" w:rsidRPr="000F436D" w:rsidRDefault="00827890"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383119">
              <w:rPr>
                <w:rFonts w:ascii="Times New Roman" w:eastAsia="Calibri" w:hAnsi="Times New Roman" w:cs="Times New Roman"/>
                <w:iCs/>
                <w:noProof/>
                <w:sz w:val="18"/>
                <w:szCs w:val="20"/>
                <w:lang w:val="bg-BG" w:eastAsia="bg-BG" w:bidi="bg-BG"/>
              </w:rPr>
            </w:r>
            <w:r w:rsidR="00383119">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Това е приоритет, насочен към подкрепата за най-нуждаещите се лица съгласно специфичната цел, посочена в член 4, параграф 1,</w:t>
            </w:r>
            <w:r>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буква м) от Регламента за ЕСФ+*</w:t>
            </w:r>
          </w:p>
        </w:tc>
      </w:tr>
      <w:tr w:rsidR="00827890" w:rsidRPr="00B029CF" w14:paraId="6EB357AD" w14:textId="77777777" w:rsidTr="00BF205F">
        <w:tc>
          <w:tcPr>
            <w:tcW w:w="5000" w:type="pct"/>
          </w:tcPr>
          <w:p w14:paraId="4F14DEC7" w14:textId="77777777" w:rsidR="00827890" w:rsidRPr="000F436D" w:rsidRDefault="00827890"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383119">
              <w:rPr>
                <w:rFonts w:ascii="Times New Roman" w:eastAsia="Calibri" w:hAnsi="Times New Roman" w:cs="Times New Roman"/>
                <w:iCs/>
                <w:noProof/>
                <w:sz w:val="18"/>
                <w:szCs w:val="20"/>
                <w:lang w:val="bg-BG" w:eastAsia="bg-BG" w:bidi="bg-BG"/>
              </w:rPr>
            </w:r>
            <w:r w:rsidR="00383119">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Това е приоритет, насочен към подкрепата за най-нуждаещите се лица съгласно специфичната цел, посочена в член 4, параграф 1,</w:t>
            </w:r>
            <w:r>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буква л) от Регламента за ЕСФ+</w:t>
            </w:r>
            <w:r>
              <w:rPr>
                <w:rStyle w:val="FootnoteReference"/>
                <w:rFonts w:ascii="Times New Roman" w:eastAsia="Calibri" w:hAnsi="Times New Roman" w:cs="Times New Roman"/>
                <w:iCs/>
                <w:noProof/>
                <w:sz w:val="18"/>
                <w:szCs w:val="20"/>
                <w:lang w:val="bg-BG" w:eastAsia="bg-BG" w:bidi="bg-BG"/>
              </w:rPr>
              <w:footnoteReference w:id="7"/>
            </w:r>
          </w:p>
        </w:tc>
      </w:tr>
      <w:tr w:rsidR="00827890" w:rsidRPr="00B029CF" w14:paraId="796E37D9" w14:textId="77777777" w:rsidTr="00BF205F">
        <w:tc>
          <w:tcPr>
            <w:tcW w:w="5000" w:type="pct"/>
            <w:tcBorders>
              <w:top w:val="single" w:sz="4" w:space="0" w:color="auto"/>
              <w:left w:val="single" w:sz="4" w:space="0" w:color="auto"/>
              <w:bottom w:val="single" w:sz="4" w:space="0" w:color="auto"/>
              <w:right w:val="single" w:sz="4" w:space="0" w:color="auto"/>
            </w:tcBorders>
          </w:tcPr>
          <w:p w14:paraId="71378174" w14:textId="77777777" w:rsidR="00827890" w:rsidRPr="000F436D" w:rsidRDefault="00827890"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383119">
              <w:rPr>
                <w:rFonts w:ascii="Times New Roman" w:eastAsia="Calibri" w:hAnsi="Times New Roman" w:cs="Times New Roman"/>
                <w:iCs/>
                <w:noProof/>
                <w:sz w:val="18"/>
                <w:szCs w:val="20"/>
                <w:lang w:val="bg-BG" w:eastAsia="bg-BG" w:bidi="bg-BG"/>
              </w:rPr>
            </w:r>
            <w:r w:rsidR="00383119">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Това е приоритет, насочен към специфичната цел за градска мобилност, посочена в член 3, параграф 1, буква б), точка viii) от Регламента</w:t>
            </w:r>
            <w:r>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за ЕФРР и за Кохезионния фонд</w:t>
            </w:r>
          </w:p>
        </w:tc>
      </w:tr>
      <w:tr w:rsidR="00827890" w:rsidRPr="00B029CF" w14:paraId="7951C3D8" w14:textId="77777777" w:rsidTr="00BF205F">
        <w:tc>
          <w:tcPr>
            <w:tcW w:w="5000" w:type="pct"/>
            <w:tcBorders>
              <w:top w:val="single" w:sz="4" w:space="0" w:color="auto"/>
              <w:left w:val="single" w:sz="4" w:space="0" w:color="auto"/>
              <w:bottom w:val="single" w:sz="4" w:space="0" w:color="auto"/>
              <w:right w:val="single" w:sz="4" w:space="0" w:color="auto"/>
            </w:tcBorders>
          </w:tcPr>
          <w:p w14:paraId="146171A7" w14:textId="77777777" w:rsidR="00827890" w:rsidRPr="000F436D" w:rsidRDefault="00827890"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383119">
              <w:rPr>
                <w:rFonts w:ascii="Times New Roman" w:eastAsia="Calibri" w:hAnsi="Times New Roman" w:cs="Times New Roman"/>
                <w:iCs/>
                <w:noProof/>
                <w:sz w:val="18"/>
                <w:szCs w:val="20"/>
                <w:lang w:val="bg-BG" w:eastAsia="bg-BG" w:bidi="bg-BG"/>
              </w:rPr>
            </w:r>
            <w:r w:rsidR="00383119">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Това е приоритет, </w:t>
            </w:r>
            <w:r w:rsidRPr="00704D21">
              <w:rPr>
                <w:rFonts w:ascii="Times New Roman" w:eastAsia="Calibri" w:hAnsi="Times New Roman" w:cs="Times New Roman"/>
                <w:iCs/>
                <w:noProof/>
                <w:sz w:val="18"/>
                <w:szCs w:val="20"/>
                <w:lang w:val="bg-BG" w:eastAsia="bg-BG" w:bidi="bg-BG"/>
              </w:rPr>
              <w:t>насочен към специфичната цел за цифрова свързаност, посочена в член 3, параграф 1, буква а), точка v) от Регламента</w:t>
            </w:r>
            <w:r>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за ЕФРР и за Кохезионния фонд</w:t>
            </w:r>
          </w:p>
        </w:tc>
      </w:tr>
    </w:tbl>
    <w:p w14:paraId="4A20A354" w14:textId="70E502BD" w:rsidR="00C60CBF" w:rsidRPr="00C60CBF" w:rsidRDefault="00E33F35" w:rsidP="00C60CBF">
      <w:pPr>
        <w:spacing w:before="120" w:after="120" w:line="240" w:lineRule="auto"/>
        <w:jc w:val="both"/>
        <w:rPr>
          <w:rFonts w:ascii="Times New Roman" w:eastAsia="Calibri" w:hAnsi="Times New Roman" w:cs="Times New Roman"/>
          <w:i/>
          <w:noProof/>
          <w:sz w:val="18"/>
          <w:szCs w:val="20"/>
          <w:lang w:val="bg-BG" w:eastAsia="bg-BG" w:bidi="bg-BG"/>
        </w:rPr>
      </w:pPr>
      <w:r w:rsidRPr="00171DED">
        <w:rPr>
          <w:rFonts w:ascii="Times New Roman" w:eastAsia="Calibri" w:hAnsi="Times New Roman" w:cs="Times New Roman"/>
          <w:i/>
          <w:noProof/>
          <w:sz w:val="18"/>
          <w:szCs w:val="20"/>
          <w:lang w:val="bg-BG" w:eastAsia="bg-BG" w:bidi="bg-BG"/>
        </w:rPr>
        <w:lastRenderedPageBreak/>
        <w:t>* Ако е маркирано, преминете към раздел 2.1.</w:t>
      </w:r>
      <w:r>
        <w:rPr>
          <w:rFonts w:ascii="Times New Roman" w:eastAsia="Calibri" w:hAnsi="Times New Roman" w:cs="Times New Roman"/>
          <w:i/>
          <w:noProof/>
          <w:sz w:val="18"/>
          <w:szCs w:val="20"/>
          <w:lang w:val="bg-BG" w:eastAsia="bg-BG" w:bidi="bg-BG"/>
        </w:rPr>
        <w:t>1.</w:t>
      </w:r>
      <w:r w:rsidRPr="00171DED">
        <w:rPr>
          <w:rFonts w:ascii="Times New Roman" w:eastAsia="Calibri" w:hAnsi="Times New Roman" w:cs="Times New Roman"/>
          <w:i/>
          <w:noProof/>
          <w:sz w:val="18"/>
          <w:szCs w:val="20"/>
          <w:lang w:val="bg-BG" w:eastAsia="bg-BG" w:bidi="bg-BG"/>
        </w:rPr>
        <w:t>2</w:t>
      </w:r>
      <w:r>
        <w:rPr>
          <w:rFonts w:ascii="Times New Roman" w:eastAsia="Calibri" w:hAnsi="Times New Roman" w:cs="Times New Roman"/>
          <w:i/>
          <w:noProof/>
          <w:sz w:val="18"/>
          <w:szCs w:val="20"/>
          <w:lang w:val="bg-BG" w:eastAsia="bg-BG" w:bidi="bg-BG"/>
        </w:rPr>
        <w:t>.</w:t>
      </w:r>
    </w:p>
    <w:p w14:paraId="5A62DC2A" w14:textId="77777777" w:rsidR="00380438" w:rsidRPr="00171DED" w:rsidRDefault="00380438" w:rsidP="00FE2CDD">
      <w:pPr>
        <w:spacing w:before="240" w:after="12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2.1.1.</w:t>
      </w:r>
      <w:r w:rsidR="00E45352">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 xml:space="preserve"> Специфична цел</w:t>
      </w:r>
      <w:r w:rsidRPr="00171DED">
        <w:rPr>
          <w:rFonts w:ascii="Times New Roman" w:eastAsia="Calibri" w:hAnsi="Times New Roman" w:cs="Times New Roman"/>
          <w:b/>
          <w:noProof/>
          <w:sz w:val="24"/>
          <w:szCs w:val="20"/>
          <w:vertAlign w:val="superscript"/>
          <w:lang w:val="bg-BG" w:eastAsia="bg-BG" w:bidi="bg-BG"/>
        </w:rPr>
        <w:footnoteReference w:id="8"/>
      </w:r>
      <w:r w:rsidR="0066451E">
        <w:rPr>
          <w:rFonts w:ascii="Times New Roman" w:eastAsia="Calibri" w:hAnsi="Times New Roman" w:cs="Times New Roman"/>
          <w:b/>
          <w:noProof/>
          <w:sz w:val="24"/>
          <w:szCs w:val="20"/>
          <w:lang w:val="bg-BG" w:eastAsia="bg-BG" w:bidi="bg-BG"/>
        </w:rPr>
        <w:t xml:space="preserve"> </w:t>
      </w:r>
      <w:r w:rsidRPr="00171DED">
        <w:rPr>
          <w:rFonts w:ascii="Times New Roman" w:eastAsia="Calibri" w:hAnsi="Times New Roman" w:cs="Times New Roman"/>
          <w:noProof/>
          <w:sz w:val="24"/>
          <w:szCs w:val="20"/>
          <w:lang w:val="bg-BG" w:eastAsia="bg-BG" w:bidi="bg-BG"/>
        </w:rPr>
        <w:t>— повтаря се за всяка избрана специфична цел</w:t>
      </w:r>
      <w:r w:rsidR="00E45352">
        <w:rPr>
          <w:rFonts w:ascii="Times New Roman" w:eastAsia="Calibri" w:hAnsi="Times New Roman" w:cs="Times New Roman"/>
          <w:noProof/>
          <w:sz w:val="24"/>
          <w:szCs w:val="20"/>
          <w:lang w:val="bg-BG" w:eastAsia="bg-BG" w:bidi="bg-BG"/>
        </w:rPr>
        <w:t xml:space="preserve">, </w:t>
      </w:r>
      <w:r w:rsidRPr="00171DED">
        <w:rPr>
          <w:rFonts w:ascii="Times New Roman" w:eastAsia="Calibri" w:hAnsi="Times New Roman" w:cs="Times New Roman"/>
          <w:noProof/>
          <w:sz w:val="24"/>
          <w:szCs w:val="20"/>
          <w:lang w:val="bg-BG" w:eastAsia="bg-BG" w:bidi="bg-BG"/>
        </w:rPr>
        <w:t>за приоритети, различни от техническа помощ</w:t>
      </w:r>
    </w:p>
    <w:p w14:paraId="06D1A388" w14:textId="77777777" w:rsidR="00C60CBF" w:rsidRDefault="004E0162" w:rsidP="00C60CBF">
      <w:pPr>
        <w:spacing w:before="120" w:after="120" w:line="240" w:lineRule="auto"/>
        <w:jc w:val="both"/>
        <w:rPr>
          <w:rFonts w:ascii="Times New Roman" w:eastAsia="Calibri" w:hAnsi="Times New Roman" w:cs="Times New Roman"/>
          <w:bCs/>
          <w:noProof/>
          <w:sz w:val="24"/>
          <w:szCs w:val="20"/>
          <w:lang w:val="bg-BG" w:eastAsia="bg-BG" w:bidi="bg-BG"/>
        </w:rPr>
      </w:pPr>
      <w:r w:rsidRPr="00171DED">
        <w:rPr>
          <w:rFonts w:ascii="Times New Roman" w:eastAsia="Calibri" w:hAnsi="Times New Roman" w:cs="Times New Roman"/>
          <w:bCs/>
          <w:noProof/>
          <w:sz w:val="24"/>
          <w:szCs w:val="20"/>
          <w:lang w:val="bg-BG" w:eastAsia="bg-BG" w:bidi="bg-BG"/>
        </w:rPr>
        <w:t xml:space="preserve">Специфична цел: </w:t>
      </w:r>
      <w:r w:rsidR="001223DF">
        <w:rPr>
          <w:rFonts w:ascii="Times New Roman" w:eastAsia="Calibri" w:hAnsi="Times New Roman" w:cs="Times New Roman"/>
          <w:bCs/>
          <w:noProof/>
          <w:sz w:val="24"/>
          <w:szCs w:val="20"/>
          <w:lang w:val="bg-BG" w:eastAsia="bg-BG" w:bidi="bg-BG"/>
        </w:rPr>
        <w:t>„</w:t>
      </w:r>
      <w:r w:rsidRPr="00FE2CDD">
        <w:rPr>
          <w:rFonts w:ascii="Times New Roman" w:eastAsia="Calibri" w:hAnsi="Times New Roman" w:cs="Times New Roman"/>
          <w:bCs/>
          <w:noProof/>
          <w:sz w:val="24"/>
          <w:szCs w:val="20"/>
          <w:lang w:val="bg-BG" w:eastAsia="bg-BG" w:bidi="bg-BG"/>
        </w:rPr>
        <w:t xml:space="preserve">Насърчаване на прехода към кръгова </w:t>
      </w:r>
      <w:r w:rsidR="002856AF" w:rsidRPr="00FE2CDD">
        <w:rPr>
          <w:rFonts w:ascii="Times New Roman" w:eastAsia="Calibri" w:hAnsi="Times New Roman" w:cs="Times New Roman"/>
          <w:bCs/>
          <w:noProof/>
          <w:sz w:val="24"/>
          <w:szCs w:val="20"/>
          <w:lang w:val="bg-BG" w:eastAsia="bg-BG" w:bidi="bg-BG"/>
        </w:rPr>
        <w:t xml:space="preserve">и </w:t>
      </w:r>
      <w:r w:rsidR="00FE63A3" w:rsidRPr="00FE2CDD">
        <w:rPr>
          <w:rFonts w:asciiTheme="majorBidi" w:hAnsiTheme="majorBidi" w:cstheme="majorBidi"/>
          <w:sz w:val="24"/>
          <w:szCs w:val="24"/>
          <w:lang w:val="bg-BG"/>
        </w:rPr>
        <w:t>основаваща се на ефективно използване на ресурсите икономика</w:t>
      </w:r>
      <w:r w:rsidRPr="00FE2CDD">
        <w:rPr>
          <w:rFonts w:ascii="Times New Roman" w:eastAsia="Calibri" w:hAnsi="Times New Roman" w:cs="Times New Roman"/>
          <w:bCs/>
          <w:noProof/>
          <w:sz w:val="24"/>
          <w:szCs w:val="20"/>
          <w:lang w:val="bg-BG" w:eastAsia="bg-BG" w:bidi="bg-BG"/>
        </w:rPr>
        <w:t>”</w:t>
      </w:r>
      <w:r w:rsidR="00620D0E">
        <w:rPr>
          <w:rFonts w:ascii="Times New Roman" w:eastAsia="Calibri" w:hAnsi="Times New Roman" w:cs="Times New Roman"/>
          <w:bCs/>
          <w:noProof/>
          <w:sz w:val="24"/>
          <w:szCs w:val="20"/>
          <w:lang w:val="bg-BG" w:eastAsia="bg-BG" w:bidi="bg-BG"/>
        </w:rPr>
        <w:t>.</w:t>
      </w:r>
    </w:p>
    <w:p w14:paraId="6366D3A8" w14:textId="75563239" w:rsidR="00380438" w:rsidRPr="00C60CBF" w:rsidRDefault="00380438" w:rsidP="00C60CBF">
      <w:pPr>
        <w:spacing w:before="120" w:after="120" w:line="240" w:lineRule="auto"/>
        <w:jc w:val="both"/>
        <w:rPr>
          <w:rFonts w:ascii="Times New Roman" w:eastAsia="Calibri" w:hAnsi="Times New Roman" w:cs="Times New Roman"/>
          <w:bCs/>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2.1.1.1</w:t>
      </w:r>
      <w:r w:rsidR="007003CD">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 xml:space="preserve"> </w:t>
      </w:r>
      <w:r w:rsidR="007003CD">
        <w:rPr>
          <w:rFonts w:ascii="Times New Roman" w:eastAsia="Calibri" w:hAnsi="Times New Roman" w:cs="Times New Roman"/>
          <w:b/>
          <w:noProof/>
          <w:sz w:val="24"/>
          <w:szCs w:val="20"/>
          <w:lang w:val="bg-BG" w:eastAsia="bg-BG" w:bidi="bg-BG"/>
        </w:rPr>
        <w:t xml:space="preserve">Интервенции по линия на </w:t>
      </w:r>
      <w:r w:rsidRPr="00171DED">
        <w:rPr>
          <w:rFonts w:ascii="Times New Roman" w:eastAsia="Calibri" w:hAnsi="Times New Roman" w:cs="Times New Roman"/>
          <w:b/>
          <w:noProof/>
          <w:sz w:val="24"/>
          <w:szCs w:val="20"/>
          <w:lang w:val="bg-BG" w:eastAsia="bg-BG" w:bidi="bg-BG"/>
        </w:rPr>
        <w:t>фондове</w:t>
      </w:r>
      <w:r w:rsidR="007003CD">
        <w:rPr>
          <w:rFonts w:ascii="Times New Roman" w:eastAsia="Calibri" w:hAnsi="Times New Roman" w:cs="Times New Roman"/>
          <w:b/>
          <w:noProof/>
          <w:sz w:val="24"/>
          <w:szCs w:val="20"/>
          <w:lang w:val="bg-BG" w:eastAsia="bg-BG" w:bidi="bg-BG"/>
        </w:rPr>
        <w:t>те</w:t>
      </w:r>
    </w:p>
    <w:p w14:paraId="1952BAD5" w14:textId="35A3D953" w:rsidR="00B82B45" w:rsidRPr="00A17C2B" w:rsidRDefault="00FE2CDD" w:rsidP="00380438">
      <w:pPr>
        <w:spacing w:before="120" w:after="120" w:line="240" w:lineRule="auto"/>
        <w:jc w:val="both"/>
        <w:rPr>
          <w:rFonts w:ascii="Times New Roman" w:eastAsia="Calibri" w:hAnsi="Times New Roman" w:cs="Times New Roman"/>
          <w:iCs/>
          <w:noProof/>
          <w:sz w:val="24"/>
          <w:szCs w:val="20"/>
          <w:lang w:val="bg-BG" w:eastAsia="bg-BG" w:bidi="bg-BG"/>
        </w:rPr>
      </w:pPr>
      <w:r w:rsidRPr="00FE2CDD">
        <w:rPr>
          <w:rFonts w:ascii="Times New Roman" w:eastAsia="Calibri" w:hAnsi="Times New Roman" w:cs="Times New Roman"/>
          <w:iCs/>
          <w:noProof/>
          <w:sz w:val="24"/>
          <w:szCs w:val="20"/>
          <w:lang w:val="bg-BG" w:eastAsia="bg-BG" w:bidi="bg-BG"/>
        </w:rPr>
        <w:t>Основание: член 22, параграф 3, буква г), точки i), iii), iv), v), vi) и vii) от РОР</w:t>
      </w:r>
    </w:p>
    <w:p w14:paraId="7F53D675" w14:textId="29F60492" w:rsidR="00380438" w:rsidRPr="00A17C2B" w:rsidRDefault="00A17C2B" w:rsidP="00380438">
      <w:pPr>
        <w:spacing w:before="120" w:after="120" w:line="240" w:lineRule="auto"/>
        <w:jc w:val="both"/>
        <w:rPr>
          <w:rFonts w:ascii="Times New Roman" w:eastAsia="Calibri" w:hAnsi="Times New Roman" w:cs="Times New Roman"/>
          <w:i/>
          <w:noProof/>
          <w:sz w:val="24"/>
          <w:szCs w:val="20"/>
          <w:lang w:val="bg-BG" w:eastAsia="bg-BG" w:bidi="bg-BG"/>
        </w:rPr>
      </w:pPr>
      <w:r w:rsidRPr="00A17C2B">
        <w:rPr>
          <w:rFonts w:ascii="Times New Roman" w:eastAsia="Calibri" w:hAnsi="Times New Roman" w:cs="Times New Roman"/>
          <w:i/>
          <w:noProof/>
          <w:sz w:val="24"/>
          <w:szCs w:val="20"/>
          <w:lang w:val="bg-BG" w:eastAsia="bg-BG" w:bidi="bg-BG"/>
        </w:rPr>
        <w:t>Свързани видове действия — член 22, параграф 3, буква г), точка i) от РОР; член 6 от Регламента за ЕСФ+:</w:t>
      </w:r>
    </w:p>
    <w:tbl>
      <w:tblPr>
        <w:tblStyle w:val="TableGrid"/>
        <w:tblW w:w="9209" w:type="dxa"/>
        <w:tblLook w:val="04A0" w:firstRow="1" w:lastRow="0" w:firstColumn="1" w:lastColumn="0" w:noHBand="0" w:noVBand="1"/>
      </w:tblPr>
      <w:tblGrid>
        <w:gridCol w:w="9209"/>
      </w:tblGrid>
      <w:tr w:rsidR="00380438" w:rsidRPr="00B029CF" w14:paraId="21A9E7D7" w14:textId="77777777" w:rsidTr="00456C39">
        <w:tc>
          <w:tcPr>
            <w:tcW w:w="9209" w:type="dxa"/>
          </w:tcPr>
          <w:p w14:paraId="4E57389F" w14:textId="77777777" w:rsidR="00380438" w:rsidRPr="00171DED" w:rsidRDefault="00380438" w:rsidP="00A17C2B">
            <w:pPr>
              <w:spacing w:before="120" w:after="120"/>
              <w:jc w:val="both"/>
              <w:rPr>
                <w:rFonts w:ascii="Times New Roman" w:eastAsia="Calibri" w:hAnsi="Times New Roman" w:cs="Times New Roman"/>
                <w:i/>
                <w:noProof/>
                <w:sz w:val="24"/>
                <w:szCs w:val="20"/>
                <w:lang w:eastAsia="en-US" w:bidi="ar-SA"/>
              </w:rPr>
            </w:pPr>
            <w:r w:rsidRPr="00171DED">
              <w:rPr>
                <w:rFonts w:ascii="Times New Roman" w:eastAsia="Calibri" w:hAnsi="Times New Roman" w:cs="Times New Roman"/>
                <w:i/>
                <w:noProof/>
                <w:sz w:val="24"/>
                <w:szCs w:val="20"/>
              </w:rPr>
              <w:t>Текстово поле [8</w:t>
            </w:r>
            <w:r w:rsidR="004E0162" w:rsidRPr="00171DED">
              <w:rPr>
                <w:rFonts w:ascii="Times New Roman" w:eastAsia="Calibri" w:hAnsi="Times New Roman" w:cs="Times New Roman"/>
                <w:i/>
                <w:noProof/>
                <w:sz w:val="24"/>
                <w:szCs w:val="20"/>
              </w:rPr>
              <w:t> </w:t>
            </w:r>
            <w:r w:rsidRPr="00171DED">
              <w:rPr>
                <w:rFonts w:ascii="Times New Roman" w:eastAsia="Calibri" w:hAnsi="Times New Roman" w:cs="Times New Roman"/>
                <w:i/>
                <w:noProof/>
                <w:sz w:val="24"/>
                <w:szCs w:val="20"/>
              </w:rPr>
              <w:t>000]</w:t>
            </w:r>
          </w:p>
          <w:p w14:paraId="33230B41" w14:textId="7F0F9112" w:rsidR="00A32DBB" w:rsidRPr="00171DED" w:rsidRDefault="00A32DBB" w:rsidP="00A17C2B">
            <w:pPr>
              <w:spacing w:before="120" w:after="120"/>
              <w:jc w:val="both"/>
              <w:rPr>
                <w:rFonts w:ascii="Times New Roman" w:hAnsi="Times New Roman" w:cs="Times New Roman"/>
                <w:sz w:val="24"/>
                <w:szCs w:val="24"/>
              </w:rPr>
            </w:pPr>
            <w:bookmarkStart w:id="247" w:name="_Hlk78549219"/>
            <w:r w:rsidRPr="00171DED">
              <w:rPr>
                <w:rFonts w:ascii="Times New Roman" w:hAnsi="Times New Roman" w:cs="Times New Roman"/>
                <w:sz w:val="24"/>
                <w:szCs w:val="24"/>
              </w:rPr>
              <w:t xml:space="preserve">Допустимите мерки </w:t>
            </w:r>
            <w:r w:rsidR="003F4B8A" w:rsidRPr="00171DED">
              <w:rPr>
                <w:rFonts w:ascii="Times New Roman" w:hAnsi="Times New Roman" w:cs="Times New Roman"/>
                <w:sz w:val="24"/>
                <w:szCs w:val="24"/>
              </w:rPr>
              <w:t xml:space="preserve">са в съответствие с </w:t>
            </w:r>
            <w:r w:rsidRPr="00171DED">
              <w:rPr>
                <w:rFonts w:ascii="Times New Roman" w:hAnsi="Times New Roman" w:cs="Times New Roman"/>
                <w:sz w:val="24"/>
                <w:szCs w:val="24"/>
              </w:rPr>
              <w:t xml:space="preserve">идентифицираните нужди в </w:t>
            </w:r>
            <w:r w:rsidR="005B4990">
              <w:rPr>
                <w:rFonts w:ascii="Times New Roman" w:hAnsi="Times New Roman" w:cs="Times New Roman"/>
                <w:sz w:val="24"/>
                <w:szCs w:val="24"/>
              </w:rPr>
              <w:t xml:space="preserve">НПУО </w:t>
            </w:r>
            <w:r w:rsidR="002856AF" w:rsidRPr="00171DED">
              <w:rPr>
                <w:rFonts w:ascii="Times New Roman" w:hAnsi="Times New Roman" w:cs="Times New Roman"/>
                <w:sz w:val="24"/>
                <w:szCs w:val="24"/>
              </w:rPr>
              <w:t>2021-2028 г., програмите към него и плановете за действие, както и в Стратегията и плана за действие за преход към кръгова икономика 2021-2027 г</w:t>
            </w:r>
            <w:r w:rsidR="006D7F68" w:rsidRPr="00171DED">
              <w:rPr>
                <w:rFonts w:ascii="Times New Roman" w:hAnsi="Times New Roman" w:cs="Times New Roman"/>
                <w:sz w:val="24"/>
                <w:szCs w:val="24"/>
              </w:rPr>
              <w:t>.</w:t>
            </w:r>
            <w:bookmarkEnd w:id="247"/>
            <w:r w:rsidRPr="00171DED">
              <w:rPr>
                <w:rFonts w:ascii="Times New Roman" w:hAnsi="Times New Roman" w:cs="Times New Roman"/>
                <w:sz w:val="24"/>
                <w:szCs w:val="24"/>
              </w:rPr>
              <w:t>:</w:t>
            </w:r>
          </w:p>
          <w:p w14:paraId="1266F811" w14:textId="22E841BD" w:rsidR="00716AE7" w:rsidRDefault="003D0E7E" w:rsidP="00EA01F3">
            <w:pPr>
              <w:pStyle w:val="ListParagraph"/>
              <w:numPr>
                <w:ilvl w:val="0"/>
                <w:numId w:val="40"/>
              </w:numPr>
              <w:spacing w:before="120" w:after="120"/>
              <w:jc w:val="both"/>
              <w:rPr>
                <w:rFonts w:ascii="Times New Roman" w:hAnsi="Times New Roman" w:cs="Times New Roman"/>
                <w:sz w:val="24"/>
                <w:szCs w:val="24"/>
              </w:rPr>
            </w:pPr>
            <w:r w:rsidRPr="00A81F46">
              <w:rPr>
                <w:rFonts w:ascii="Times New Roman" w:hAnsi="Times New Roman" w:cs="Times New Roman"/>
                <w:sz w:val="24"/>
                <w:szCs w:val="24"/>
              </w:rPr>
              <w:t>Мерки за</w:t>
            </w:r>
            <w:r w:rsidR="00716AE7" w:rsidRPr="00A81F46">
              <w:rPr>
                <w:rFonts w:ascii="Times New Roman" w:hAnsi="Times New Roman" w:cs="Times New Roman"/>
                <w:sz w:val="24"/>
                <w:szCs w:val="24"/>
              </w:rPr>
              <w:t xml:space="preserve"> развитие</w:t>
            </w:r>
            <w:r w:rsidR="003F4B8A" w:rsidRPr="00A81F46">
              <w:rPr>
                <w:rFonts w:ascii="Times New Roman" w:hAnsi="Times New Roman" w:cs="Times New Roman"/>
                <w:sz w:val="24"/>
                <w:szCs w:val="24"/>
              </w:rPr>
              <w:t xml:space="preserve">/надграждане </w:t>
            </w:r>
            <w:r w:rsidR="00716AE7" w:rsidRPr="00A81F46">
              <w:rPr>
                <w:rFonts w:ascii="Times New Roman" w:hAnsi="Times New Roman" w:cs="Times New Roman"/>
                <w:sz w:val="24"/>
                <w:szCs w:val="24"/>
              </w:rPr>
              <w:t xml:space="preserve">на инфраструктурата, свързана с управлението на битовите отпадъци </w:t>
            </w:r>
            <w:r w:rsidR="003F4B8A" w:rsidRPr="00A81F46">
              <w:rPr>
                <w:rFonts w:ascii="Times New Roman" w:hAnsi="Times New Roman" w:cs="Times New Roman"/>
                <w:sz w:val="24"/>
                <w:szCs w:val="24"/>
              </w:rPr>
              <w:t xml:space="preserve">на регионално ниво на управление на отпадъците </w:t>
            </w:r>
            <w:r w:rsidR="00716AE7" w:rsidRPr="00A81F46">
              <w:rPr>
                <w:rFonts w:ascii="Times New Roman" w:hAnsi="Times New Roman" w:cs="Times New Roman"/>
                <w:sz w:val="24"/>
                <w:szCs w:val="24"/>
              </w:rPr>
              <w:t>за постигане на целите за 2030 г. за рециклиране на отпадъците и депониран</w:t>
            </w:r>
            <w:r w:rsidR="003F4B8A" w:rsidRPr="00A81F46">
              <w:rPr>
                <w:rFonts w:ascii="Times New Roman" w:hAnsi="Times New Roman" w:cs="Times New Roman"/>
                <w:sz w:val="24"/>
                <w:szCs w:val="24"/>
              </w:rPr>
              <w:t>е</w:t>
            </w:r>
            <w:r w:rsidR="00716AE7" w:rsidRPr="00A81F46">
              <w:rPr>
                <w:rFonts w:ascii="Times New Roman" w:hAnsi="Times New Roman" w:cs="Times New Roman"/>
                <w:sz w:val="24"/>
                <w:szCs w:val="24"/>
              </w:rPr>
              <w:t xml:space="preserve"> </w:t>
            </w:r>
            <w:r w:rsidR="003F4B8A" w:rsidRPr="00A81F46">
              <w:rPr>
                <w:rFonts w:ascii="Times New Roman" w:hAnsi="Times New Roman" w:cs="Times New Roman"/>
                <w:sz w:val="24"/>
                <w:szCs w:val="24"/>
              </w:rPr>
              <w:t xml:space="preserve">на </w:t>
            </w:r>
            <w:r w:rsidR="00716AE7" w:rsidRPr="00A81F46">
              <w:rPr>
                <w:rFonts w:ascii="Times New Roman" w:hAnsi="Times New Roman" w:cs="Times New Roman"/>
                <w:sz w:val="24"/>
                <w:szCs w:val="24"/>
              </w:rPr>
              <w:t>отпадъци</w:t>
            </w:r>
            <w:r w:rsidR="006D1DA2">
              <w:rPr>
                <w:rFonts w:ascii="Times New Roman" w:hAnsi="Times New Roman" w:cs="Times New Roman"/>
                <w:sz w:val="24"/>
                <w:szCs w:val="24"/>
              </w:rPr>
              <w:t>:</w:t>
            </w:r>
          </w:p>
          <w:p w14:paraId="01AFD4CE" w14:textId="20343FB0" w:rsidR="006D1DA2" w:rsidRPr="005F5F65" w:rsidRDefault="006D1DA2" w:rsidP="006D1DA2">
            <w:pPr>
              <w:pStyle w:val="ListParagraph"/>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5F5F65">
              <w:rPr>
                <w:rFonts w:ascii="Times New Roman" w:hAnsi="Times New Roman" w:cs="Times New Roman"/>
                <w:sz w:val="24"/>
                <w:szCs w:val="24"/>
              </w:rPr>
              <w:t>За Р</w:t>
            </w:r>
            <w:r>
              <w:rPr>
                <w:rFonts w:ascii="Times New Roman" w:hAnsi="Times New Roman" w:cs="Times New Roman"/>
                <w:sz w:val="24"/>
                <w:szCs w:val="24"/>
              </w:rPr>
              <w:t>СУО</w:t>
            </w:r>
            <w:r w:rsidRPr="005F5F65">
              <w:rPr>
                <w:rFonts w:ascii="Times New Roman" w:hAnsi="Times New Roman" w:cs="Times New Roman"/>
                <w:sz w:val="24"/>
                <w:szCs w:val="24"/>
              </w:rPr>
              <w:t xml:space="preserve"> Габрово, Видин, Ловеч, Луковит, Омуртаг, Панагюрище, Разлог, Рудозем, Търговище и Кърджали – мерки за предотвратяване и подготовка за повторна употреба, разделно събиране на отпадъците, задължително за биоразградими отпадъци, изграждане на инсталации за рециклиране и предварително третиране и др. (съгласн</w:t>
            </w:r>
            <w:r>
              <w:rPr>
                <w:rFonts w:ascii="Times New Roman" w:hAnsi="Times New Roman" w:cs="Times New Roman"/>
                <w:sz w:val="24"/>
                <w:szCs w:val="24"/>
              </w:rPr>
              <w:t>о Приложение 7 от НПУО 2021-2028</w:t>
            </w:r>
            <w:r w:rsidRPr="005F5F65">
              <w:rPr>
                <w:rFonts w:ascii="Times New Roman" w:hAnsi="Times New Roman" w:cs="Times New Roman"/>
                <w:sz w:val="24"/>
                <w:szCs w:val="24"/>
              </w:rPr>
              <w:t xml:space="preserve"> г.);</w:t>
            </w:r>
          </w:p>
          <w:p w14:paraId="25272A78" w14:textId="5988B5EE" w:rsidR="003327E4" w:rsidRPr="003A772F" w:rsidRDefault="006D1DA2" w:rsidP="003A772F">
            <w:pPr>
              <w:pStyle w:val="ListParagraph"/>
              <w:spacing w:before="120" w:after="120"/>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 - </w:t>
            </w:r>
            <w:r w:rsidRPr="00AF1C55">
              <w:rPr>
                <w:rFonts w:ascii="Times New Roman" w:hAnsi="Times New Roman" w:cs="Times New Roman"/>
                <w:sz w:val="24"/>
                <w:szCs w:val="24"/>
              </w:rPr>
              <w:t>За Р</w:t>
            </w:r>
            <w:r>
              <w:rPr>
                <w:rFonts w:ascii="Times New Roman" w:hAnsi="Times New Roman" w:cs="Times New Roman"/>
                <w:sz w:val="24"/>
                <w:szCs w:val="24"/>
              </w:rPr>
              <w:t>СУО</w:t>
            </w:r>
            <w:r w:rsidRPr="00AF1C55">
              <w:rPr>
                <w:rFonts w:ascii="Times New Roman" w:hAnsi="Times New Roman" w:cs="Times New Roman"/>
                <w:sz w:val="24"/>
                <w:szCs w:val="24"/>
              </w:rPr>
              <w:t xml:space="preserve"> Велико Търново, </w:t>
            </w:r>
            <w:r>
              <w:rPr>
                <w:rFonts w:ascii="Times New Roman" w:hAnsi="Times New Roman" w:cs="Times New Roman"/>
                <w:sz w:val="24"/>
                <w:szCs w:val="24"/>
              </w:rPr>
              <w:t xml:space="preserve">Враца, </w:t>
            </w:r>
            <w:r w:rsidRPr="00AF1C55">
              <w:rPr>
                <w:rFonts w:ascii="Times New Roman" w:hAnsi="Times New Roman" w:cs="Times New Roman"/>
                <w:sz w:val="24"/>
                <w:szCs w:val="24"/>
              </w:rPr>
              <w:t>Карлово, Костенец, Малко Търново, Монтана, Перник, Плевен, Силистра, Стара Загора, Харманли, Хасково - мерки за предотвратяване и подготовка за повторна употреба, разделно събиране на отпадъци, задължително за биоразградими отпадъци, изграждане на инсталации за рециклиране и надграждане на съществуващи инсталации за предварително третиране и др. (съгласно Приложение 6 от НПУО 2021-2028 г.);</w:t>
            </w:r>
          </w:p>
          <w:p w14:paraId="6A950C1E" w14:textId="3ACE4923" w:rsidR="003327E4" w:rsidRPr="00A81F46" w:rsidRDefault="00536758" w:rsidP="00EA01F3">
            <w:pPr>
              <w:pStyle w:val="ListParagraph"/>
              <w:numPr>
                <w:ilvl w:val="0"/>
                <w:numId w:val="40"/>
              </w:numPr>
              <w:spacing w:before="120" w:after="120"/>
              <w:jc w:val="both"/>
              <w:rPr>
                <w:rFonts w:ascii="Times New Roman" w:eastAsia="Times New Roman" w:hAnsi="Times New Roman" w:cs="Times New Roman"/>
                <w:bCs/>
                <w:sz w:val="24"/>
                <w:szCs w:val="24"/>
              </w:rPr>
            </w:pPr>
            <w:r w:rsidRPr="00A81F46">
              <w:rPr>
                <w:rFonts w:ascii="Times New Roman" w:eastAsia="Times New Roman" w:hAnsi="Times New Roman" w:cs="Times New Roman"/>
                <w:bCs/>
                <w:sz w:val="24"/>
                <w:szCs w:val="24"/>
              </w:rPr>
              <w:t>Мерки за</w:t>
            </w:r>
            <w:r w:rsidR="002856AF" w:rsidRPr="00A81F46">
              <w:rPr>
                <w:rFonts w:ascii="Times New Roman" w:eastAsia="Times New Roman" w:hAnsi="Times New Roman" w:cs="Times New Roman"/>
                <w:bCs/>
                <w:sz w:val="24"/>
                <w:szCs w:val="24"/>
              </w:rPr>
              <w:t xml:space="preserve"> изграждане на центрове за</w:t>
            </w:r>
            <w:r w:rsidRPr="00A81F46">
              <w:rPr>
                <w:rFonts w:ascii="Times New Roman" w:eastAsia="Times New Roman" w:hAnsi="Times New Roman" w:cs="Times New Roman"/>
                <w:bCs/>
                <w:sz w:val="24"/>
                <w:szCs w:val="24"/>
              </w:rPr>
              <w:t xml:space="preserve"> подготовка </w:t>
            </w:r>
            <w:r w:rsidR="003327E4" w:rsidRPr="00A81F46">
              <w:rPr>
                <w:rFonts w:ascii="Times New Roman" w:eastAsia="Times New Roman" w:hAnsi="Times New Roman" w:cs="Times New Roman"/>
                <w:bCs/>
                <w:sz w:val="24"/>
                <w:szCs w:val="24"/>
              </w:rPr>
              <w:t>за повторна употреба и поправка;</w:t>
            </w:r>
          </w:p>
          <w:p w14:paraId="72FEC285" w14:textId="74922947" w:rsidR="003327E4" w:rsidRPr="00BC67E7" w:rsidRDefault="00536758" w:rsidP="00EA01F3">
            <w:pPr>
              <w:pStyle w:val="ListParagraph"/>
              <w:numPr>
                <w:ilvl w:val="0"/>
                <w:numId w:val="40"/>
              </w:numPr>
              <w:spacing w:before="120" w:after="120"/>
              <w:ind w:left="714" w:hanging="357"/>
              <w:jc w:val="both"/>
              <w:rPr>
                <w:rFonts w:ascii="Times New Roman" w:eastAsia="Times New Roman" w:hAnsi="Times New Roman" w:cs="Times New Roman"/>
                <w:bCs/>
                <w:sz w:val="24"/>
                <w:szCs w:val="24"/>
              </w:rPr>
            </w:pPr>
            <w:r w:rsidRPr="0021158C">
              <w:rPr>
                <w:rFonts w:ascii="Times New Roman" w:eastAsia="Times New Roman" w:hAnsi="Times New Roman" w:cs="Times New Roman"/>
                <w:bCs/>
                <w:sz w:val="24"/>
                <w:szCs w:val="24"/>
              </w:rPr>
              <w:t xml:space="preserve">Мерки за рециклиране </w:t>
            </w:r>
            <w:r w:rsidR="003327E4" w:rsidRPr="0021158C">
              <w:rPr>
                <w:rFonts w:ascii="Times New Roman" w:eastAsia="Times New Roman" w:hAnsi="Times New Roman" w:cs="Times New Roman"/>
                <w:bCs/>
                <w:sz w:val="24"/>
                <w:szCs w:val="24"/>
              </w:rPr>
              <w:t>на отпадъците</w:t>
            </w:r>
            <w:r w:rsidR="00B819DB" w:rsidRPr="00C10F4A">
              <w:rPr>
                <w:rFonts w:ascii="Times New Roman" w:eastAsia="Times New Roman" w:hAnsi="Times New Roman" w:cs="Times New Roman"/>
                <w:bCs/>
                <w:sz w:val="24"/>
                <w:szCs w:val="24"/>
              </w:rPr>
              <w:t xml:space="preserve"> </w:t>
            </w:r>
            <w:r w:rsidR="00083D7C">
              <w:rPr>
                <w:rFonts w:ascii="Times New Roman" w:eastAsia="Times New Roman" w:hAnsi="Times New Roman" w:cs="Times New Roman"/>
                <w:bCs/>
                <w:sz w:val="24"/>
                <w:szCs w:val="24"/>
              </w:rPr>
              <w:t>–</w:t>
            </w:r>
            <w:r w:rsidR="00041035" w:rsidRPr="00BC67E7">
              <w:rPr>
                <w:rFonts w:ascii="Times New Roman" w:eastAsia="Times New Roman" w:hAnsi="Times New Roman" w:cs="Times New Roman"/>
                <w:bCs/>
                <w:sz w:val="24"/>
                <w:szCs w:val="24"/>
              </w:rPr>
              <w:t xml:space="preserve"> допустими в комбинация </w:t>
            </w:r>
            <w:r w:rsidR="00B819DB" w:rsidRPr="00600AE4">
              <w:rPr>
                <w:rFonts w:ascii="Times New Roman" w:eastAsia="Times New Roman" w:hAnsi="Times New Roman" w:cs="Times New Roman"/>
                <w:bCs/>
                <w:sz w:val="24"/>
                <w:szCs w:val="24"/>
              </w:rPr>
              <w:t>с разделно събиране и предварително третиране</w:t>
            </w:r>
            <w:r w:rsidR="003327E4" w:rsidRPr="00BC67E7">
              <w:rPr>
                <w:rFonts w:ascii="Times New Roman" w:eastAsia="Times New Roman" w:hAnsi="Times New Roman" w:cs="Times New Roman"/>
                <w:bCs/>
                <w:sz w:val="24"/>
                <w:szCs w:val="24"/>
              </w:rPr>
              <w:t xml:space="preserve">; </w:t>
            </w:r>
          </w:p>
          <w:p w14:paraId="3279708A" w14:textId="7C21E373" w:rsidR="003327E4" w:rsidRPr="008C2D1E" w:rsidRDefault="00373E26" w:rsidP="00EA01F3">
            <w:pPr>
              <w:pStyle w:val="ListParagraph"/>
              <w:numPr>
                <w:ilvl w:val="0"/>
                <w:numId w:val="41"/>
              </w:numPr>
              <w:spacing w:before="120" w:after="120"/>
              <w:ind w:left="714" w:hanging="35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Мерки за и</w:t>
            </w:r>
            <w:r w:rsidR="003327E4" w:rsidRPr="00BC67E7">
              <w:rPr>
                <w:rFonts w:ascii="Times New Roman" w:eastAsia="Times New Roman" w:hAnsi="Times New Roman" w:cs="Times New Roman"/>
                <w:bCs/>
                <w:sz w:val="24"/>
                <w:szCs w:val="24"/>
              </w:rPr>
              <w:t>зграждане, разширяване и/или надграждане</w:t>
            </w:r>
            <w:r w:rsidR="003327E4" w:rsidRPr="008C2D1E">
              <w:rPr>
                <w:rFonts w:ascii="Times New Roman" w:eastAsia="Times New Roman" w:hAnsi="Times New Roman" w:cs="Times New Roman"/>
                <w:bCs/>
                <w:sz w:val="24"/>
                <w:szCs w:val="24"/>
              </w:rPr>
              <w:t xml:space="preserve"> на </w:t>
            </w:r>
            <w:r w:rsidR="002856AF" w:rsidRPr="002D3707">
              <w:rPr>
                <w:rFonts w:ascii="Times New Roman" w:eastAsia="Times New Roman" w:hAnsi="Times New Roman" w:cs="Times New Roman"/>
                <w:bCs/>
                <w:sz w:val="24"/>
                <w:szCs w:val="24"/>
              </w:rPr>
              <w:t>общински/регионални</w:t>
            </w:r>
            <w:r w:rsidR="002856AF" w:rsidRPr="008C2D1E">
              <w:rPr>
                <w:rFonts w:ascii="Times New Roman" w:eastAsia="Times New Roman" w:hAnsi="Times New Roman" w:cs="Times New Roman"/>
                <w:bCs/>
                <w:sz w:val="24"/>
                <w:szCs w:val="24"/>
              </w:rPr>
              <w:t xml:space="preserve"> </w:t>
            </w:r>
            <w:r w:rsidR="003327E4" w:rsidRPr="008C2D1E">
              <w:rPr>
                <w:rFonts w:ascii="Times New Roman" w:eastAsia="Times New Roman" w:hAnsi="Times New Roman" w:cs="Times New Roman"/>
                <w:bCs/>
                <w:sz w:val="24"/>
                <w:szCs w:val="24"/>
              </w:rPr>
              <w:t>систем</w:t>
            </w:r>
            <w:r w:rsidR="002856AF" w:rsidRPr="008C2D1E">
              <w:rPr>
                <w:rFonts w:ascii="Times New Roman" w:eastAsia="Times New Roman" w:hAnsi="Times New Roman" w:cs="Times New Roman"/>
                <w:bCs/>
                <w:sz w:val="24"/>
                <w:szCs w:val="24"/>
              </w:rPr>
              <w:t>и</w:t>
            </w:r>
            <w:r w:rsidR="003327E4" w:rsidRPr="008C2D1E">
              <w:rPr>
                <w:rFonts w:ascii="Times New Roman" w:eastAsia="Times New Roman" w:hAnsi="Times New Roman" w:cs="Times New Roman"/>
                <w:bCs/>
                <w:sz w:val="24"/>
                <w:szCs w:val="24"/>
              </w:rPr>
              <w:t xml:space="preserve"> за разделно събиране на отпадъци</w:t>
            </w:r>
            <w:r w:rsidR="002856AF" w:rsidRPr="008C2D1E">
              <w:rPr>
                <w:rFonts w:ascii="Times New Roman" w:eastAsia="Times New Roman" w:hAnsi="Times New Roman" w:cs="Times New Roman"/>
                <w:bCs/>
                <w:sz w:val="24"/>
                <w:szCs w:val="24"/>
              </w:rPr>
              <w:t xml:space="preserve"> и/или за рециклиране на разделно събрани отпадъци</w:t>
            </w:r>
            <w:r>
              <w:rPr>
                <w:rFonts w:ascii="Times New Roman" w:eastAsia="Times New Roman" w:hAnsi="Times New Roman" w:cs="Times New Roman"/>
                <w:bCs/>
                <w:sz w:val="24"/>
                <w:szCs w:val="24"/>
              </w:rPr>
              <w:t>, мерки за предотвратяване и др.</w:t>
            </w:r>
            <w:r w:rsidR="002856AF" w:rsidRPr="00DF6E64">
              <w:t xml:space="preserve"> </w:t>
            </w:r>
            <w:r w:rsidR="002856AF" w:rsidRPr="008C2D1E">
              <w:rPr>
                <w:rFonts w:ascii="Times New Roman" w:eastAsia="Times New Roman" w:hAnsi="Times New Roman" w:cs="Times New Roman"/>
                <w:bCs/>
                <w:sz w:val="24"/>
                <w:szCs w:val="24"/>
              </w:rPr>
              <w:t>за постигане на целите за 2030 г. за рециклиране и намаляване количествата на депонираните битови отпадъци</w:t>
            </w:r>
            <w:r>
              <w:rPr>
                <w:rFonts w:ascii="Times New Roman" w:eastAsia="Times New Roman" w:hAnsi="Times New Roman" w:cs="Times New Roman"/>
                <w:bCs/>
                <w:sz w:val="24"/>
                <w:szCs w:val="24"/>
              </w:rPr>
              <w:t xml:space="preserve"> – за РСУО съгласно Приложение 8 на НПУО 2021-2028 г.</w:t>
            </w:r>
            <w:r w:rsidR="003327E4" w:rsidRPr="008C2D1E">
              <w:rPr>
                <w:rFonts w:ascii="Times New Roman" w:eastAsia="Times New Roman" w:hAnsi="Times New Roman" w:cs="Times New Roman"/>
                <w:bCs/>
                <w:sz w:val="24"/>
                <w:szCs w:val="24"/>
              </w:rPr>
              <w:t xml:space="preserve">; </w:t>
            </w:r>
          </w:p>
          <w:p w14:paraId="790C45BC" w14:textId="3B1F9D07" w:rsidR="009270E8" w:rsidRPr="00171DED" w:rsidRDefault="009270E8" w:rsidP="00EA01F3">
            <w:pPr>
              <w:pStyle w:val="ListParagraph"/>
              <w:numPr>
                <w:ilvl w:val="0"/>
                <w:numId w:val="41"/>
              </w:numPr>
              <w:spacing w:before="120" w:after="120"/>
              <w:jc w:val="both"/>
              <w:rPr>
                <w:rFonts w:ascii="Times New Roman" w:eastAsia="Times New Roman" w:hAnsi="Times New Roman" w:cs="Times New Roman"/>
                <w:bCs/>
                <w:sz w:val="24"/>
                <w:szCs w:val="24"/>
              </w:rPr>
            </w:pPr>
            <w:r w:rsidRPr="00171DED">
              <w:rPr>
                <w:rFonts w:ascii="Times New Roman" w:eastAsia="Times New Roman" w:hAnsi="Times New Roman" w:cs="Times New Roman"/>
                <w:bCs/>
                <w:sz w:val="24"/>
                <w:szCs w:val="24"/>
              </w:rPr>
              <w:t xml:space="preserve">Модели за оптимизиране на процеса на управление на битовите отпадъци от общините в България и тестването </w:t>
            </w:r>
            <w:r w:rsidR="00E521F8">
              <w:rPr>
                <w:rFonts w:ascii="Times New Roman" w:eastAsia="Times New Roman" w:hAnsi="Times New Roman" w:cs="Times New Roman"/>
                <w:bCs/>
                <w:sz w:val="24"/>
                <w:szCs w:val="24"/>
              </w:rPr>
              <w:t xml:space="preserve">на тези модели </w:t>
            </w:r>
            <w:r w:rsidRPr="00171DED">
              <w:rPr>
                <w:rFonts w:ascii="Times New Roman" w:eastAsia="Times New Roman" w:hAnsi="Times New Roman" w:cs="Times New Roman"/>
                <w:bCs/>
                <w:sz w:val="24"/>
                <w:szCs w:val="24"/>
              </w:rPr>
              <w:t xml:space="preserve"> в три регионални системи за управление на отпадъците;</w:t>
            </w:r>
          </w:p>
          <w:p w14:paraId="214DC266" w14:textId="46D7DEE6" w:rsidR="00283BCF" w:rsidRDefault="004F55B6" w:rsidP="00EA01F3">
            <w:pPr>
              <w:pStyle w:val="ListParagraph"/>
              <w:numPr>
                <w:ilvl w:val="0"/>
                <w:numId w:val="41"/>
              </w:numPr>
              <w:spacing w:before="120" w:after="120"/>
              <w:jc w:val="both"/>
              <w:rPr>
                <w:rFonts w:ascii="Times New Roman" w:eastAsia="Times New Roman" w:hAnsi="Times New Roman" w:cs="Times New Roman"/>
                <w:bCs/>
                <w:sz w:val="24"/>
                <w:szCs w:val="24"/>
              </w:rPr>
            </w:pPr>
            <w:r w:rsidRPr="00283BCF">
              <w:rPr>
                <w:rFonts w:ascii="Times New Roman" w:eastAsia="Times New Roman" w:hAnsi="Times New Roman" w:cs="Times New Roman"/>
                <w:bCs/>
                <w:sz w:val="24"/>
                <w:szCs w:val="24"/>
              </w:rPr>
              <w:t xml:space="preserve">Повишаване </w:t>
            </w:r>
            <w:r w:rsidR="004E0162" w:rsidRPr="00283BCF">
              <w:rPr>
                <w:rFonts w:ascii="Times New Roman" w:eastAsia="Times New Roman" w:hAnsi="Times New Roman" w:cs="Times New Roman"/>
                <w:bCs/>
                <w:sz w:val="24"/>
                <w:szCs w:val="24"/>
              </w:rPr>
              <w:t>на осведомеността</w:t>
            </w:r>
            <w:r w:rsidR="00EB20BB" w:rsidRPr="00283BCF">
              <w:rPr>
                <w:rFonts w:ascii="Times New Roman" w:eastAsia="Times New Roman" w:hAnsi="Times New Roman" w:cs="Times New Roman"/>
                <w:bCs/>
                <w:sz w:val="24"/>
                <w:szCs w:val="24"/>
              </w:rPr>
              <w:t xml:space="preserve"> </w:t>
            </w:r>
            <w:r w:rsidR="004E0162" w:rsidRPr="00283BCF">
              <w:rPr>
                <w:rFonts w:ascii="Times New Roman" w:eastAsia="Times New Roman" w:hAnsi="Times New Roman" w:cs="Times New Roman"/>
                <w:bCs/>
                <w:sz w:val="24"/>
                <w:szCs w:val="24"/>
              </w:rPr>
              <w:t>относно практиките и поведението във връзка с устойчивото потребление,</w:t>
            </w:r>
            <w:r w:rsidR="002856AF" w:rsidRPr="00283BCF">
              <w:rPr>
                <w:rFonts w:ascii="Times New Roman" w:eastAsia="Times New Roman" w:hAnsi="Times New Roman" w:cs="Times New Roman"/>
                <w:bCs/>
                <w:sz w:val="24"/>
                <w:szCs w:val="24"/>
              </w:rPr>
              <w:t xml:space="preserve"> кръговата икономика, мониторинга на отпадъците</w:t>
            </w:r>
            <w:r w:rsidR="004E0162" w:rsidRPr="00283BCF">
              <w:rPr>
                <w:rFonts w:ascii="Times New Roman" w:eastAsia="Times New Roman" w:hAnsi="Times New Roman" w:cs="Times New Roman"/>
                <w:bCs/>
                <w:sz w:val="24"/>
                <w:szCs w:val="24"/>
              </w:rPr>
              <w:t xml:space="preserve"> както и </w:t>
            </w:r>
            <w:r w:rsidR="0081478D" w:rsidRPr="00283BCF">
              <w:rPr>
                <w:rFonts w:ascii="Times New Roman" w:eastAsia="Times New Roman" w:hAnsi="Times New Roman" w:cs="Times New Roman"/>
                <w:bCs/>
                <w:sz w:val="24"/>
                <w:szCs w:val="24"/>
              </w:rPr>
              <w:t xml:space="preserve">информационни и разяснителни кампании за </w:t>
            </w:r>
            <w:r w:rsidR="00CD4A68" w:rsidRPr="00283BCF">
              <w:rPr>
                <w:rFonts w:ascii="Times New Roman" w:eastAsia="Times New Roman" w:hAnsi="Times New Roman" w:cs="Times New Roman"/>
                <w:bCs/>
                <w:sz w:val="24"/>
                <w:szCs w:val="24"/>
              </w:rPr>
              <w:t xml:space="preserve">заинтересованите страни </w:t>
            </w:r>
            <w:r w:rsidR="0081478D" w:rsidRPr="00283BCF">
              <w:rPr>
                <w:rFonts w:ascii="Times New Roman" w:eastAsia="Times New Roman" w:hAnsi="Times New Roman" w:cs="Times New Roman"/>
                <w:bCs/>
                <w:sz w:val="24"/>
                <w:szCs w:val="24"/>
              </w:rPr>
              <w:t>и населението</w:t>
            </w:r>
            <w:r w:rsidR="007B7C59">
              <w:rPr>
                <w:rFonts w:ascii="Times New Roman" w:eastAsia="Times New Roman" w:hAnsi="Times New Roman" w:cs="Times New Roman"/>
                <w:bCs/>
                <w:sz w:val="24"/>
                <w:szCs w:val="24"/>
              </w:rPr>
              <w:t>.</w:t>
            </w:r>
          </w:p>
          <w:p w14:paraId="56955A69" w14:textId="4FE6D98A" w:rsidR="00CA46A5" w:rsidRDefault="00580FC3" w:rsidP="00CC0996">
            <w:pPr>
              <w:spacing w:before="120" w:after="120"/>
              <w:jc w:val="both"/>
              <w:rPr>
                <w:rFonts w:ascii="Times New Roman" w:eastAsia="Calibri" w:hAnsi="Times New Roman" w:cs="Times New Roman"/>
                <w:noProof/>
                <w:sz w:val="24"/>
                <w:szCs w:val="20"/>
              </w:rPr>
            </w:pPr>
            <w:bookmarkStart w:id="248" w:name="_Hlk78549324"/>
            <w:r w:rsidRPr="00171DED">
              <w:rPr>
                <w:rFonts w:ascii="Times New Roman" w:eastAsia="Calibri" w:hAnsi="Times New Roman" w:cs="Times New Roman"/>
                <w:noProof/>
                <w:sz w:val="24"/>
                <w:szCs w:val="20"/>
              </w:rPr>
              <w:lastRenderedPageBreak/>
              <w:t>Мерките са насочени</w:t>
            </w:r>
            <w:r w:rsidR="003F4B8A" w:rsidRPr="00171DED">
              <w:rPr>
                <w:rFonts w:ascii="Times New Roman" w:eastAsia="Calibri" w:hAnsi="Times New Roman" w:cs="Times New Roman"/>
                <w:noProof/>
                <w:sz w:val="24"/>
                <w:szCs w:val="20"/>
              </w:rPr>
              <w:t xml:space="preserve"> </w:t>
            </w:r>
            <w:r w:rsidR="00B819DB" w:rsidRPr="007F6471">
              <w:rPr>
                <w:rFonts w:ascii="Times New Roman" w:hAnsi="Times New Roman" w:cs="Times New Roman"/>
                <w:sz w:val="24"/>
                <w:szCs w:val="24"/>
              </w:rPr>
              <w:t>към отпадъците в приложното поле на Закона за управление на отпадъците</w:t>
            </w:r>
            <w:r w:rsidR="00B819DB" w:rsidRPr="007F6471">
              <w:rPr>
                <w:rFonts w:ascii="Times New Roman" w:eastAsia="Calibri" w:hAnsi="Times New Roman" w:cs="Times New Roman"/>
                <w:noProof/>
                <w:sz w:val="24"/>
                <w:szCs w:val="20"/>
              </w:rPr>
              <w:t xml:space="preserve"> (битови, производствени</w:t>
            </w:r>
            <w:r w:rsidR="00A83B8C">
              <w:rPr>
                <w:rFonts w:ascii="Times New Roman" w:eastAsia="Calibri" w:hAnsi="Times New Roman" w:cs="Times New Roman"/>
                <w:noProof/>
                <w:sz w:val="24"/>
                <w:szCs w:val="20"/>
              </w:rPr>
              <w:t xml:space="preserve"> и</w:t>
            </w:r>
            <w:r w:rsidR="00B819DB" w:rsidRPr="007F6471">
              <w:rPr>
                <w:rFonts w:ascii="Times New Roman" w:eastAsia="Calibri" w:hAnsi="Times New Roman" w:cs="Times New Roman"/>
                <w:noProof/>
                <w:sz w:val="24"/>
                <w:szCs w:val="20"/>
              </w:rPr>
              <w:t xml:space="preserve"> строителни) и </w:t>
            </w:r>
            <w:r w:rsidR="00A83B8C">
              <w:rPr>
                <w:rFonts w:ascii="Times New Roman" w:eastAsia="Calibri" w:hAnsi="Times New Roman" w:cs="Times New Roman"/>
                <w:noProof/>
                <w:sz w:val="24"/>
                <w:szCs w:val="20"/>
              </w:rPr>
              <w:t xml:space="preserve">чието </w:t>
            </w:r>
            <w:r w:rsidR="00A83B8C" w:rsidRPr="00DE7B07">
              <w:rPr>
                <w:rFonts w:ascii="Times New Roman" w:eastAsia="Calibri" w:hAnsi="Times New Roman" w:cs="Times New Roman"/>
                <w:noProof/>
                <w:sz w:val="24"/>
                <w:szCs w:val="20"/>
              </w:rPr>
              <w:t>третиране се отчита за постигане на българските национални цели съгласно европейското и националното законодателство</w:t>
            </w:r>
            <w:r w:rsidR="00A83B8C">
              <w:rPr>
                <w:rFonts w:ascii="Times New Roman" w:eastAsia="Calibri" w:hAnsi="Times New Roman" w:cs="Times New Roman"/>
                <w:noProof/>
                <w:sz w:val="24"/>
                <w:szCs w:val="20"/>
              </w:rPr>
              <w:t>.</w:t>
            </w:r>
            <w:r w:rsidR="00A83B8C" w:rsidRPr="00DE7B07">
              <w:rPr>
                <w:rFonts w:ascii="Times New Roman" w:eastAsia="Calibri" w:hAnsi="Times New Roman" w:cs="Times New Roman"/>
                <w:noProof/>
                <w:sz w:val="24"/>
                <w:szCs w:val="20"/>
              </w:rPr>
              <w:t xml:space="preserve"> </w:t>
            </w:r>
            <w:r w:rsidR="00A83B8C">
              <w:rPr>
                <w:rFonts w:ascii="Times New Roman" w:eastAsia="Calibri" w:hAnsi="Times New Roman" w:cs="Times New Roman"/>
                <w:noProof/>
                <w:sz w:val="24"/>
                <w:szCs w:val="20"/>
              </w:rPr>
              <w:t>Тяхното прилагане ще допринесе за</w:t>
            </w:r>
            <w:r w:rsidR="00B819DB" w:rsidRPr="007F6471">
              <w:rPr>
                <w:rFonts w:ascii="Times New Roman" w:eastAsia="Calibri" w:hAnsi="Times New Roman" w:cs="Times New Roman"/>
                <w:noProof/>
                <w:sz w:val="24"/>
                <w:szCs w:val="20"/>
              </w:rPr>
              <w:t xml:space="preserve"> намаляване на количеството депонирани битови отпадъци и увеличаване на дела на разделно събраните и рециклирани отпадъци за подпомагане на прехода към кръгова икономика. </w:t>
            </w:r>
            <w:bookmarkEnd w:id="248"/>
            <w:r w:rsidR="00B819DB" w:rsidRPr="007F6471">
              <w:rPr>
                <w:rFonts w:ascii="Times New Roman" w:eastAsia="Calibri" w:hAnsi="Times New Roman" w:cs="Times New Roman"/>
                <w:noProof/>
                <w:sz w:val="24"/>
                <w:szCs w:val="20"/>
              </w:rPr>
              <w:t>Приоритет са мерките, насочени</w:t>
            </w:r>
            <w:r w:rsidRPr="007F6471">
              <w:rPr>
                <w:rFonts w:ascii="Times New Roman" w:eastAsia="Calibri" w:hAnsi="Times New Roman" w:cs="Times New Roman"/>
                <w:noProof/>
                <w:sz w:val="24"/>
                <w:szCs w:val="20"/>
              </w:rPr>
              <w:t xml:space="preserve"> към </w:t>
            </w:r>
            <w:r w:rsidR="00A83B8C">
              <w:rPr>
                <w:rFonts w:ascii="Times New Roman" w:eastAsia="Calibri" w:hAnsi="Times New Roman" w:cs="Times New Roman"/>
                <w:noProof/>
                <w:sz w:val="24"/>
                <w:szCs w:val="20"/>
              </w:rPr>
              <w:t xml:space="preserve">управлението на </w:t>
            </w:r>
            <w:r w:rsidRPr="007F6471">
              <w:rPr>
                <w:rFonts w:ascii="Times New Roman" w:eastAsia="Calibri" w:hAnsi="Times New Roman" w:cs="Times New Roman"/>
                <w:noProof/>
                <w:sz w:val="24"/>
                <w:szCs w:val="20"/>
              </w:rPr>
              <w:t>битови</w:t>
            </w:r>
            <w:r w:rsidR="00B819DB" w:rsidRPr="007F6471">
              <w:rPr>
                <w:rFonts w:ascii="Times New Roman" w:eastAsia="Calibri" w:hAnsi="Times New Roman" w:cs="Times New Roman"/>
                <w:noProof/>
                <w:sz w:val="24"/>
                <w:szCs w:val="20"/>
              </w:rPr>
              <w:t>те</w:t>
            </w:r>
            <w:r w:rsidRPr="007F6471">
              <w:rPr>
                <w:rFonts w:ascii="Times New Roman" w:eastAsia="Calibri" w:hAnsi="Times New Roman" w:cs="Times New Roman"/>
                <w:noProof/>
                <w:sz w:val="24"/>
                <w:szCs w:val="20"/>
              </w:rPr>
              <w:t xml:space="preserve"> отпадъци</w:t>
            </w:r>
            <w:r w:rsidR="00AF2C5D">
              <w:rPr>
                <w:rFonts w:ascii="Times New Roman" w:eastAsia="Calibri" w:hAnsi="Times New Roman" w:cs="Times New Roman"/>
                <w:noProof/>
                <w:sz w:val="24"/>
                <w:szCs w:val="20"/>
              </w:rPr>
              <w:t xml:space="preserve"> в задълженията на общините</w:t>
            </w:r>
            <w:r w:rsidR="00352BD6" w:rsidRPr="00171DED">
              <w:rPr>
                <w:rFonts w:ascii="Times New Roman" w:eastAsia="Calibri" w:hAnsi="Times New Roman" w:cs="Times New Roman"/>
                <w:noProof/>
                <w:sz w:val="24"/>
                <w:szCs w:val="20"/>
              </w:rPr>
              <w:t xml:space="preserve"> </w:t>
            </w:r>
            <w:r w:rsidR="001A25AE">
              <w:rPr>
                <w:rFonts w:ascii="Times New Roman" w:eastAsia="Calibri" w:hAnsi="Times New Roman" w:cs="Times New Roman"/>
                <w:noProof/>
                <w:sz w:val="24"/>
                <w:szCs w:val="20"/>
              </w:rPr>
              <w:t>по Закона за управление на отпадъците</w:t>
            </w:r>
            <w:r w:rsidR="00C01FE7" w:rsidRPr="00171DED">
              <w:rPr>
                <w:rFonts w:ascii="Times New Roman" w:eastAsia="Calibri" w:hAnsi="Times New Roman" w:cs="Times New Roman"/>
                <w:noProof/>
                <w:sz w:val="24"/>
                <w:szCs w:val="20"/>
              </w:rPr>
              <w:t xml:space="preserve"> </w:t>
            </w:r>
          </w:p>
          <w:p w14:paraId="05D3EC52" w14:textId="6A9D03C5" w:rsidR="00B819DB" w:rsidRDefault="003F4B8A" w:rsidP="00CC0996">
            <w:pPr>
              <w:spacing w:before="120" w:after="120"/>
              <w:jc w:val="both"/>
              <w:rPr>
                <w:rFonts w:ascii="Times New Roman" w:eastAsia="Calibri" w:hAnsi="Times New Roman" w:cs="Times New Roman"/>
                <w:noProof/>
                <w:sz w:val="24"/>
                <w:szCs w:val="20"/>
              </w:rPr>
            </w:pPr>
            <w:r w:rsidRPr="00171DED">
              <w:rPr>
                <w:rFonts w:ascii="Times New Roman" w:eastAsia="Calibri" w:hAnsi="Times New Roman" w:cs="Times New Roman"/>
                <w:noProof/>
                <w:sz w:val="24"/>
                <w:szCs w:val="20"/>
              </w:rPr>
              <w:t xml:space="preserve">Мерките за инфраструктура за управление на битови отпадъци се фокусират главно върху </w:t>
            </w:r>
            <w:r w:rsidR="000606D6">
              <w:rPr>
                <w:rFonts w:ascii="Times New Roman" w:eastAsia="Calibri" w:hAnsi="Times New Roman" w:cs="Times New Roman"/>
                <w:noProof/>
                <w:sz w:val="24"/>
                <w:szCs w:val="20"/>
              </w:rPr>
              <w:t>РСУО с нужди да доизградят/надградят</w:t>
            </w:r>
            <w:r w:rsidRPr="00171DED">
              <w:rPr>
                <w:rFonts w:ascii="Times New Roman" w:eastAsia="Calibri" w:hAnsi="Times New Roman" w:cs="Times New Roman"/>
                <w:noProof/>
                <w:sz w:val="24"/>
                <w:szCs w:val="20"/>
              </w:rPr>
              <w:t xml:space="preserve"> своите системи за управление на отпадъците, за да постигнат нормативните цели на регионално ниво до 2030 г., </w:t>
            </w:r>
            <w:r w:rsidR="000606D6">
              <w:rPr>
                <w:rFonts w:ascii="Times New Roman" w:eastAsia="Calibri" w:hAnsi="Times New Roman" w:cs="Times New Roman"/>
                <w:noProof/>
                <w:sz w:val="24"/>
                <w:szCs w:val="20"/>
              </w:rPr>
              <w:t xml:space="preserve">и </w:t>
            </w:r>
            <w:r w:rsidR="00B819DB" w:rsidRPr="001F7885">
              <w:rPr>
                <w:rFonts w:ascii="Times New Roman" w:eastAsia="Calibri" w:hAnsi="Times New Roman" w:cs="Times New Roman"/>
                <w:noProof/>
                <w:sz w:val="24"/>
                <w:szCs w:val="20"/>
              </w:rPr>
              <w:t xml:space="preserve">чиито потребности </w:t>
            </w:r>
            <w:r w:rsidR="000606D6">
              <w:rPr>
                <w:rFonts w:ascii="Times New Roman" w:eastAsia="Calibri" w:hAnsi="Times New Roman" w:cs="Times New Roman"/>
                <w:noProof/>
                <w:sz w:val="24"/>
                <w:szCs w:val="20"/>
              </w:rPr>
              <w:t>са</w:t>
            </w:r>
            <w:r w:rsidR="00B819DB" w:rsidRPr="001F7885">
              <w:rPr>
                <w:rFonts w:ascii="Times New Roman" w:eastAsia="Calibri" w:hAnsi="Times New Roman" w:cs="Times New Roman"/>
                <w:noProof/>
                <w:sz w:val="24"/>
                <w:szCs w:val="20"/>
              </w:rPr>
              <w:t xml:space="preserve"> идентифициран</w:t>
            </w:r>
            <w:r w:rsidR="000606D6">
              <w:rPr>
                <w:rFonts w:ascii="Times New Roman" w:eastAsia="Calibri" w:hAnsi="Times New Roman" w:cs="Times New Roman"/>
                <w:noProof/>
                <w:sz w:val="24"/>
                <w:szCs w:val="20"/>
              </w:rPr>
              <w:t>и</w:t>
            </w:r>
            <w:r w:rsidR="00B819DB" w:rsidRPr="001F7885">
              <w:rPr>
                <w:rFonts w:ascii="Times New Roman" w:eastAsia="Calibri" w:hAnsi="Times New Roman" w:cs="Times New Roman"/>
                <w:noProof/>
                <w:sz w:val="24"/>
                <w:szCs w:val="20"/>
              </w:rPr>
              <w:t xml:space="preserve"> в НПУО 2021-2028 г</w:t>
            </w:r>
            <w:r w:rsidR="00B819DB" w:rsidRPr="00AE025A">
              <w:rPr>
                <w:rFonts w:ascii="Times New Roman" w:eastAsia="Calibri" w:hAnsi="Times New Roman" w:cs="Times New Roman"/>
                <w:noProof/>
                <w:sz w:val="24"/>
                <w:szCs w:val="20"/>
              </w:rPr>
              <w:t>.</w:t>
            </w:r>
            <w:r w:rsidR="00CC0996" w:rsidRPr="00843531">
              <w:rPr>
                <w:rFonts w:ascii="Times New Roman" w:eastAsia="Calibri" w:hAnsi="Times New Roman" w:cs="Times New Roman"/>
                <w:noProof/>
                <w:sz w:val="24"/>
                <w:szCs w:val="20"/>
              </w:rPr>
              <w:t xml:space="preserve"> </w:t>
            </w:r>
            <w:r w:rsidR="000606D6">
              <w:rPr>
                <w:rFonts w:ascii="Times New Roman" w:eastAsia="Calibri" w:hAnsi="Times New Roman" w:cs="Times New Roman"/>
                <w:noProof/>
                <w:sz w:val="24"/>
                <w:szCs w:val="20"/>
              </w:rPr>
              <w:t>– Приложения 6, 7 и 8.</w:t>
            </w:r>
          </w:p>
          <w:p w14:paraId="31247904" w14:textId="1EAA3150" w:rsidR="00B819DB" w:rsidRPr="00C10F4A" w:rsidRDefault="00B819DB" w:rsidP="00083D7C">
            <w:pPr>
              <w:spacing w:before="120" w:after="120"/>
              <w:jc w:val="both"/>
              <w:rPr>
                <w:rFonts w:ascii="Times New Roman" w:eastAsia="Calibri" w:hAnsi="Times New Roman" w:cs="Times New Roman"/>
                <w:noProof/>
                <w:sz w:val="24"/>
                <w:szCs w:val="20"/>
                <w:lang w:eastAsia="en-US" w:bidi="ar-SA"/>
              </w:rPr>
            </w:pPr>
            <w:r w:rsidRPr="00600AE4">
              <w:rPr>
                <w:rFonts w:ascii="Times New Roman" w:eastAsia="Calibri" w:hAnsi="Times New Roman" w:cs="Times New Roman"/>
                <w:noProof/>
                <w:sz w:val="24"/>
                <w:szCs w:val="20"/>
              </w:rPr>
              <w:t xml:space="preserve">Мерките за рециклиране на отпадъци, </w:t>
            </w:r>
            <w:r w:rsidR="006701C1">
              <w:rPr>
                <w:rFonts w:ascii="Times New Roman" w:eastAsia="Calibri" w:hAnsi="Times New Roman" w:cs="Times New Roman"/>
                <w:noProof/>
                <w:sz w:val="24"/>
                <w:szCs w:val="20"/>
              </w:rPr>
              <w:t xml:space="preserve">които се </w:t>
            </w:r>
            <w:r w:rsidRPr="00600AE4">
              <w:rPr>
                <w:rFonts w:ascii="Times New Roman" w:eastAsia="Calibri" w:hAnsi="Times New Roman" w:cs="Times New Roman"/>
                <w:noProof/>
                <w:sz w:val="24"/>
                <w:szCs w:val="20"/>
              </w:rPr>
              <w:t>извършва</w:t>
            </w:r>
            <w:r w:rsidR="006701C1">
              <w:rPr>
                <w:rFonts w:ascii="Times New Roman" w:eastAsia="Calibri" w:hAnsi="Times New Roman" w:cs="Times New Roman"/>
                <w:noProof/>
                <w:sz w:val="24"/>
                <w:szCs w:val="20"/>
              </w:rPr>
              <w:t>т</w:t>
            </w:r>
            <w:r w:rsidRPr="00600AE4">
              <w:rPr>
                <w:rFonts w:ascii="Times New Roman" w:eastAsia="Calibri" w:hAnsi="Times New Roman" w:cs="Times New Roman"/>
                <w:noProof/>
                <w:sz w:val="24"/>
                <w:szCs w:val="20"/>
              </w:rPr>
              <w:t xml:space="preserve"> от рециклиращи предприятия, </w:t>
            </w:r>
            <w:r w:rsidR="006701C1">
              <w:rPr>
                <w:rFonts w:ascii="Times New Roman" w:eastAsia="Calibri" w:hAnsi="Times New Roman" w:cs="Times New Roman"/>
                <w:noProof/>
                <w:sz w:val="24"/>
                <w:szCs w:val="20"/>
              </w:rPr>
              <w:t>се отнасят за битови, производствени и строителни отпадъци</w:t>
            </w:r>
            <w:r w:rsidR="00395E37" w:rsidRPr="00D17C78">
              <w:rPr>
                <w:rFonts w:ascii="Times New Roman" w:eastAsia="Calibri" w:hAnsi="Times New Roman" w:cs="Times New Roman"/>
                <w:noProof/>
                <w:sz w:val="24"/>
                <w:szCs w:val="20"/>
              </w:rPr>
              <w:t>.</w:t>
            </w:r>
            <w:r w:rsidR="006701C1" w:rsidRPr="00600AE4">
              <w:rPr>
                <w:rFonts w:ascii="Times New Roman" w:eastAsia="Calibri" w:hAnsi="Times New Roman" w:cs="Times New Roman"/>
                <w:noProof/>
                <w:sz w:val="24"/>
                <w:szCs w:val="20"/>
              </w:rPr>
              <w:t xml:space="preserve"> </w:t>
            </w:r>
            <w:r w:rsidRPr="00600AE4">
              <w:rPr>
                <w:rFonts w:ascii="Times New Roman" w:eastAsia="Calibri" w:hAnsi="Times New Roman" w:cs="Times New Roman"/>
                <w:noProof/>
                <w:sz w:val="24"/>
                <w:szCs w:val="20"/>
              </w:rPr>
              <w:t xml:space="preserve">Мерките </w:t>
            </w:r>
            <w:r w:rsidR="00A94C73">
              <w:rPr>
                <w:rFonts w:ascii="Times New Roman" w:eastAsia="Calibri" w:hAnsi="Times New Roman" w:cs="Times New Roman"/>
                <w:noProof/>
                <w:sz w:val="24"/>
                <w:szCs w:val="20"/>
              </w:rPr>
              <w:t>трябва да водят до увеличаване на капацитета за рециклиране. Мерките</w:t>
            </w:r>
            <w:r w:rsidR="00A94C73" w:rsidRPr="00600AE4">
              <w:rPr>
                <w:rFonts w:ascii="Times New Roman" w:eastAsia="Calibri" w:hAnsi="Times New Roman" w:cs="Times New Roman"/>
                <w:noProof/>
                <w:sz w:val="24"/>
                <w:szCs w:val="20"/>
              </w:rPr>
              <w:t xml:space="preserve"> </w:t>
            </w:r>
            <w:r w:rsidRPr="00600AE4">
              <w:rPr>
                <w:rFonts w:ascii="Times New Roman" w:eastAsia="Calibri" w:hAnsi="Times New Roman" w:cs="Times New Roman"/>
                <w:noProof/>
                <w:sz w:val="24"/>
                <w:szCs w:val="20"/>
              </w:rPr>
              <w:t>са допустими</w:t>
            </w:r>
            <w:r w:rsidR="001C2DE6" w:rsidRPr="005B5683">
              <w:rPr>
                <w:rFonts w:ascii="Times New Roman" w:eastAsia="Calibri" w:hAnsi="Times New Roman" w:cs="Times New Roman"/>
                <w:noProof/>
                <w:sz w:val="24"/>
                <w:szCs w:val="20"/>
              </w:rPr>
              <w:t>,</w:t>
            </w:r>
            <w:r w:rsidRPr="00600AE4">
              <w:rPr>
                <w:rFonts w:ascii="Times New Roman" w:eastAsia="Calibri" w:hAnsi="Times New Roman" w:cs="Times New Roman"/>
                <w:noProof/>
                <w:sz w:val="24"/>
                <w:szCs w:val="20"/>
              </w:rPr>
              <w:t xml:space="preserve"> </w:t>
            </w:r>
            <w:r w:rsidR="00A94C73">
              <w:rPr>
                <w:rFonts w:ascii="Times New Roman" w:eastAsia="Calibri" w:hAnsi="Times New Roman" w:cs="Times New Roman"/>
                <w:noProof/>
                <w:sz w:val="24"/>
                <w:szCs w:val="20"/>
              </w:rPr>
              <w:t>също така</w:t>
            </w:r>
            <w:r w:rsidR="001C2DE6" w:rsidRPr="005B5683">
              <w:rPr>
                <w:rFonts w:ascii="Times New Roman" w:eastAsia="Calibri" w:hAnsi="Times New Roman" w:cs="Times New Roman"/>
                <w:noProof/>
                <w:sz w:val="24"/>
                <w:szCs w:val="20"/>
              </w:rPr>
              <w:t>,</w:t>
            </w:r>
            <w:r w:rsidR="00A94C73" w:rsidRPr="00600AE4">
              <w:rPr>
                <w:rFonts w:ascii="Times New Roman" w:eastAsia="Calibri" w:hAnsi="Times New Roman" w:cs="Times New Roman"/>
                <w:noProof/>
                <w:sz w:val="24"/>
                <w:szCs w:val="20"/>
              </w:rPr>
              <w:t xml:space="preserve"> </w:t>
            </w:r>
            <w:r w:rsidRPr="00600AE4">
              <w:rPr>
                <w:rFonts w:ascii="Times New Roman" w:eastAsia="Calibri" w:hAnsi="Times New Roman" w:cs="Times New Roman"/>
                <w:noProof/>
                <w:sz w:val="24"/>
                <w:szCs w:val="20"/>
              </w:rPr>
              <w:t xml:space="preserve">в комбинация с дейности по предварително третиране и/или по разделно събиране на отпадъците, които ще бъдат рециклирани. </w:t>
            </w:r>
            <w:r w:rsidR="009221A6">
              <w:rPr>
                <w:rFonts w:ascii="Times New Roman" w:eastAsia="Calibri" w:hAnsi="Times New Roman" w:cs="Times New Roman"/>
                <w:noProof/>
                <w:sz w:val="24"/>
                <w:szCs w:val="20"/>
              </w:rPr>
              <w:t>М</w:t>
            </w:r>
            <w:r w:rsidRPr="00600AE4">
              <w:rPr>
                <w:rFonts w:ascii="Times New Roman" w:eastAsia="Calibri" w:hAnsi="Times New Roman" w:cs="Times New Roman"/>
                <w:noProof/>
                <w:sz w:val="24"/>
                <w:szCs w:val="20"/>
              </w:rPr>
              <w:t>ерки</w:t>
            </w:r>
            <w:r w:rsidR="009221A6">
              <w:rPr>
                <w:rFonts w:ascii="Times New Roman" w:eastAsia="Calibri" w:hAnsi="Times New Roman" w:cs="Times New Roman"/>
                <w:noProof/>
                <w:sz w:val="24"/>
                <w:szCs w:val="20"/>
              </w:rPr>
              <w:t>те</w:t>
            </w:r>
            <w:r w:rsidRPr="00600AE4">
              <w:rPr>
                <w:rFonts w:ascii="Times New Roman" w:eastAsia="Calibri" w:hAnsi="Times New Roman" w:cs="Times New Roman"/>
                <w:noProof/>
                <w:sz w:val="24"/>
                <w:szCs w:val="20"/>
              </w:rPr>
              <w:t xml:space="preserve"> </w:t>
            </w:r>
            <w:r w:rsidR="009221A6">
              <w:rPr>
                <w:rFonts w:ascii="Times New Roman" w:eastAsia="Calibri" w:hAnsi="Times New Roman" w:cs="Times New Roman"/>
                <w:noProof/>
                <w:sz w:val="24"/>
                <w:szCs w:val="20"/>
              </w:rPr>
              <w:t>за рециклиране в индустриалните зони/паркове може да бъдат подкрепяни в комбинация с мерки за разделно събиране на отпадъци.</w:t>
            </w:r>
          </w:p>
          <w:p w14:paraId="2E815F76" w14:textId="77777777" w:rsidR="00274C36" w:rsidRDefault="00B819DB" w:rsidP="00EF563E">
            <w:pPr>
              <w:spacing w:before="120" w:after="120"/>
              <w:jc w:val="both"/>
              <w:rPr>
                <w:ins w:id="249" w:author="emil" w:date="2021-11-16T11:27:00Z"/>
                <w:rFonts w:ascii="Times New Roman" w:eastAsia="Calibri" w:hAnsi="Times New Roman" w:cs="Times New Roman"/>
                <w:noProof/>
                <w:sz w:val="24"/>
                <w:szCs w:val="20"/>
              </w:rPr>
            </w:pPr>
            <w:r w:rsidRPr="003224A8">
              <w:rPr>
                <w:rFonts w:ascii="Times New Roman" w:eastAsia="Calibri" w:hAnsi="Times New Roman" w:cs="Times New Roman"/>
                <w:noProof/>
                <w:sz w:val="24"/>
                <w:szCs w:val="20"/>
              </w:rPr>
              <w:t>Допустимите</w:t>
            </w:r>
            <w:r w:rsidRPr="00510A02">
              <w:rPr>
                <w:rFonts w:ascii="Times New Roman" w:eastAsia="Calibri" w:hAnsi="Times New Roman" w:cs="Times New Roman"/>
                <w:noProof/>
                <w:sz w:val="24"/>
                <w:szCs w:val="20"/>
              </w:rPr>
              <w:t xml:space="preserve"> мерки не се отнасят за дейности, финансирани със средства от продуктови такси</w:t>
            </w:r>
            <w:r w:rsidRPr="00510A02">
              <w:rPr>
                <w:rFonts w:ascii="Times New Roman" w:eastAsia="Calibri" w:hAnsi="Times New Roman" w:cs="Times New Roman"/>
                <w:noProof/>
                <w:sz w:val="24"/>
                <w:szCs w:val="20"/>
                <w:vertAlign w:val="superscript"/>
              </w:rPr>
              <w:footnoteReference w:id="9"/>
            </w:r>
            <w:r w:rsidRPr="00510A02">
              <w:rPr>
                <w:rFonts w:ascii="Times New Roman" w:eastAsia="Calibri" w:hAnsi="Times New Roman" w:cs="Times New Roman"/>
                <w:noProof/>
                <w:sz w:val="24"/>
                <w:szCs w:val="20"/>
              </w:rPr>
              <w:t xml:space="preserve">/лицензионни възнаграждения като в тази връзка не е допустима подкрепа за оползотворяващи организации по реда на Закона за управление на отпадъците. </w:t>
            </w:r>
            <w:r w:rsidRPr="003224A8">
              <w:rPr>
                <w:rFonts w:ascii="Times New Roman" w:eastAsia="Calibri" w:hAnsi="Times New Roman" w:cs="Times New Roman"/>
                <w:noProof/>
                <w:sz w:val="24"/>
                <w:szCs w:val="20"/>
              </w:rPr>
              <w:t>Няма да се подкрепя изграждане на инсталации за изгаряне и/или друго оползотворяване на отпадъци с производство на енергия.</w:t>
            </w:r>
            <w:r w:rsidR="00CE2612" w:rsidRPr="00D17C78">
              <w:rPr>
                <w:rFonts w:ascii="Times New Roman" w:eastAsia="Calibri" w:hAnsi="Times New Roman" w:cs="Times New Roman"/>
                <w:noProof/>
                <w:sz w:val="24"/>
                <w:szCs w:val="20"/>
              </w:rPr>
              <w:t xml:space="preserve"> </w:t>
            </w:r>
          </w:p>
          <w:p w14:paraId="144323CD" w14:textId="343810A7" w:rsidR="00EF563E" w:rsidRPr="006972E6" w:rsidRDefault="002855C3" w:rsidP="00EF563E">
            <w:pPr>
              <w:spacing w:before="120" w:after="120"/>
              <w:jc w:val="both"/>
              <w:rPr>
                <w:rFonts w:ascii="Times New Roman" w:eastAsia="Times New Roman" w:hAnsi="Times New Roman" w:cs="Times New Roman"/>
                <w:noProof/>
                <w:sz w:val="24"/>
                <w:szCs w:val="24"/>
              </w:rPr>
            </w:pPr>
            <w:r w:rsidRPr="002855C3">
              <w:rPr>
                <w:rFonts w:ascii="Times New Roman" w:eastAsia="Calibri" w:hAnsi="Times New Roman" w:cs="Times New Roman"/>
                <w:iCs/>
                <w:noProof/>
                <w:sz w:val="24"/>
                <w:szCs w:val="20"/>
              </w:rPr>
              <w:t>Типовете дейности са оценени като съвместими с принципа за „нeнанасяне на вреди“ съгласно Техническите насоки за прилагането на принципа съгласно Регламента за Механизма за възстановяване и устойчивост</w:t>
            </w:r>
            <w:r w:rsidR="00EE35B6" w:rsidRPr="003224A8">
              <w:rPr>
                <w:rFonts w:ascii="Times New Roman" w:eastAsia="Calibri" w:hAnsi="Times New Roman" w:cs="Times New Roman"/>
                <w:iCs/>
                <w:noProof/>
                <w:sz w:val="24"/>
                <w:szCs w:val="20"/>
              </w:rPr>
              <w:t>.</w:t>
            </w:r>
          </w:p>
          <w:p w14:paraId="7E4663B7" w14:textId="19BD8EC2" w:rsidR="00EF563E" w:rsidRDefault="00EF563E" w:rsidP="00EF563E">
            <w:pPr>
              <w:spacing w:before="120" w:after="120"/>
              <w:jc w:val="both"/>
              <w:rPr>
                <w:rFonts w:ascii="Times New Roman" w:eastAsia="Times New Roman" w:hAnsi="Times New Roman" w:cs="Times New Roman"/>
                <w:b/>
                <w:bCs/>
                <w:noProof/>
                <w:sz w:val="24"/>
                <w:szCs w:val="20"/>
              </w:rPr>
            </w:pPr>
            <w:r w:rsidRPr="00762C2B">
              <w:rPr>
                <w:rFonts w:ascii="Times New Roman" w:eastAsia="Times New Roman" w:hAnsi="Times New Roman" w:cs="Times New Roman"/>
                <w:b/>
                <w:bCs/>
                <w:noProof/>
                <w:sz w:val="24"/>
                <w:szCs w:val="20"/>
              </w:rPr>
              <w:t>Форми на подкрепа</w:t>
            </w:r>
            <w:r>
              <w:rPr>
                <w:rFonts w:ascii="Times New Roman" w:eastAsia="Times New Roman" w:hAnsi="Times New Roman" w:cs="Times New Roman"/>
                <w:b/>
                <w:bCs/>
                <w:noProof/>
                <w:sz w:val="24"/>
                <w:szCs w:val="20"/>
              </w:rPr>
              <w:t>:</w:t>
            </w:r>
          </w:p>
          <w:p w14:paraId="1CFCDB15" w14:textId="067EAD22" w:rsidR="00FA6B06" w:rsidRDefault="00D52A45" w:rsidP="00FA6B06">
            <w:pPr>
              <w:spacing w:before="120" w:after="120"/>
              <w:jc w:val="both"/>
              <w:rPr>
                <w:rFonts w:ascii="Times New Roman" w:eastAsia="Times New Roman" w:hAnsi="Times New Roman" w:cs="Times New Roman"/>
                <w:sz w:val="24"/>
                <w:szCs w:val="24"/>
              </w:rPr>
            </w:pPr>
            <w:bookmarkStart w:id="250" w:name="_Hlk78549431"/>
            <w:r w:rsidRPr="00D52A45">
              <w:rPr>
                <w:rFonts w:ascii="Times New Roman" w:eastAsia="Times New Roman" w:hAnsi="Times New Roman" w:cs="Times New Roman"/>
                <w:sz w:val="24"/>
                <w:szCs w:val="24"/>
              </w:rPr>
              <w:t xml:space="preserve">Мерките за развитие на инфраструктурата за управление на битовите отпадъци са с предвидено </w:t>
            </w:r>
            <w:proofErr w:type="spellStart"/>
            <w:r w:rsidRPr="00D52A45">
              <w:rPr>
                <w:rFonts w:ascii="Times New Roman" w:eastAsia="Times New Roman" w:hAnsi="Times New Roman" w:cs="Times New Roman"/>
                <w:sz w:val="24"/>
                <w:szCs w:val="24"/>
              </w:rPr>
              <w:t>грантово</w:t>
            </w:r>
            <w:proofErr w:type="spellEnd"/>
            <w:r w:rsidRPr="00D52A45">
              <w:rPr>
                <w:rFonts w:ascii="Times New Roman" w:eastAsia="Times New Roman" w:hAnsi="Times New Roman" w:cs="Times New Roman"/>
                <w:sz w:val="24"/>
                <w:szCs w:val="24"/>
              </w:rPr>
              <w:t xml:space="preserve"> финансиране</w:t>
            </w:r>
            <w:bookmarkEnd w:id="250"/>
            <w:r w:rsidRPr="00D52A45">
              <w:rPr>
                <w:rFonts w:ascii="Times New Roman" w:eastAsia="Times New Roman" w:hAnsi="Times New Roman" w:cs="Times New Roman"/>
                <w:sz w:val="24"/>
                <w:szCs w:val="24"/>
              </w:rPr>
              <w:t>, предвид законовите ограничения и възможности за поемане на дълг</w:t>
            </w:r>
            <w:r w:rsidR="00DA693B">
              <w:rPr>
                <w:rFonts w:ascii="Times New Roman" w:eastAsia="Times New Roman" w:hAnsi="Times New Roman" w:cs="Times New Roman"/>
                <w:sz w:val="24"/>
                <w:szCs w:val="24"/>
              </w:rPr>
              <w:t xml:space="preserve"> от общините - </w:t>
            </w:r>
            <w:r w:rsidR="00DA693B" w:rsidRPr="007F0A4C">
              <w:rPr>
                <w:rFonts w:ascii="Times New Roman" w:eastAsia="Times New Roman" w:hAnsi="Times New Roman" w:cs="Times New Roman"/>
                <w:sz w:val="24"/>
                <w:szCs w:val="24"/>
              </w:rPr>
              <w:t>като се има предвид, че</w:t>
            </w:r>
            <w:r w:rsidRPr="00D52A45">
              <w:rPr>
                <w:rFonts w:ascii="Times New Roman" w:eastAsia="Times New Roman" w:hAnsi="Times New Roman" w:cs="Times New Roman"/>
                <w:sz w:val="24"/>
                <w:szCs w:val="24"/>
              </w:rPr>
              <w:t xml:space="preserve"> общините</w:t>
            </w:r>
            <w:r w:rsidR="00DA693B">
              <w:rPr>
                <w:rFonts w:ascii="Times New Roman" w:eastAsia="Times New Roman" w:hAnsi="Times New Roman" w:cs="Times New Roman"/>
                <w:sz w:val="24"/>
                <w:szCs w:val="24"/>
              </w:rPr>
              <w:t xml:space="preserve"> са отговорни за управление на отпадъците</w:t>
            </w:r>
            <w:r w:rsidRPr="00D52A45">
              <w:rPr>
                <w:rFonts w:ascii="Times New Roman" w:eastAsia="Times New Roman" w:hAnsi="Times New Roman" w:cs="Times New Roman"/>
                <w:sz w:val="24"/>
                <w:szCs w:val="24"/>
              </w:rPr>
              <w:t xml:space="preserve">, като разходите се поемат чрез такса битови отпадъци и бюджета на общината. За постигане на целите </w:t>
            </w:r>
            <w:r w:rsidR="004912D4">
              <w:rPr>
                <w:rFonts w:ascii="Times New Roman" w:eastAsia="Times New Roman" w:hAnsi="Times New Roman" w:cs="Times New Roman"/>
                <w:sz w:val="24"/>
                <w:szCs w:val="24"/>
              </w:rPr>
              <w:t xml:space="preserve">до 2030 г. </w:t>
            </w:r>
            <w:r w:rsidRPr="00D52A45">
              <w:rPr>
                <w:rFonts w:ascii="Times New Roman" w:eastAsia="Times New Roman" w:hAnsi="Times New Roman" w:cs="Times New Roman"/>
                <w:sz w:val="24"/>
                <w:szCs w:val="24"/>
              </w:rPr>
              <w:t xml:space="preserve">са необходими допълнителни значителни средства. </w:t>
            </w:r>
            <w:r w:rsidR="004912D4">
              <w:rPr>
                <w:rFonts w:ascii="Times New Roman" w:eastAsia="Times New Roman" w:hAnsi="Times New Roman" w:cs="Times New Roman"/>
                <w:sz w:val="24"/>
                <w:szCs w:val="24"/>
              </w:rPr>
              <w:t>Поради това е предвидено</w:t>
            </w:r>
            <w:r w:rsidRPr="00D52A45">
              <w:rPr>
                <w:rFonts w:ascii="Times New Roman" w:eastAsia="Times New Roman" w:hAnsi="Times New Roman" w:cs="Times New Roman"/>
                <w:sz w:val="24"/>
                <w:szCs w:val="24"/>
              </w:rPr>
              <w:t xml:space="preserve"> финансиране чрез безвъзмездни средства,</w:t>
            </w:r>
            <w:r w:rsidR="004912D4">
              <w:rPr>
                <w:rFonts w:ascii="Times New Roman" w:eastAsia="Times New Roman" w:hAnsi="Times New Roman" w:cs="Times New Roman"/>
                <w:sz w:val="24"/>
                <w:szCs w:val="24"/>
              </w:rPr>
              <w:t xml:space="preserve"> </w:t>
            </w:r>
            <w:r w:rsidR="005E12B7">
              <w:rPr>
                <w:rFonts w:ascii="Times New Roman" w:eastAsia="Times New Roman" w:hAnsi="Times New Roman" w:cs="Times New Roman"/>
                <w:sz w:val="24"/>
                <w:szCs w:val="24"/>
              </w:rPr>
              <w:t xml:space="preserve">които да </w:t>
            </w:r>
            <w:r w:rsidR="004912D4">
              <w:rPr>
                <w:rFonts w:ascii="Times New Roman" w:eastAsia="Times New Roman" w:hAnsi="Times New Roman" w:cs="Times New Roman"/>
                <w:sz w:val="24"/>
                <w:szCs w:val="24"/>
              </w:rPr>
              <w:t>допълва</w:t>
            </w:r>
            <w:r w:rsidR="005E12B7">
              <w:rPr>
                <w:rFonts w:ascii="Times New Roman" w:eastAsia="Times New Roman" w:hAnsi="Times New Roman" w:cs="Times New Roman"/>
                <w:sz w:val="24"/>
                <w:szCs w:val="24"/>
              </w:rPr>
              <w:t xml:space="preserve">т </w:t>
            </w:r>
            <w:r w:rsidR="004912D4">
              <w:rPr>
                <w:rFonts w:ascii="Times New Roman" w:eastAsia="Times New Roman" w:hAnsi="Times New Roman" w:cs="Times New Roman"/>
                <w:sz w:val="24"/>
                <w:szCs w:val="24"/>
              </w:rPr>
              <w:t>об</w:t>
            </w:r>
            <w:r w:rsidRPr="00D52A45">
              <w:rPr>
                <w:rFonts w:ascii="Times New Roman" w:eastAsia="Times New Roman" w:hAnsi="Times New Roman" w:cs="Times New Roman"/>
                <w:sz w:val="24"/>
                <w:szCs w:val="24"/>
              </w:rPr>
              <w:t>щински</w:t>
            </w:r>
            <w:r w:rsidR="005E12B7">
              <w:rPr>
                <w:rFonts w:ascii="Times New Roman" w:eastAsia="Times New Roman" w:hAnsi="Times New Roman" w:cs="Times New Roman"/>
                <w:sz w:val="24"/>
                <w:szCs w:val="24"/>
              </w:rPr>
              <w:t>я</w:t>
            </w:r>
            <w:r w:rsidRPr="00D52A45">
              <w:rPr>
                <w:rFonts w:ascii="Times New Roman" w:eastAsia="Times New Roman" w:hAnsi="Times New Roman" w:cs="Times New Roman"/>
                <w:sz w:val="24"/>
                <w:szCs w:val="24"/>
              </w:rPr>
              <w:t xml:space="preserve"> бюджет,</w:t>
            </w:r>
            <w:r w:rsidR="004912D4">
              <w:rPr>
                <w:rFonts w:ascii="Times New Roman" w:eastAsia="Times New Roman" w:hAnsi="Times New Roman" w:cs="Times New Roman"/>
                <w:sz w:val="24"/>
                <w:szCs w:val="24"/>
              </w:rPr>
              <w:t xml:space="preserve"> за да се предотврати увеличение на такса</w:t>
            </w:r>
            <w:r w:rsidR="005E12B7">
              <w:rPr>
                <w:rFonts w:ascii="Times New Roman" w:eastAsia="Times New Roman" w:hAnsi="Times New Roman" w:cs="Times New Roman"/>
                <w:sz w:val="24"/>
                <w:szCs w:val="24"/>
              </w:rPr>
              <w:t>та за</w:t>
            </w:r>
            <w:r w:rsidR="004912D4">
              <w:rPr>
                <w:rFonts w:ascii="Times New Roman" w:eastAsia="Times New Roman" w:hAnsi="Times New Roman" w:cs="Times New Roman"/>
                <w:sz w:val="24"/>
                <w:szCs w:val="24"/>
              </w:rPr>
              <w:t xml:space="preserve"> битови</w:t>
            </w:r>
            <w:r w:rsidRPr="00D52A45">
              <w:rPr>
                <w:rFonts w:ascii="Times New Roman" w:eastAsia="Times New Roman" w:hAnsi="Times New Roman" w:cs="Times New Roman"/>
                <w:sz w:val="24"/>
                <w:szCs w:val="24"/>
              </w:rPr>
              <w:t xml:space="preserve"> отпадъци</w:t>
            </w:r>
            <w:r w:rsidR="004912D4">
              <w:rPr>
                <w:rFonts w:ascii="Times New Roman" w:eastAsia="Times New Roman" w:hAnsi="Times New Roman" w:cs="Times New Roman"/>
                <w:sz w:val="24"/>
                <w:szCs w:val="24"/>
              </w:rPr>
              <w:t xml:space="preserve"> за гражданите </w:t>
            </w:r>
            <w:r w:rsidRPr="00D52A45">
              <w:rPr>
                <w:rFonts w:ascii="Times New Roman" w:eastAsia="Times New Roman" w:hAnsi="Times New Roman" w:cs="Times New Roman"/>
                <w:sz w:val="24"/>
                <w:szCs w:val="24"/>
              </w:rPr>
              <w:t>над прага на социална</w:t>
            </w:r>
            <w:r w:rsidR="005E12B7">
              <w:rPr>
                <w:rFonts w:ascii="Times New Roman" w:eastAsia="Times New Roman" w:hAnsi="Times New Roman" w:cs="Times New Roman"/>
                <w:sz w:val="24"/>
                <w:szCs w:val="24"/>
              </w:rPr>
              <w:t>та</w:t>
            </w:r>
            <w:r w:rsidRPr="00D52A45">
              <w:rPr>
                <w:rFonts w:ascii="Times New Roman" w:eastAsia="Times New Roman" w:hAnsi="Times New Roman" w:cs="Times New Roman"/>
                <w:sz w:val="24"/>
                <w:szCs w:val="24"/>
              </w:rPr>
              <w:t xml:space="preserve"> поносимост.</w:t>
            </w:r>
            <w:r w:rsidR="008775B4">
              <w:rPr>
                <w:rFonts w:ascii="Times New Roman" w:eastAsia="Times New Roman" w:hAnsi="Times New Roman" w:cs="Times New Roman"/>
                <w:sz w:val="24"/>
                <w:szCs w:val="24"/>
              </w:rPr>
              <w:t xml:space="preserve"> Предварителната оценка на ФИ идентифицира потенциал за изпълнение на ФИ в комбинация с грант в две операции, като се вземат предвид законовите ограничения и възможностите на общините за поемане на дълг.</w:t>
            </w:r>
          </w:p>
          <w:p w14:paraId="28BC6F88" w14:textId="7E584FDD" w:rsidR="00D52A45" w:rsidRPr="00D52A45" w:rsidRDefault="00D52A45" w:rsidP="00FA6B06">
            <w:pPr>
              <w:spacing w:before="120" w:after="120"/>
              <w:jc w:val="both"/>
              <w:rPr>
                <w:rFonts w:ascii="Times New Roman" w:eastAsia="Times New Roman" w:hAnsi="Times New Roman" w:cs="Times New Roman"/>
                <w:sz w:val="24"/>
                <w:szCs w:val="24"/>
              </w:rPr>
            </w:pPr>
            <w:r w:rsidRPr="00D52A45">
              <w:rPr>
                <w:rFonts w:ascii="Times New Roman" w:eastAsia="Times New Roman" w:hAnsi="Times New Roman" w:cs="Times New Roman"/>
                <w:sz w:val="24"/>
                <w:szCs w:val="24"/>
              </w:rPr>
              <w:t xml:space="preserve">За мерките за рециклиране на отпадъци е идентифициран потенциал за финансови инструменти, тъй като същите могат да осигурят приемлив процент на рентабилност и срок за изплащане на инвестицията. </w:t>
            </w:r>
          </w:p>
          <w:p w14:paraId="035A9237" w14:textId="66783809" w:rsidR="00EF563E" w:rsidRDefault="00FA6B06" w:rsidP="00EF563E">
            <w:pPr>
              <w:spacing w:before="120" w:after="120"/>
              <w:jc w:val="both"/>
              <w:rPr>
                <w:rFonts w:ascii="Times New Roman" w:eastAsia="Calibri" w:hAnsi="Times New Roman" w:cs="Times New Roman"/>
                <w:noProof/>
                <w:sz w:val="24"/>
                <w:szCs w:val="20"/>
                <w:lang w:eastAsia="en-US" w:bidi="ar-SA"/>
              </w:rPr>
            </w:pPr>
            <w:r>
              <w:rPr>
                <w:rFonts w:ascii="Times New Roman" w:eastAsia="Calibri" w:hAnsi="Times New Roman" w:cs="Times New Roman"/>
                <w:noProof/>
                <w:sz w:val="24"/>
                <w:szCs w:val="20"/>
                <w:lang w:eastAsia="en-US" w:bidi="ar-SA"/>
              </w:rPr>
              <w:t xml:space="preserve">За </w:t>
            </w:r>
            <w:r w:rsidR="00CF7454">
              <w:rPr>
                <w:rFonts w:ascii="Times New Roman" w:eastAsia="Calibri" w:hAnsi="Times New Roman" w:cs="Times New Roman"/>
                <w:noProof/>
                <w:sz w:val="24"/>
                <w:szCs w:val="20"/>
                <w:lang w:eastAsia="en-US" w:bidi="ar-SA"/>
              </w:rPr>
              <w:t>останали</w:t>
            </w:r>
            <w:r>
              <w:rPr>
                <w:rFonts w:ascii="Times New Roman" w:eastAsia="Calibri" w:hAnsi="Times New Roman" w:cs="Times New Roman"/>
                <w:noProof/>
                <w:sz w:val="24"/>
                <w:szCs w:val="20"/>
                <w:lang w:eastAsia="en-US" w:bidi="ar-SA"/>
              </w:rPr>
              <w:t xml:space="preserve">те мерки по приоритета </w:t>
            </w:r>
            <w:r w:rsidR="00CF7454">
              <w:rPr>
                <w:rFonts w:ascii="Times New Roman" w:eastAsia="Calibri" w:hAnsi="Times New Roman" w:cs="Times New Roman"/>
                <w:noProof/>
                <w:sz w:val="24"/>
                <w:szCs w:val="20"/>
                <w:lang w:eastAsia="en-US" w:bidi="ar-SA"/>
              </w:rPr>
              <w:t>са</w:t>
            </w:r>
            <w:r>
              <w:rPr>
                <w:rFonts w:ascii="Times New Roman" w:eastAsia="Calibri" w:hAnsi="Times New Roman" w:cs="Times New Roman"/>
                <w:noProof/>
                <w:sz w:val="24"/>
                <w:szCs w:val="20"/>
                <w:lang w:eastAsia="en-US" w:bidi="ar-SA"/>
              </w:rPr>
              <w:t xml:space="preserve"> предвидени </w:t>
            </w:r>
            <w:r w:rsidR="00CF7454">
              <w:rPr>
                <w:rFonts w:ascii="Times New Roman" w:eastAsia="Calibri" w:hAnsi="Times New Roman" w:cs="Times New Roman"/>
                <w:noProof/>
                <w:sz w:val="24"/>
                <w:szCs w:val="20"/>
                <w:lang w:eastAsia="en-US" w:bidi="ar-SA"/>
              </w:rPr>
              <w:t>грантове</w:t>
            </w:r>
            <w:r>
              <w:rPr>
                <w:rFonts w:ascii="Times New Roman" w:eastAsia="Calibri" w:hAnsi="Times New Roman" w:cs="Times New Roman"/>
                <w:noProof/>
                <w:sz w:val="24"/>
                <w:szCs w:val="20"/>
                <w:lang w:eastAsia="en-US" w:bidi="ar-SA"/>
              </w:rPr>
              <w:t>, тъй като интервенциите не са генериращи приходи или спестяващи разходи и о</w:t>
            </w:r>
            <w:r w:rsidR="00CF7454">
              <w:rPr>
                <w:rFonts w:ascii="Times New Roman" w:eastAsia="Calibri" w:hAnsi="Times New Roman" w:cs="Times New Roman"/>
                <w:noProof/>
                <w:sz w:val="24"/>
                <w:szCs w:val="20"/>
                <w:lang w:eastAsia="en-US" w:bidi="ar-SA"/>
              </w:rPr>
              <w:t>ц</w:t>
            </w:r>
            <w:r>
              <w:rPr>
                <w:rFonts w:ascii="Times New Roman" w:eastAsia="Calibri" w:hAnsi="Times New Roman" w:cs="Times New Roman"/>
                <w:noProof/>
                <w:sz w:val="24"/>
                <w:szCs w:val="20"/>
                <w:lang w:eastAsia="en-US" w:bidi="ar-SA"/>
              </w:rPr>
              <w:t xml:space="preserve">енката на финансовите инструменти не идентифицира приложимост на ФИ за тях.  </w:t>
            </w:r>
          </w:p>
          <w:p w14:paraId="2D0A936D" w14:textId="3D305704" w:rsidR="00BF160F" w:rsidRPr="00BF160F" w:rsidRDefault="00BF160F" w:rsidP="00EF563E">
            <w:pPr>
              <w:spacing w:before="120" w:after="120"/>
              <w:jc w:val="both"/>
              <w:rPr>
                <w:rFonts w:ascii="Times New Roman" w:eastAsia="Calibri" w:hAnsi="Times New Roman" w:cs="Times New Roman"/>
                <w:b/>
                <w:bCs/>
                <w:noProof/>
                <w:sz w:val="24"/>
                <w:szCs w:val="20"/>
                <w:lang w:eastAsia="en-US" w:bidi="ar-SA"/>
              </w:rPr>
            </w:pPr>
            <w:r w:rsidRPr="00BF160F">
              <w:rPr>
                <w:rFonts w:ascii="Times New Roman" w:eastAsia="Calibri" w:hAnsi="Times New Roman" w:cs="Times New Roman"/>
                <w:b/>
                <w:bCs/>
                <w:noProof/>
                <w:sz w:val="24"/>
                <w:szCs w:val="20"/>
                <w:lang w:eastAsia="en-US" w:bidi="ar-SA"/>
              </w:rPr>
              <w:lastRenderedPageBreak/>
              <w:t>Синергия и допълняемост:</w:t>
            </w:r>
          </w:p>
          <w:p w14:paraId="48EBF542" w14:textId="3EAAC438" w:rsidR="00655CA0" w:rsidRDefault="002755CC" w:rsidP="00456C39">
            <w:pPr>
              <w:spacing w:before="120" w:after="120"/>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Мерките ще се изпълняват в допълняемост и демаркация съгласно Н</w:t>
            </w:r>
            <w:r w:rsidR="005B4990">
              <w:rPr>
                <w:rFonts w:ascii="Times New Roman" w:eastAsia="Times New Roman" w:hAnsi="Times New Roman" w:cs="Times New Roman"/>
                <w:noProof/>
                <w:sz w:val="24"/>
                <w:szCs w:val="20"/>
              </w:rPr>
              <w:t>ПУО</w:t>
            </w:r>
            <w:r w:rsidRPr="00171DED">
              <w:rPr>
                <w:rFonts w:ascii="Times New Roman" w:eastAsia="Times New Roman" w:hAnsi="Times New Roman" w:cs="Times New Roman"/>
                <w:noProof/>
                <w:sz w:val="24"/>
                <w:szCs w:val="20"/>
              </w:rPr>
              <w:t xml:space="preserve"> 2021-202</w:t>
            </w:r>
            <w:r w:rsidR="00702943" w:rsidRPr="00171DED">
              <w:rPr>
                <w:rFonts w:ascii="Times New Roman" w:eastAsia="Times New Roman" w:hAnsi="Times New Roman" w:cs="Times New Roman"/>
                <w:noProof/>
                <w:sz w:val="24"/>
                <w:szCs w:val="20"/>
              </w:rPr>
              <w:t>8</w:t>
            </w:r>
            <w:r w:rsidRPr="00171DED">
              <w:rPr>
                <w:rFonts w:ascii="Times New Roman" w:eastAsia="Times New Roman" w:hAnsi="Times New Roman" w:cs="Times New Roman"/>
                <w:noProof/>
                <w:sz w:val="24"/>
                <w:szCs w:val="20"/>
              </w:rPr>
              <w:t xml:space="preserve"> г. и Стратегия и </w:t>
            </w:r>
            <w:r w:rsidRPr="00296E1E">
              <w:rPr>
                <w:rFonts w:ascii="Times New Roman" w:eastAsia="Times New Roman" w:hAnsi="Times New Roman" w:cs="Times New Roman"/>
                <w:noProof/>
                <w:sz w:val="24"/>
                <w:szCs w:val="20"/>
              </w:rPr>
              <w:t>план</w:t>
            </w:r>
            <w:r w:rsidRPr="00171DED">
              <w:rPr>
                <w:rFonts w:ascii="Times New Roman" w:eastAsia="Times New Roman" w:hAnsi="Times New Roman" w:cs="Times New Roman"/>
                <w:noProof/>
                <w:sz w:val="24"/>
                <w:szCs w:val="20"/>
              </w:rPr>
              <w:t xml:space="preserve"> за действие за преход към кръгова икономика на Република България за периода 2021</w:t>
            </w:r>
            <w:r w:rsidR="00655CA0">
              <w:rPr>
                <w:rFonts w:ascii="Times New Roman" w:eastAsia="Times New Roman" w:hAnsi="Times New Roman" w:cs="Times New Roman"/>
                <w:noProof/>
                <w:sz w:val="24"/>
                <w:szCs w:val="20"/>
              </w:rPr>
              <w:t>-</w:t>
            </w:r>
            <w:r w:rsidRPr="00171DED">
              <w:rPr>
                <w:rFonts w:ascii="Times New Roman" w:eastAsia="Times New Roman" w:hAnsi="Times New Roman" w:cs="Times New Roman"/>
                <w:noProof/>
                <w:sz w:val="24"/>
                <w:szCs w:val="20"/>
              </w:rPr>
              <w:t xml:space="preserve">2027 г. </w:t>
            </w:r>
            <w:r w:rsidR="00655CA0">
              <w:rPr>
                <w:rFonts w:ascii="Times New Roman" w:eastAsia="Times New Roman" w:hAnsi="Times New Roman" w:cs="Times New Roman"/>
                <w:noProof/>
                <w:sz w:val="24"/>
                <w:szCs w:val="20"/>
              </w:rPr>
              <w:t>Синергия ще се постигне чрез изпълнение на мерки по ПОС 2021-2027 г.</w:t>
            </w:r>
            <w:r w:rsidR="00D06333">
              <w:rPr>
                <w:rFonts w:ascii="Times New Roman" w:eastAsia="Times New Roman" w:hAnsi="Times New Roman" w:cs="Times New Roman"/>
                <w:noProof/>
                <w:sz w:val="24"/>
                <w:szCs w:val="20"/>
              </w:rPr>
              <w:t xml:space="preserve"> и</w:t>
            </w:r>
            <w:r w:rsidR="00655CA0">
              <w:rPr>
                <w:rFonts w:ascii="Times New Roman" w:eastAsia="Times New Roman" w:hAnsi="Times New Roman" w:cs="Times New Roman"/>
                <w:noProof/>
                <w:sz w:val="24"/>
                <w:szCs w:val="20"/>
              </w:rPr>
              <w:t xml:space="preserve"> по </w:t>
            </w:r>
            <w:r w:rsidR="002500E5">
              <w:rPr>
                <w:rFonts w:ascii="Times New Roman" w:eastAsia="Times New Roman" w:hAnsi="Times New Roman" w:cs="Times New Roman"/>
                <w:noProof/>
                <w:sz w:val="24"/>
                <w:szCs w:val="20"/>
              </w:rPr>
              <w:t>Програма</w:t>
            </w:r>
            <w:r w:rsidR="00146BB8">
              <w:rPr>
                <w:rFonts w:ascii="Times New Roman" w:eastAsia="Times New Roman" w:hAnsi="Times New Roman" w:cs="Times New Roman"/>
                <w:noProof/>
                <w:sz w:val="24"/>
                <w:szCs w:val="20"/>
              </w:rPr>
              <w:t xml:space="preserve"> </w:t>
            </w:r>
            <w:r w:rsidR="002500E5">
              <w:rPr>
                <w:rFonts w:ascii="Times New Roman" w:eastAsia="Times New Roman" w:hAnsi="Times New Roman" w:cs="Times New Roman"/>
                <w:noProof/>
                <w:sz w:val="24"/>
                <w:szCs w:val="20"/>
              </w:rPr>
              <w:t xml:space="preserve">„Конкурентоспособност и иновации в предприятията“ </w:t>
            </w:r>
            <w:r w:rsidR="002500E5" w:rsidRPr="00D17C78">
              <w:rPr>
                <w:rFonts w:ascii="Times New Roman" w:eastAsia="Times New Roman" w:hAnsi="Times New Roman" w:cs="Times New Roman"/>
                <w:noProof/>
                <w:sz w:val="24"/>
                <w:szCs w:val="20"/>
              </w:rPr>
              <w:t>(</w:t>
            </w:r>
            <w:r w:rsidR="002500E5">
              <w:rPr>
                <w:rFonts w:ascii="Times New Roman" w:eastAsia="Times New Roman" w:hAnsi="Times New Roman" w:cs="Times New Roman"/>
                <w:noProof/>
                <w:sz w:val="24"/>
                <w:szCs w:val="20"/>
              </w:rPr>
              <w:t>ПКИП</w:t>
            </w:r>
            <w:r w:rsidR="002500E5" w:rsidRPr="00D17C78">
              <w:rPr>
                <w:rFonts w:ascii="Times New Roman" w:eastAsia="Times New Roman" w:hAnsi="Times New Roman" w:cs="Times New Roman"/>
                <w:noProof/>
                <w:sz w:val="24"/>
                <w:szCs w:val="20"/>
              </w:rPr>
              <w:t xml:space="preserve">) </w:t>
            </w:r>
            <w:r w:rsidR="002500E5">
              <w:rPr>
                <w:rFonts w:ascii="Times New Roman" w:eastAsia="Times New Roman" w:hAnsi="Times New Roman" w:cs="Times New Roman"/>
                <w:noProof/>
                <w:sz w:val="24"/>
                <w:szCs w:val="20"/>
              </w:rPr>
              <w:t>2021-2027 г.</w:t>
            </w:r>
            <w:r w:rsidR="00D06333">
              <w:rPr>
                <w:rFonts w:ascii="Times New Roman" w:eastAsia="Times New Roman" w:hAnsi="Times New Roman" w:cs="Times New Roman"/>
                <w:noProof/>
                <w:sz w:val="24"/>
                <w:szCs w:val="20"/>
              </w:rPr>
              <w:t>,</w:t>
            </w:r>
            <w:r w:rsidR="00C1449F">
              <w:rPr>
                <w:rFonts w:ascii="Times New Roman" w:eastAsia="Times New Roman" w:hAnsi="Times New Roman" w:cs="Times New Roman"/>
                <w:noProof/>
                <w:sz w:val="24"/>
                <w:szCs w:val="20"/>
              </w:rPr>
              <w:t xml:space="preserve"> </w:t>
            </w:r>
            <w:r w:rsidR="00655CA0">
              <w:rPr>
                <w:rFonts w:ascii="Times New Roman" w:eastAsia="Times New Roman" w:hAnsi="Times New Roman" w:cs="Times New Roman"/>
                <w:noProof/>
                <w:sz w:val="24"/>
                <w:szCs w:val="20"/>
              </w:rPr>
              <w:t>както следва:</w:t>
            </w:r>
          </w:p>
          <w:p w14:paraId="10855F27" w14:textId="31CE8D88" w:rsidR="00655CA0" w:rsidRPr="004B2C83" w:rsidRDefault="00655CA0" w:rsidP="00456C39">
            <w:pPr>
              <w:spacing w:before="120" w:after="120"/>
              <w:jc w:val="both"/>
              <w:rPr>
                <w:rFonts w:ascii="Times New Roman" w:eastAsia="Times New Roman" w:hAnsi="Times New Roman" w:cs="Times New Roman"/>
                <w:b/>
                <w:bCs/>
                <w:noProof/>
                <w:sz w:val="24"/>
                <w:szCs w:val="20"/>
              </w:rPr>
            </w:pPr>
            <w:r w:rsidRPr="00655CA0">
              <w:rPr>
                <w:rFonts w:ascii="Times New Roman" w:eastAsia="Times New Roman" w:hAnsi="Times New Roman" w:cs="Times New Roman"/>
                <w:b/>
                <w:bCs/>
                <w:noProof/>
                <w:sz w:val="24"/>
                <w:szCs w:val="20"/>
              </w:rPr>
              <w:t xml:space="preserve">Програма </w:t>
            </w:r>
            <w:r w:rsidR="00FD08DA">
              <w:rPr>
                <w:rFonts w:ascii="Times New Roman" w:eastAsia="Times New Roman" w:hAnsi="Times New Roman" w:cs="Times New Roman"/>
                <w:b/>
                <w:bCs/>
                <w:noProof/>
                <w:sz w:val="24"/>
                <w:szCs w:val="20"/>
              </w:rPr>
              <w:t>“К</w:t>
            </w:r>
            <w:r w:rsidRPr="00655CA0">
              <w:rPr>
                <w:rFonts w:ascii="Times New Roman" w:eastAsia="Times New Roman" w:hAnsi="Times New Roman" w:cs="Times New Roman"/>
                <w:b/>
                <w:bCs/>
                <w:noProof/>
                <w:sz w:val="24"/>
                <w:szCs w:val="20"/>
              </w:rPr>
              <w:t>онкурентоспособност и иновации в предприятията</w:t>
            </w:r>
            <w:r w:rsidR="00FD08DA">
              <w:rPr>
                <w:rFonts w:ascii="Times New Roman" w:eastAsia="Times New Roman" w:hAnsi="Times New Roman" w:cs="Times New Roman"/>
                <w:b/>
                <w:bCs/>
                <w:noProof/>
                <w:sz w:val="24"/>
                <w:szCs w:val="20"/>
              </w:rPr>
              <w:t>“</w:t>
            </w:r>
            <w:r w:rsidR="004B2C83" w:rsidRPr="00D17C78">
              <w:rPr>
                <w:rFonts w:ascii="Times New Roman" w:eastAsia="Times New Roman" w:hAnsi="Times New Roman" w:cs="Times New Roman"/>
                <w:b/>
                <w:bCs/>
                <w:noProof/>
                <w:sz w:val="24"/>
                <w:szCs w:val="20"/>
              </w:rPr>
              <w:t xml:space="preserve"> 2021-2027 </w:t>
            </w:r>
            <w:r w:rsidR="004B2C83">
              <w:rPr>
                <w:rFonts w:ascii="Times New Roman" w:eastAsia="Times New Roman" w:hAnsi="Times New Roman" w:cs="Times New Roman"/>
                <w:b/>
                <w:bCs/>
                <w:noProof/>
                <w:sz w:val="24"/>
                <w:szCs w:val="20"/>
              </w:rPr>
              <w:t>г.</w:t>
            </w:r>
          </w:p>
          <w:p w14:paraId="1CE89507" w14:textId="3431BBF9" w:rsidR="004E7C0C" w:rsidRPr="00171DED" w:rsidRDefault="002755CC" w:rsidP="00D06333">
            <w:pPr>
              <w:spacing w:before="120" w:after="120"/>
              <w:jc w:val="both"/>
              <w:rPr>
                <w:rFonts w:ascii="Times New Roman" w:eastAsia="Times New Roman" w:hAnsi="Times New Roman" w:cs="Times New Roman"/>
                <w:noProof/>
                <w:sz w:val="24"/>
                <w:szCs w:val="20"/>
                <w:lang w:eastAsia="en-US" w:bidi="ar-SA"/>
              </w:rPr>
            </w:pPr>
            <w:r w:rsidRPr="00171DED">
              <w:rPr>
                <w:rFonts w:ascii="Times New Roman" w:eastAsia="Times New Roman" w:hAnsi="Times New Roman" w:cs="Times New Roman"/>
                <w:noProof/>
                <w:sz w:val="24"/>
                <w:szCs w:val="20"/>
              </w:rPr>
              <w:t xml:space="preserve">Синергичен ефект на мерките в посока насърчаване прехода към кръгова икономика ще се постигне чрез осигуряване на допълняемост </w:t>
            </w:r>
            <w:r w:rsidR="003F4B8A" w:rsidRPr="00171DED">
              <w:rPr>
                <w:rFonts w:ascii="Times New Roman" w:eastAsia="Times New Roman" w:hAnsi="Times New Roman" w:cs="Times New Roman"/>
                <w:noProof/>
                <w:sz w:val="24"/>
                <w:szCs w:val="20"/>
              </w:rPr>
              <w:t xml:space="preserve">между </w:t>
            </w:r>
            <w:r w:rsidRPr="00171DED">
              <w:rPr>
                <w:rFonts w:ascii="Times New Roman" w:eastAsia="Times New Roman" w:hAnsi="Times New Roman" w:cs="Times New Roman"/>
                <w:noProof/>
                <w:sz w:val="24"/>
                <w:szCs w:val="20"/>
              </w:rPr>
              <w:t>подкрепата по ПОС</w:t>
            </w:r>
            <w:r w:rsidR="00505983" w:rsidRPr="00171DED">
              <w:rPr>
                <w:rFonts w:ascii="Times New Roman" w:eastAsia="Times New Roman" w:hAnsi="Times New Roman" w:cs="Times New Roman"/>
                <w:noProof/>
                <w:sz w:val="24"/>
                <w:szCs w:val="20"/>
              </w:rPr>
              <w:t xml:space="preserve"> и </w:t>
            </w:r>
            <w:r w:rsidR="009270E8" w:rsidRPr="00171DED">
              <w:rPr>
                <w:rFonts w:ascii="Times New Roman" w:eastAsia="Times New Roman" w:hAnsi="Times New Roman" w:cs="Times New Roman"/>
                <w:noProof/>
                <w:sz w:val="24"/>
                <w:szCs w:val="20"/>
              </w:rPr>
              <w:t>ПКИП</w:t>
            </w:r>
            <w:r w:rsidR="00D95B8F">
              <w:rPr>
                <w:rFonts w:ascii="Times New Roman" w:eastAsia="Times New Roman" w:hAnsi="Times New Roman" w:cs="Times New Roman"/>
                <w:noProof/>
                <w:sz w:val="24"/>
                <w:szCs w:val="20"/>
              </w:rPr>
              <w:t xml:space="preserve"> </w:t>
            </w:r>
            <w:r w:rsidR="00D95B8F" w:rsidRPr="00171DED">
              <w:rPr>
                <w:rFonts w:ascii="Times New Roman" w:eastAsia="Times New Roman" w:hAnsi="Times New Roman" w:cs="Times New Roman"/>
                <w:noProof/>
                <w:sz w:val="24"/>
                <w:szCs w:val="20"/>
              </w:rPr>
              <w:t>2021-2027</w:t>
            </w:r>
            <w:r w:rsidR="00505983" w:rsidRPr="00171DED">
              <w:rPr>
                <w:rFonts w:ascii="Times New Roman" w:eastAsia="Times New Roman" w:hAnsi="Times New Roman" w:cs="Times New Roman"/>
                <w:noProof/>
                <w:sz w:val="24"/>
                <w:szCs w:val="20"/>
              </w:rPr>
              <w:t xml:space="preserve">, като се гарантира следната </w:t>
            </w:r>
            <w:r w:rsidR="00505983" w:rsidRPr="00270347">
              <w:rPr>
                <w:rFonts w:ascii="Times New Roman" w:eastAsia="Times New Roman" w:hAnsi="Times New Roman" w:cs="Times New Roman"/>
                <w:noProof/>
                <w:sz w:val="24"/>
                <w:szCs w:val="20"/>
              </w:rPr>
              <w:t>демаркация</w:t>
            </w:r>
            <w:r w:rsidR="00CE7C00" w:rsidRPr="00270347">
              <w:rPr>
                <w:rFonts w:ascii="Times New Roman" w:eastAsia="Times New Roman" w:hAnsi="Times New Roman" w:cs="Times New Roman"/>
                <w:noProof/>
                <w:sz w:val="24"/>
                <w:szCs w:val="20"/>
              </w:rPr>
              <w:t xml:space="preserve"> по отношение на предприятията</w:t>
            </w:r>
            <w:r w:rsidR="00505983" w:rsidRPr="00270347">
              <w:rPr>
                <w:rFonts w:ascii="Times New Roman" w:eastAsia="Times New Roman" w:hAnsi="Times New Roman" w:cs="Times New Roman"/>
                <w:noProof/>
                <w:sz w:val="24"/>
                <w:szCs w:val="20"/>
              </w:rPr>
              <w:t>:</w:t>
            </w:r>
            <w:r w:rsidR="00D06333">
              <w:rPr>
                <w:rFonts w:ascii="Times New Roman" w:eastAsia="Times New Roman" w:hAnsi="Times New Roman" w:cs="Times New Roman"/>
                <w:noProof/>
                <w:sz w:val="24"/>
                <w:szCs w:val="20"/>
              </w:rPr>
              <w:t xml:space="preserve"> ПКИП ще подкрепя предприятия с изключение на </w:t>
            </w:r>
            <w:r w:rsidR="00D06333" w:rsidRPr="006F55BA">
              <w:rPr>
                <w:rFonts w:ascii="Times New Roman" w:eastAsia="Times New Roman" w:hAnsi="Times New Roman" w:cs="Times New Roman"/>
                <w:noProof/>
                <w:sz w:val="24"/>
                <w:szCs w:val="20"/>
              </w:rPr>
              <w:t>извършващи</w:t>
            </w:r>
            <w:r w:rsidR="00D06333">
              <w:rPr>
                <w:rFonts w:ascii="Times New Roman" w:eastAsia="Times New Roman" w:hAnsi="Times New Roman" w:cs="Times New Roman"/>
                <w:noProof/>
                <w:sz w:val="24"/>
                <w:szCs w:val="20"/>
              </w:rPr>
              <w:t>те</w:t>
            </w:r>
            <w:r w:rsidR="00D06333" w:rsidRPr="006F55BA">
              <w:rPr>
                <w:rFonts w:ascii="Times New Roman" w:eastAsia="Times New Roman" w:hAnsi="Times New Roman" w:cs="Times New Roman"/>
                <w:noProof/>
                <w:sz w:val="24"/>
                <w:szCs w:val="20"/>
              </w:rPr>
              <w:t xml:space="preserve"> дейности по код 38.32</w:t>
            </w:r>
            <w:r w:rsidR="00D06333">
              <w:rPr>
                <w:rFonts w:ascii="Times New Roman" w:eastAsia="Times New Roman" w:hAnsi="Times New Roman" w:cs="Times New Roman"/>
                <w:noProof/>
                <w:sz w:val="24"/>
                <w:szCs w:val="20"/>
              </w:rPr>
              <w:t xml:space="preserve"> </w:t>
            </w:r>
            <w:r w:rsidR="00D06333" w:rsidRPr="006F55BA">
              <w:rPr>
                <w:rFonts w:ascii="Times New Roman" w:eastAsia="Times New Roman" w:hAnsi="Times New Roman" w:cs="Times New Roman"/>
                <w:noProof/>
                <w:sz w:val="24"/>
                <w:szCs w:val="20"/>
              </w:rPr>
              <w:t>Рециклиране на сортирани отпадъци от Класификация на икономическите дейности</w:t>
            </w:r>
            <w:r w:rsidR="00D06333">
              <w:rPr>
                <w:rFonts w:ascii="Times New Roman" w:eastAsia="Times New Roman" w:hAnsi="Times New Roman" w:cs="Times New Roman"/>
                <w:noProof/>
                <w:sz w:val="24"/>
                <w:szCs w:val="20"/>
              </w:rPr>
              <w:t xml:space="preserve">. ПОС ще подкрепя предприятия, извършващи дейности по </w:t>
            </w:r>
            <w:r w:rsidR="00D06333" w:rsidRPr="006F55BA">
              <w:rPr>
                <w:rFonts w:ascii="Times New Roman" w:eastAsia="Times New Roman" w:hAnsi="Times New Roman" w:cs="Times New Roman"/>
                <w:noProof/>
                <w:sz w:val="24"/>
                <w:szCs w:val="20"/>
              </w:rPr>
              <w:t>38.32</w:t>
            </w:r>
            <w:r w:rsidR="00D06333">
              <w:rPr>
                <w:rFonts w:ascii="Times New Roman" w:eastAsia="Times New Roman" w:hAnsi="Times New Roman" w:cs="Times New Roman"/>
                <w:noProof/>
                <w:sz w:val="24"/>
                <w:szCs w:val="20"/>
              </w:rPr>
              <w:t xml:space="preserve"> </w:t>
            </w:r>
            <w:r w:rsidR="00D06333" w:rsidRPr="006F55BA">
              <w:rPr>
                <w:rFonts w:ascii="Times New Roman" w:eastAsia="Times New Roman" w:hAnsi="Times New Roman" w:cs="Times New Roman"/>
                <w:noProof/>
                <w:sz w:val="24"/>
                <w:szCs w:val="20"/>
              </w:rPr>
              <w:t>Рециклиране на сортирани отпадъци от Класификация на икономическите дейности</w:t>
            </w:r>
            <w:r w:rsidR="00D06333">
              <w:rPr>
                <w:rFonts w:ascii="Times New Roman" w:eastAsia="Times New Roman" w:hAnsi="Times New Roman" w:cs="Times New Roman"/>
                <w:noProof/>
                <w:sz w:val="24"/>
                <w:szCs w:val="20"/>
              </w:rPr>
              <w:t xml:space="preserve"> за отпадъци в обхвата на Закона за управление на отпадъците (с изключение на опасни отпадъци). Също така</w:t>
            </w:r>
            <w:r w:rsidR="00C1449F">
              <w:rPr>
                <w:rFonts w:ascii="Times New Roman" w:eastAsia="Times New Roman" w:hAnsi="Times New Roman" w:cs="Times New Roman"/>
                <w:noProof/>
                <w:sz w:val="24"/>
                <w:szCs w:val="20"/>
              </w:rPr>
              <w:t>,</w:t>
            </w:r>
            <w:r w:rsidR="00D06333">
              <w:rPr>
                <w:rFonts w:ascii="Times New Roman" w:eastAsia="Times New Roman" w:hAnsi="Times New Roman" w:cs="Times New Roman"/>
                <w:noProof/>
                <w:sz w:val="24"/>
                <w:szCs w:val="20"/>
              </w:rPr>
              <w:t xml:space="preserve"> по отношение на индустриалните паркове/зони ПКИП ще подкрепя управлението на отпадъци от предприятията, а ПОС ще подпомага управлението на битовите отпадъци.</w:t>
            </w:r>
          </w:p>
        </w:tc>
      </w:tr>
    </w:tbl>
    <w:p w14:paraId="158A0B27" w14:textId="509B26F9" w:rsidR="00380438" w:rsidRPr="00171DED"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lastRenderedPageBreak/>
        <w:t>Основни целеви групи — член </w:t>
      </w:r>
      <w:r w:rsidR="008E0109">
        <w:rPr>
          <w:rFonts w:ascii="Times New Roman" w:eastAsia="Calibri" w:hAnsi="Times New Roman" w:cs="Times New Roman"/>
          <w:i/>
          <w:noProof/>
          <w:sz w:val="24"/>
          <w:szCs w:val="20"/>
          <w:lang w:val="bg-BG" w:eastAsia="bg-BG" w:bidi="bg-BG"/>
        </w:rPr>
        <w:t>22</w:t>
      </w:r>
      <w:r w:rsidRPr="00171DED">
        <w:rPr>
          <w:rFonts w:ascii="Times New Roman" w:eastAsia="Calibri" w:hAnsi="Times New Roman" w:cs="Times New Roman"/>
          <w:i/>
          <w:noProof/>
          <w:sz w:val="24"/>
          <w:szCs w:val="20"/>
          <w:lang w:val="bg-BG" w:eastAsia="bg-BG" w:bidi="bg-BG"/>
        </w:rPr>
        <w:t>, параграф 3, буква г), точка iii)</w:t>
      </w:r>
      <w:r w:rsidR="008E0109">
        <w:rPr>
          <w:rFonts w:ascii="Times New Roman" w:eastAsia="Calibri" w:hAnsi="Times New Roman" w:cs="Times New Roman"/>
          <w:i/>
          <w:noProof/>
          <w:sz w:val="24"/>
          <w:szCs w:val="20"/>
          <w:lang w:val="bg-BG" w:eastAsia="bg-BG" w:bidi="bg-BG"/>
        </w:rPr>
        <w:t xml:space="preserve"> от РОР</w:t>
      </w:r>
      <w:r w:rsidR="000F4BDE">
        <w:rPr>
          <w:rFonts w:ascii="Times New Roman" w:eastAsia="Calibri" w:hAnsi="Times New Roman" w:cs="Times New Roman"/>
          <w:i/>
          <w:noProof/>
          <w:sz w:val="24"/>
          <w:szCs w:val="20"/>
          <w:lang w:val="bg-BG" w:eastAsia="bg-BG" w:bidi="bg-BG"/>
        </w:rPr>
        <w:t>:</w:t>
      </w:r>
    </w:p>
    <w:p w14:paraId="5ADD37A7" w14:textId="230000CB" w:rsidR="000F4BDE" w:rsidRDefault="00380438" w:rsidP="008243B9">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[1 000]</w:t>
      </w:r>
      <w:r w:rsidR="00BB64D1" w:rsidRPr="00171DED">
        <w:rPr>
          <w:rFonts w:ascii="Times New Roman" w:eastAsia="Calibri" w:hAnsi="Times New Roman" w:cs="Times New Roman"/>
          <w:i/>
          <w:noProof/>
          <w:sz w:val="24"/>
          <w:szCs w:val="20"/>
          <w:lang w:val="bg-BG" w:eastAsia="bg-BG" w:bidi="bg-BG"/>
        </w:rPr>
        <w:t xml:space="preserve"> </w:t>
      </w:r>
    </w:p>
    <w:p w14:paraId="6BDA955B" w14:textId="4C3F342A" w:rsidR="00380438" w:rsidRPr="00BB073A" w:rsidRDefault="00CC0996" w:rsidP="008243B9">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Основните целеви групи са н</w:t>
      </w:r>
      <w:r w:rsidR="00BB64D1" w:rsidRPr="00171DED">
        <w:rPr>
          <w:rFonts w:ascii="Times New Roman" w:eastAsia="Calibri" w:hAnsi="Times New Roman" w:cs="Times New Roman"/>
          <w:iCs/>
          <w:noProof/>
          <w:sz w:val="24"/>
          <w:szCs w:val="20"/>
          <w:lang w:val="bg-BG" w:eastAsia="bg-BG" w:bidi="bg-BG"/>
        </w:rPr>
        <w:t>аселението на Република България</w:t>
      </w:r>
      <w:r w:rsidR="00AB2600" w:rsidRPr="00171DED">
        <w:rPr>
          <w:rFonts w:ascii="Times New Roman" w:eastAsia="Calibri" w:hAnsi="Times New Roman" w:cs="Times New Roman"/>
          <w:iCs/>
          <w:noProof/>
          <w:sz w:val="24"/>
          <w:szCs w:val="20"/>
          <w:lang w:val="bg-BG" w:eastAsia="bg-BG" w:bidi="bg-BG"/>
        </w:rPr>
        <w:t>, бизнеса</w:t>
      </w:r>
      <w:r w:rsidR="00AB2600" w:rsidRPr="00EC166F">
        <w:rPr>
          <w:rFonts w:ascii="Times New Roman" w:eastAsia="Calibri" w:hAnsi="Times New Roman" w:cs="Times New Roman"/>
          <w:iCs/>
          <w:noProof/>
          <w:sz w:val="24"/>
          <w:szCs w:val="20"/>
          <w:lang w:val="bg-BG" w:eastAsia="bg-BG" w:bidi="bg-BG"/>
        </w:rPr>
        <w:t xml:space="preserve">, </w:t>
      </w:r>
      <w:ins w:id="251" w:author="Microsoft account" w:date="2021-11-11T17:19:00Z">
        <w:r w:rsidR="005217B4" w:rsidRPr="00EC166F">
          <w:rPr>
            <w:rFonts w:ascii="Times New Roman" w:eastAsia="Calibri" w:hAnsi="Times New Roman" w:cs="Times New Roman"/>
            <w:iCs/>
            <w:noProof/>
            <w:sz w:val="24"/>
            <w:szCs w:val="20"/>
            <w:lang w:val="bg-BG" w:eastAsia="bg-BG" w:bidi="bg-BG"/>
          </w:rPr>
          <w:t>юридически лица с нестопанска цел (</w:t>
        </w:r>
      </w:ins>
      <w:r w:rsidR="00E57ECE" w:rsidRPr="00EC166F">
        <w:rPr>
          <w:rFonts w:ascii="Times New Roman" w:eastAsia="Calibri" w:hAnsi="Times New Roman" w:cs="Times New Roman"/>
          <w:iCs/>
          <w:noProof/>
          <w:sz w:val="24"/>
          <w:szCs w:val="20"/>
          <w:lang w:val="bg-BG" w:eastAsia="bg-BG" w:bidi="bg-BG"/>
        </w:rPr>
        <w:t>ЮЛНЦ</w:t>
      </w:r>
      <w:ins w:id="252" w:author="Microsoft account" w:date="2021-11-11T17:19:00Z">
        <w:r w:rsidR="005217B4" w:rsidRPr="00EC166F">
          <w:rPr>
            <w:rFonts w:ascii="Times New Roman" w:eastAsia="Calibri" w:hAnsi="Times New Roman" w:cs="Times New Roman"/>
            <w:iCs/>
            <w:noProof/>
            <w:sz w:val="24"/>
            <w:szCs w:val="20"/>
            <w:lang w:val="bg-BG" w:eastAsia="bg-BG" w:bidi="bg-BG"/>
          </w:rPr>
          <w:t>)</w:t>
        </w:r>
      </w:ins>
      <w:r w:rsidR="00E57ECE" w:rsidRPr="00EC166F">
        <w:rPr>
          <w:rFonts w:ascii="Times New Roman" w:eastAsia="Calibri" w:hAnsi="Times New Roman" w:cs="Times New Roman"/>
          <w:iCs/>
          <w:noProof/>
          <w:sz w:val="24"/>
          <w:szCs w:val="20"/>
          <w:lang w:val="bg-BG" w:eastAsia="bg-BG" w:bidi="bg-BG"/>
        </w:rPr>
        <w:t xml:space="preserve">, </w:t>
      </w:r>
      <w:r w:rsidR="00AB2600" w:rsidRPr="00EC166F">
        <w:rPr>
          <w:rFonts w:ascii="Times New Roman" w:eastAsia="Calibri" w:hAnsi="Times New Roman" w:cs="Times New Roman"/>
          <w:iCs/>
          <w:noProof/>
          <w:sz w:val="24"/>
          <w:szCs w:val="20"/>
          <w:lang w:val="bg-BG" w:eastAsia="bg-BG" w:bidi="bg-BG"/>
        </w:rPr>
        <w:t>общини</w:t>
      </w:r>
      <w:r w:rsidR="00493F20" w:rsidRPr="00EC166F">
        <w:rPr>
          <w:rFonts w:ascii="Times New Roman" w:eastAsia="Calibri" w:hAnsi="Times New Roman" w:cs="Times New Roman"/>
          <w:iCs/>
          <w:noProof/>
          <w:sz w:val="24"/>
          <w:szCs w:val="20"/>
          <w:lang w:val="bg-BG" w:eastAsia="bg-BG" w:bidi="bg-BG"/>
        </w:rPr>
        <w:t>те</w:t>
      </w:r>
      <w:r w:rsidRPr="00EC166F">
        <w:rPr>
          <w:rFonts w:ascii="Times New Roman" w:eastAsia="Calibri" w:hAnsi="Times New Roman" w:cs="Times New Roman"/>
          <w:iCs/>
          <w:noProof/>
          <w:sz w:val="24"/>
          <w:szCs w:val="20"/>
          <w:lang w:val="bg-BG" w:eastAsia="bg-BG" w:bidi="bg-BG"/>
        </w:rPr>
        <w:t xml:space="preserve">, </w:t>
      </w:r>
      <w:r w:rsidR="00091FBF" w:rsidRPr="00EC166F">
        <w:rPr>
          <w:rFonts w:ascii="Times New Roman" w:eastAsia="Calibri" w:hAnsi="Times New Roman" w:cs="Times New Roman"/>
          <w:iCs/>
          <w:noProof/>
          <w:sz w:val="24"/>
          <w:szCs w:val="20"/>
          <w:lang w:val="bg-BG" w:eastAsia="bg-BG" w:bidi="bg-BG"/>
        </w:rPr>
        <w:t xml:space="preserve">включително </w:t>
      </w:r>
      <w:r w:rsidRPr="00A107E4">
        <w:rPr>
          <w:rFonts w:ascii="Times New Roman" w:eastAsia="Calibri" w:hAnsi="Times New Roman" w:cs="Times New Roman"/>
          <w:iCs/>
          <w:noProof/>
          <w:sz w:val="24"/>
          <w:szCs w:val="20"/>
          <w:lang w:val="bg-BG" w:eastAsia="bg-BG" w:bidi="bg-BG"/>
        </w:rPr>
        <w:t xml:space="preserve">обединени в </w:t>
      </w:r>
      <w:r w:rsidR="00E57ECE" w:rsidRPr="00A107E4">
        <w:rPr>
          <w:rFonts w:ascii="Times New Roman" w:eastAsia="Calibri" w:hAnsi="Times New Roman" w:cs="Times New Roman"/>
          <w:iCs/>
          <w:noProof/>
          <w:sz w:val="24"/>
          <w:szCs w:val="20"/>
          <w:lang w:val="bg-BG" w:eastAsia="bg-BG" w:bidi="bg-BG"/>
        </w:rPr>
        <w:t>Р</w:t>
      </w:r>
      <w:r w:rsidRPr="00A107E4">
        <w:rPr>
          <w:rFonts w:ascii="Times New Roman" w:eastAsia="Calibri" w:hAnsi="Times New Roman" w:cs="Times New Roman"/>
          <w:iCs/>
          <w:noProof/>
          <w:sz w:val="24"/>
          <w:szCs w:val="20"/>
          <w:lang w:val="bg-BG" w:eastAsia="bg-BG" w:bidi="bg-BG"/>
        </w:rPr>
        <w:t>егион</w:t>
      </w:r>
      <w:r w:rsidR="00E57ECE" w:rsidRPr="00EC166F">
        <w:rPr>
          <w:rFonts w:ascii="Times New Roman" w:eastAsia="Calibri" w:hAnsi="Times New Roman" w:cs="Times New Roman"/>
          <w:iCs/>
          <w:noProof/>
          <w:sz w:val="24"/>
          <w:szCs w:val="20"/>
          <w:lang w:val="bg-BG" w:eastAsia="bg-BG" w:bidi="bg-BG"/>
        </w:rPr>
        <w:t>алн</w:t>
      </w:r>
      <w:r w:rsidRPr="00EC166F">
        <w:rPr>
          <w:rFonts w:ascii="Times New Roman" w:eastAsia="Calibri" w:hAnsi="Times New Roman" w:cs="Times New Roman"/>
          <w:iCs/>
          <w:noProof/>
          <w:sz w:val="24"/>
          <w:szCs w:val="20"/>
          <w:lang w:val="bg-BG" w:eastAsia="bg-BG" w:bidi="bg-BG"/>
        </w:rPr>
        <w:t>и</w:t>
      </w:r>
      <w:r w:rsidRPr="00171DED">
        <w:rPr>
          <w:rFonts w:ascii="Times New Roman" w:eastAsia="Calibri" w:hAnsi="Times New Roman" w:cs="Times New Roman"/>
          <w:iCs/>
          <w:noProof/>
          <w:sz w:val="24"/>
          <w:szCs w:val="20"/>
          <w:lang w:val="bg-BG" w:eastAsia="bg-BG" w:bidi="bg-BG"/>
        </w:rPr>
        <w:t xml:space="preserve"> </w:t>
      </w:r>
      <w:r w:rsidR="00E57ECE">
        <w:rPr>
          <w:rFonts w:ascii="Times New Roman" w:eastAsia="Calibri" w:hAnsi="Times New Roman" w:cs="Times New Roman"/>
          <w:iCs/>
          <w:noProof/>
          <w:sz w:val="24"/>
          <w:szCs w:val="20"/>
          <w:lang w:val="bg-BG" w:eastAsia="bg-BG" w:bidi="bg-BG"/>
        </w:rPr>
        <w:t xml:space="preserve">сдружения </w:t>
      </w:r>
      <w:r w:rsidRPr="00171DED">
        <w:rPr>
          <w:rFonts w:ascii="Times New Roman" w:eastAsia="Calibri" w:hAnsi="Times New Roman" w:cs="Times New Roman"/>
          <w:iCs/>
          <w:noProof/>
          <w:sz w:val="24"/>
          <w:szCs w:val="20"/>
          <w:lang w:val="bg-BG" w:eastAsia="bg-BG" w:bidi="bg-BG"/>
        </w:rPr>
        <w:t>за управление на отпадъците</w:t>
      </w:r>
      <w:r w:rsidR="00493F20">
        <w:rPr>
          <w:rFonts w:ascii="Times New Roman" w:eastAsia="Calibri" w:hAnsi="Times New Roman" w:cs="Times New Roman"/>
          <w:iCs/>
          <w:noProof/>
          <w:sz w:val="24"/>
          <w:szCs w:val="20"/>
          <w:lang w:val="bg-BG" w:eastAsia="bg-BG" w:bidi="bg-BG"/>
        </w:rPr>
        <w:t>.</w:t>
      </w:r>
      <w:r w:rsidR="00002089">
        <w:rPr>
          <w:rFonts w:ascii="Times New Roman" w:eastAsia="Calibri" w:hAnsi="Times New Roman" w:cs="Times New Roman"/>
          <w:iCs/>
          <w:noProof/>
          <w:sz w:val="24"/>
          <w:szCs w:val="20"/>
          <w:lang w:val="bg-BG" w:eastAsia="bg-BG" w:bidi="bg-BG"/>
        </w:rPr>
        <w:t xml:space="preserve"> </w:t>
      </w:r>
      <w:r w:rsidR="00493F20">
        <w:rPr>
          <w:rFonts w:ascii="Times New Roman" w:eastAsia="Calibri" w:hAnsi="Times New Roman" w:cs="Times New Roman"/>
          <w:iCs/>
          <w:noProof/>
          <w:sz w:val="24"/>
          <w:szCs w:val="20"/>
          <w:lang w:val="bg-BG" w:eastAsia="bg-BG" w:bidi="bg-BG"/>
        </w:rPr>
        <w:t xml:space="preserve">Подкрепата ще бъде насочена </w:t>
      </w:r>
      <w:r w:rsidR="00493F20" w:rsidRPr="00EE7626">
        <w:rPr>
          <w:rFonts w:ascii="Times New Roman" w:eastAsia="Calibri" w:hAnsi="Times New Roman" w:cs="Times New Roman"/>
          <w:iCs/>
          <w:noProof/>
          <w:sz w:val="24"/>
          <w:szCs w:val="20"/>
          <w:lang w:val="bg-BG" w:eastAsia="bg-BG" w:bidi="bg-BG"/>
        </w:rPr>
        <w:t xml:space="preserve">главно към органите, отговорни за прилагане на съответната политика, например общините </w:t>
      </w:r>
      <w:r w:rsidR="007E73A9" w:rsidRPr="00EE7626">
        <w:rPr>
          <w:rFonts w:ascii="Times New Roman" w:eastAsia="Calibri" w:hAnsi="Times New Roman" w:cs="Times New Roman"/>
          <w:iCs/>
          <w:noProof/>
          <w:sz w:val="24"/>
          <w:szCs w:val="20"/>
          <w:lang w:val="bg-BG" w:eastAsia="bg-BG" w:bidi="bg-BG"/>
        </w:rPr>
        <w:t xml:space="preserve">с потребности за подобряване на системите за управление на отпадъците </w:t>
      </w:r>
      <w:r w:rsidR="00493F20" w:rsidRPr="00EE7626">
        <w:rPr>
          <w:rFonts w:ascii="Times New Roman" w:eastAsia="Calibri" w:hAnsi="Times New Roman" w:cs="Times New Roman"/>
          <w:iCs/>
          <w:noProof/>
          <w:sz w:val="24"/>
          <w:szCs w:val="20"/>
          <w:lang w:val="bg-BG" w:eastAsia="bg-BG" w:bidi="bg-BG"/>
        </w:rPr>
        <w:t>и рециклира</w:t>
      </w:r>
      <w:r w:rsidR="0016751B" w:rsidRPr="00EE7626">
        <w:rPr>
          <w:rFonts w:ascii="Times New Roman" w:eastAsia="Calibri" w:hAnsi="Times New Roman" w:cs="Times New Roman"/>
          <w:iCs/>
          <w:noProof/>
          <w:sz w:val="24"/>
          <w:szCs w:val="20"/>
          <w:lang w:val="bg-BG" w:eastAsia="bg-BG" w:bidi="bg-BG"/>
        </w:rPr>
        <w:t>щите пр</w:t>
      </w:r>
      <w:r w:rsidR="00493F20" w:rsidRPr="00EE7626">
        <w:rPr>
          <w:rFonts w:ascii="Times New Roman" w:eastAsia="Calibri" w:hAnsi="Times New Roman" w:cs="Times New Roman"/>
          <w:iCs/>
          <w:noProof/>
          <w:sz w:val="24"/>
          <w:szCs w:val="20"/>
          <w:lang w:val="bg-BG" w:eastAsia="bg-BG" w:bidi="bg-BG"/>
        </w:rPr>
        <w:t>е</w:t>
      </w:r>
      <w:r w:rsidR="0016751B" w:rsidRPr="00EE7626">
        <w:rPr>
          <w:rFonts w:ascii="Times New Roman" w:eastAsia="Calibri" w:hAnsi="Times New Roman" w:cs="Times New Roman"/>
          <w:iCs/>
          <w:noProof/>
          <w:sz w:val="24"/>
          <w:szCs w:val="20"/>
          <w:lang w:val="bg-BG" w:eastAsia="bg-BG" w:bidi="bg-BG"/>
        </w:rPr>
        <w:t>дприятия</w:t>
      </w:r>
      <w:r w:rsidR="00493F20" w:rsidRPr="00EE7626">
        <w:rPr>
          <w:rFonts w:ascii="Times New Roman" w:eastAsia="Calibri" w:hAnsi="Times New Roman" w:cs="Times New Roman"/>
          <w:iCs/>
          <w:noProof/>
          <w:sz w:val="24"/>
          <w:szCs w:val="20"/>
          <w:lang w:val="bg-BG" w:eastAsia="bg-BG" w:bidi="bg-BG"/>
        </w:rPr>
        <w:t>, при спазване на демаркацията и</w:t>
      </w:r>
      <w:r w:rsidR="0016751B" w:rsidRPr="00EE7626">
        <w:rPr>
          <w:rFonts w:ascii="Times New Roman" w:eastAsia="Calibri" w:hAnsi="Times New Roman" w:cs="Times New Roman"/>
          <w:iCs/>
          <w:noProof/>
          <w:sz w:val="24"/>
          <w:szCs w:val="20"/>
          <w:lang w:val="bg-BG" w:eastAsia="bg-BG" w:bidi="bg-BG"/>
        </w:rPr>
        <w:t xml:space="preserve"> </w:t>
      </w:r>
      <w:r w:rsidR="00493F20" w:rsidRPr="00EE7626">
        <w:rPr>
          <w:rFonts w:ascii="Times New Roman" w:eastAsia="Calibri" w:hAnsi="Times New Roman" w:cs="Times New Roman"/>
          <w:iCs/>
          <w:noProof/>
          <w:sz w:val="24"/>
          <w:szCs w:val="20"/>
          <w:lang w:val="bg-BG" w:eastAsia="bg-BG" w:bidi="bg-BG"/>
        </w:rPr>
        <w:t xml:space="preserve">допълняемостта с други финансови инструменти на ЕС. </w:t>
      </w:r>
      <w:r w:rsidR="00E57ECE">
        <w:rPr>
          <w:rFonts w:ascii="Times New Roman" w:eastAsia="Calibri" w:hAnsi="Times New Roman" w:cs="Times New Roman"/>
          <w:iCs/>
          <w:noProof/>
          <w:sz w:val="24"/>
          <w:szCs w:val="20"/>
          <w:lang w:val="bg-BG" w:eastAsia="bg-BG" w:bidi="bg-BG"/>
        </w:rPr>
        <w:t>ЮЛНЦ</w:t>
      </w:r>
      <w:r w:rsidR="00E57ECE" w:rsidRPr="00EE7626">
        <w:rPr>
          <w:rFonts w:ascii="Times New Roman" w:eastAsia="Calibri" w:hAnsi="Times New Roman" w:cs="Times New Roman"/>
          <w:iCs/>
          <w:noProof/>
          <w:sz w:val="24"/>
          <w:szCs w:val="20"/>
          <w:lang w:val="bg-BG" w:eastAsia="bg-BG" w:bidi="bg-BG"/>
        </w:rPr>
        <w:t xml:space="preserve"> </w:t>
      </w:r>
      <w:r w:rsidR="00B50EB0" w:rsidRPr="00EE7626">
        <w:rPr>
          <w:rFonts w:ascii="Times New Roman" w:eastAsia="Calibri" w:hAnsi="Times New Roman" w:cs="Times New Roman"/>
          <w:iCs/>
          <w:noProof/>
          <w:sz w:val="24"/>
          <w:szCs w:val="20"/>
          <w:lang w:val="bg-BG" w:eastAsia="bg-BG" w:bidi="bg-BG"/>
        </w:rPr>
        <w:t xml:space="preserve">може да бъдат подкрепени </w:t>
      </w:r>
      <w:r w:rsidR="00EE7626" w:rsidRPr="00600AE4">
        <w:rPr>
          <w:rFonts w:ascii="Times New Roman" w:eastAsia="Calibri" w:hAnsi="Times New Roman" w:cs="Times New Roman"/>
          <w:iCs/>
          <w:noProof/>
          <w:sz w:val="24"/>
          <w:szCs w:val="20"/>
          <w:lang w:val="bg-BG" w:eastAsia="bg-BG" w:bidi="bg-BG"/>
        </w:rPr>
        <w:t>за</w:t>
      </w:r>
      <w:r w:rsidR="00087217" w:rsidRPr="00600AE4">
        <w:rPr>
          <w:rFonts w:ascii="Times New Roman" w:eastAsia="Calibri" w:hAnsi="Times New Roman" w:cs="Times New Roman"/>
          <w:iCs/>
          <w:noProof/>
          <w:sz w:val="24"/>
          <w:szCs w:val="20"/>
          <w:lang w:val="bg-BG" w:eastAsia="bg-BG" w:bidi="bg-BG"/>
        </w:rPr>
        <w:t xml:space="preserve"> изпълнение на </w:t>
      </w:r>
      <w:r w:rsidR="00B50EB0" w:rsidRPr="00EE7626">
        <w:rPr>
          <w:rFonts w:ascii="Times New Roman" w:eastAsia="Calibri" w:hAnsi="Times New Roman" w:cs="Times New Roman"/>
          <w:iCs/>
          <w:noProof/>
          <w:sz w:val="24"/>
          <w:szCs w:val="20"/>
          <w:lang w:val="bg-BG" w:eastAsia="bg-BG" w:bidi="bg-BG"/>
        </w:rPr>
        <w:t>мерки за</w:t>
      </w:r>
      <w:r w:rsidR="00B50EB0" w:rsidRPr="00600AE4">
        <w:rPr>
          <w:rFonts w:ascii="Times New Roman" w:eastAsia="Times New Roman" w:hAnsi="Times New Roman" w:cs="Times New Roman"/>
          <w:bCs/>
          <w:sz w:val="24"/>
          <w:szCs w:val="24"/>
          <w:lang w:val="bg-BG"/>
        </w:rPr>
        <w:t xml:space="preserve"> информационни и разяснителни кампании</w:t>
      </w:r>
      <w:r w:rsidR="00087217" w:rsidRPr="00EE7626">
        <w:rPr>
          <w:rFonts w:ascii="Times New Roman" w:eastAsia="Times New Roman" w:hAnsi="Times New Roman" w:cs="Times New Roman"/>
          <w:bCs/>
          <w:sz w:val="24"/>
          <w:szCs w:val="24"/>
          <w:lang w:val="bg-BG"/>
        </w:rPr>
        <w:t>.</w:t>
      </w:r>
      <w:r w:rsidR="00B50EB0" w:rsidRPr="00EE7626">
        <w:rPr>
          <w:rFonts w:ascii="Times New Roman" w:eastAsia="Calibri" w:hAnsi="Times New Roman" w:cs="Times New Roman"/>
          <w:iCs/>
          <w:noProof/>
          <w:sz w:val="24"/>
          <w:szCs w:val="20"/>
          <w:lang w:val="bg-BG" w:eastAsia="bg-BG" w:bidi="bg-BG"/>
        </w:rPr>
        <w:t xml:space="preserve"> </w:t>
      </w:r>
      <w:r w:rsidR="00493F20" w:rsidRPr="00EE7626">
        <w:rPr>
          <w:rFonts w:ascii="Times New Roman" w:eastAsia="Calibri" w:hAnsi="Times New Roman" w:cs="Times New Roman"/>
          <w:iCs/>
          <w:noProof/>
          <w:sz w:val="24"/>
          <w:szCs w:val="20"/>
          <w:lang w:val="bg-BG" w:eastAsia="bg-BG" w:bidi="bg-BG"/>
        </w:rPr>
        <w:t xml:space="preserve">В допълнение, </w:t>
      </w:r>
      <w:r w:rsidR="00002089" w:rsidRPr="00EE7626">
        <w:rPr>
          <w:rFonts w:ascii="Times New Roman" w:eastAsia="Calibri" w:hAnsi="Times New Roman" w:cs="Times New Roman"/>
          <w:iCs/>
          <w:noProof/>
          <w:sz w:val="24"/>
          <w:szCs w:val="20"/>
          <w:lang w:val="bg-BG" w:eastAsia="bg-BG" w:bidi="bg-BG"/>
        </w:rPr>
        <w:t xml:space="preserve">Националното сдружение на общините в </w:t>
      </w:r>
      <w:r w:rsidR="0016751B" w:rsidRPr="00EE7626">
        <w:rPr>
          <w:rFonts w:ascii="Times New Roman" w:eastAsia="Calibri" w:hAnsi="Times New Roman" w:cs="Times New Roman"/>
          <w:iCs/>
          <w:noProof/>
          <w:sz w:val="24"/>
          <w:szCs w:val="20"/>
          <w:lang w:val="bg-BG" w:eastAsia="bg-BG" w:bidi="bg-BG"/>
        </w:rPr>
        <w:t xml:space="preserve">Република </w:t>
      </w:r>
      <w:r w:rsidR="00002089" w:rsidRPr="00EE7626">
        <w:rPr>
          <w:rFonts w:ascii="Times New Roman" w:eastAsia="Calibri" w:hAnsi="Times New Roman" w:cs="Times New Roman"/>
          <w:iCs/>
          <w:noProof/>
          <w:sz w:val="24"/>
          <w:szCs w:val="20"/>
          <w:lang w:val="bg-BG" w:eastAsia="bg-BG" w:bidi="bg-BG"/>
        </w:rPr>
        <w:t>България пряко е ангажирано с подпомагането</w:t>
      </w:r>
      <w:r w:rsidR="00002089" w:rsidRPr="00D85B8B">
        <w:rPr>
          <w:rFonts w:ascii="Times New Roman" w:eastAsia="Calibri" w:hAnsi="Times New Roman" w:cs="Times New Roman"/>
          <w:iCs/>
          <w:noProof/>
          <w:sz w:val="24"/>
          <w:szCs w:val="20"/>
          <w:lang w:val="bg-BG" w:eastAsia="bg-BG" w:bidi="bg-BG"/>
        </w:rPr>
        <w:t xml:space="preserve"> на общините </w:t>
      </w:r>
      <w:r w:rsidR="00493F20" w:rsidRPr="00D85B8B">
        <w:rPr>
          <w:rFonts w:ascii="Times New Roman" w:eastAsia="Calibri" w:hAnsi="Times New Roman" w:cs="Times New Roman"/>
          <w:iCs/>
          <w:noProof/>
          <w:sz w:val="24"/>
          <w:szCs w:val="20"/>
          <w:lang w:val="bg-BG" w:eastAsia="bg-BG" w:bidi="bg-BG"/>
        </w:rPr>
        <w:t>в</w:t>
      </w:r>
      <w:r w:rsidR="00002089" w:rsidRPr="00D85B8B">
        <w:rPr>
          <w:rFonts w:ascii="Times New Roman" w:eastAsia="Calibri" w:hAnsi="Times New Roman" w:cs="Times New Roman"/>
          <w:iCs/>
          <w:noProof/>
          <w:sz w:val="24"/>
          <w:szCs w:val="20"/>
          <w:lang w:val="bg-BG" w:eastAsia="bg-BG" w:bidi="bg-BG"/>
        </w:rPr>
        <w:t xml:space="preserve"> разработването на модели за оптимизиране на процеса на управление на битовите отпадъци в България</w:t>
      </w:r>
      <w:r w:rsidR="003A7C3F" w:rsidRPr="00C10F4A">
        <w:rPr>
          <w:rFonts w:ascii="Times New Roman" w:eastAsia="Calibri" w:hAnsi="Times New Roman" w:cs="Times New Roman"/>
          <w:iCs/>
          <w:noProof/>
          <w:sz w:val="24"/>
          <w:szCs w:val="20"/>
          <w:lang w:val="bg-BG" w:eastAsia="bg-BG" w:bidi="bg-BG"/>
        </w:rPr>
        <w:t>,</w:t>
      </w:r>
      <w:r w:rsidR="00002089" w:rsidRPr="00D85B8B">
        <w:rPr>
          <w:rFonts w:ascii="Times New Roman" w:eastAsia="Calibri" w:hAnsi="Times New Roman" w:cs="Times New Roman"/>
          <w:iCs/>
          <w:noProof/>
          <w:sz w:val="24"/>
          <w:szCs w:val="20"/>
          <w:lang w:val="bg-BG" w:eastAsia="bg-BG" w:bidi="bg-BG"/>
        </w:rPr>
        <w:t xml:space="preserve"> </w:t>
      </w:r>
      <w:r w:rsidR="00002089" w:rsidRPr="00EF1AFA">
        <w:rPr>
          <w:rFonts w:ascii="Times New Roman" w:eastAsia="Times New Roman" w:hAnsi="Times New Roman" w:cs="Times New Roman"/>
          <w:noProof/>
          <w:sz w:val="24"/>
          <w:szCs w:val="20"/>
          <w:lang w:val="bg-BG" w:eastAsia="bg-BG" w:bidi="bg-BG"/>
        </w:rPr>
        <w:t xml:space="preserve">поради което се предвижда директно предоставяне на средства на сдружението </w:t>
      </w:r>
      <w:r w:rsidR="00E57ECE">
        <w:rPr>
          <w:rFonts w:ascii="Times New Roman" w:eastAsia="Times New Roman" w:hAnsi="Times New Roman" w:cs="Times New Roman"/>
          <w:noProof/>
          <w:sz w:val="24"/>
          <w:szCs w:val="20"/>
          <w:lang w:val="bg-BG" w:eastAsia="bg-BG" w:bidi="bg-BG"/>
        </w:rPr>
        <w:t xml:space="preserve">и на три избрани РСУО </w:t>
      </w:r>
      <w:r w:rsidR="00002089" w:rsidRPr="00EF1AFA">
        <w:rPr>
          <w:rFonts w:ascii="Times New Roman" w:eastAsia="Times New Roman" w:hAnsi="Times New Roman" w:cs="Times New Roman"/>
          <w:noProof/>
          <w:sz w:val="24"/>
          <w:szCs w:val="20"/>
          <w:lang w:val="bg-BG" w:eastAsia="bg-BG" w:bidi="bg-BG"/>
        </w:rPr>
        <w:t>за реализиране на тази мярка.</w:t>
      </w:r>
    </w:p>
    <w:p w14:paraId="593BD273" w14:textId="2A6B8389" w:rsidR="00B82B45" w:rsidRPr="00171DED" w:rsidRDefault="00B82B45" w:rsidP="000F4BDE">
      <w:pP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 xml:space="preserve">Действия </w:t>
      </w:r>
      <w:r w:rsidR="00664B2D">
        <w:rPr>
          <w:rFonts w:ascii="Times New Roman" w:eastAsia="Calibri" w:hAnsi="Times New Roman" w:cs="Times New Roman"/>
          <w:i/>
          <w:noProof/>
          <w:sz w:val="24"/>
          <w:szCs w:val="20"/>
          <w:lang w:val="bg-BG" w:eastAsia="bg-BG" w:bidi="bg-BG"/>
        </w:rPr>
        <w:t xml:space="preserve">за </w:t>
      </w:r>
      <w:r w:rsidRPr="00171DED">
        <w:rPr>
          <w:rFonts w:ascii="Times New Roman" w:eastAsia="Calibri" w:hAnsi="Times New Roman" w:cs="Times New Roman"/>
          <w:i/>
          <w:noProof/>
          <w:sz w:val="24"/>
          <w:szCs w:val="20"/>
          <w:lang w:val="bg-BG" w:eastAsia="bg-BG" w:bidi="bg-BG"/>
        </w:rPr>
        <w:t>гарантира</w:t>
      </w:r>
      <w:r w:rsidR="00664B2D">
        <w:rPr>
          <w:rFonts w:ascii="Times New Roman" w:eastAsia="Calibri" w:hAnsi="Times New Roman" w:cs="Times New Roman"/>
          <w:i/>
          <w:noProof/>
          <w:sz w:val="24"/>
          <w:szCs w:val="20"/>
          <w:lang w:val="bg-BG" w:eastAsia="bg-BG" w:bidi="bg-BG"/>
        </w:rPr>
        <w:t>не на</w:t>
      </w:r>
      <w:r w:rsidRPr="00171DED">
        <w:rPr>
          <w:rFonts w:ascii="Times New Roman" w:eastAsia="Calibri" w:hAnsi="Times New Roman" w:cs="Times New Roman"/>
          <w:i/>
          <w:noProof/>
          <w:sz w:val="24"/>
          <w:szCs w:val="20"/>
          <w:lang w:val="bg-BG" w:eastAsia="bg-BG" w:bidi="bg-BG"/>
        </w:rPr>
        <w:t xml:space="preserve"> равенство, приобщаване и недискриминация – чл</w:t>
      </w:r>
      <w:r w:rsidR="00F51FC0">
        <w:rPr>
          <w:rFonts w:ascii="Times New Roman" w:eastAsia="Calibri" w:hAnsi="Times New Roman" w:cs="Times New Roman"/>
          <w:i/>
          <w:noProof/>
          <w:sz w:val="24"/>
          <w:szCs w:val="20"/>
          <w:lang w:val="bg-BG" w:eastAsia="bg-BG" w:bidi="bg-BG"/>
        </w:rPr>
        <w:t>ен</w:t>
      </w:r>
      <w:r w:rsidRPr="00171DED">
        <w:rPr>
          <w:rFonts w:ascii="Times New Roman" w:eastAsia="Calibri" w:hAnsi="Times New Roman" w:cs="Times New Roman"/>
          <w:i/>
          <w:noProof/>
          <w:sz w:val="24"/>
          <w:szCs w:val="20"/>
          <w:lang w:val="bg-BG" w:eastAsia="bg-BG" w:bidi="bg-BG"/>
        </w:rPr>
        <w:t xml:space="preserve"> </w:t>
      </w:r>
      <w:r w:rsidR="00664B2D">
        <w:rPr>
          <w:rFonts w:ascii="Times New Roman" w:eastAsia="Calibri" w:hAnsi="Times New Roman" w:cs="Times New Roman"/>
          <w:i/>
          <w:noProof/>
          <w:sz w:val="24"/>
          <w:szCs w:val="20"/>
          <w:lang w:val="bg-BG" w:eastAsia="bg-BG" w:bidi="bg-BG"/>
        </w:rPr>
        <w:t>22</w:t>
      </w:r>
      <w:r w:rsidRPr="00171DED">
        <w:rPr>
          <w:rFonts w:ascii="Times New Roman" w:eastAsia="Calibri" w:hAnsi="Times New Roman" w:cs="Times New Roman"/>
          <w:i/>
          <w:noProof/>
          <w:sz w:val="24"/>
          <w:szCs w:val="20"/>
          <w:lang w:val="bg-BG" w:eastAsia="bg-BG" w:bidi="bg-BG"/>
        </w:rPr>
        <w:t xml:space="preserve">, </w:t>
      </w:r>
      <w:r w:rsidR="00664B2D">
        <w:rPr>
          <w:rFonts w:ascii="Times New Roman" w:eastAsia="Calibri" w:hAnsi="Times New Roman" w:cs="Times New Roman"/>
          <w:i/>
          <w:noProof/>
          <w:sz w:val="24"/>
          <w:szCs w:val="20"/>
          <w:lang w:val="bg-BG" w:eastAsia="bg-BG" w:bidi="bg-BG"/>
        </w:rPr>
        <w:t xml:space="preserve">параграф </w:t>
      </w:r>
      <w:r w:rsidRPr="00171DED">
        <w:rPr>
          <w:rFonts w:ascii="Times New Roman" w:eastAsia="Calibri" w:hAnsi="Times New Roman" w:cs="Times New Roman"/>
          <w:i/>
          <w:noProof/>
          <w:sz w:val="24"/>
          <w:szCs w:val="20"/>
          <w:lang w:val="bg-BG" w:eastAsia="bg-BG" w:bidi="bg-BG"/>
        </w:rPr>
        <w:t>3,</w:t>
      </w:r>
      <w:r w:rsidR="00250902" w:rsidRPr="00171DED">
        <w:rPr>
          <w:rFonts w:ascii="Times New Roman" w:eastAsia="Calibri" w:hAnsi="Times New Roman" w:cs="Times New Roman"/>
          <w:i/>
          <w:noProof/>
          <w:sz w:val="24"/>
          <w:szCs w:val="20"/>
          <w:lang w:val="bg-BG" w:eastAsia="bg-BG" w:bidi="bg-BG"/>
        </w:rPr>
        <w:t xml:space="preserve"> </w:t>
      </w:r>
      <w:r w:rsidR="00664B2D">
        <w:rPr>
          <w:rFonts w:ascii="Times New Roman" w:eastAsia="Calibri" w:hAnsi="Times New Roman" w:cs="Times New Roman"/>
          <w:i/>
          <w:noProof/>
          <w:sz w:val="24"/>
          <w:szCs w:val="20"/>
          <w:lang w:val="bg-BG" w:eastAsia="bg-BG" w:bidi="bg-BG"/>
        </w:rPr>
        <w:t xml:space="preserve">буква г), точка </w:t>
      </w:r>
      <w:r w:rsidR="00664B2D" w:rsidRPr="00664B2D">
        <w:rPr>
          <w:rFonts w:ascii="Times New Roman" w:eastAsia="Calibri" w:hAnsi="Times New Roman" w:cs="Times New Roman"/>
          <w:i/>
          <w:noProof/>
          <w:sz w:val="24"/>
          <w:szCs w:val="20"/>
          <w:lang w:val="bg-BG" w:eastAsia="bg-BG" w:bidi="bg-BG"/>
        </w:rPr>
        <w:t>iv) от РОР</w:t>
      </w:r>
      <w:r w:rsidR="00C3699F">
        <w:rPr>
          <w:rFonts w:ascii="Times New Roman" w:eastAsia="Calibri" w:hAnsi="Times New Roman" w:cs="Times New Roman"/>
          <w:i/>
          <w:noProof/>
          <w:sz w:val="24"/>
          <w:szCs w:val="20"/>
          <w:lang w:val="bg-BG" w:eastAsia="bg-BG" w:bidi="bg-BG"/>
        </w:rPr>
        <w:t xml:space="preserve"> </w:t>
      </w:r>
      <w:r w:rsidR="00C3699F" w:rsidRPr="00C3699F">
        <w:rPr>
          <w:rFonts w:ascii="Times New Roman" w:eastAsia="Calibri" w:hAnsi="Times New Roman" w:cs="Times New Roman"/>
          <w:i/>
          <w:noProof/>
          <w:sz w:val="24"/>
          <w:szCs w:val="20"/>
          <w:lang w:val="bg-BG" w:eastAsia="bg-BG" w:bidi="bg-BG"/>
        </w:rPr>
        <w:t>и член 6 от Регламента за ЕСФ+</w:t>
      </w:r>
    </w:p>
    <w:tbl>
      <w:tblPr>
        <w:tblStyle w:val="TableGrid"/>
        <w:tblW w:w="9214" w:type="dxa"/>
        <w:tblInd w:w="-5" w:type="dxa"/>
        <w:tblLook w:val="04A0" w:firstRow="1" w:lastRow="0" w:firstColumn="1" w:lastColumn="0" w:noHBand="0" w:noVBand="1"/>
      </w:tblPr>
      <w:tblGrid>
        <w:gridCol w:w="9214"/>
      </w:tblGrid>
      <w:tr w:rsidR="00B82B45" w:rsidRPr="00B029CF" w14:paraId="296C12BE" w14:textId="77777777" w:rsidTr="008243B9">
        <w:tc>
          <w:tcPr>
            <w:tcW w:w="9214" w:type="dxa"/>
          </w:tcPr>
          <w:p w14:paraId="7838F718" w14:textId="77777777" w:rsidR="009347AE" w:rsidRPr="00171DED" w:rsidRDefault="00B82B45" w:rsidP="000F4BDE">
            <w:pPr>
              <w:spacing w:before="120" w:after="120"/>
              <w:jc w:val="both"/>
              <w:rPr>
                <w:rFonts w:ascii="Times New Roman" w:eastAsia="Calibri" w:hAnsi="Times New Roman" w:cs="Times New Roman"/>
                <w:i/>
                <w:noProof/>
                <w:sz w:val="24"/>
                <w:szCs w:val="20"/>
              </w:rPr>
            </w:pPr>
            <w:r w:rsidRPr="00171DED">
              <w:rPr>
                <w:rFonts w:ascii="Times New Roman" w:eastAsia="Calibri" w:hAnsi="Times New Roman" w:cs="Times New Roman"/>
                <w:i/>
                <w:noProof/>
                <w:sz w:val="24"/>
                <w:szCs w:val="20"/>
              </w:rPr>
              <w:t>Текстово поле [2 000]</w:t>
            </w:r>
            <w:r w:rsidR="007B49B2" w:rsidRPr="00171DED">
              <w:rPr>
                <w:rFonts w:ascii="Times New Roman" w:eastAsia="Calibri" w:hAnsi="Times New Roman" w:cs="Times New Roman"/>
                <w:i/>
                <w:noProof/>
                <w:sz w:val="24"/>
                <w:szCs w:val="20"/>
              </w:rPr>
              <w:t xml:space="preserve"> </w:t>
            </w:r>
          </w:p>
          <w:p w14:paraId="53B387C2" w14:textId="151B8B81" w:rsidR="00B82B45" w:rsidRPr="00171DED" w:rsidRDefault="003A132E" w:rsidP="000F4BDE">
            <w:pPr>
              <w:spacing w:before="120" w:after="120"/>
              <w:jc w:val="both"/>
              <w:rPr>
                <w:rFonts w:ascii="Times New Roman" w:eastAsia="Calibri" w:hAnsi="Times New Roman" w:cs="Times New Roman"/>
                <w:i/>
                <w:noProof/>
                <w:sz w:val="24"/>
                <w:szCs w:val="20"/>
              </w:rPr>
            </w:pPr>
            <w:r w:rsidRPr="00171DED">
              <w:rPr>
                <w:rFonts w:ascii="Times New Roman" w:eastAsia="Calibri" w:hAnsi="Times New Roman" w:cs="Times New Roman"/>
                <w:iCs/>
                <w:noProof/>
                <w:sz w:val="24"/>
                <w:szCs w:val="20"/>
              </w:rPr>
              <w:t xml:space="preserve">Опазването на околна среда и адаптацията към изменението на климата са хоризонтални политики, които са насочени към основна целева група – гражданите на България, без значение от техния пол, раса или етнос, религия или вероизповедание, увреждане, възраст или сексуална ориентация. При планирането, оценката и изпълнението на мерките, които ще се подкрепят по този приоритет, ще се прилагат принципите на равенство, приобщаване и недискриминация. Приоритетът подкрепя </w:t>
            </w:r>
            <w:r w:rsidR="007B49B2" w:rsidRPr="00171DED">
              <w:rPr>
                <w:rFonts w:ascii="Times New Roman" w:eastAsia="Calibri" w:hAnsi="Times New Roman" w:cs="Times New Roman"/>
                <w:iCs/>
                <w:noProof/>
                <w:sz w:val="24"/>
                <w:szCs w:val="20"/>
              </w:rPr>
              <w:t xml:space="preserve">насърчаване прехода към кръгова икономика, намаляване дела на </w:t>
            </w:r>
            <w:r w:rsidR="00E7286D" w:rsidRPr="00171DED">
              <w:rPr>
                <w:rFonts w:ascii="Times New Roman" w:eastAsia="Calibri" w:hAnsi="Times New Roman" w:cs="Times New Roman"/>
                <w:iCs/>
                <w:noProof/>
                <w:sz w:val="24"/>
                <w:szCs w:val="20"/>
              </w:rPr>
              <w:t xml:space="preserve">генерираните и депонирани </w:t>
            </w:r>
            <w:r w:rsidR="007B49B2" w:rsidRPr="00171DED">
              <w:rPr>
                <w:rFonts w:ascii="Times New Roman" w:eastAsia="Calibri" w:hAnsi="Times New Roman" w:cs="Times New Roman"/>
                <w:iCs/>
                <w:noProof/>
                <w:sz w:val="24"/>
                <w:szCs w:val="20"/>
              </w:rPr>
              <w:t>отпадъци, увеличаване на дела на отпадъците, които се рециклират и др.</w:t>
            </w:r>
            <w:r w:rsidR="00E7286D" w:rsidRPr="00171DED">
              <w:rPr>
                <w:rFonts w:ascii="Times New Roman" w:eastAsia="Calibri" w:hAnsi="Times New Roman" w:cs="Times New Roman"/>
                <w:iCs/>
                <w:noProof/>
                <w:sz w:val="24"/>
                <w:szCs w:val="20"/>
              </w:rPr>
              <w:t xml:space="preserve"> </w:t>
            </w:r>
          </w:p>
        </w:tc>
      </w:tr>
    </w:tbl>
    <w:p w14:paraId="3BA0BB1F" w14:textId="2F4C9D23" w:rsidR="00380438" w:rsidRPr="00171DED" w:rsidRDefault="00B82B45" w:rsidP="00F51FC0">
      <w:pP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П</w:t>
      </w:r>
      <w:r w:rsidR="00531E6A">
        <w:rPr>
          <w:rFonts w:ascii="Times New Roman" w:eastAsia="Calibri" w:hAnsi="Times New Roman" w:cs="Times New Roman"/>
          <w:i/>
          <w:noProof/>
          <w:sz w:val="24"/>
          <w:szCs w:val="20"/>
          <w:lang w:val="bg-BG" w:eastAsia="bg-BG" w:bidi="bg-BG"/>
        </w:rPr>
        <w:t xml:space="preserve">осочване </w:t>
      </w:r>
      <w:r w:rsidRPr="00171DED">
        <w:rPr>
          <w:rFonts w:ascii="Times New Roman" w:eastAsia="Calibri" w:hAnsi="Times New Roman" w:cs="Times New Roman"/>
          <w:i/>
          <w:noProof/>
          <w:sz w:val="24"/>
          <w:szCs w:val="20"/>
          <w:lang w:val="bg-BG" w:eastAsia="bg-BG" w:bidi="bg-BG"/>
        </w:rPr>
        <w:t>на с</w:t>
      </w:r>
      <w:r w:rsidR="00380438" w:rsidRPr="00171DED">
        <w:rPr>
          <w:rFonts w:ascii="Times New Roman" w:eastAsia="Calibri" w:hAnsi="Times New Roman" w:cs="Times New Roman"/>
          <w:i/>
          <w:noProof/>
          <w:sz w:val="24"/>
          <w:szCs w:val="20"/>
          <w:lang w:val="bg-BG" w:eastAsia="bg-BG" w:bidi="bg-BG"/>
        </w:rPr>
        <w:t>пецифични</w:t>
      </w:r>
      <w:r w:rsidR="00531E6A">
        <w:rPr>
          <w:rFonts w:ascii="Times New Roman" w:eastAsia="Calibri" w:hAnsi="Times New Roman" w:cs="Times New Roman"/>
          <w:i/>
          <w:noProof/>
          <w:sz w:val="24"/>
          <w:szCs w:val="20"/>
          <w:lang w:val="bg-BG" w:eastAsia="bg-BG" w:bidi="bg-BG"/>
        </w:rPr>
        <w:t>те</w:t>
      </w:r>
      <w:r w:rsidR="00380438" w:rsidRPr="00171DED">
        <w:rPr>
          <w:rFonts w:ascii="Times New Roman" w:eastAsia="Calibri" w:hAnsi="Times New Roman" w:cs="Times New Roman"/>
          <w:i/>
          <w:noProof/>
          <w:sz w:val="24"/>
          <w:szCs w:val="20"/>
          <w:lang w:val="bg-BG" w:eastAsia="bg-BG" w:bidi="bg-BG"/>
        </w:rPr>
        <w:t xml:space="preserve"> целеви територии, включително планирано използване на териториални инструменти — член </w:t>
      </w:r>
      <w:r w:rsidR="00531E6A">
        <w:rPr>
          <w:rFonts w:ascii="Times New Roman" w:eastAsia="Calibri" w:hAnsi="Times New Roman" w:cs="Times New Roman"/>
          <w:i/>
          <w:noProof/>
          <w:sz w:val="24"/>
          <w:szCs w:val="20"/>
          <w:lang w:val="bg-BG" w:eastAsia="bg-BG" w:bidi="bg-BG"/>
        </w:rPr>
        <w:t>22</w:t>
      </w:r>
      <w:r w:rsidR="00380438" w:rsidRPr="00171DED">
        <w:rPr>
          <w:rFonts w:ascii="Times New Roman" w:eastAsia="Calibri" w:hAnsi="Times New Roman" w:cs="Times New Roman"/>
          <w:i/>
          <w:noProof/>
          <w:sz w:val="24"/>
          <w:szCs w:val="20"/>
          <w:lang w:val="bg-BG" w:eastAsia="bg-BG" w:bidi="bg-BG"/>
        </w:rPr>
        <w:t>, параграф 3, буква г), точка v)</w:t>
      </w:r>
      <w:r w:rsidR="00ED4BB8" w:rsidRPr="00171DED">
        <w:rPr>
          <w:rFonts w:ascii="Times New Roman" w:eastAsia="Calibri" w:hAnsi="Times New Roman" w:cs="Times New Roman"/>
          <w:i/>
          <w:noProof/>
          <w:sz w:val="24"/>
          <w:szCs w:val="20"/>
          <w:lang w:val="bg-BG" w:eastAsia="bg-BG" w:bidi="bg-BG"/>
        </w:rPr>
        <w:t xml:space="preserve"> </w:t>
      </w:r>
      <w:r w:rsidRPr="00171DED">
        <w:rPr>
          <w:rFonts w:ascii="Times New Roman" w:eastAsia="Calibri" w:hAnsi="Times New Roman" w:cs="Times New Roman"/>
          <w:i/>
          <w:noProof/>
          <w:sz w:val="24"/>
          <w:szCs w:val="20"/>
          <w:lang w:val="bg-BG" w:eastAsia="bg-BG" w:bidi="bg-BG"/>
        </w:rPr>
        <w:t xml:space="preserve">от </w:t>
      </w:r>
      <w:r w:rsidR="00531E6A">
        <w:rPr>
          <w:rFonts w:ascii="Times New Roman" w:eastAsia="Calibri" w:hAnsi="Times New Roman" w:cs="Times New Roman"/>
          <w:i/>
          <w:noProof/>
          <w:sz w:val="24"/>
          <w:szCs w:val="20"/>
          <w:lang w:val="bg-BG" w:eastAsia="bg-BG" w:bidi="bg-BG"/>
        </w:rPr>
        <w:t>Р</w:t>
      </w:r>
      <w:r w:rsidRPr="00171DED">
        <w:rPr>
          <w:rFonts w:ascii="Times New Roman" w:eastAsia="Calibri" w:hAnsi="Times New Roman" w:cs="Times New Roman"/>
          <w:i/>
          <w:noProof/>
          <w:sz w:val="24"/>
          <w:szCs w:val="20"/>
          <w:lang w:val="bg-BG" w:eastAsia="bg-BG" w:bidi="bg-BG"/>
        </w:rPr>
        <w:t>ОР</w:t>
      </w:r>
    </w:p>
    <w:p w14:paraId="00EDD749" w14:textId="77777777" w:rsidR="001013EF" w:rsidRPr="00171DED" w:rsidRDefault="003D0E7E" w:rsidP="00F51FC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
          <w:noProof/>
          <w:sz w:val="24"/>
          <w:szCs w:val="20"/>
          <w:lang w:val="bg-BG" w:eastAsia="bg-BG" w:bidi="bg-BG"/>
        </w:rPr>
        <w:t xml:space="preserve">Текстово поле [2 000] </w:t>
      </w:r>
    </w:p>
    <w:p w14:paraId="358C5569" w14:textId="40F96F52" w:rsidR="000F224B" w:rsidRDefault="000F224B" w:rsidP="00F51FC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Pr>
          <w:rFonts w:ascii="Times New Roman" w:eastAsia="Calibri" w:hAnsi="Times New Roman" w:cs="Times New Roman"/>
          <w:iCs/>
          <w:noProof/>
          <w:sz w:val="24"/>
          <w:szCs w:val="20"/>
          <w:lang w:val="bg-BG" w:eastAsia="bg-BG" w:bidi="bg-BG"/>
        </w:rPr>
        <w:lastRenderedPageBreak/>
        <w:t xml:space="preserve">Териториите, предвидени за </w:t>
      </w:r>
      <w:r w:rsidR="00BE080F">
        <w:rPr>
          <w:rFonts w:ascii="Times New Roman" w:eastAsia="Calibri" w:hAnsi="Times New Roman" w:cs="Times New Roman"/>
          <w:iCs/>
          <w:noProof/>
          <w:sz w:val="24"/>
          <w:szCs w:val="20"/>
          <w:lang w:val="bg-BG" w:eastAsia="bg-BG" w:bidi="bg-BG"/>
        </w:rPr>
        <w:t xml:space="preserve">инфраструктурни </w:t>
      </w:r>
      <w:r>
        <w:rPr>
          <w:rFonts w:ascii="Times New Roman" w:eastAsia="Calibri" w:hAnsi="Times New Roman" w:cs="Times New Roman"/>
          <w:iCs/>
          <w:noProof/>
          <w:sz w:val="24"/>
          <w:szCs w:val="20"/>
          <w:lang w:val="bg-BG" w:eastAsia="bg-BG" w:bidi="bg-BG"/>
        </w:rPr>
        <w:t xml:space="preserve">мерки за управление на битовите отпадъци, са общините от РСУО </w:t>
      </w:r>
      <w:r w:rsidR="00BE080F">
        <w:rPr>
          <w:rFonts w:ascii="Times New Roman" w:eastAsia="Calibri" w:hAnsi="Times New Roman" w:cs="Times New Roman"/>
          <w:iCs/>
          <w:noProof/>
          <w:sz w:val="24"/>
          <w:szCs w:val="20"/>
          <w:lang w:val="bg-BG" w:eastAsia="bg-BG" w:bidi="bg-BG"/>
        </w:rPr>
        <w:t xml:space="preserve">в </w:t>
      </w:r>
      <w:r>
        <w:rPr>
          <w:rFonts w:ascii="Times New Roman" w:eastAsia="Calibri" w:hAnsi="Times New Roman" w:cs="Times New Roman"/>
          <w:iCs/>
          <w:noProof/>
          <w:sz w:val="24"/>
          <w:szCs w:val="20"/>
          <w:lang w:val="bg-BG" w:eastAsia="bg-BG" w:bidi="bg-BG"/>
        </w:rPr>
        <w:t>Приложения 6, 7 и 8 от НПУО 2021-2028 г. За останалите мерки, цялата територия на страната е допустима.</w:t>
      </w:r>
    </w:p>
    <w:p w14:paraId="32EC6BEE" w14:textId="6A26634E" w:rsidR="0053691C" w:rsidRPr="00DB6A2E" w:rsidRDefault="001013EF" w:rsidP="00F51FC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 xml:space="preserve">Мерки от приоритета могат да бъдат изпълнявани на териториално ниво чрез подхода за </w:t>
      </w:r>
      <w:r w:rsidR="007D1393">
        <w:rPr>
          <w:rFonts w:ascii="Times New Roman" w:eastAsia="Calibri" w:hAnsi="Times New Roman" w:cs="Times New Roman"/>
          <w:iCs/>
          <w:noProof/>
          <w:sz w:val="24"/>
          <w:szCs w:val="20"/>
          <w:lang w:val="bg-BG" w:eastAsia="bg-BG" w:bidi="bg-BG"/>
        </w:rPr>
        <w:t xml:space="preserve">интегрирани териториални инвестиции </w:t>
      </w:r>
      <w:r w:rsidR="007D1393" w:rsidRPr="00D17C78">
        <w:rPr>
          <w:rFonts w:ascii="Times New Roman" w:eastAsia="Calibri" w:hAnsi="Times New Roman" w:cs="Times New Roman"/>
          <w:iCs/>
          <w:noProof/>
          <w:sz w:val="24"/>
          <w:szCs w:val="20"/>
          <w:lang w:val="bg-BG" w:eastAsia="bg-BG" w:bidi="bg-BG"/>
        </w:rPr>
        <w:t>(</w:t>
      </w:r>
      <w:r w:rsidRPr="00171DED">
        <w:rPr>
          <w:rFonts w:ascii="Times New Roman" w:eastAsia="Calibri" w:hAnsi="Times New Roman" w:cs="Times New Roman"/>
          <w:iCs/>
          <w:noProof/>
          <w:sz w:val="24"/>
          <w:szCs w:val="20"/>
          <w:lang w:val="bg-BG" w:eastAsia="bg-BG" w:bidi="bg-BG"/>
        </w:rPr>
        <w:t>ИТИ</w:t>
      </w:r>
      <w:r w:rsidR="007D1393" w:rsidRPr="00D17C78">
        <w:rPr>
          <w:rFonts w:ascii="Times New Roman" w:eastAsia="Calibri" w:hAnsi="Times New Roman" w:cs="Times New Roman"/>
          <w:iCs/>
          <w:noProof/>
          <w:sz w:val="24"/>
          <w:szCs w:val="20"/>
          <w:lang w:val="bg-BG" w:eastAsia="bg-BG" w:bidi="bg-BG"/>
        </w:rPr>
        <w:t>)</w:t>
      </w:r>
      <w:r w:rsidRPr="00171DED">
        <w:rPr>
          <w:rFonts w:ascii="Times New Roman" w:eastAsia="Calibri" w:hAnsi="Times New Roman" w:cs="Times New Roman"/>
          <w:iCs/>
          <w:noProof/>
          <w:sz w:val="24"/>
          <w:szCs w:val="20"/>
          <w:lang w:val="bg-BG" w:eastAsia="bg-BG" w:bidi="bg-BG"/>
        </w:rPr>
        <w:t xml:space="preserve"> на ниво NUTS 2</w:t>
      </w:r>
      <w:r w:rsidR="00BE080F">
        <w:rPr>
          <w:rFonts w:ascii="Times New Roman" w:eastAsia="Calibri" w:hAnsi="Times New Roman" w:cs="Times New Roman"/>
          <w:iCs/>
          <w:noProof/>
          <w:sz w:val="24"/>
          <w:szCs w:val="20"/>
          <w:lang w:val="bg-BG" w:eastAsia="bg-BG" w:bidi="bg-BG"/>
        </w:rPr>
        <w:t>:</w:t>
      </w:r>
    </w:p>
    <w:p w14:paraId="7932899A" w14:textId="6F31323E" w:rsidR="0053691C" w:rsidRPr="00DB6A2E" w:rsidRDefault="0053691C" w:rsidP="001013E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DB6A2E">
        <w:rPr>
          <w:rFonts w:ascii="Times New Roman" w:eastAsia="Calibri" w:hAnsi="Times New Roman" w:cs="Times New Roman"/>
          <w:iCs/>
          <w:noProof/>
          <w:sz w:val="24"/>
          <w:szCs w:val="20"/>
          <w:lang w:val="bg-BG" w:eastAsia="bg-BG" w:bidi="bg-BG"/>
        </w:rPr>
        <w:t>-</w:t>
      </w:r>
      <w:r w:rsidR="001013EF" w:rsidRPr="00DB6A2E">
        <w:rPr>
          <w:rFonts w:ascii="Times New Roman" w:eastAsia="Calibri" w:hAnsi="Times New Roman" w:cs="Times New Roman"/>
          <w:iCs/>
          <w:noProof/>
          <w:sz w:val="24"/>
          <w:szCs w:val="20"/>
          <w:lang w:val="bg-BG" w:eastAsia="bg-BG" w:bidi="bg-BG"/>
        </w:rPr>
        <w:t xml:space="preserve"> </w:t>
      </w:r>
      <w:r w:rsidR="006C397C" w:rsidRPr="00DB6A2E">
        <w:rPr>
          <w:rFonts w:ascii="Times New Roman" w:eastAsia="Calibri" w:hAnsi="Times New Roman" w:cs="Times New Roman"/>
          <w:iCs/>
          <w:noProof/>
          <w:sz w:val="24"/>
          <w:szCs w:val="20"/>
          <w:lang w:val="bg-BG" w:eastAsia="bg-BG" w:bidi="bg-BG"/>
        </w:rPr>
        <w:t>изграждане на центрове за подготовка за повторна употреба</w:t>
      </w:r>
      <w:r w:rsidR="00CB23CE" w:rsidRPr="00DB6A2E">
        <w:rPr>
          <w:rFonts w:ascii="Times New Roman" w:eastAsia="Calibri" w:hAnsi="Times New Roman" w:cs="Times New Roman"/>
          <w:iCs/>
          <w:noProof/>
          <w:sz w:val="24"/>
          <w:szCs w:val="20"/>
          <w:lang w:val="bg-BG" w:eastAsia="bg-BG" w:bidi="bg-BG"/>
        </w:rPr>
        <w:t xml:space="preserve"> и поправка</w:t>
      </w:r>
      <w:r w:rsidRPr="00DB6A2E">
        <w:rPr>
          <w:rFonts w:ascii="Times New Roman" w:eastAsia="Calibri" w:hAnsi="Times New Roman" w:cs="Times New Roman"/>
          <w:iCs/>
          <w:noProof/>
          <w:sz w:val="24"/>
          <w:szCs w:val="20"/>
          <w:lang w:val="bg-BG" w:eastAsia="bg-BG" w:bidi="bg-BG"/>
        </w:rPr>
        <w:t xml:space="preserve">, </w:t>
      </w:r>
    </w:p>
    <w:p w14:paraId="66A9C5D2" w14:textId="77FBAF7F" w:rsidR="001013EF" w:rsidRPr="00D17C78" w:rsidRDefault="0053691C" w:rsidP="001013E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DB6A2E">
        <w:rPr>
          <w:rFonts w:ascii="Times New Roman" w:eastAsia="Calibri" w:hAnsi="Times New Roman" w:cs="Times New Roman"/>
          <w:iCs/>
          <w:noProof/>
          <w:sz w:val="24"/>
          <w:szCs w:val="20"/>
          <w:lang w:val="bg-BG" w:eastAsia="bg-BG" w:bidi="bg-BG"/>
        </w:rPr>
        <w:t xml:space="preserve">- </w:t>
      </w:r>
      <w:r w:rsidR="001013EF" w:rsidRPr="00DB6A2E">
        <w:rPr>
          <w:rFonts w:ascii="Times New Roman" w:eastAsia="Calibri" w:hAnsi="Times New Roman" w:cs="Times New Roman"/>
          <w:iCs/>
          <w:noProof/>
          <w:sz w:val="24"/>
          <w:szCs w:val="20"/>
          <w:lang w:val="bg-BG" w:eastAsia="bg-BG" w:bidi="bg-BG"/>
        </w:rPr>
        <w:t xml:space="preserve">осигуряване на разделно събиране </w:t>
      </w:r>
      <w:r w:rsidRPr="00600AE4">
        <w:rPr>
          <w:rFonts w:ascii="Times New Roman" w:eastAsia="Calibri" w:hAnsi="Times New Roman" w:cs="Times New Roman"/>
          <w:iCs/>
          <w:noProof/>
          <w:sz w:val="24"/>
          <w:szCs w:val="20"/>
          <w:lang w:val="bg-BG" w:eastAsia="bg-BG" w:bidi="bg-BG"/>
        </w:rPr>
        <w:t xml:space="preserve">на отпадъци </w:t>
      </w:r>
      <w:r w:rsidR="000F224B">
        <w:rPr>
          <w:rFonts w:ascii="Times New Roman" w:eastAsia="Calibri" w:hAnsi="Times New Roman" w:cs="Times New Roman"/>
          <w:iCs/>
          <w:noProof/>
          <w:sz w:val="24"/>
          <w:szCs w:val="20"/>
          <w:lang w:val="bg-BG" w:eastAsia="bg-BG" w:bidi="bg-BG"/>
        </w:rPr>
        <w:t xml:space="preserve">в задължителна комбинация с рециклиране на отпадъци в индустриални зони/паркове </w:t>
      </w:r>
      <w:r w:rsidRPr="00600AE4">
        <w:rPr>
          <w:rFonts w:ascii="Times New Roman" w:eastAsia="Calibri" w:hAnsi="Times New Roman" w:cs="Times New Roman"/>
          <w:iCs/>
          <w:noProof/>
          <w:sz w:val="24"/>
          <w:szCs w:val="20"/>
          <w:lang w:val="bg-BG" w:eastAsia="bg-BG" w:bidi="bg-BG"/>
        </w:rPr>
        <w:t>(с изключение на производствени и опасни отпадъци, отпадъци от опаковки, от електрическо и електронно оборудване, от батерии и акумулатори, от текстил)</w:t>
      </w:r>
      <w:r w:rsidR="001A0A80" w:rsidRPr="00D17C78">
        <w:rPr>
          <w:rFonts w:ascii="Times New Roman" w:eastAsia="Calibri" w:hAnsi="Times New Roman" w:cs="Times New Roman"/>
          <w:iCs/>
          <w:noProof/>
          <w:sz w:val="24"/>
          <w:szCs w:val="20"/>
          <w:lang w:val="bg-BG" w:eastAsia="bg-BG" w:bidi="bg-BG"/>
        </w:rPr>
        <w:t>.</w:t>
      </w:r>
    </w:p>
    <w:p w14:paraId="3010BFF2" w14:textId="13FCD763" w:rsidR="00A76ECA" w:rsidRDefault="00930EFD" w:rsidP="00A76E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 xml:space="preserve">Необходимостта на местно и регионално ниво </w:t>
      </w:r>
      <w:r w:rsidR="00D85B8B">
        <w:rPr>
          <w:rFonts w:ascii="Times New Roman" w:eastAsia="Calibri" w:hAnsi="Times New Roman" w:cs="Times New Roman"/>
          <w:iCs/>
          <w:noProof/>
          <w:sz w:val="24"/>
          <w:szCs w:val="20"/>
          <w:lang w:val="bg-BG" w:eastAsia="bg-BG" w:bidi="bg-BG"/>
        </w:rPr>
        <w:t>трябва</w:t>
      </w:r>
      <w:r w:rsidR="00D85B8B" w:rsidRPr="00171DED">
        <w:rPr>
          <w:rFonts w:ascii="Times New Roman" w:eastAsia="Calibri" w:hAnsi="Times New Roman" w:cs="Times New Roman"/>
          <w:iCs/>
          <w:noProof/>
          <w:sz w:val="24"/>
          <w:szCs w:val="20"/>
          <w:lang w:val="bg-BG" w:eastAsia="bg-BG" w:bidi="bg-BG"/>
        </w:rPr>
        <w:t xml:space="preserve"> </w:t>
      </w:r>
      <w:r w:rsidRPr="00171DED">
        <w:rPr>
          <w:rFonts w:ascii="Times New Roman" w:eastAsia="Calibri" w:hAnsi="Times New Roman" w:cs="Times New Roman"/>
          <w:iCs/>
          <w:noProof/>
          <w:sz w:val="24"/>
          <w:szCs w:val="20"/>
          <w:lang w:val="bg-BG" w:eastAsia="bg-BG" w:bidi="bg-BG"/>
        </w:rPr>
        <w:t xml:space="preserve">да бъде идентифицирана в </w:t>
      </w:r>
      <w:r w:rsidR="006A1646" w:rsidRPr="00171DED">
        <w:rPr>
          <w:rFonts w:ascii="Times New Roman" w:eastAsia="Calibri" w:hAnsi="Times New Roman" w:cs="Times New Roman"/>
          <w:iCs/>
          <w:noProof/>
          <w:sz w:val="24"/>
          <w:szCs w:val="20"/>
          <w:lang w:val="bg-BG" w:eastAsia="bg-BG" w:bidi="bg-BG"/>
        </w:rPr>
        <w:t>интегрираните териториални стратегии на регионите от ниво 2</w:t>
      </w:r>
      <w:r w:rsidRPr="00171DED">
        <w:rPr>
          <w:rFonts w:ascii="Times New Roman" w:eastAsia="Calibri" w:hAnsi="Times New Roman" w:cs="Times New Roman"/>
          <w:iCs/>
          <w:noProof/>
          <w:sz w:val="24"/>
          <w:szCs w:val="20"/>
          <w:lang w:val="bg-BG" w:eastAsia="bg-BG" w:bidi="bg-BG"/>
        </w:rPr>
        <w:t xml:space="preserve">. </w:t>
      </w:r>
      <w:r w:rsidR="000F224B">
        <w:rPr>
          <w:rFonts w:ascii="Times New Roman" w:eastAsia="Calibri" w:hAnsi="Times New Roman" w:cs="Times New Roman"/>
          <w:iCs/>
          <w:noProof/>
          <w:sz w:val="24"/>
          <w:szCs w:val="20"/>
          <w:lang w:val="bg-BG" w:eastAsia="bg-BG" w:bidi="bg-BG"/>
        </w:rPr>
        <w:t>Р</w:t>
      </w:r>
      <w:r w:rsidR="00255312" w:rsidRPr="00171DED">
        <w:rPr>
          <w:rFonts w:ascii="Times New Roman" w:eastAsia="Calibri" w:hAnsi="Times New Roman" w:cs="Times New Roman"/>
          <w:iCs/>
          <w:noProof/>
          <w:sz w:val="24"/>
          <w:szCs w:val="20"/>
          <w:lang w:val="bg-BG" w:eastAsia="bg-BG" w:bidi="bg-BG"/>
        </w:rPr>
        <w:t>азграничение между програми</w:t>
      </w:r>
      <w:r w:rsidR="003F4B8A" w:rsidRPr="00171DED">
        <w:rPr>
          <w:rFonts w:ascii="Times New Roman" w:eastAsia="Calibri" w:hAnsi="Times New Roman" w:cs="Times New Roman"/>
          <w:iCs/>
          <w:noProof/>
          <w:sz w:val="24"/>
          <w:szCs w:val="20"/>
          <w:lang w:val="bg-BG" w:eastAsia="bg-BG" w:bidi="bg-BG"/>
        </w:rPr>
        <w:t>те</w:t>
      </w:r>
      <w:r w:rsidR="00255312" w:rsidRPr="00171DED">
        <w:rPr>
          <w:rFonts w:ascii="Times New Roman" w:eastAsia="Calibri" w:hAnsi="Times New Roman" w:cs="Times New Roman"/>
          <w:iCs/>
          <w:noProof/>
          <w:sz w:val="24"/>
          <w:szCs w:val="20"/>
          <w:lang w:val="bg-BG" w:eastAsia="bg-BG" w:bidi="bg-BG"/>
        </w:rPr>
        <w:t xml:space="preserve"> и елиминиране на риска от двойно финансиране ще бъде осигурено на етап предварителен подбор на концепциите за ИТИ</w:t>
      </w:r>
      <w:r w:rsidR="003F4B8A" w:rsidRPr="00171DED">
        <w:rPr>
          <w:rFonts w:ascii="Times New Roman" w:eastAsia="Calibri" w:hAnsi="Times New Roman" w:cs="Times New Roman"/>
          <w:iCs/>
          <w:noProof/>
          <w:sz w:val="24"/>
          <w:szCs w:val="20"/>
          <w:lang w:val="bg-BG" w:eastAsia="bg-BG" w:bidi="bg-BG"/>
        </w:rPr>
        <w:t>, изпълняван</w:t>
      </w:r>
      <w:r w:rsidR="00507010" w:rsidRPr="00171DED">
        <w:rPr>
          <w:rFonts w:ascii="Times New Roman" w:eastAsia="Calibri" w:hAnsi="Times New Roman" w:cs="Times New Roman"/>
          <w:iCs/>
          <w:noProof/>
          <w:sz w:val="24"/>
          <w:szCs w:val="20"/>
          <w:lang w:val="bg-BG" w:eastAsia="bg-BG" w:bidi="bg-BG"/>
        </w:rPr>
        <w:t xml:space="preserve"> </w:t>
      </w:r>
      <w:r w:rsidR="00255312" w:rsidRPr="00171DED">
        <w:rPr>
          <w:rFonts w:ascii="Times New Roman" w:eastAsia="Calibri" w:hAnsi="Times New Roman" w:cs="Times New Roman"/>
          <w:iCs/>
          <w:noProof/>
          <w:sz w:val="24"/>
          <w:szCs w:val="20"/>
          <w:lang w:val="bg-BG" w:eastAsia="bg-BG" w:bidi="bg-BG"/>
        </w:rPr>
        <w:t xml:space="preserve">от </w:t>
      </w:r>
      <w:r w:rsidR="00BE080F">
        <w:rPr>
          <w:rFonts w:ascii="Times New Roman" w:eastAsia="Calibri" w:hAnsi="Times New Roman" w:cs="Times New Roman"/>
          <w:iCs/>
          <w:noProof/>
          <w:sz w:val="24"/>
          <w:szCs w:val="20"/>
          <w:lang w:val="bg-BG" w:eastAsia="bg-BG" w:bidi="bg-BG"/>
        </w:rPr>
        <w:t>Р</w:t>
      </w:r>
      <w:r w:rsidR="005D44E2">
        <w:rPr>
          <w:rFonts w:ascii="Times New Roman" w:eastAsia="Calibri" w:hAnsi="Times New Roman" w:cs="Times New Roman"/>
          <w:iCs/>
          <w:noProof/>
          <w:sz w:val="24"/>
          <w:szCs w:val="20"/>
          <w:lang w:val="bg-BG" w:eastAsia="bg-BG" w:bidi="bg-BG"/>
        </w:rPr>
        <w:t xml:space="preserve">егионалните съвети за </w:t>
      </w:r>
      <w:r w:rsidR="005D44E2" w:rsidRPr="00EC166F">
        <w:rPr>
          <w:rFonts w:ascii="Times New Roman" w:eastAsia="Calibri" w:hAnsi="Times New Roman" w:cs="Times New Roman"/>
          <w:iCs/>
          <w:noProof/>
          <w:sz w:val="24"/>
          <w:szCs w:val="20"/>
          <w:lang w:val="bg-BG" w:eastAsia="bg-BG" w:bidi="bg-BG"/>
        </w:rPr>
        <w:t>развитие</w:t>
      </w:r>
      <w:ins w:id="253" w:author="Microsoft account" w:date="2021-11-11T17:29:00Z">
        <w:r w:rsidR="005217B4" w:rsidRPr="00EC166F">
          <w:rPr>
            <w:rFonts w:ascii="Times New Roman" w:eastAsia="Calibri" w:hAnsi="Times New Roman" w:cs="Times New Roman"/>
            <w:iCs/>
            <w:noProof/>
            <w:sz w:val="24"/>
            <w:szCs w:val="20"/>
            <w:lang w:val="bg-BG" w:eastAsia="bg-BG" w:bidi="bg-BG"/>
          </w:rPr>
          <w:t xml:space="preserve"> (РСР)</w:t>
        </w:r>
      </w:ins>
      <w:r w:rsidR="00A76ECA" w:rsidRPr="00EC166F">
        <w:rPr>
          <w:rFonts w:ascii="Times New Roman" w:eastAsia="Calibri" w:hAnsi="Times New Roman" w:cs="Times New Roman"/>
          <w:iCs/>
          <w:noProof/>
          <w:sz w:val="24"/>
          <w:szCs w:val="20"/>
          <w:lang w:val="bg-BG" w:eastAsia="bg-BG" w:bidi="bg-BG"/>
        </w:rPr>
        <w:t>,</w:t>
      </w:r>
      <w:r w:rsidR="00A76ECA">
        <w:rPr>
          <w:rFonts w:ascii="Times New Roman" w:eastAsia="Calibri" w:hAnsi="Times New Roman" w:cs="Times New Roman"/>
          <w:iCs/>
          <w:noProof/>
          <w:sz w:val="24"/>
          <w:szCs w:val="20"/>
          <w:lang w:val="bg-BG" w:eastAsia="bg-BG" w:bidi="bg-BG"/>
        </w:rPr>
        <w:t xml:space="preserve"> както </w:t>
      </w:r>
      <w:r w:rsidR="00255312" w:rsidRPr="00171DED">
        <w:rPr>
          <w:rFonts w:ascii="Times New Roman" w:eastAsia="Calibri" w:hAnsi="Times New Roman" w:cs="Times New Roman"/>
          <w:iCs/>
          <w:noProof/>
          <w:sz w:val="24"/>
          <w:szCs w:val="20"/>
          <w:lang w:val="bg-BG" w:eastAsia="bg-BG" w:bidi="bg-BG"/>
        </w:rPr>
        <w:t xml:space="preserve">и на етап подбор на проектни предложения, </w:t>
      </w:r>
      <w:r w:rsidR="003F4B8A" w:rsidRPr="00171DED">
        <w:rPr>
          <w:rFonts w:ascii="Times New Roman" w:eastAsia="Calibri" w:hAnsi="Times New Roman" w:cs="Times New Roman"/>
          <w:iCs/>
          <w:noProof/>
          <w:sz w:val="24"/>
          <w:szCs w:val="20"/>
          <w:lang w:val="bg-BG" w:eastAsia="bg-BG" w:bidi="bg-BG"/>
        </w:rPr>
        <w:t xml:space="preserve">осъществяван </w:t>
      </w:r>
      <w:r w:rsidR="00255312" w:rsidRPr="00171DED">
        <w:rPr>
          <w:rFonts w:ascii="Times New Roman" w:eastAsia="Calibri" w:hAnsi="Times New Roman" w:cs="Times New Roman"/>
          <w:iCs/>
          <w:noProof/>
          <w:sz w:val="24"/>
          <w:szCs w:val="20"/>
          <w:lang w:val="bg-BG" w:eastAsia="bg-BG" w:bidi="bg-BG"/>
        </w:rPr>
        <w:t>от УО преди подписване на договорите за БФП.</w:t>
      </w:r>
      <w:r w:rsidR="00A76ECA" w:rsidRPr="00A76ECA">
        <w:rPr>
          <w:rFonts w:ascii="Times New Roman" w:eastAsia="Calibri" w:hAnsi="Times New Roman" w:cs="Times New Roman"/>
          <w:iCs/>
          <w:noProof/>
          <w:sz w:val="24"/>
          <w:szCs w:val="20"/>
          <w:lang w:val="bg-BG" w:eastAsia="bg-BG" w:bidi="bg-BG"/>
        </w:rPr>
        <w:t xml:space="preserve"> </w:t>
      </w:r>
      <w:r w:rsidR="00A76ECA">
        <w:rPr>
          <w:rFonts w:ascii="Times New Roman" w:eastAsia="Calibri" w:hAnsi="Times New Roman" w:cs="Times New Roman"/>
          <w:iCs/>
          <w:noProof/>
          <w:sz w:val="24"/>
          <w:szCs w:val="20"/>
          <w:lang w:val="bg-BG" w:eastAsia="bg-BG" w:bidi="bg-BG"/>
        </w:rPr>
        <w:t xml:space="preserve">Мерките в индустриалните зони/паркове ще бъдат прилагани като допълващи мерките по ПКИП и </w:t>
      </w:r>
      <w:ins w:id="254" w:author="Microsoft account" w:date="2021-11-11T17:30:00Z">
        <w:r w:rsidR="005217B4">
          <w:rPr>
            <w:rFonts w:ascii="Times New Roman" w:eastAsia="Calibri" w:hAnsi="Times New Roman" w:cs="Times New Roman"/>
            <w:iCs/>
            <w:noProof/>
            <w:sz w:val="24"/>
            <w:szCs w:val="20"/>
            <w:lang w:val="bg-BG" w:eastAsia="bg-BG" w:bidi="bg-BG"/>
          </w:rPr>
          <w:t xml:space="preserve">Програма за </w:t>
        </w:r>
      </w:ins>
      <w:ins w:id="255" w:author="Microsoft account" w:date="2021-11-11T17:32:00Z">
        <w:r w:rsidR="005217B4">
          <w:rPr>
            <w:rFonts w:ascii="Times New Roman" w:eastAsia="Calibri" w:hAnsi="Times New Roman" w:cs="Times New Roman"/>
            <w:iCs/>
            <w:noProof/>
            <w:sz w:val="24"/>
            <w:szCs w:val="20"/>
            <w:lang w:val="bg-BG" w:eastAsia="bg-BG" w:bidi="bg-BG"/>
          </w:rPr>
          <w:t>р</w:t>
        </w:r>
      </w:ins>
      <w:ins w:id="256" w:author="Microsoft account" w:date="2021-11-11T17:30:00Z">
        <w:r w:rsidR="005217B4">
          <w:rPr>
            <w:rFonts w:ascii="Times New Roman" w:eastAsia="Calibri" w:hAnsi="Times New Roman" w:cs="Times New Roman"/>
            <w:iCs/>
            <w:noProof/>
            <w:sz w:val="24"/>
            <w:szCs w:val="20"/>
            <w:lang w:val="bg-BG" w:eastAsia="bg-BG" w:bidi="bg-BG"/>
          </w:rPr>
          <w:t>азвитие на регионите“ (</w:t>
        </w:r>
      </w:ins>
      <w:r w:rsidR="00BE080F">
        <w:rPr>
          <w:rFonts w:ascii="Times New Roman" w:eastAsia="Calibri" w:hAnsi="Times New Roman" w:cs="Times New Roman"/>
          <w:iCs/>
          <w:noProof/>
          <w:sz w:val="24"/>
          <w:szCs w:val="20"/>
          <w:lang w:val="bg-BG" w:eastAsia="bg-BG" w:bidi="bg-BG"/>
        </w:rPr>
        <w:t>ПРР</w:t>
      </w:r>
      <w:ins w:id="257" w:author="Microsoft account" w:date="2021-11-11T17:30:00Z">
        <w:r w:rsidR="005217B4">
          <w:rPr>
            <w:rFonts w:ascii="Times New Roman" w:eastAsia="Calibri" w:hAnsi="Times New Roman" w:cs="Times New Roman"/>
            <w:iCs/>
            <w:noProof/>
            <w:sz w:val="24"/>
            <w:szCs w:val="20"/>
            <w:lang w:val="bg-BG" w:eastAsia="bg-BG" w:bidi="bg-BG"/>
          </w:rPr>
          <w:t>)</w:t>
        </w:r>
      </w:ins>
      <w:r w:rsidR="00A76ECA">
        <w:rPr>
          <w:rFonts w:ascii="Times New Roman" w:eastAsia="Calibri" w:hAnsi="Times New Roman" w:cs="Times New Roman"/>
          <w:iCs/>
          <w:noProof/>
          <w:sz w:val="24"/>
          <w:szCs w:val="20"/>
          <w:lang w:val="bg-BG" w:eastAsia="bg-BG" w:bidi="bg-BG"/>
        </w:rPr>
        <w:t>.</w:t>
      </w:r>
    </w:p>
    <w:p w14:paraId="3C0C4674" w14:textId="570CF21F" w:rsidR="00CA5E9C" w:rsidRPr="00171DED" w:rsidRDefault="00A76ECA" w:rsidP="001013E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A21083">
        <w:rPr>
          <w:rFonts w:ascii="Times New Roman" w:eastAsia="Calibri" w:hAnsi="Times New Roman" w:cs="Times New Roman"/>
          <w:iCs/>
          <w:noProof/>
          <w:sz w:val="24"/>
          <w:szCs w:val="20"/>
          <w:lang w:val="bg-BG" w:eastAsia="bg-BG" w:bidi="bg-BG"/>
        </w:rPr>
        <w:t>Мерките по приоритета могат да се прилагат на териториално равнище и чрез подхода</w:t>
      </w:r>
      <w:r>
        <w:rPr>
          <w:rFonts w:ascii="Times New Roman" w:eastAsia="Calibri" w:hAnsi="Times New Roman" w:cs="Times New Roman"/>
          <w:iCs/>
          <w:noProof/>
          <w:sz w:val="24"/>
          <w:szCs w:val="20"/>
          <w:lang w:val="bg-BG" w:eastAsia="bg-BG" w:bidi="bg-BG"/>
        </w:rPr>
        <w:t xml:space="preserve"> ВОМР</w:t>
      </w:r>
      <w:r w:rsidRPr="00A21083">
        <w:rPr>
          <w:rFonts w:ascii="Times New Roman" w:eastAsia="Calibri" w:hAnsi="Times New Roman" w:cs="Times New Roman"/>
          <w:iCs/>
          <w:noProof/>
          <w:sz w:val="24"/>
          <w:szCs w:val="20"/>
          <w:lang w:val="bg-BG" w:eastAsia="bg-BG" w:bidi="bg-BG"/>
        </w:rPr>
        <w:t>. Определ</w:t>
      </w:r>
      <w:r>
        <w:rPr>
          <w:rFonts w:ascii="Times New Roman" w:eastAsia="Calibri" w:hAnsi="Times New Roman" w:cs="Times New Roman"/>
          <w:iCs/>
          <w:noProof/>
          <w:sz w:val="24"/>
          <w:szCs w:val="20"/>
          <w:lang w:val="bg-BG" w:eastAsia="bg-BG" w:bidi="bg-BG"/>
        </w:rPr>
        <w:t xml:space="preserve">янето </w:t>
      </w:r>
      <w:r w:rsidRPr="00A21083">
        <w:rPr>
          <w:rFonts w:ascii="Times New Roman" w:eastAsia="Calibri" w:hAnsi="Times New Roman" w:cs="Times New Roman"/>
          <w:iCs/>
          <w:noProof/>
          <w:sz w:val="24"/>
          <w:szCs w:val="20"/>
          <w:lang w:val="bg-BG" w:eastAsia="bg-BG" w:bidi="bg-BG"/>
        </w:rPr>
        <w:t>на мерките</w:t>
      </w:r>
      <w:r>
        <w:rPr>
          <w:rFonts w:ascii="Times New Roman" w:eastAsia="Calibri" w:hAnsi="Times New Roman" w:cs="Times New Roman"/>
          <w:iCs/>
          <w:noProof/>
          <w:sz w:val="24"/>
          <w:szCs w:val="20"/>
          <w:lang w:val="bg-BG" w:eastAsia="bg-BG" w:bidi="bg-BG"/>
        </w:rPr>
        <w:t xml:space="preserve"> за подкрепа чрез ВОМР </w:t>
      </w:r>
      <w:r w:rsidRPr="00A21083">
        <w:rPr>
          <w:rFonts w:ascii="Times New Roman" w:eastAsia="Calibri" w:hAnsi="Times New Roman" w:cs="Times New Roman"/>
          <w:iCs/>
          <w:noProof/>
          <w:sz w:val="24"/>
          <w:szCs w:val="20"/>
          <w:lang w:val="bg-BG" w:eastAsia="bg-BG" w:bidi="bg-BG"/>
        </w:rPr>
        <w:t>се основава на заключенията и препоръките от Оценката на изпълнението на О</w:t>
      </w:r>
      <w:r>
        <w:rPr>
          <w:rFonts w:ascii="Times New Roman" w:eastAsia="Calibri" w:hAnsi="Times New Roman" w:cs="Times New Roman"/>
          <w:iCs/>
          <w:noProof/>
          <w:sz w:val="24"/>
          <w:szCs w:val="20"/>
          <w:lang w:val="bg-BG" w:eastAsia="bg-BG" w:bidi="bg-BG"/>
        </w:rPr>
        <w:t xml:space="preserve">ПОС </w:t>
      </w:r>
      <w:r w:rsidRPr="00A21083">
        <w:rPr>
          <w:rFonts w:ascii="Times New Roman" w:eastAsia="Calibri" w:hAnsi="Times New Roman" w:cs="Times New Roman"/>
          <w:iCs/>
          <w:noProof/>
          <w:sz w:val="24"/>
          <w:szCs w:val="20"/>
          <w:lang w:val="bg-BG" w:eastAsia="bg-BG" w:bidi="bg-BG"/>
        </w:rPr>
        <w:t xml:space="preserve">2014-2020 чрез подхода </w:t>
      </w:r>
      <w:r>
        <w:rPr>
          <w:rFonts w:ascii="Times New Roman" w:eastAsia="Calibri" w:hAnsi="Times New Roman" w:cs="Times New Roman"/>
          <w:iCs/>
          <w:noProof/>
          <w:sz w:val="24"/>
          <w:szCs w:val="20"/>
          <w:lang w:val="bg-BG" w:eastAsia="bg-BG" w:bidi="bg-BG"/>
        </w:rPr>
        <w:t>ВОМР</w:t>
      </w:r>
      <w:r w:rsidRPr="00A21083">
        <w:rPr>
          <w:rFonts w:ascii="Times New Roman" w:eastAsia="Calibri" w:hAnsi="Times New Roman" w:cs="Times New Roman"/>
          <w:iCs/>
          <w:noProof/>
          <w:sz w:val="24"/>
          <w:szCs w:val="20"/>
          <w:lang w:val="bg-BG" w:eastAsia="bg-BG" w:bidi="bg-BG"/>
        </w:rPr>
        <w:t>. В оценката се посочва, че подходът се препоръчва да подкрепи и мерките за управление на отпадъците, за които има силен интерес от местните общности</w:t>
      </w:r>
      <w:r w:rsidR="00BE080F">
        <w:rPr>
          <w:rFonts w:ascii="Times New Roman" w:eastAsia="Calibri" w:hAnsi="Times New Roman" w:cs="Times New Roman"/>
          <w:iCs/>
          <w:noProof/>
          <w:sz w:val="24"/>
          <w:szCs w:val="20"/>
          <w:lang w:val="bg-BG" w:eastAsia="bg-BG" w:bidi="bg-BG"/>
        </w:rPr>
        <w:t>, с което да се</w:t>
      </w:r>
      <w:r w:rsidRPr="00A21083">
        <w:rPr>
          <w:rFonts w:ascii="Times New Roman" w:eastAsia="Calibri" w:hAnsi="Times New Roman" w:cs="Times New Roman"/>
          <w:iCs/>
          <w:noProof/>
          <w:sz w:val="24"/>
          <w:szCs w:val="20"/>
          <w:lang w:val="bg-BG" w:eastAsia="bg-BG" w:bidi="bg-BG"/>
        </w:rPr>
        <w:t xml:space="preserve"> допринесе в дългосрочен план за прилагането на политиките за управление на отпадъците. </w:t>
      </w:r>
      <w:r w:rsidR="00BE080F" w:rsidRPr="00A21083">
        <w:rPr>
          <w:rFonts w:ascii="Times New Roman" w:eastAsia="Calibri" w:hAnsi="Times New Roman" w:cs="Times New Roman"/>
          <w:iCs/>
          <w:noProof/>
          <w:sz w:val="24"/>
          <w:szCs w:val="20"/>
          <w:lang w:val="bg-BG" w:eastAsia="bg-BG" w:bidi="bg-BG"/>
        </w:rPr>
        <w:t xml:space="preserve">Като </w:t>
      </w:r>
      <w:r w:rsidRPr="00A21083">
        <w:rPr>
          <w:rFonts w:ascii="Times New Roman" w:eastAsia="Calibri" w:hAnsi="Times New Roman" w:cs="Times New Roman"/>
          <w:iCs/>
          <w:noProof/>
          <w:sz w:val="24"/>
          <w:szCs w:val="20"/>
          <w:lang w:val="bg-BG" w:eastAsia="bg-BG" w:bidi="bg-BG"/>
        </w:rPr>
        <w:t xml:space="preserve">се има предвид, че законодателството в областта на отпадъците изисква постигането на националните цели да се изпълнява на регионално ниво, мерките </w:t>
      </w:r>
      <w:r>
        <w:rPr>
          <w:rFonts w:ascii="Times New Roman" w:eastAsia="Calibri" w:hAnsi="Times New Roman" w:cs="Times New Roman"/>
          <w:iCs/>
          <w:noProof/>
          <w:sz w:val="24"/>
          <w:szCs w:val="20"/>
          <w:lang w:val="bg-BG" w:eastAsia="bg-BG" w:bidi="bg-BG"/>
        </w:rPr>
        <w:t>чрез ВОМР</w:t>
      </w:r>
      <w:r w:rsidRPr="00A21083">
        <w:rPr>
          <w:rFonts w:ascii="Times New Roman" w:eastAsia="Calibri" w:hAnsi="Times New Roman" w:cs="Times New Roman"/>
          <w:iCs/>
          <w:noProof/>
          <w:sz w:val="24"/>
          <w:szCs w:val="20"/>
          <w:lang w:val="bg-BG" w:eastAsia="bg-BG" w:bidi="bg-BG"/>
        </w:rPr>
        <w:t xml:space="preserve"> са насочени към информационни и образователни дейности.</w:t>
      </w:r>
    </w:p>
    <w:p w14:paraId="076585B1" w14:textId="2CC6BF55" w:rsidR="00380438" w:rsidRPr="00171DED"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Междурегионални</w:t>
      </w:r>
      <w:r w:rsidR="00B82B45" w:rsidRPr="00171DED">
        <w:rPr>
          <w:rFonts w:ascii="Times New Roman" w:eastAsia="Calibri" w:hAnsi="Times New Roman" w:cs="Times New Roman"/>
          <w:i/>
          <w:noProof/>
          <w:sz w:val="24"/>
          <w:szCs w:val="20"/>
          <w:lang w:val="bg-BG" w:eastAsia="bg-BG" w:bidi="bg-BG"/>
        </w:rPr>
        <w:t>, трансгранични</w:t>
      </w:r>
      <w:r w:rsidRPr="00171DED">
        <w:rPr>
          <w:rFonts w:ascii="Times New Roman" w:eastAsia="Calibri" w:hAnsi="Times New Roman" w:cs="Times New Roman"/>
          <w:i/>
          <w:noProof/>
          <w:sz w:val="24"/>
          <w:szCs w:val="20"/>
          <w:lang w:val="bg-BG" w:eastAsia="bg-BG" w:bidi="bg-BG"/>
        </w:rPr>
        <w:t xml:space="preserve"> и транснационални действия — член </w:t>
      </w:r>
      <w:r w:rsidR="00C77E8F">
        <w:rPr>
          <w:rFonts w:ascii="Times New Roman" w:eastAsia="Calibri" w:hAnsi="Times New Roman" w:cs="Times New Roman"/>
          <w:i/>
          <w:noProof/>
          <w:sz w:val="24"/>
          <w:szCs w:val="20"/>
          <w:lang w:val="bg-BG" w:eastAsia="bg-BG" w:bidi="bg-BG"/>
        </w:rPr>
        <w:t>22</w:t>
      </w:r>
      <w:r w:rsidRPr="00171DED">
        <w:rPr>
          <w:rFonts w:ascii="Times New Roman" w:eastAsia="Calibri" w:hAnsi="Times New Roman" w:cs="Times New Roman"/>
          <w:i/>
          <w:noProof/>
          <w:sz w:val="24"/>
          <w:szCs w:val="20"/>
          <w:lang w:val="bg-BG" w:eastAsia="bg-BG" w:bidi="bg-BG"/>
        </w:rPr>
        <w:t>, параграф 3, буква г), точка v</w:t>
      </w:r>
      <w:r w:rsidR="00C77E8F">
        <w:rPr>
          <w:rFonts w:ascii="Times New Roman" w:eastAsia="Calibri" w:hAnsi="Times New Roman" w:cs="Times New Roman"/>
          <w:i/>
          <w:noProof/>
          <w:sz w:val="24"/>
          <w:szCs w:val="20"/>
          <w:lang w:eastAsia="bg-BG" w:bidi="bg-BG"/>
        </w:rPr>
        <w:t>i</w:t>
      </w:r>
      <w:r w:rsidRPr="00171DED">
        <w:rPr>
          <w:rFonts w:ascii="Times New Roman" w:eastAsia="Calibri" w:hAnsi="Times New Roman" w:cs="Times New Roman"/>
          <w:i/>
          <w:noProof/>
          <w:sz w:val="24"/>
          <w:szCs w:val="20"/>
          <w:lang w:val="bg-BG" w:eastAsia="bg-BG" w:bidi="bg-BG"/>
        </w:rPr>
        <w:t>)</w:t>
      </w:r>
      <w:r w:rsidR="00B82B45" w:rsidRPr="00171DED">
        <w:rPr>
          <w:rFonts w:ascii="Times New Roman" w:eastAsia="Calibri" w:hAnsi="Times New Roman" w:cs="Times New Roman"/>
          <w:i/>
          <w:noProof/>
          <w:sz w:val="24"/>
          <w:szCs w:val="20"/>
          <w:lang w:val="bg-BG" w:eastAsia="bg-BG" w:bidi="bg-BG"/>
        </w:rPr>
        <w:t xml:space="preserve"> от </w:t>
      </w:r>
      <w:r w:rsidR="00C77E8F">
        <w:rPr>
          <w:rFonts w:ascii="Times New Roman" w:eastAsia="Calibri" w:hAnsi="Times New Roman" w:cs="Times New Roman"/>
          <w:i/>
          <w:noProof/>
          <w:sz w:val="24"/>
          <w:szCs w:val="20"/>
          <w:lang w:val="bg-BG" w:eastAsia="bg-BG" w:bidi="bg-BG"/>
        </w:rPr>
        <w:t>Р</w:t>
      </w:r>
      <w:r w:rsidR="00B82B45" w:rsidRPr="00171DED">
        <w:rPr>
          <w:rFonts w:ascii="Times New Roman" w:eastAsia="Calibri" w:hAnsi="Times New Roman" w:cs="Times New Roman"/>
          <w:i/>
          <w:noProof/>
          <w:sz w:val="24"/>
          <w:szCs w:val="20"/>
          <w:lang w:val="bg-BG" w:eastAsia="bg-BG" w:bidi="bg-BG"/>
        </w:rPr>
        <w:t>ОР</w:t>
      </w:r>
      <w:r w:rsidRPr="00171DED">
        <w:rPr>
          <w:rFonts w:ascii="Times New Roman" w:eastAsia="Calibri" w:hAnsi="Times New Roman" w:cs="Times New Roman"/>
          <w:i/>
          <w:noProof/>
          <w:sz w:val="24"/>
          <w:szCs w:val="20"/>
          <w:lang w:val="bg-BG" w:eastAsia="bg-BG" w:bidi="bg-BG"/>
        </w:rPr>
        <w:t>:</w:t>
      </w:r>
    </w:p>
    <w:p w14:paraId="5BE590CA" w14:textId="77777777" w:rsidR="00CA5E9C"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[2 000]</w:t>
      </w:r>
      <w:r w:rsidR="008A72C2" w:rsidRPr="00171DED">
        <w:rPr>
          <w:rFonts w:ascii="Times New Roman" w:eastAsia="Calibri" w:hAnsi="Times New Roman" w:cs="Times New Roman"/>
          <w:iCs/>
          <w:noProof/>
          <w:sz w:val="24"/>
          <w:szCs w:val="20"/>
          <w:lang w:val="bg-BG" w:eastAsia="bg-BG" w:bidi="bg-BG"/>
        </w:rPr>
        <w:t xml:space="preserve"> </w:t>
      </w:r>
    </w:p>
    <w:p w14:paraId="5CC69A0F" w14:textId="26B17158" w:rsidR="00380438" w:rsidRPr="00171DED" w:rsidRDefault="008A7F8F"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0"/>
          <w:lang w:val="bg-BG" w:eastAsia="bg-BG" w:bidi="bg-BG"/>
        </w:rPr>
      </w:pPr>
      <w:r w:rsidRPr="005B5683">
        <w:rPr>
          <w:rFonts w:ascii="Times New Roman" w:eastAsia="Calibri" w:hAnsi="Times New Roman" w:cs="Times New Roman"/>
          <w:iCs/>
          <w:sz w:val="24"/>
          <w:szCs w:val="20"/>
          <w:lang w:val="bg-BG" w:eastAsia="bg-BG" w:bidi="bg-BG"/>
        </w:rPr>
        <w:t>Не се планират целеви междурегионални, трансгранични и транснационални мерки по приоритет 2 „Отпадъци“</w:t>
      </w:r>
      <w:r w:rsidR="00C82462">
        <w:rPr>
          <w:rFonts w:ascii="Times New Roman" w:eastAsia="Calibri" w:hAnsi="Times New Roman" w:cs="Times New Roman"/>
          <w:iCs/>
          <w:noProof/>
          <w:sz w:val="24"/>
          <w:szCs w:val="20"/>
          <w:lang w:val="bg-BG" w:eastAsia="bg-BG" w:bidi="bg-BG"/>
        </w:rPr>
        <w:t>.</w:t>
      </w:r>
    </w:p>
    <w:p w14:paraId="683155D7" w14:textId="197ED4E7" w:rsidR="00C60CBF" w:rsidRPr="004639BE" w:rsidRDefault="00380438" w:rsidP="00380438">
      <w:pP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Планирано използване на финансови инструменти — член</w:t>
      </w:r>
      <w:r w:rsidR="0021303E">
        <w:rPr>
          <w:rFonts w:ascii="Times New Roman" w:eastAsia="Calibri" w:hAnsi="Times New Roman" w:cs="Times New Roman"/>
          <w:i/>
          <w:noProof/>
          <w:sz w:val="24"/>
          <w:szCs w:val="20"/>
          <w:lang w:val="bg-BG" w:eastAsia="bg-BG" w:bidi="bg-BG"/>
        </w:rPr>
        <w:t xml:space="preserve"> 22</w:t>
      </w:r>
      <w:r w:rsidRPr="00171DED">
        <w:rPr>
          <w:rFonts w:ascii="Times New Roman" w:eastAsia="Calibri" w:hAnsi="Times New Roman" w:cs="Times New Roman"/>
          <w:i/>
          <w:noProof/>
          <w:sz w:val="24"/>
          <w:szCs w:val="20"/>
          <w:lang w:val="bg-BG" w:eastAsia="bg-BG" w:bidi="bg-BG"/>
        </w:rPr>
        <w:t>, параграф 3, буква г), точка vi</w:t>
      </w:r>
      <w:r w:rsidR="0021303E">
        <w:rPr>
          <w:rFonts w:ascii="Times New Roman" w:eastAsia="Calibri" w:hAnsi="Times New Roman" w:cs="Times New Roman"/>
          <w:i/>
          <w:noProof/>
          <w:sz w:val="24"/>
          <w:szCs w:val="20"/>
          <w:lang w:eastAsia="bg-BG" w:bidi="bg-BG"/>
        </w:rPr>
        <w:t>i</w:t>
      </w:r>
      <w:r w:rsidRPr="00171DED">
        <w:rPr>
          <w:rFonts w:ascii="Times New Roman" w:eastAsia="Calibri" w:hAnsi="Times New Roman" w:cs="Times New Roman"/>
          <w:i/>
          <w:noProof/>
          <w:sz w:val="24"/>
          <w:szCs w:val="20"/>
          <w:lang w:val="bg-BG" w:eastAsia="bg-BG" w:bidi="bg-BG"/>
        </w:rPr>
        <w:t>)</w:t>
      </w:r>
      <w:r w:rsidR="0021303E">
        <w:rPr>
          <w:rFonts w:ascii="Times New Roman" w:eastAsia="Calibri" w:hAnsi="Times New Roman" w:cs="Times New Roman"/>
          <w:i/>
          <w:noProof/>
          <w:sz w:val="24"/>
          <w:szCs w:val="20"/>
          <w:lang w:val="bg-BG" w:eastAsia="bg-BG" w:bidi="bg-BG"/>
        </w:rPr>
        <w:t xml:space="preserve"> от РОР</w:t>
      </w:r>
      <w:r w:rsidR="0021303E" w:rsidRPr="00C10F4A">
        <w:rPr>
          <w:rFonts w:ascii="Times New Roman" w:eastAsia="Calibri" w:hAnsi="Times New Roman" w:cs="Times New Roman"/>
          <w:i/>
          <w:noProof/>
          <w:sz w:val="24"/>
          <w:szCs w:val="20"/>
          <w:lang w:val="bg-BG" w:eastAsia="bg-BG" w:bidi="bg-BG"/>
        </w:rPr>
        <w:t xml:space="preserve"> </w:t>
      </w:r>
    </w:p>
    <w:p w14:paraId="524A8CAB" w14:textId="77777777" w:rsidR="00567EB9"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[1 000]</w:t>
      </w:r>
      <w:r w:rsidR="00656598" w:rsidRPr="00171DED">
        <w:rPr>
          <w:rFonts w:ascii="Times New Roman" w:eastAsia="Calibri" w:hAnsi="Times New Roman" w:cs="Times New Roman"/>
          <w:noProof/>
          <w:sz w:val="24"/>
          <w:szCs w:val="20"/>
          <w:lang w:val="bg-BG" w:eastAsia="bg-BG" w:bidi="bg-BG"/>
        </w:rPr>
        <w:t xml:space="preserve"> </w:t>
      </w:r>
    </w:p>
    <w:p w14:paraId="534E3605" w14:textId="7FE8FDDC" w:rsidR="00DD2825" w:rsidRPr="00171DED" w:rsidRDefault="00780189"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0"/>
          <w:lang w:val="bg-BG" w:eastAsia="bg-BG" w:bidi="bg-BG"/>
        </w:rPr>
      </w:pPr>
      <w:r w:rsidRPr="00706C38">
        <w:rPr>
          <w:rFonts w:ascii="Times New Roman" w:eastAsia="Calibri" w:hAnsi="Times New Roman" w:cs="Times New Roman"/>
          <w:noProof/>
          <w:sz w:val="24"/>
          <w:szCs w:val="20"/>
          <w:lang w:val="bg-BG" w:eastAsia="bg-BG" w:bidi="bg-BG"/>
        </w:rPr>
        <w:t>Планира</w:t>
      </w:r>
      <w:r>
        <w:rPr>
          <w:rFonts w:ascii="Times New Roman" w:eastAsia="Calibri" w:hAnsi="Times New Roman" w:cs="Times New Roman"/>
          <w:noProof/>
          <w:sz w:val="24"/>
          <w:szCs w:val="20"/>
          <w:lang w:val="bg-BG" w:eastAsia="bg-BG" w:bidi="bg-BG"/>
        </w:rPr>
        <w:t>ният</w:t>
      </w:r>
      <w:r w:rsidRPr="00706C38">
        <w:rPr>
          <w:rFonts w:ascii="Times New Roman" w:eastAsia="Calibri" w:hAnsi="Times New Roman" w:cs="Times New Roman"/>
          <w:noProof/>
          <w:sz w:val="24"/>
          <w:szCs w:val="20"/>
          <w:lang w:val="bg-BG" w:eastAsia="bg-BG" w:bidi="bg-BG"/>
        </w:rPr>
        <w:t xml:space="preserve"> </w:t>
      </w:r>
      <w:r w:rsidR="00A71134">
        <w:rPr>
          <w:rFonts w:ascii="Times New Roman" w:eastAsia="Calibri" w:hAnsi="Times New Roman" w:cs="Times New Roman"/>
          <w:noProof/>
          <w:sz w:val="24"/>
          <w:szCs w:val="20"/>
          <w:lang w:val="bg-BG" w:eastAsia="bg-BG" w:bidi="bg-BG"/>
        </w:rPr>
        <w:t>ФИ</w:t>
      </w:r>
      <w:r>
        <w:rPr>
          <w:rFonts w:ascii="Times New Roman" w:eastAsia="Calibri" w:hAnsi="Times New Roman" w:cs="Times New Roman"/>
          <w:noProof/>
          <w:sz w:val="24"/>
          <w:szCs w:val="20"/>
          <w:lang w:val="bg-BG" w:eastAsia="bg-BG" w:bidi="bg-BG"/>
        </w:rPr>
        <w:t xml:space="preserve"> отчита </w:t>
      </w:r>
      <w:r w:rsidRPr="00706C38">
        <w:rPr>
          <w:rFonts w:ascii="Times New Roman" w:eastAsia="Calibri" w:hAnsi="Times New Roman" w:cs="Times New Roman"/>
          <w:noProof/>
          <w:sz w:val="24"/>
          <w:szCs w:val="20"/>
          <w:lang w:val="bg-BG" w:eastAsia="bg-BG" w:bidi="bg-BG"/>
        </w:rPr>
        <w:t>научените уроци от 2014-2020 г</w:t>
      </w:r>
      <w:r>
        <w:rPr>
          <w:rFonts w:ascii="Times New Roman" w:eastAsia="Calibri" w:hAnsi="Times New Roman" w:cs="Times New Roman"/>
          <w:noProof/>
          <w:sz w:val="24"/>
          <w:szCs w:val="20"/>
          <w:lang w:val="bg-BG" w:eastAsia="bg-BG" w:bidi="bg-BG"/>
        </w:rPr>
        <w:t>.</w:t>
      </w:r>
      <w:r w:rsidR="00C82462">
        <w:rPr>
          <w:rFonts w:ascii="Times New Roman" w:eastAsia="Calibri" w:hAnsi="Times New Roman" w:cs="Times New Roman"/>
          <w:noProof/>
          <w:sz w:val="24"/>
          <w:szCs w:val="20"/>
          <w:lang w:val="bg-BG" w:eastAsia="bg-BG" w:bidi="bg-BG"/>
        </w:rPr>
        <w:t xml:space="preserve">, където пазарът показва много ограничен интерес към </w:t>
      </w:r>
      <w:r>
        <w:rPr>
          <w:rFonts w:ascii="Times New Roman" w:eastAsia="Calibri" w:hAnsi="Times New Roman" w:cs="Times New Roman"/>
          <w:noProof/>
          <w:sz w:val="24"/>
          <w:szCs w:val="20"/>
          <w:lang w:val="bg-BG" w:eastAsia="bg-BG" w:bidi="bg-BG"/>
        </w:rPr>
        <w:t>ФИ</w:t>
      </w:r>
      <w:r w:rsidR="00C82462">
        <w:rPr>
          <w:rFonts w:ascii="Times New Roman" w:eastAsia="Calibri" w:hAnsi="Times New Roman" w:cs="Times New Roman"/>
          <w:noProof/>
          <w:sz w:val="24"/>
          <w:szCs w:val="20"/>
          <w:lang w:val="bg-BG" w:eastAsia="bg-BG" w:bidi="bg-BG"/>
        </w:rPr>
        <w:t xml:space="preserve"> за отпадъци</w:t>
      </w:r>
      <w:r w:rsidR="007A3317" w:rsidRPr="00171DED">
        <w:rPr>
          <w:rFonts w:ascii="Times New Roman" w:eastAsia="Calibri" w:hAnsi="Times New Roman" w:cs="Times New Roman"/>
          <w:noProof/>
          <w:sz w:val="24"/>
          <w:szCs w:val="20"/>
          <w:lang w:val="bg-BG" w:eastAsia="bg-BG" w:bidi="bg-BG"/>
        </w:rPr>
        <w:t>. Видът</w:t>
      </w:r>
      <w:r w:rsidR="00CB23CE" w:rsidRPr="00171DED">
        <w:rPr>
          <w:rFonts w:ascii="Times New Roman" w:eastAsia="Calibri" w:hAnsi="Times New Roman" w:cs="Times New Roman"/>
          <w:noProof/>
          <w:sz w:val="24"/>
          <w:szCs w:val="20"/>
          <w:lang w:val="bg-BG" w:eastAsia="bg-BG" w:bidi="bg-BG"/>
        </w:rPr>
        <w:t>, обхватът</w:t>
      </w:r>
      <w:r w:rsidR="00723990" w:rsidRPr="00DD5A8D">
        <w:rPr>
          <w:rFonts w:ascii="Times New Roman" w:eastAsia="Calibri" w:hAnsi="Times New Roman" w:cs="Times New Roman"/>
          <w:noProof/>
          <w:sz w:val="24"/>
          <w:szCs w:val="20"/>
          <w:lang w:val="bg-BG" w:eastAsia="bg-BG" w:bidi="bg-BG"/>
        </w:rPr>
        <w:t xml:space="preserve"> </w:t>
      </w:r>
      <w:r w:rsidR="007A3317" w:rsidRPr="00171DED">
        <w:rPr>
          <w:rFonts w:ascii="Times New Roman" w:eastAsia="Calibri" w:hAnsi="Times New Roman" w:cs="Times New Roman"/>
          <w:noProof/>
          <w:sz w:val="24"/>
          <w:szCs w:val="20"/>
          <w:lang w:val="bg-BG" w:eastAsia="bg-BG" w:bidi="bg-BG"/>
        </w:rPr>
        <w:t>и размер</w:t>
      </w:r>
      <w:r w:rsidR="00CB23CE" w:rsidRPr="00171DED">
        <w:rPr>
          <w:rFonts w:ascii="Times New Roman" w:eastAsia="Calibri" w:hAnsi="Times New Roman" w:cs="Times New Roman"/>
          <w:noProof/>
          <w:sz w:val="24"/>
          <w:szCs w:val="20"/>
          <w:lang w:val="bg-BG" w:eastAsia="bg-BG" w:bidi="bg-BG"/>
        </w:rPr>
        <w:t>ът</w:t>
      </w:r>
      <w:r w:rsidR="007A3317" w:rsidRPr="00171DED">
        <w:rPr>
          <w:rFonts w:ascii="Times New Roman" w:eastAsia="Calibri" w:hAnsi="Times New Roman" w:cs="Times New Roman"/>
          <w:noProof/>
          <w:sz w:val="24"/>
          <w:szCs w:val="20"/>
          <w:lang w:val="bg-BG" w:eastAsia="bg-BG" w:bidi="bg-BG"/>
        </w:rPr>
        <w:t xml:space="preserve"> на </w:t>
      </w:r>
      <w:r w:rsidR="00A71134">
        <w:rPr>
          <w:rFonts w:ascii="Times New Roman" w:eastAsia="Calibri" w:hAnsi="Times New Roman" w:cs="Times New Roman"/>
          <w:noProof/>
          <w:sz w:val="24"/>
          <w:szCs w:val="20"/>
          <w:lang w:val="bg-BG" w:eastAsia="bg-BG" w:bidi="bg-BG"/>
        </w:rPr>
        <w:t>ФИ</w:t>
      </w:r>
      <w:r w:rsidR="007A3317" w:rsidRPr="00171DED">
        <w:rPr>
          <w:rFonts w:ascii="Times New Roman" w:eastAsia="Calibri" w:hAnsi="Times New Roman" w:cs="Times New Roman"/>
          <w:noProof/>
          <w:sz w:val="24"/>
          <w:szCs w:val="20"/>
          <w:lang w:val="bg-BG" w:eastAsia="bg-BG" w:bidi="bg-BG"/>
        </w:rPr>
        <w:t xml:space="preserve"> </w:t>
      </w:r>
      <w:r w:rsidR="00C82462">
        <w:rPr>
          <w:rFonts w:ascii="Times New Roman" w:eastAsia="Calibri" w:hAnsi="Times New Roman" w:cs="Times New Roman"/>
          <w:noProof/>
          <w:sz w:val="24"/>
          <w:szCs w:val="20"/>
          <w:lang w:val="bg-BG" w:eastAsia="bg-BG" w:bidi="bg-BG"/>
        </w:rPr>
        <w:t>са</w:t>
      </w:r>
      <w:r w:rsidR="007A3317" w:rsidRPr="00171DED">
        <w:rPr>
          <w:rFonts w:ascii="Times New Roman" w:eastAsia="Calibri" w:hAnsi="Times New Roman" w:cs="Times New Roman"/>
          <w:noProof/>
          <w:sz w:val="24"/>
          <w:szCs w:val="20"/>
          <w:lang w:val="bg-BG" w:eastAsia="bg-BG" w:bidi="bg-BG"/>
        </w:rPr>
        <w:t xml:space="preserve"> определени въз основа на </w:t>
      </w:r>
      <w:r w:rsidR="00AC7E5D" w:rsidRPr="00171DED">
        <w:rPr>
          <w:rFonts w:ascii="Times New Roman" w:eastAsia="Calibri" w:hAnsi="Times New Roman" w:cs="Times New Roman"/>
          <w:noProof/>
          <w:sz w:val="24"/>
          <w:szCs w:val="20"/>
          <w:lang w:val="bg-BG" w:eastAsia="bg-BG" w:bidi="bg-BG"/>
        </w:rPr>
        <w:t>Предварителна</w:t>
      </w:r>
      <w:r w:rsidR="003B7AE4">
        <w:rPr>
          <w:rFonts w:ascii="Times New Roman" w:eastAsia="Calibri" w:hAnsi="Times New Roman" w:cs="Times New Roman"/>
          <w:noProof/>
          <w:sz w:val="24"/>
          <w:szCs w:val="20"/>
          <w:lang w:val="bg-BG" w:eastAsia="bg-BG" w:bidi="bg-BG"/>
        </w:rPr>
        <w:t>та</w:t>
      </w:r>
      <w:r w:rsidR="00AC7E5D" w:rsidRPr="00171DED">
        <w:rPr>
          <w:rFonts w:ascii="Times New Roman" w:eastAsia="Calibri" w:hAnsi="Times New Roman" w:cs="Times New Roman"/>
          <w:noProof/>
          <w:sz w:val="24"/>
          <w:szCs w:val="20"/>
          <w:lang w:val="bg-BG" w:eastAsia="bg-BG" w:bidi="bg-BG"/>
        </w:rPr>
        <w:t xml:space="preserve"> оценка на ФИ за 2021-2027 г</w:t>
      </w:r>
      <w:r w:rsidR="00656598" w:rsidRPr="00171DED">
        <w:rPr>
          <w:rFonts w:ascii="Times New Roman" w:eastAsia="Calibri" w:hAnsi="Times New Roman" w:cs="Times New Roman"/>
          <w:noProof/>
          <w:sz w:val="24"/>
          <w:szCs w:val="20"/>
          <w:lang w:val="bg-BG" w:eastAsia="bg-BG" w:bidi="bg-BG"/>
        </w:rPr>
        <w:t>.</w:t>
      </w:r>
      <w:r w:rsidR="00A71134">
        <w:rPr>
          <w:rFonts w:ascii="Times New Roman" w:eastAsia="Calibri" w:hAnsi="Times New Roman" w:cs="Times New Roman"/>
          <w:noProof/>
          <w:sz w:val="24"/>
          <w:szCs w:val="20"/>
          <w:lang w:val="bg-BG" w:eastAsia="bg-BG" w:bidi="bg-BG"/>
        </w:rPr>
        <w:t xml:space="preserve">, където се </w:t>
      </w:r>
      <w:r w:rsidR="00C82462">
        <w:rPr>
          <w:rFonts w:ascii="Times New Roman" w:eastAsia="Calibri" w:hAnsi="Times New Roman" w:cs="Times New Roman"/>
          <w:noProof/>
          <w:sz w:val="24"/>
          <w:szCs w:val="20"/>
          <w:lang w:val="bg-BG" w:eastAsia="bg-BG" w:bidi="bg-BG"/>
        </w:rPr>
        <w:t>посочва, че има</w:t>
      </w:r>
      <w:r w:rsidR="00A935B6" w:rsidRPr="00171DED">
        <w:rPr>
          <w:rFonts w:ascii="Times New Roman" w:eastAsia="Calibri" w:hAnsi="Times New Roman" w:cs="Times New Roman"/>
          <w:noProof/>
          <w:sz w:val="24"/>
          <w:szCs w:val="20"/>
          <w:lang w:val="bg-BG" w:eastAsia="bg-BG" w:bidi="bg-BG"/>
        </w:rPr>
        <w:t xml:space="preserve"> потенциал за </w:t>
      </w:r>
      <w:r w:rsidR="00C82462">
        <w:rPr>
          <w:rFonts w:ascii="Times New Roman" w:eastAsia="Calibri" w:hAnsi="Times New Roman" w:cs="Times New Roman"/>
          <w:noProof/>
          <w:sz w:val="24"/>
          <w:szCs w:val="20"/>
          <w:lang w:val="bg-BG" w:eastAsia="bg-BG" w:bidi="bg-BG"/>
        </w:rPr>
        <w:t>проекти</w:t>
      </w:r>
      <w:r w:rsidR="00C82462" w:rsidRPr="00171DED">
        <w:rPr>
          <w:rFonts w:ascii="Times New Roman" w:eastAsia="Calibri" w:hAnsi="Times New Roman" w:cs="Times New Roman"/>
          <w:noProof/>
          <w:sz w:val="24"/>
          <w:szCs w:val="20"/>
          <w:lang w:val="bg-BG" w:eastAsia="bg-BG" w:bidi="bg-BG"/>
        </w:rPr>
        <w:t xml:space="preserve"> </w:t>
      </w:r>
      <w:r w:rsidR="00C82462">
        <w:rPr>
          <w:rFonts w:ascii="Times New Roman" w:eastAsia="Calibri" w:hAnsi="Times New Roman" w:cs="Times New Roman"/>
          <w:noProof/>
          <w:sz w:val="24"/>
          <w:szCs w:val="20"/>
          <w:lang w:val="bg-BG" w:eastAsia="bg-BG" w:bidi="bg-BG"/>
        </w:rPr>
        <w:t xml:space="preserve">в </w:t>
      </w:r>
      <w:r w:rsidR="003B7AE4">
        <w:rPr>
          <w:rFonts w:ascii="Times New Roman" w:eastAsia="Calibri" w:hAnsi="Times New Roman" w:cs="Times New Roman"/>
          <w:noProof/>
          <w:sz w:val="24"/>
          <w:szCs w:val="20"/>
          <w:lang w:val="bg-BG" w:eastAsia="bg-BG" w:bidi="bg-BG"/>
        </w:rPr>
        <w:t>„</w:t>
      </w:r>
      <w:r w:rsidR="00C82462">
        <w:rPr>
          <w:rFonts w:ascii="Times New Roman" w:eastAsia="Calibri" w:hAnsi="Times New Roman" w:cs="Times New Roman"/>
          <w:noProof/>
          <w:sz w:val="24"/>
          <w:szCs w:val="20"/>
          <w:lang w:val="bg-BG" w:eastAsia="bg-BG" w:bidi="bg-BG"/>
        </w:rPr>
        <w:t>отпадъци</w:t>
      </w:r>
      <w:r w:rsidR="003B7AE4">
        <w:rPr>
          <w:rFonts w:ascii="Times New Roman" w:eastAsia="Calibri" w:hAnsi="Times New Roman" w:cs="Times New Roman"/>
          <w:noProof/>
          <w:sz w:val="24"/>
          <w:szCs w:val="20"/>
          <w:lang w:val="bg-BG" w:eastAsia="bg-BG" w:bidi="bg-BG"/>
        </w:rPr>
        <w:t>“</w:t>
      </w:r>
      <w:r w:rsidR="00C82462">
        <w:rPr>
          <w:rFonts w:ascii="Times New Roman" w:eastAsia="Calibri" w:hAnsi="Times New Roman" w:cs="Times New Roman"/>
          <w:noProof/>
          <w:sz w:val="24"/>
          <w:szCs w:val="20"/>
          <w:lang w:val="bg-BG" w:eastAsia="bg-BG" w:bidi="bg-BG"/>
        </w:rPr>
        <w:t xml:space="preserve"> </w:t>
      </w:r>
      <w:r w:rsidR="00C82462" w:rsidRPr="00FE1372">
        <w:rPr>
          <w:rFonts w:ascii="Times New Roman" w:eastAsia="Calibri" w:hAnsi="Times New Roman" w:cs="Times New Roman"/>
          <w:noProof/>
          <w:sz w:val="24"/>
          <w:szCs w:val="20"/>
          <w:lang w:val="bg-BG" w:eastAsia="bg-BG" w:bidi="bg-BG"/>
        </w:rPr>
        <w:t>по отношение на ниските нива на рециклиране</w:t>
      </w:r>
      <w:r w:rsidR="00A71134">
        <w:rPr>
          <w:rFonts w:ascii="Times New Roman" w:eastAsia="Calibri" w:hAnsi="Times New Roman" w:cs="Times New Roman"/>
          <w:noProof/>
          <w:sz w:val="24"/>
          <w:szCs w:val="20"/>
          <w:lang w:val="bg-BG" w:eastAsia="bg-BG" w:bidi="bg-BG"/>
        </w:rPr>
        <w:t xml:space="preserve"> и </w:t>
      </w:r>
      <w:r w:rsidR="00C82462">
        <w:rPr>
          <w:rFonts w:ascii="Times New Roman" w:eastAsia="Calibri" w:hAnsi="Times New Roman" w:cs="Times New Roman"/>
          <w:noProof/>
          <w:sz w:val="24"/>
          <w:szCs w:val="20"/>
          <w:lang w:val="bg-BG" w:eastAsia="bg-BG" w:bidi="bg-BG"/>
        </w:rPr>
        <w:t>потенциал за комбинирана подкрепа (в две отделни операции)</w:t>
      </w:r>
      <w:r w:rsidR="008B6823" w:rsidRPr="009C2EDE">
        <w:rPr>
          <w:rFonts w:ascii="Times New Roman" w:eastAsia="Calibri" w:hAnsi="Times New Roman" w:cs="Times New Roman"/>
          <w:noProof/>
          <w:sz w:val="24"/>
          <w:szCs w:val="20"/>
          <w:lang w:val="bg-BG" w:eastAsia="bg-BG" w:bidi="bg-BG"/>
        </w:rPr>
        <w:t xml:space="preserve"> чрез заеми за финансиране собствено</w:t>
      </w:r>
      <w:r w:rsidR="00A71134">
        <w:rPr>
          <w:rFonts w:ascii="Times New Roman" w:eastAsia="Calibri" w:hAnsi="Times New Roman" w:cs="Times New Roman"/>
          <w:noProof/>
          <w:sz w:val="24"/>
          <w:szCs w:val="20"/>
          <w:lang w:val="bg-BG" w:eastAsia="bg-BG" w:bidi="bg-BG"/>
        </w:rPr>
        <w:t>то</w:t>
      </w:r>
      <w:r w:rsidR="008B6823" w:rsidRPr="009C2EDE">
        <w:rPr>
          <w:rFonts w:ascii="Times New Roman" w:eastAsia="Calibri" w:hAnsi="Times New Roman" w:cs="Times New Roman"/>
          <w:noProof/>
          <w:sz w:val="24"/>
          <w:szCs w:val="20"/>
          <w:lang w:val="bg-BG" w:eastAsia="bg-BG" w:bidi="bg-BG"/>
        </w:rPr>
        <w:t xml:space="preserve"> участие на проекти</w:t>
      </w:r>
      <w:r w:rsidR="00A71134">
        <w:rPr>
          <w:rFonts w:ascii="Times New Roman" w:eastAsia="Calibri" w:hAnsi="Times New Roman" w:cs="Times New Roman"/>
          <w:noProof/>
          <w:sz w:val="24"/>
          <w:szCs w:val="20"/>
          <w:lang w:val="bg-BG" w:eastAsia="bg-BG" w:bidi="bg-BG"/>
        </w:rPr>
        <w:t>,</w:t>
      </w:r>
      <w:r w:rsidR="008B6823" w:rsidRPr="009C2EDE">
        <w:rPr>
          <w:rFonts w:ascii="Times New Roman" w:eastAsia="Calibri" w:hAnsi="Times New Roman" w:cs="Times New Roman"/>
          <w:noProof/>
          <w:sz w:val="24"/>
          <w:szCs w:val="20"/>
          <w:lang w:val="bg-BG" w:eastAsia="bg-BG" w:bidi="bg-BG"/>
        </w:rPr>
        <w:t xml:space="preserve"> финансиран</w:t>
      </w:r>
      <w:r w:rsidR="00A71134">
        <w:rPr>
          <w:rFonts w:ascii="Times New Roman" w:eastAsia="Calibri" w:hAnsi="Times New Roman" w:cs="Times New Roman"/>
          <w:noProof/>
          <w:sz w:val="24"/>
          <w:szCs w:val="20"/>
          <w:lang w:val="bg-BG" w:eastAsia="bg-BG" w:bidi="bg-BG"/>
        </w:rPr>
        <w:t>и</w:t>
      </w:r>
      <w:r w:rsidR="008B6823" w:rsidRPr="009C2EDE">
        <w:rPr>
          <w:rFonts w:ascii="Times New Roman" w:eastAsia="Calibri" w:hAnsi="Times New Roman" w:cs="Times New Roman"/>
          <w:noProof/>
          <w:sz w:val="24"/>
          <w:szCs w:val="20"/>
          <w:lang w:val="bg-BG" w:eastAsia="bg-BG" w:bidi="bg-BG"/>
        </w:rPr>
        <w:t xml:space="preserve"> с БФП</w:t>
      </w:r>
      <w:r w:rsidR="001B1E59" w:rsidRPr="005B5683">
        <w:rPr>
          <w:rFonts w:ascii="Times New Roman" w:eastAsia="Calibri" w:hAnsi="Times New Roman" w:cs="Times New Roman"/>
          <w:noProof/>
          <w:sz w:val="24"/>
          <w:szCs w:val="20"/>
          <w:lang w:val="bg-BG" w:eastAsia="bg-BG" w:bidi="bg-BG"/>
        </w:rPr>
        <w:t xml:space="preserve"> </w:t>
      </w:r>
      <w:r w:rsidR="00C82462">
        <w:rPr>
          <w:rFonts w:ascii="Times New Roman" w:eastAsia="Calibri" w:hAnsi="Times New Roman" w:cs="Times New Roman"/>
          <w:noProof/>
          <w:sz w:val="24"/>
          <w:szCs w:val="20"/>
          <w:lang w:val="bg-BG" w:eastAsia="bg-BG" w:bidi="bg-BG"/>
        </w:rPr>
        <w:t>(инфраструктура за управление на битови отпадъци)</w:t>
      </w:r>
      <w:r w:rsidR="008B6823" w:rsidRPr="009C2EDE">
        <w:rPr>
          <w:rFonts w:ascii="Times New Roman" w:eastAsia="Calibri" w:hAnsi="Times New Roman" w:cs="Times New Roman"/>
          <w:noProof/>
          <w:sz w:val="24"/>
          <w:szCs w:val="20"/>
          <w:lang w:val="bg-BG" w:eastAsia="bg-BG" w:bidi="bg-BG"/>
        </w:rPr>
        <w:t xml:space="preserve">, както и </w:t>
      </w:r>
      <w:r w:rsidR="00C82462">
        <w:rPr>
          <w:rFonts w:ascii="Times New Roman" w:eastAsia="Calibri" w:hAnsi="Times New Roman" w:cs="Times New Roman"/>
          <w:noProof/>
          <w:sz w:val="24"/>
          <w:szCs w:val="20"/>
          <w:lang w:val="bg-BG" w:eastAsia="bg-BG" w:bidi="bg-BG"/>
        </w:rPr>
        <w:t>самостоятелни заеми за рециклиране</w:t>
      </w:r>
      <w:r w:rsidR="00A71134">
        <w:rPr>
          <w:rFonts w:ascii="Times New Roman" w:eastAsia="Calibri" w:hAnsi="Times New Roman" w:cs="Times New Roman"/>
          <w:noProof/>
          <w:sz w:val="24"/>
          <w:szCs w:val="20"/>
          <w:lang w:val="bg-BG" w:eastAsia="bg-BG" w:bidi="bg-BG"/>
        </w:rPr>
        <w:t>, с</w:t>
      </w:r>
      <w:r w:rsidR="00C82462" w:rsidRPr="00FE1372">
        <w:rPr>
          <w:rFonts w:ascii="Times New Roman" w:eastAsia="Calibri" w:hAnsi="Times New Roman" w:cs="Times New Roman"/>
          <w:noProof/>
          <w:sz w:val="24"/>
          <w:szCs w:val="20"/>
          <w:lang w:val="bg-BG" w:eastAsia="bg-BG" w:bidi="bg-BG"/>
        </w:rPr>
        <w:t xml:space="preserve"> параметри: предложен размер на </w:t>
      </w:r>
      <w:r w:rsidR="00A71134">
        <w:rPr>
          <w:rFonts w:ascii="Times New Roman" w:eastAsia="Calibri" w:hAnsi="Times New Roman" w:cs="Times New Roman"/>
          <w:noProof/>
          <w:sz w:val="24"/>
          <w:szCs w:val="20"/>
          <w:lang w:val="bg-BG" w:eastAsia="bg-BG" w:bidi="bg-BG"/>
        </w:rPr>
        <w:t>ФИ</w:t>
      </w:r>
      <w:r w:rsidR="00C82462" w:rsidRPr="00FE1372">
        <w:rPr>
          <w:rFonts w:ascii="Times New Roman" w:eastAsia="Calibri" w:hAnsi="Times New Roman" w:cs="Times New Roman"/>
          <w:noProof/>
          <w:sz w:val="24"/>
          <w:szCs w:val="20"/>
          <w:lang w:val="bg-BG" w:eastAsia="bg-BG" w:bidi="bg-BG"/>
        </w:rPr>
        <w:t xml:space="preserve"> </w:t>
      </w:r>
      <w:r w:rsidR="005D44E2">
        <w:rPr>
          <w:rFonts w:ascii="Times New Roman" w:eastAsia="Calibri" w:hAnsi="Times New Roman" w:cs="Times New Roman"/>
          <w:noProof/>
          <w:sz w:val="24"/>
          <w:szCs w:val="20"/>
          <w:lang w:val="bg-BG" w:eastAsia="bg-BG" w:bidi="bg-BG"/>
        </w:rPr>
        <w:t xml:space="preserve">по ПОС - </w:t>
      </w:r>
      <w:r w:rsidR="00C82462" w:rsidRPr="00FE1372">
        <w:rPr>
          <w:rFonts w:ascii="Times New Roman" w:eastAsia="Calibri" w:hAnsi="Times New Roman" w:cs="Times New Roman"/>
          <w:noProof/>
          <w:sz w:val="24"/>
          <w:szCs w:val="20"/>
          <w:lang w:val="bg-BG" w:eastAsia="bg-BG" w:bidi="bg-BG"/>
        </w:rPr>
        <w:t>15,3 млн.</w:t>
      </w:r>
      <w:r w:rsidR="00C82462">
        <w:rPr>
          <w:rFonts w:ascii="Times New Roman" w:eastAsia="Calibri" w:hAnsi="Times New Roman" w:cs="Times New Roman"/>
          <w:noProof/>
          <w:sz w:val="24"/>
          <w:szCs w:val="20"/>
          <w:lang w:val="bg-BG" w:eastAsia="bg-BG" w:bidi="bg-BG"/>
        </w:rPr>
        <w:t>е</w:t>
      </w:r>
      <w:r w:rsidR="00C82462" w:rsidRPr="00FE1372">
        <w:rPr>
          <w:rFonts w:ascii="Times New Roman" w:eastAsia="Calibri" w:hAnsi="Times New Roman" w:cs="Times New Roman"/>
          <w:noProof/>
          <w:sz w:val="24"/>
          <w:szCs w:val="20"/>
          <w:lang w:val="bg-BG" w:eastAsia="bg-BG" w:bidi="bg-BG"/>
        </w:rPr>
        <w:t>вро (дял на ЕС - 12,7 млн.</w:t>
      </w:r>
      <w:r w:rsidR="00C82462">
        <w:rPr>
          <w:rFonts w:ascii="Times New Roman" w:eastAsia="Calibri" w:hAnsi="Times New Roman" w:cs="Times New Roman"/>
          <w:noProof/>
          <w:sz w:val="24"/>
          <w:szCs w:val="20"/>
          <w:lang w:val="bg-BG" w:eastAsia="bg-BG" w:bidi="bg-BG"/>
        </w:rPr>
        <w:t>е</w:t>
      </w:r>
      <w:r w:rsidR="00C82462" w:rsidRPr="00FE1372">
        <w:rPr>
          <w:rFonts w:ascii="Times New Roman" w:eastAsia="Calibri" w:hAnsi="Times New Roman" w:cs="Times New Roman"/>
          <w:noProof/>
          <w:sz w:val="24"/>
          <w:szCs w:val="20"/>
          <w:lang w:val="bg-BG" w:eastAsia="bg-BG" w:bidi="bg-BG"/>
        </w:rPr>
        <w:t>вро)</w:t>
      </w:r>
      <w:r w:rsidR="00A71134">
        <w:rPr>
          <w:rFonts w:ascii="Times New Roman" w:eastAsia="Calibri" w:hAnsi="Times New Roman" w:cs="Times New Roman"/>
          <w:noProof/>
          <w:sz w:val="24"/>
          <w:szCs w:val="20"/>
          <w:lang w:val="bg-BG" w:eastAsia="bg-BG" w:bidi="bg-BG"/>
        </w:rPr>
        <w:t>;</w:t>
      </w:r>
      <w:r w:rsidR="00C82462" w:rsidRPr="00FE1372">
        <w:rPr>
          <w:rFonts w:ascii="Times New Roman" w:eastAsia="Calibri" w:hAnsi="Times New Roman" w:cs="Times New Roman"/>
          <w:noProof/>
          <w:sz w:val="24"/>
          <w:szCs w:val="20"/>
          <w:lang w:val="bg-BG" w:eastAsia="bg-BG" w:bidi="bg-BG"/>
        </w:rPr>
        <w:t xml:space="preserve"> финансов продукт</w:t>
      </w:r>
      <w:r w:rsidR="00A71134">
        <w:rPr>
          <w:rFonts w:ascii="Times New Roman" w:eastAsia="Calibri" w:hAnsi="Times New Roman" w:cs="Times New Roman"/>
          <w:noProof/>
          <w:sz w:val="24"/>
          <w:szCs w:val="20"/>
          <w:lang w:val="bg-BG" w:eastAsia="bg-BG" w:bidi="bg-BG"/>
        </w:rPr>
        <w:t>:</w:t>
      </w:r>
      <w:r w:rsidR="00C82462" w:rsidRPr="00FE1372">
        <w:rPr>
          <w:rFonts w:ascii="Times New Roman" w:eastAsia="Calibri" w:hAnsi="Times New Roman" w:cs="Times New Roman"/>
          <w:noProof/>
          <w:sz w:val="24"/>
          <w:szCs w:val="20"/>
          <w:lang w:val="bg-BG" w:eastAsia="bg-BG" w:bidi="bg-BG"/>
        </w:rPr>
        <w:t xml:space="preserve"> заем</w:t>
      </w:r>
      <w:r w:rsidR="00A71134">
        <w:rPr>
          <w:rFonts w:ascii="Times New Roman" w:eastAsia="Calibri" w:hAnsi="Times New Roman" w:cs="Times New Roman"/>
          <w:noProof/>
          <w:sz w:val="24"/>
          <w:szCs w:val="20"/>
          <w:lang w:val="bg-BG" w:eastAsia="bg-BG" w:bidi="bg-BG"/>
        </w:rPr>
        <w:t xml:space="preserve"> за </w:t>
      </w:r>
      <w:r w:rsidR="00C82462" w:rsidRPr="00FE1372">
        <w:rPr>
          <w:rFonts w:ascii="Times New Roman" w:eastAsia="Calibri" w:hAnsi="Times New Roman" w:cs="Times New Roman"/>
          <w:noProof/>
          <w:sz w:val="24"/>
          <w:szCs w:val="20"/>
          <w:lang w:val="bg-BG" w:eastAsia="bg-BG" w:bidi="bg-BG"/>
        </w:rPr>
        <w:t xml:space="preserve">финансиране </w:t>
      </w:r>
      <w:r w:rsidR="00A71134">
        <w:rPr>
          <w:rFonts w:ascii="Times New Roman" w:eastAsia="Calibri" w:hAnsi="Times New Roman" w:cs="Times New Roman"/>
          <w:noProof/>
          <w:sz w:val="24"/>
          <w:szCs w:val="20"/>
          <w:lang w:val="bg-BG" w:eastAsia="bg-BG" w:bidi="bg-BG"/>
        </w:rPr>
        <w:t>н</w:t>
      </w:r>
      <w:r w:rsidR="00C82462" w:rsidRPr="00FE1372">
        <w:rPr>
          <w:rFonts w:ascii="Times New Roman" w:eastAsia="Calibri" w:hAnsi="Times New Roman" w:cs="Times New Roman"/>
          <w:noProof/>
          <w:sz w:val="24"/>
          <w:szCs w:val="20"/>
          <w:lang w:val="bg-BG" w:eastAsia="bg-BG" w:bidi="bg-BG"/>
        </w:rPr>
        <w:t>а собственото участие на бенефициентите или самостоятелен инструмент. Очаквано допълнително финансиране от финансовите посредници</w:t>
      </w:r>
      <w:r w:rsidR="00A71134">
        <w:rPr>
          <w:rFonts w:ascii="Times New Roman" w:eastAsia="Calibri" w:hAnsi="Times New Roman" w:cs="Times New Roman"/>
          <w:noProof/>
          <w:sz w:val="24"/>
          <w:szCs w:val="20"/>
          <w:lang w:val="bg-BG" w:eastAsia="bg-BG" w:bidi="bg-BG"/>
        </w:rPr>
        <w:t xml:space="preserve"> –</w:t>
      </w:r>
      <w:r w:rsidR="00C82462" w:rsidRPr="00FE1372">
        <w:rPr>
          <w:rFonts w:ascii="Times New Roman" w:eastAsia="Calibri" w:hAnsi="Times New Roman" w:cs="Times New Roman"/>
          <w:noProof/>
          <w:sz w:val="24"/>
          <w:szCs w:val="20"/>
          <w:lang w:val="bg-BG" w:eastAsia="bg-BG" w:bidi="bg-BG"/>
        </w:rPr>
        <w:t xml:space="preserve"> 3,63 млн. </w:t>
      </w:r>
      <w:r w:rsidR="00C82462">
        <w:rPr>
          <w:rFonts w:ascii="Times New Roman" w:eastAsia="Calibri" w:hAnsi="Times New Roman" w:cs="Times New Roman"/>
          <w:noProof/>
          <w:sz w:val="24"/>
          <w:szCs w:val="20"/>
          <w:lang w:val="bg-BG" w:eastAsia="bg-BG" w:bidi="bg-BG"/>
        </w:rPr>
        <w:t>е</w:t>
      </w:r>
      <w:r w:rsidR="00C82462" w:rsidRPr="00FE1372">
        <w:rPr>
          <w:rFonts w:ascii="Times New Roman" w:eastAsia="Calibri" w:hAnsi="Times New Roman" w:cs="Times New Roman"/>
          <w:noProof/>
          <w:sz w:val="24"/>
          <w:szCs w:val="20"/>
          <w:lang w:val="bg-BG" w:eastAsia="bg-BG" w:bidi="bg-BG"/>
        </w:rPr>
        <w:t>вро</w:t>
      </w:r>
      <w:r w:rsidR="00C82462">
        <w:rPr>
          <w:rFonts w:ascii="Times New Roman" w:eastAsia="Calibri" w:hAnsi="Times New Roman" w:cs="Times New Roman"/>
          <w:noProof/>
          <w:sz w:val="24"/>
          <w:szCs w:val="20"/>
          <w:lang w:val="bg-BG" w:eastAsia="bg-BG" w:bidi="bg-BG"/>
        </w:rPr>
        <w:t>,</w:t>
      </w:r>
      <w:r w:rsidR="00C82462" w:rsidRPr="00FE1372">
        <w:rPr>
          <w:rFonts w:ascii="Times New Roman" w:eastAsia="Calibri" w:hAnsi="Times New Roman" w:cs="Times New Roman"/>
          <w:noProof/>
          <w:sz w:val="24"/>
          <w:szCs w:val="20"/>
          <w:lang w:val="bg-BG" w:eastAsia="bg-BG" w:bidi="bg-BG"/>
        </w:rPr>
        <w:t xml:space="preserve"> вкл. такси</w:t>
      </w:r>
      <w:r w:rsidR="00A71134">
        <w:rPr>
          <w:rFonts w:ascii="Times New Roman" w:eastAsia="Calibri" w:hAnsi="Times New Roman" w:cs="Times New Roman"/>
          <w:noProof/>
          <w:sz w:val="24"/>
          <w:szCs w:val="20"/>
          <w:lang w:val="bg-BG" w:eastAsia="bg-BG" w:bidi="bg-BG"/>
        </w:rPr>
        <w:t xml:space="preserve">, </w:t>
      </w:r>
      <w:r w:rsidR="00C82462" w:rsidRPr="00FE1372">
        <w:rPr>
          <w:rFonts w:ascii="Times New Roman" w:eastAsia="Calibri" w:hAnsi="Times New Roman" w:cs="Times New Roman"/>
          <w:noProof/>
          <w:sz w:val="24"/>
          <w:szCs w:val="20"/>
          <w:lang w:val="bg-BG" w:eastAsia="bg-BG" w:bidi="bg-BG"/>
        </w:rPr>
        <w:t xml:space="preserve">очаквани ефект на </w:t>
      </w:r>
      <w:r w:rsidR="00C82462">
        <w:rPr>
          <w:rFonts w:ascii="Times New Roman" w:eastAsia="Calibri" w:hAnsi="Times New Roman" w:cs="Times New Roman"/>
          <w:noProof/>
          <w:sz w:val="24"/>
          <w:szCs w:val="20"/>
          <w:lang w:val="bg-BG" w:eastAsia="bg-BG" w:bidi="bg-BG"/>
        </w:rPr>
        <w:t>лоста</w:t>
      </w:r>
      <w:r w:rsidR="00C82462" w:rsidRPr="00FE1372">
        <w:rPr>
          <w:rFonts w:ascii="Times New Roman" w:eastAsia="Calibri" w:hAnsi="Times New Roman" w:cs="Times New Roman"/>
          <w:noProof/>
          <w:sz w:val="24"/>
          <w:szCs w:val="20"/>
          <w:lang w:val="bg-BG" w:eastAsia="bg-BG" w:bidi="bg-BG"/>
        </w:rPr>
        <w:t xml:space="preserve"> </w:t>
      </w:r>
      <w:r w:rsidR="00A71134">
        <w:rPr>
          <w:rFonts w:ascii="Times New Roman" w:eastAsia="Calibri" w:hAnsi="Times New Roman" w:cs="Times New Roman"/>
          <w:noProof/>
          <w:sz w:val="24"/>
          <w:szCs w:val="20"/>
          <w:lang w:val="bg-BG" w:eastAsia="bg-BG" w:bidi="bg-BG"/>
        </w:rPr>
        <w:t>–</w:t>
      </w:r>
      <w:r w:rsidR="00A71134" w:rsidRPr="00FE1372">
        <w:rPr>
          <w:rFonts w:ascii="Times New Roman" w:eastAsia="Calibri" w:hAnsi="Times New Roman" w:cs="Times New Roman"/>
          <w:noProof/>
          <w:sz w:val="24"/>
          <w:szCs w:val="20"/>
          <w:lang w:val="bg-BG" w:eastAsia="bg-BG" w:bidi="bg-BG"/>
        </w:rPr>
        <w:t xml:space="preserve"> </w:t>
      </w:r>
      <w:r w:rsidR="00C82462" w:rsidRPr="00FE1372">
        <w:rPr>
          <w:rFonts w:ascii="Times New Roman" w:eastAsia="Calibri" w:hAnsi="Times New Roman" w:cs="Times New Roman"/>
          <w:noProof/>
          <w:sz w:val="24"/>
          <w:szCs w:val="20"/>
          <w:lang w:val="bg-BG" w:eastAsia="bg-BG" w:bidi="bg-BG"/>
        </w:rPr>
        <w:t>1</w:t>
      </w:r>
      <w:r w:rsidR="00C82462">
        <w:rPr>
          <w:rFonts w:ascii="Times New Roman" w:eastAsia="Calibri" w:hAnsi="Times New Roman" w:cs="Times New Roman"/>
          <w:noProof/>
          <w:sz w:val="24"/>
          <w:szCs w:val="20"/>
          <w:lang w:val="bg-BG" w:eastAsia="bg-BG" w:bidi="bg-BG"/>
        </w:rPr>
        <w:t>.</w:t>
      </w:r>
      <w:r w:rsidR="00C82462" w:rsidRPr="00FE1372">
        <w:rPr>
          <w:rFonts w:ascii="Times New Roman" w:eastAsia="Calibri" w:hAnsi="Times New Roman" w:cs="Times New Roman"/>
          <w:noProof/>
          <w:sz w:val="24"/>
          <w:szCs w:val="20"/>
          <w:lang w:val="bg-BG" w:eastAsia="bg-BG" w:bidi="bg-BG"/>
        </w:rPr>
        <w:t xml:space="preserve">43 </w:t>
      </w:r>
      <w:r w:rsidR="00C82462">
        <w:rPr>
          <w:rFonts w:ascii="Times New Roman" w:eastAsia="Calibri" w:hAnsi="Times New Roman" w:cs="Times New Roman"/>
          <w:noProof/>
          <w:sz w:val="24"/>
          <w:szCs w:val="20"/>
          <w:lang w:val="bg-BG" w:eastAsia="bg-BG" w:bidi="bg-BG"/>
        </w:rPr>
        <w:t>пъти</w:t>
      </w:r>
      <w:r w:rsidR="00C82462" w:rsidRPr="00FE1372">
        <w:rPr>
          <w:rFonts w:ascii="Times New Roman" w:eastAsia="Calibri" w:hAnsi="Times New Roman" w:cs="Times New Roman"/>
          <w:noProof/>
          <w:sz w:val="24"/>
          <w:szCs w:val="20"/>
          <w:lang w:val="bg-BG" w:eastAsia="bg-BG" w:bidi="bg-BG"/>
        </w:rPr>
        <w:t xml:space="preserve">. Това </w:t>
      </w:r>
      <w:r w:rsidR="00C82462">
        <w:rPr>
          <w:rFonts w:ascii="Times New Roman" w:eastAsia="Calibri" w:hAnsi="Times New Roman" w:cs="Times New Roman"/>
          <w:noProof/>
          <w:sz w:val="24"/>
          <w:szCs w:val="20"/>
          <w:lang w:val="bg-BG" w:eastAsia="bg-BG" w:bidi="bg-BG"/>
        </w:rPr>
        <w:lastRenderedPageBreak/>
        <w:t>определя</w:t>
      </w:r>
      <w:r w:rsidR="00C82462" w:rsidRPr="00FE1372">
        <w:rPr>
          <w:rFonts w:ascii="Times New Roman" w:eastAsia="Calibri" w:hAnsi="Times New Roman" w:cs="Times New Roman"/>
          <w:noProof/>
          <w:sz w:val="24"/>
          <w:szCs w:val="20"/>
          <w:lang w:val="bg-BG" w:eastAsia="bg-BG" w:bidi="bg-BG"/>
        </w:rPr>
        <w:t xml:space="preserve"> сума на </w:t>
      </w:r>
      <w:r w:rsidR="00A71134">
        <w:rPr>
          <w:rFonts w:ascii="Times New Roman" w:eastAsia="Calibri" w:hAnsi="Times New Roman" w:cs="Times New Roman"/>
          <w:noProof/>
          <w:sz w:val="24"/>
          <w:szCs w:val="20"/>
          <w:lang w:val="bg-BG" w:eastAsia="bg-BG" w:bidi="bg-BG"/>
        </w:rPr>
        <w:t xml:space="preserve">ФИ </w:t>
      </w:r>
      <w:r w:rsidR="00C82462" w:rsidRPr="00FE1372">
        <w:rPr>
          <w:rFonts w:ascii="Times New Roman" w:eastAsia="Calibri" w:hAnsi="Times New Roman" w:cs="Times New Roman"/>
          <w:noProof/>
          <w:sz w:val="24"/>
          <w:szCs w:val="20"/>
          <w:lang w:val="bg-BG" w:eastAsia="bg-BG" w:bidi="bg-BG"/>
        </w:rPr>
        <w:t xml:space="preserve">за крайни получатели от 18,2 млн. </w:t>
      </w:r>
      <w:r w:rsidR="00C82462">
        <w:rPr>
          <w:rFonts w:ascii="Times New Roman" w:eastAsia="Calibri" w:hAnsi="Times New Roman" w:cs="Times New Roman"/>
          <w:noProof/>
          <w:sz w:val="24"/>
          <w:szCs w:val="20"/>
          <w:lang w:val="bg-BG" w:eastAsia="bg-BG" w:bidi="bg-BG"/>
        </w:rPr>
        <w:t>е</w:t>
      </w:r>
      <w:r w:rsidR="00C82462" w:rsidRPr="00FE1372">
        <w:rPr>
          <w:rFonts w:ascii="Times New Roman" w:eastAsia="Calibri" w:hAnsi="Times New Roman" w:cs="Times New Roman"/>
          <w:noProof/>
          <w:sz w:val="24"/>
          <w:szCs w:val="20"/>
          <w:lang w:val="bg-BG" w:eastAsia="bg-BG" w:bidi="bg-BG"/>
        </w:rPr>
        <w:t xml:space="preserve">вро при общи инвестиции от 204,5 млн. </w:t>
      </w:r>
      <w:r w:rsidR="00C82462">
        <w:rPr>
          <w:rFonts w:ascii="Times New Roman" w:eastAsia="Calibri" w:hAnsi="Times New Roman" w:cs="Times New Roman"/>
          <w:noProof/>
          <w:sz w:val="24"/>
          <w:szCs w:val="20"/>
          <w:lang w:val="bg-BG" w:eastAsia="bg-BG" w:bidi="bg-BG"/>
        </w:rPr>
        <w:t>е</w:t>
      </w:r>
      <w:r w:rsidR="00C82462" w:rsidRPr="00FE1372">
        <w:rPr>
          <w:rFonts w:ascii="Times New Roman" w:eastAsia="Calibri" w:hAnsi="Times New Roman" w:cs="Times New Roman"/>
          <w:noProof/>
          <w:sz w:val="24"/>
          <w:szCs w:val="20"/>
          <w:lang w:val="bg-BG" w:eastAsia="bg-BG" w:bidi="bg-BG"/>
        </w:rPr>
        <w:t>вро</w:t>
      </w:r>
      <w:r w:rsidR="00C82462">
        <w:rPr>
          <w:rFonts w:ascii="Times New Roman" w:eastAsia="Calibri" w:hAnsi="Times New Roman" w:cs="Times New Roman"/>
          <w:noProof/>
          <w:sz w:val="24"/>
          <w:szCs w:val="20"/>
          <w:lang w:val="bg-BG" w:eastAsia="bg-BG" w:bidi="bg-BG"/>
        </w:rPr>
        <w:t>.</w:t>
      </w:r>
    </w:p>
    <w:p w14:paraId="194E52DB" w14:textId="137DC6C4" w:rsidR="0022545E" w:rsidRPr="00171DED" w:rsidRDefault="0022545E" w:rsidP="00072EB0">
      <w:pPr>
        <w:spacing w:before="120" w:after="12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2.1.1.</w:t>
      </w:r>
      <w:r w:rsidR="00DB6C6F">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2</w:t>
      </w:r>
      <w:r w:rsidR="00D83F1E">
        <w:rPr>
          <w:rFonts w:ascii="Times New Roman" w:eastAsia="Calibri" w:hAnsi="Times New Roman" w:cs="Times New Roman"/>
          <w:b/>
          <w:noProof/>
          <w:sz w:val="24"/>
          <w:szCs w:val="20"/>
          <w:lang w:val="bg-BG" w:eastAsia="bg-BG" w:bidi="bg-BG"/>
        </w:rPr>
        <w:t>.</w:t>
      </w:r>
      <w:r w:rsidRPr="00171DED">
        <w:rPr>
          <w:rFonts w:ascii="Times New Roman" w:eastAsia="Calibri" w:hAnsi="Times New Roman" w:cs="Times New Roman"/>
          <w:b/>
          <w:noProof/>
          <w:sz w:val="24"/>
          <w:szCs w:val="20"/>
          <w:lang w:val="bg-BG" w:eastAsia="bg-BG" w:bidi="bg-BG"/>
        </w:rPr>
        <w:t xml:space="preserve"> Показатели</w:t>
      </w:r>
    </w:p>
    <w:p w14:paraId="6CCD4B6F" w14:textId="47EEE246" w:rsidR="0022545E" w:rsidRPr="00567EB9" w:rsidRDefault="00D83F1E" w:rsidP="00072EB0">
      <w:pPr>
        <w:spacing w:before="120" w:after="120" w:line="240" w:lineRule="auto"/>
        <w:jc w:val="both"/>
        <w:rPr>
          <w:rFonts w:ascii="Times New Roman" w:eastAsia="Calibri" w:hAnsi="Times New Roman" w:cs="Times New Roman"/>
          <w:i/>
          <w:noProof/>
          <w:sz w:val="24"/>
          <w:szCs w:val="20"/>
          <w:lang w:val="bg-BG" w:eastAsia="bg-BG" w:bidi="bg-BG"/>
        </w:rPr>
      </w:pPr>
      <w:r w:rsidRPr="00567EB9">
        <w:rPr>
          <w:rFonts w:ascii="Times New Roman" w:eastAsia="Calibri" w:hAnsi="Times New Roman" w:cs="Times New Roman"/>
          <w:i/>
          <w:noProof/>
          <w:sz w:val="24"/>
          <w:szCs w:val="20"/>
          <w:lang w:val="bg-BG" w:eastAsia="bg-BG" w:bidi="bg-BG"/>
        </w:rPr>
        <w:t>Основание: член 22, параграф 3, буква г), точка ii) от РОР, член 8 от Регламента за ЕФРР и за КФ</w:t>
      </w:r>
    </w:p>
    <w:p w14:paraId="326B711F" w14:textId="7ED5026A" w:rsidR="00072EB0" w:rsidRPr="00072EB0" w:rsidRDefault="00072EB0" w:rsidP="00072EB0">
      <w:pPr>
        <w:autoSpaceDE w:val="0"/>
        <w:autoSpaceDN w:val="0"/>
        <w:adjustRightInd w:val="0"/>
        <w:spacing w:before="120" w:after="120" w:line="240" w:lineRule="auto"/>
        <w:rPr>
          <w:rFonts w:ascii="Times New Roman" w:eastAsia="Calibri" w:hAnsi="Times New Roman" w:cs="Times New Roman"/>
          <w:iCs/>
          <w:noProof/>
          <w:sz w:val="24"/>
          <w:szCs w:val="20"/>
          <w:lang w:val="bg-BG" w:eastAsia="bg-BG" w:bidi="bg-BG"/>
        </w:rPr>
      </w:pPr>
      <w:r w:rsidRPr="00072EB0">
        <w:rPr>
          <w:rFonts w:ascii="Times New Roman" w:eastAsia="Calibri" w:hAnsi="Times New Roman" w:cs="Times New Roman"/>
          <w:iCs/>
          <w:noProof/>
          <w:sz w:val="24"/>
          <w:szCs w:val="20"/>
          <w:lang w:val="bg-BG" w:eastAsia="bg-BG" w:bidi="bg-BG"/>
        </w:rPr>
        <w:t xml:space="preserve">Таблица 2: Показатели за крайния продукт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417"/>
        <w:gridCol w:w="852"/>
        <w:gridCol w:w="991"/>
        <w:gridCol w:w="881"/>
        <w:gridCol w:w="1533"/>
        <w:gridCol w:w="709"/>
        <w:gridCol w:w="758"/>
        <w:gridCol w:w="792"/>
      </w:tblGrid>
      <w:tr w:rsidR="00BF205F" w:rsidRPr="00171DED" w14:paraId="4BFDFA85" w14:textId="77777777" w:rsidTr="004639BE">
        <w:trPr>
          <w:trHeight w:val="916"/>
          <w:jc w:val="center"/>
        </w:trPr>
        <w:tc>
          <w:tcPr>
            <w:tcW w:w="623" w:type="pct"/>
            <w:vAlign w:val="center"/>
          </w:tcPr>
          <w:p w14:paraId="4E1084C9" w14:textId="0F8B0CA5" w:rsidR="0022545E" w:rsidRPr="00171DED" w:rsidRDefault="0022545E" w:rsidP="00711407">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Приоритет</w:t>
            </w:r>
          </w:p>
        </w:tc>
        <w:tc>
          <w:tcPr>
            <w:tcW w:w="782" w:type="pct"/>
            <w:vAlign w:val="center"/>
          </w:tcPr>
          <w:p w14:paraId="6AC2E61D" w14:textId="6470D15C" w:rsidR="0022545E" w:rsidRPr="00171DED" w:rsidRDefault="0022545E" w:rsidP="00711407">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Специфична цел</w:t>
            </w:r>
          </w:p>
        </w:tc>
        <w:tc>
          <w:tcPr>
            <w:tcW w:w="470" w:type="pct"/>
            <w:vAlign w:val="center"/>
          </w:tcPr>
          <w:p w14:paraId="5202D13B" w14:textId="77777777" w:rsidR="0022545E" w:rsidRPr="00171DED" w:rsidRDefault="0022545E" w:rsidP="00711407">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Фонд</w:t>
            </w:r>
          </w:p>
        </w:tc>
        <w:tc>
          <w:tcPr>
            <w:tcW w:w="547" w:type="pct"/>
            <w:vAlign w:val="center"/>
          </w:tcPr>
          <w:p w14:paraId="5121B773" w14:textId="77777777" w:rsidR="0022545E" w:rsidRPr="00171DED" w:rsidRDefault="0022545E" w:rsidP="00711407">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Категория региони</w:t>
            </w:r>
          </w:p>
        </w:tc>
        <w:tc>
          <w:tcPr>
            <w:tcW w:w="486" w:type="pct"/>
            <w:vAlign w:val="center"/>
          </w:tcPr>
          <w:p w14:paraId="158789A7" w14:textId="2F379407" w:rsidR="0022545E" w:rsidRPr="00171DED" w:rsidRDefault="00600EA9" w:rsidP="00711407">
            <w:pPr>
              <w:spacing w:before="120" w:after="120" w:line="240" w:lineRule="auto"/>
              <w:jc w:val="center"/>
              <w:rPr>
                <w:rFonts w:ascii="Times New Roman" w:hAnsi="Times New Roman"/>
                <w:b/>
                <w:noProof/>
                <w:sz w:val="16"/>
                <w:szCs w:val="16"/>
                <w:lang w:val="bg-BG" w:eastAsia="bg-BG" w:bidi="bg-BG"/>
              </w:rPr>
            </w:pPr>
            <w:r w:rsidRPr="00600EA9">
              <w:rPr>
                <w:rFonts w:ascii="Times New Roman" w:hAnsi="Times New Roman"/>
                <w:b/>
                <w:noProof/>
                <w:sz w:val="16"/>
                <w:lang w:val="bg-BG" w:eastAsia="bg-BG" w:bidi="bg-BG"/>
              </w:rPr>
              <w:t>Идентификационен код</w:t>
            </w:r>
            <w:r w:rsidR="0022545E" w:rsidRPr="00171DED">
              <w:rPr>
                <w:rFonts w:ascii="Times New Roman" w:hAnsi="Times New Roman"/>
                <w:b/>
                <w:noProof/>
                <w:sz w:val="16"/>
                <w:lang w:val="bg-BG" w:eastAsia="bg-BG" w:bidi="bg-BG"/>
              </w:rPr>
              <w:t xml:space="preserve"> [5]</w:t>
            </w:r>
          </w:p>
        </w:tc>
        <w:tc>
          <w:tcPr>
            <w:tcW w:w="846" w:type="pct"/>
            <w:shd w:val="clear" w:color="auto" w:fill="auto"/>
            <w:vAlign w:val="center"/>
          </w:tcPr>
          <w:p w14:paraId="0BB87B1A" w14:textId="571C91D5" w:rsidR="0022545E" w:rsidRPr="00171DED" w:rsidRDefault="0022545E" w:rsidP="00711407">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Показател [255]</w:t>
            </w:r>
          </w:p>
        </w:tc>
        <w:tc>
          <w:tcPr>
            <w:tcW w:w="391" w:type="pct"/>
            <w:vAlign w:val="center"/>
          </w:tcPr>
          <w:p w14:paraId="3F574719" w14:textId="77777777" w:rsidR="0022545E" w:rsidRPr="00171DED" w:rsidRDefault="0022545E" w:rsidP="00711407">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Мерна единица</w:t>
            </w:r>
          </w:p>
        </w:tc>
        <w:tc>
          <w:tcPr>
            <w:tcW w:w="418" w:type="pct"/>
            <w:shd w:val="clear" w:color="auto" w:fill="auto"/>
            <w:vAlign w:val="center"/>
          </w:tcPr>
          <w:p w14:paraId="0982B461" w14:textId="705D0148" w:rsidR="0022545E" w:rsidRPr="00171DED" w:rsidRDefault="00711407" w:rsidP="00711407">
            <w:pPr>
              <w:spacing w:before="120" w:after="120" w:line="240" w:lineRule="auto"/>
              <w:jc w:val="center"/>
              <w:rPr>
                <w:rFonts w:ascii="Times New Roman" w:hAnsi="Times New Roman"/>
                <w:b/>
                <w:noProof/>
                <w:sz w:val="16"/>
                <w:szCs w:val="16"/>
                <w:lang w:val="bg-BG" w:eastAsia="bg-BG" w:bidi="bg-BG"/>
              </w:rPr>
            </w:pPr>
            <w:r>
              <w:rPr>
                <w:rFonts w:ascii="Times New Roman" w:hAnsi="Times New Roman"/>
                <w:b/>
                <w:noProof/>
                <w:sz w:val="16"/>
                <w:lang w:val="bg-BG" w:eastAsia="bg-BG" w:bidi="bg-BG"/>
              </w:rPr>
              <w:t>Междинна</w:t>
            </w:r>
            <w:r w:rsidR="0022545E" w:rsidRPr="00171DED">
              <w:rPr>
                <w:rFonts w:ascii="Times New Roman" w:hAnsi="Times New Roman"/>
                <w:b/>
                <w:noProof/>
                <w:sz w:val="16"/>
                <w:lang w:val="bg-BG" w:eastAsia="bg-BG" w:bidi="bg-BG"/>
              </w:rPr>
              <w:t xml:space="preserve"> цел (2024 г.)</w:t>
            </w:r>
          </w:p>
        </w:tc>
        <w:tc>
          <w:tcPr>
            <w:tcW w:w="437" w:type="pct"/>
            <w:shd w:val="clear" w:color="auto" w:fill="auto"/>
            <w:vAlign w:val="center"/>
          </w:tcPr>
          <w:p w14:paraId="3F1CB950" w14:textId="1E3331B4" w:rsidR="0022545E" w:rsidRPr="00171DED" w:rsidRDefault="0022545E" w:rsidP="00711407">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Целева стойност (2029 г.)</w:t>
            </w:r>
          </w:p>
        </w:tc>
      </w:tr>
      <w:tr w:rsidR="005B014E" w:rsidRPr="005B014E" w14:paraId="60A39231" w14:textId="77777777" w:rsidTr="005B014E">
        <w:trPr>
          <w:trHeight w:val="770"/>
          <w:jc w:val="center"/>
        </w:trPr>
        <w:tc>
          <w:tcPr>
            <w:tcW w:w="623" w:type="pct"/>
            <w:vMerge w:val="restart"/>
            <w:vAlign w:val="center"/>
          </w:tcPr>
          <w:p w14:paraId="181A5E6D" w14:textId="2971DB48" w:rsidR="005B014E" w:rsidRPr="005B014E" w:rsidRDefault="005B014E" w:rsidP="005B014E">
            <w:pPr>
              <w:spacing w:before="120" w:after="120" w:line="240" w:lineRule="auto"/>
              <w:rPr>
                <w:rFonts w:ascii="Times New Roman" w:hAnsi="Times New Roman"/>
                <w:noProof/>
                <w:sz w:val="20"/>
                <w:szCs w:val="20"/>
                <w:lang w:val="bg-BG" w:eastAsia="bg-BG" w:bidi="bg-BG"/>
              </w:rPr>
            </w:pPr>
            <w:bookmarkStart w:id="258" w:name="_Hlk26355283"/>
            <w:r w:rsidRPr="005B014E">
              <w:rPr>
                <w:rFonts w:ascii="Times New Roman" w:hAnsi="Times New Roman"/>
                <w:noProof/>
                <w:sz w:val="20"/>
                <w:szCs w:val="20"/>
                <w:lang w:val="bg-BG" w:eastAsia="bg-BG" w:bidi="bg-BG"/>
              </w:rPr>
              <w:t>Отпадъци</w:t>
            </w:r>
          </w:p>
          <w:p w14:paraId="039E799D" w14:textId="46A53BE3" w:rsidR="005B014E" w:rsidRPr="005B014E" w:rsidRDefault="005B014E" w:rsidP="005B014E">
            <w:pPr>
              <w:spacing w:before="120" w:after="120" w:line="240" w:lineRule="auto"/>
              <w:rPr>
                <w:rFonts w:ascii="Times New Roman" w:hAnsi="Times New Roman"/>
                <w:noProof/>
                <w:sz w:val="20"/>
                <w:szCs w:val="20"/>
                <w:lang w:val="bg-BG" w:eastAsia="bg-BG" w:bidi="bg-BG"/>
              </w:rPr>
            </w:pPr>
            <w:r w:rsidRPr="005B014E">
              <w:rPr>
                <w:rFonts w:ascii="Times New Roman" w:hAnsi="Times New Roman"/>
                <w:noProof/>
                <w:sz w:val="20"/>
                <w:szCs w:val="20"/>
                <w:lang w:eastAsia="bg-BG" w:bidi="bg-BG"/>
              </w:rPr>
              <w:t xml:space="preserve"> </w:t>
            </w:r>
          </w:p>
        </w:tc>
        <w:tc>
          <w:tcPr>
            <w:tcW w:w="782" w:type="pct"/>
            <w:vMerge w:val="restart"/>
            <w:vAlign w:val="center"/>
          </w:tcPr>
          <w:p w14:paraId="71AC4011" w14:textId="37D2F816" w:rsidR="005B014E" w:rsidRPr="005B014E" w:rsidRDefault="005B014E" w:rsidP="005B014E">
            <w:pPr>
              <w:spacing w:before="120" w:after="120" w:line="240" w:lineRule="auto"/>
              <w:rPr>
                <w:rFonts w:ascii="Times New Roman" w:hAnsi="Times New Roman"/>
                <w:noProof/>
                <w:sz w:val="20"/>
                <w:szCs w:val="20"/>
                <w:lang w:val="bg-BG" w:eastAsia="bg-BG" w:bidi="bg-BG"/>
              </w:rPr>
            </w:pPr>
            <w:r w:rsidRPr="005B014E">
              <w:rPr>
                <w:rFonts w:ascii="Times New Roman" w:hAnsi="Times New Roman"/>
                <w:bCs/>
                <w:noProof/>
                <w:sz w:val="20"/>
                <w:szCs w:val="20"/>
                <w:lang w:val="bg-BG" w:eastAsia="bg-BG" w:bidi="bg-BG"/>
              </w:rPr>
              <w:t xml:space="preserve">Насърчаване на прехода към кръгова и </w:t>
            </w:r>
            <w:r w:rsidRPr="005B014E">
              <w:rPr>
                <w:rFonts w:ascii="Times New Roman" w:hAnsi="Times New Roman"/>
                <w:noProof/>
                <w:sz w:val="20"/>
                <w:szCs w:val="20"/>
                <w:lang w:val="bg-BG" w:eastAsia="bg-BG" w:bidi="bg-BG"/>
              </w:rPr>
              <w:t>основаваща се на ефективно използване на ресурсите икономика</w:t>
            </w:r>
          </w:p>
        </w:tc>
        <w:tc>
          <w:tcPr>
            <w:tcW w:w="470" w:type="pct"/>
            <w:vMerge w:val="restart"/>
            <w:vAlign w:val="center"/>
          </w:tcPr>
          <w:p w14:paraId="7822C9AD" w14:textId="705987AC" w:rsidR="005B014E" w:rsidRPr="005B014E" w:rsidRDefault="005B014E" w:rsidP="005B014E">
            <w:pPr>
              <w:spacing w:before="120" w:after="120" w:line="240" w:lineRule="auto"/>
              <w:rPr>
                <w:rFonts w:ascii="Times New Roman" w:hAnsi="Times New Roman"/>
                <w:noProof/>
                <w:sz w:val="20"/>
                <w:szCs w:val="20"/>
                <w:lang w:val="bg-BG" w:eastAsia="bg-BG" w:bidi="bg-BG"/>
              </w:rPr>
            </w:pPr>
            <w:r w:rsidRPr="005B014E">
              <w:rPr>
                <w:rFonts w:ascii="Times New Roman" w:hAnsi="Times New Roman"/>
                <w:noProof/>
                <w:sz w:val="20"/>
                <w:szCs w:val="20"/>
                <w:lang w:val="bg-BG" w:eastAsia="bg-BG" w:bidi="bg-BG"/>
              </w:rPr>
              <w:t>ЕФРР</w:t>
            </w:r>
          </w:p>
        </w:tc>
        <w:tc>
          <w:tcPr>
            <w:tcW w:w="547" w:type="pct"/>
            <w:vAlign w:val="center"/>
          </w:tcPr>
          <w:p w14:paraId="699FFBA3" w14:textId="311E029B" w:rsidR="005B014E" w:rsidRPr="005B014E" w:rsidRDefault="005B014E" w:rsidP="005B014E">
            <w:pPr>
              <w:spacing w:before="120" w:after="120" w:line="240" w:lineRule="auto"/>
              <w:rPr>
                <w:rFonts w:ascii="Times New Roman" w:eastAsia="Calibri" w:hAnsi="Times New Roman" w:cs="Times New Roman"/>
                <w:noProof/>
                <w:sz w:val="20"/>
                <w:szCs w:val="20"/>
                <w:lang w:val="bg-BG" w:eastAsia="bg-BG" w:bidi="bg-BG"/>
              </w:rPr>
            </w:pPr>
            <w:r w:rsidRPr="005B014E">
              <w:rPr>
                <w:rFonts w:ascii="Times New Roman" w:eastAsia="Calibri" w:hAnsi="Times New Roman" w:cs="Times New Roman"/>
                <w:noProof/>
                <w:sz w:val="20"/>
                <w:szCs w:val="20"/>
                <w:lang w:val="bg-BG" w:eastAsia="bg-BG" w:bidi="bg-BG"/>
              </w:rPr>
              <w:t xml:space="preserve">Преход </w:t>
            </w:r>
          </w:p>
        </w:tc>
        <w:tc>
          <w:tcPr>
            <w:tcW w:w="486" w:type="pct"/>
            <w:vMerge w:val="restart"/>
            <w:vAlign w:val="center"/>
          </w:tcPr>
          <w:p w14:paraId="39859DEB" w14:textId="77777777" w:rsidR="005B014E" w:rsidRPr="005B014E" w:rsidRDefault="005B014E" w:rsidP="005B014E">
            <w:pPr>
              <w:spacing w:before="120" w:after="120" w:line="240" w:lineRule="auto"/>
              <w:jc w:val="both"/>
              <w:rPr>
                <w:rFonts w:ascii="Times New Roman" w:hAnsi="Times New Roman"/>
                <w:b/>
                <w:i/>
                <w:noProof/>
                <w:sz w:val="20"/>
                <w:szCs w:val="20"/>
                <w:lang w:val="bg-BG" w:eastAsia="bg-BG" w:bidi="bg-BG"/>
              </w:rPr>
            </w:pPr>
            <w:r w:rsidRPr="005B014E">
              <w:rPr>
                <w:rFonts w:ascii="Times New Roman" w:eastAsia="Times New Roman" w:hAnsi="Times New Roman" w:cs="Times New Roman"/>
                <w:iCs/>
                <w:noProof/>
                <w:sz w:val="20"/>
                <w:szCs w:val="20"/>
                <w:lang w:val="bg-BG" w:eastAsia="bg-BG" w:bidi="bg-BG"/>
              </w:rPr>
              <w:t>RCO 34</w:t>
            </w:r>
          </w:p>
        </w:tc>
        <w:tc>
          <w:tcPr>
            <w:tcW w:w="846" w:type="pct"/>
            <w:vMerge w:val="restart"/>
            <w:shd w:val="clear" w:color="auto" w:fill="auto"/>
            <w:vAlign w:val="center"/>
          </w:tcPr>
          <w:p w14:paraId="560803F5" w14:textId="77777777" w:rsidR="005B014E" w:rsidRPr="005B014E" w:rsidRDefault="005B014E" w:rsidP="005B014E">
            <w:pPr>
              <w:spacing w:before="120" w:after="120" w:line="240" w:lineRule="auto"/>
              <w:rPr>
                <w:rFonts w:ascii="Times New Roman" w:hAnsi="Times New Roman"/>
                <w:noProof/>
                <w:sz w:val="20"/>
                <w:szCs w:val="20"/>
                <w:lang w:val="bg-BG" w:eastAsia="bg-BG" w:bidi="bg-BG"/>
              </w:rPr>
            </w:pPr>
            <w:r w:rsidRPr="005B014E">
              <w:rPr>
                <w:rFonts w:ascii="Times New Roman" w:hAnsi="Times New Roman"/>
                <w:noProof/>
                <w:sz w:val="20"/>
                <w:szCs w:val="20"/>
                <w:lang w:val="bg-BG" w:eastAsia="bg-BG" w:bidi="bg-BG"/>
              </w:rPr>
              <w:t>Допълнителен капацитет за рециклиране на отпадъци</w:t>
            </w:r>
          </w:p>
        </w:tc>
        <w:tc>
          <w:tcPr>
            <w:tcW w:w="391" w:type="pct"/>
            <w:vMerge w:val="restart"/>
            <w:vAlign w:val="center"/>
          </w:tcPr>
          <w:p w14:paraId="0C8CA1B4" w14:textId="287CADD9" w:rsidR="005B014E" w:rsidRPr="005B014E" w:rsidRDefault="005B014E" w:rsidP="005B014E">
            <w:pPr>
              <w:spacing w:before="120" w:after="120" w:line="240" w:lineRule="auto"/>
              <w:jc w:val="both"/>
              <w:rPr>
                <w:rFonts w:ascii="Times New Roman" w:hAnsi="Times New Roman"/>
                <w:bCs/>
                <w:iCs/>
                <w:noProof/>
                <w:sz w:val="20"/>
                <w:szCs w:val="20"/>
                <w:lang w:val="bg-BG" w:eastAsia="bg-BG" w:bidi="bg-BG"/>
              </w:rPr>
            </w:pPr>
            <w:r w:rsidRPr="005B014E">
              <w:rPr>
                <w:rFonts w:ascii="Times New Roman" w:hAnsi="Times New Roman"/>
                <w:bCs/>
                <w:iCs/>
                <w:noProof/>
                <w:sz w:val="20"/>
                <w:szCs w:val="20"/>
                <w:lang w:val="bg-BG" w:eastAsia="bg-BG" w:bidi="bg-BG"/>
              </w:rPr>
              <w:t>т/год.</w:t>
            </w:r>
          </w:p>
        </w:tc>
        <w:tc>
          <w:tcPr>
            <w:tcW w:w="418" w:type="pct"/>
            <w:vMerge w:val="restart"/>
            <w:shd w:val="clear" w:color="auto" w:fill="auto"/>
            <w:vAlign w:val="center"/>
          </w:tcPr>
          <w:p w14:paraId="0A2425C0" w14:textId="65A0A555" w:rsidR="005B014E" w:rsidRPr="005B014E" w:rsidRDefault="005B014E" w:rsidP="005B014E">
            <w:pPr>
              <w:spacing w:before="120" w:after="120" w:line="240" w:lineRule="auto"/>
              <w:jc w:val="both"/>
              <w:rPr>
                <w:rFonts w:ascii="Times New Roman" w:hAnsi="Times New Roman"/>
                <w:b/>
                <w:i/>
                <w:noProof/>
                <w:sz w:val="20"/>
                <w:szCs w:val="20"/>
                <w:lang w:val="bg-BG" w:eastAsia="bg-BG" w:bidi="bg-BG"/>
              </w:rPr>
            </w:pPr>
            <w:r w:rsidRPr="005B014E">
              <w:rPr>
                <w:rFonts w:ascii="Times New Roman" w:hAnsi="Times New Roman" w:cs="Times New Roman"/>
                <w:bCs/>
                <w:iCs/>
                <w:sz w:val="20"/>
                <w:szCs w:val="20"/>
                <w:lang w:eastAsia="bg-BG" w:bidi="bg-BG"/>
              </w:rPr>
              <w:t>0</w:t>
            </w:r>
          </w:p>
        </w:tc>
        <w:tc>
          <w:tcPr>
            <w:tcW w:w="437" w:type="pct"/>
            <w:tcBorders>
              <w:top w:val="single" w:sz="4" w:space="0" w:color="auto"/>
              <w:left w:val="single" w:sz="4" w:space="0" w:color="auto"/>
              <w:bottom w:val="single" w:sz="4" w:space="0" w:color="auto"/>
              <w:right w:val="single" w:sz="4" w:space="0" w:color="auto"/>
            </w:tcBorders>
            <w:vAlign w:val="center"/>
          </w:tcPr>
          <w:p w14:paraId="27C8E26F" w14:textId="5B29F766" w:rsidR="005B014E" w:rsidRPr="005B014E" w:rsidRDefault="005B014E" w:rsidP="005B014E">
            <w:pPr>
              <w:spacing w:before="120" w:after="120" w:line="240" w:lineRule="auto"/>
              <w:jc w:val="both"/>
              <w:rPr>
                <w:rFonts w:ascii="Times New Roman" w:hAnsi="Times New Roman"/>
                <w:b/>
                <w:i/>
                <w:noProof/>
                <w:sz w:val="20"/>
                <w:szCs w:val="20"/>
                <w:lang w:val="bg-BG" w:eastAsia="bg-BG" w:bidi="bg-BG"/>
              </w:rPr>
            </w:pPr>
            <w:r w:rsidRPr="005B014E">
              <w:rPr>
                <w:rFonts w:ascii="Times New Roman" w:hAnsi="Times New Roman" w:cs="Times New Roman"/>
                <w:sz w:val="18"/>
                <w:szCs w:val="18"/>
              </w:rPr>
              <w:t>32 000</w:t>
            </w:r>
          </w:p>
        </w:tc>
      </w:tr>
      <w:tr w:rsidR="005B014E" w:rsidRPr="005B014E" w14:paraId="1D5C31F4" w14:textId="77777777" w:rsidTr="00E545EA">
        <w:trPr>
          <w:trHeight w:val="743"/>
          <w:jc w:val="center"/>
        </w:trPr>
        <w:tc>
          <w:tcPr>
            <w:tcW w:w="623" w:type="pct"/>
            <w:vMerge/>
            <w:vAlign w:val="center"/>
          </w:tcPr>
          <w:p w14:paraId="32270E8A" w14:textId="253908FB" w:rsidR="005B014E" w:rsidRPr="005B014E" w:rsidRDefault="005B014E" w:rsidP="005B014E">
            <w:pPr>
              <w:spacing w:before="120" w:after="120" w:line="240" w:lineRule="auto"/>
              <w:rPr>
                <w:rFonts w:ascii="Times New Roman" w:hAnsi="Times New Roman"/>
                <w:noProof/>
                <w:sz w:val="20"/>
                <w:szCs w:val="20"/>
                <w:lang w:val="bg-BG" w:eastAsia="bg-BG" w:bidi="bg-BG"/>
              </w:rPr>
            </w:pPr>
          </w:p>
        </w:tc>
        <w:tc>
          <w:tcPr>
            <w:tcW w:w="782" w:type="pct"/>
            <w:vMerge/>
            <w:vAlign w:val="center"/>
          </w:tcPr>
          <w:p w14:paraId="1F65834D" w14:textId="77777777" w:rsidR="005B014E" w:rsidRPr="005B014E" w:rsidRDefault="005B014E" w:rsidP="005B014E">
            <w:pPr>
              <w:spacing w:before="120" w:after="120" w:line="240" w:lineRule="auto"/>
              <w:rPr>
                <w:rFonts w:ascii="Times New Roman" w:hAnsi="Times New Roman"/>
                <w:noProof/>
                <w:sz w:val="20"/>
                <w:szCs w:val="20"/>
                <w:lang w:val="bg-BG" w:eastAsia="bg-BG" w:bidi="bg-BG"/>
              </w:rPr>
            </w:pPr>
          </w:p>
        </w:tc>
        <w:tc>
          <w:tcPr>
            <w:tcW w:w="470" w:type="pct"/>
            <w:vMerge/>
            <w:vAlign w:val="center"/>
          </w:tcPr>
          <w:p w14:paraId="146AD92C" w14:textId="77777777" w:rsidR="005B014E" w:rsidRPr="005B014E" w:rsidDel="00ED3802" w:rsidRDefault="005B014E" w:rsidP="005B014E">
            <w:pPr>
              <w:spacing w:before="120" w:after="120" w:line="240" w:lineRule="auto"/>
              <w:rPr>
                <w:rFonts w:ascii="Times New Roman" w:hAnsi="Times New Roman"/>
                <w:noProof/>
                <w:sz w:val="20"/>
                <w:szCs w:val="20"/>
                <w:lang w:val="bg-BG" w:eastAsia="bg-BG" w:bidi="bg-BG"/>
              </w:rPr>
            </w:pPr>
          </w:p>
        </w:tc>
        <w:tc>
          <w:tcPr>
            <w:tcW w:w="547" w:type="pct"/>
            <w:vAlign w:val="center"/>
          </w:tcPr>
          <w:p w14:paraId="621A294D" w14:textId="460EC498" w:rsidR="005B014E" w:rsidRPr="005B014E" w:rsidRDefault="005B014E" w:rsidP="005B014E">
            <w:pPr>
              <w:spacing w:before="120" w:after="120" w:line="240" w:lineRule="auto"/>
              <w:rPr>
                <w:rFonts w:ascii="Times New Roman" w:eastAsia="Calibri" w:hAnsi="Times New Roman" w:cs="Times New Roman"/>
                <w:noProof/>
                <w:sz w:val="20"/>
                <w:szCs w:val="20"/>
                <w:lang w:val="bg-BG" w:eastAsia="bg-BG" w:bidi="bg-BG"/>
              </w:rPr>
            </w:pPr>
            <w:r w:rsidRPr="005B014E">
              <w:rPr>
                <w:rFonts w:ascii="Times New Roman" w:eastAsia="Calibri" w:hAnsi="Times New Roman" w:cs="Times New Roman"/>
                <w:noProof/>
                <w:sz w:val="20"/>
                <w:szCs w:val="20"/>
                <w:lang w:val="bg-BG" w:eastAsia="bg-BG" w:bidi="bg-BG"/>
              </w:rPr>
              <w:t>По-слабо развити региони</w:t>
            </w:r>
          </w:p>
        </w:tc>
        <w:tc>
          <w:tcPr>
            <w:tcW w:w="486" w:type="pct"/>
            <w:vMerge/>
            <w:tcBorders>
              <w:bottom w:val="single" w:sz="4" w:space="0" w:color="auto"/>
            </w:tcBorders>
            <w:vAlign w:val="center"/>
          </w:tcPr>
          <w:p w14:paraId="20AF5148" w14:textId="77777777" w:rsidR="005B014E" w:rsidRPr="005B014E" w:rsidRDefault="005B014E" w:rsidP="005B014E">
            <w:pPr>
              <w:spacing w:before="120" w:after="120" w:line="240" w:lineRule="auto"/>
              <w:jc w:val="both"/>
              <w:rPr>
                <w:rFonts w:ascii="Times New Roman" w:eastAsia="Times New Roman" w:hAnsi="Times New Roman" w:cs="Times New Roman"/>
                <w:iCs/>
                <w:noProof/>
                <w:sz w:val="20"/>
                <w:szCs w:val="20"/>
                <w:lang w:val="bg-BG" w:eastAsia="bg-BG" w:bidi="bg-BG"/>
              </w:rPr>
            </w:pPr>
          </w:p>
        </w:tc>
        <w:tc>
          <w:tcPr>
            <w:tcW w:w="846" w:type="pct"/>
            <w:vMerge/>
            <w:tcBorders>
              <w:bottom w:val="single" w:sz="4" w:space="0" w:color="auto"/>
            </w:tcBorders>
            <w:shd w:val="clear" w:color="auto" w:fill="auto"/>
          </w:tcPr>
          <w:p w14:paraId="00CDF6A0" w14:textId="77777777" w:rsidR="005B014E" w:rsidRPr="005B014E" w:rsidRDefault="005B014E" w:rsidP="005B014E">
            <w:pPr>
              <w:spacing w:before="120" w:after="120" w:line="240" w:lineRule="auto"/>
              <w:rPr>
                <w:rFonts w:ascii="Times New Roman" w:hAnsi="Times New Roman"/>
                <w:noProof/>
                <w:sz w:val="20"/>
                <w:szCs w:val="20"/>
                <w:lang w:val="bg-BG" w:eastAsia="bg-BG" w:bidi="bg-BG"/>
              </w:rPr>
            </w:pPr>
          </w:p>
        </w:tc>
        <w:tc>
          <w:tcPr>
            <w:tcW w:w="391" w:type="pct"/>
            <w:vMerge/>
            <w:tcBorders>
              <w:bottom w:val="single" w:sz="4" w:space="0" w:color="auto"/>
            </w:tcBorders>
            <w:vAlign w:val="center"/>
          </w:tcPr>
          <w:p w14:paraId="787B05D4" w14:textId="77777777" w:rsidR="005B014E" w:rsidRPr="005B014E" w:rsidRDefault="005B014E" w:rsidP="005B014E">
            <w:pPr>
              <w:spacing w:before="120" w:after="120" w:line="240" w:lineRule="auto"/>
              <w:jc w:val="both"/>
              <w:rPr>
                <w:rFonts w:ascii="Times New Roman" w:hAnsi="Times New Roman"/>
                <w:bCs/>
                <w:iCs/>
                <w:noProof/>
                <w:sz w:val="16"/>
                <w:szCs w:val="16"/>
                <w:lang w:val="bg-BG" w:eastAsia="bg-BG" w:bidi="bg-BG"/>
              </w:rPr>
            </w:pPr>
          </w:p>
        </w:tc>
        <w:tc>
          <w:tcPr>
            <w:tcW w:w="418" w:type="pct"/>
            <w:vMerge/>
            <w:tcBorders>
              <w:bottom w:val="single" w:sz="4" w:space="0" w:color="auto"/>
            </w:tcBorders>
            <w:shd w:val="clear" w:color="auto" w:fill="auto"/>
            <w:vAlign w:val="center"/>
          </w:tcPr>
          <w:p w14:paraId="229B8E94" w14:textId="6572F1C2" w:rsidR="005B014E" w:rsidRPr="005B014E" w:rsidRDefault="005B014E" w:rsidP="005B014E">
            <w:pPr>
              <w:spacing w:before="120" w:after="120" w:line="240" w:lineRule="auto"/>
              <w:jc w:val="both"/>
              <w:rPr>
                <w:rFonts w:ascii="Times New Roman" w:hAnsi="Times New Roman" w:cs="Times New Roman"/>
                <w:bCs/>
                <w:iCs/>
                <w:sz w:val="16"/>
                <w:szCs w:val="16"/>
                <w:lang w:val="bg-BG" w:eastAsia="bg-BG" w:bidi="bg-BG"/>
              </w:rPr>
            </w:pPr>
          </w:p>
        </w:tc>
        <w:tc>
          <w:tcPr>
            <w:tcW w:w="437" w:type="pct"/>
            <w:tcBorders>
              <w:top w:val="single" w:sz="4" w:space="0" w:color="auto"/>
              <w:left w:val="single" w:sz="4" w:space="0" w:color="auto"/>
              <w:bottom w:val="single" w:sz="4" w:space="0" w:color="auto"/>
              <w:right w:val="single" w:sz="4" w:space="0" w:color="auto"/>
            </w:tcBorders>
            <w:vAlign w:val="center"/>
          </w:tcPr>
          <w:p w14:paraId="44B98CD2" w14:textId="7404F7AB" w:rsidR="005B014E" w:rsidRPr="005B014E" w:rsidRDefault="005B014E" w:rsidP="005B014E">
            <w:pPr>
              <w:spacing w:before="120" w:after="120" w:line="240" w:lineRule="auto"/>
              <w:jc w:val="both"/>
              <w:rPr>
                <w:rFonts w:ascii="Times New Roman" w:hAnsi="Times New Roman" w:cs="Times New Roman"/>
                <w:bCs/>
                <w:iCs/>
                <w:sz w:val="16"/>
                <w:szCs w:val="16"/>
                <w:lang w:val="bg-BG" w:eastAsia="bg-BG" w:bidi="bg-BG"/>
              </w:rPr>
            </w:pPr>
            <w:r w:rsidRPr="005B014E">
              <w:rPr>
                <w:rFonts w:ascii="Times New Roman" w:hAnsi="Times New Roman" w:cs="Times New Roman"/>
                <w:sz w:val="18"/>
                <w:szCs w:val="18"/>
              </w:rPr>
              <w:t>245 000</w:t>
            </w:r>
          </w:p>
        </w:tc>
      </w:tr>
      <w:tr w:rsidR="005B014E" w:rsidRPr="005B014E" w14:paraId="4F9E1659" w14:textId="77777777" w:rsidTr="00E545EA">
        <w:trPr>
          <w:trHeight w:val="986"/>
          <w:jc w:val="center"/>
        </w:trPr>
        <w:tc>
          <w:tcPr>
            <w:tcW w:w="623" w:type="pct"/>
            <w:vMerge/>
            <w:vAlign w:val="center"/>
          </w:tcPr>
          <w:p w14:paraId="02D95291" w14:textId="2C4E982B" w:rsidR="005B014E" w:rsidRPr="005B014E" w:rsidRDefault="005B014E" w:rsidP="005B014E">
            <w:pPr>
              <w:spacing w:before="120" w:after="120" w:line="240" w:lineRule="auto"/>
              <w:rPr>
                <w:rFonts w:ascii="Times New Roman" w:hAnsi="Times New Roman"/>
                <w:noProof/>
                <w:sz w:val="20"/>
                <w:szCs w:val="20"/>
                <w:lang w:val="bg-BG" w:eastAsia="bg-BG" w:bidi="bg-BG"/>
              </w:rPr>
            </w:pPr>
          </w:p>
        </w:tc>
        <w:tc>
          <w:tcPr>
            <w:tcW w:w="782" w:type="pct"/>
            <w:vMerge/>
            <w:vAlign w:val="center"/>
          </w:tcPr>
          <w:p w14:paraId="6641493C" w14:textId="77777777" w:rsidR="005B014E" w:rsidRPr="005B014E" w:rsidRDefault="005B014E" w:rsidP="005B014E">
            <w:pPr>
              <w:spacing w:before="120" w:after="120" w:line="240" w:lineRule="auto"/>
              <w:rPr>
                <w:rFonts w:ascii="Times New Roman" w:hAnsi="Times New Roman"/>
                <w:noProof/>
                <w:sz w:val="20"/>
                <w:szCs w:val="20"/>
                <w:lang w:val="bg-BG" w:eastAsia="bg-BG" w:bidi="bg-BG"/>
              </w:rPr>
            </w:pPr>
          </w:p>
        </w:tc>
        <w:tc>
          <w:tcPr>
            <w:tcW w:w="470" w:type="pct"/>
            <w:vMerge/>
            <w:vAlign w:val="center"/>
          </w:tcPr>
          <w:p w14:paraId="71A3645A" w14:textId="77777777" w:rsidR="005B014E" w:rsidRPr="005B014E" w:rsidRDefault="005B014E" w:rsidP="005B014E">
            <w:pPr>
              <w:spacing w:before="120" w:after="120" w:line="240" w:lineRule="auto"/>
              <w:rPr>
                <w:rFonts w:ascii="Times New Roman" w:hAnsi="Times New Roman"/>
                <w:noProof/>
                <w:sz w:val="20"/>
                <w:szCs w:val="20"/>
                <w:lang w:val="bg-BG" w:eastAsia="bg-BG" w:bidi="bg-BG"/>
              </w:rPr>
            </w:pPr>
          </w:p>
        </w:tc>
        <w:tc>
          <w:tcPr>
            <w:tcW w:w="547" w:type="pct"/>
            <w:vAlign w:val="center"/>
          </w:tcPr>
          <w:p w14:paraId="244DD492" w14:textId="17B6D8F1" w:rsidR="005B014E" w:rsidRPr="005B014E" w:rsidRDefault="005B014E" w:rsidP="005B014E">
            <w:pPr>
              <w:spacing w:before="120" w:after="120" w:line="240" w:lineRule="auto"/>
              <w:rPr>
                <w:rFonts w:ascii="Times New Roman" w:eastAsia="Calibri" w:hAnsi="Times New Roman" w:cs="Times New Roman"/>
                <w:noProof/>
                <w:sz w:val="20"/>
                <w:szCs w:val="20"/>
                <w:lang w:val="bg-BG" w:eastAsia="bg-BG" w:bidi="bg-BG"/>
              </w:rPr>
            </w:pPr>
            <w:r w:rsidRPr="005B014E">
              <w:rPr>
                <w:rFonts w:ascii="Times New Roman" w:eastAsia="Calibri" w:hAnsi="Times New Roman" w:cs="Times New Roman"/>
                <w:noProof/>
                <w:sz w:val="20"/>
                <w:szCs w:val="20"/>
                <w:lang w:val="bg-BG" w:eastAsia="bg-BG" w:bidi="bg-BG"/>
              </w:rPr>
              <w:t xml:space="preserve">Преход </w:t>
            </w:r>
          </w:p>
        </w:tc>
        <w:tc>
          <w:tcPr>
            <w:tcW w:w="486" w:type="pct"/>
            <w:vMerge w:val="restart"/>
            <w:vAlign w:val="center"/>
          </w:tcPr>
          <w:p w14:paraId="58E0B2E3" w14:textId="3F485AC5" w:rsidR="005B014E" w:rsidRPr="005B014E" w:rsidRDefault="005B014E" w:rsidP="005B014E">
            <w:pPr>
              <w:spacing w:before="120" w:after="120" w:line="240" w:lineRule="auto"/>
              <w:jc w:val="both"/>
              <w:rPr>
                <w:rFonts w:ascii="Times New Roman" w:eastAsia="Times New Roman" w:hAnsi="Times New Roman" w:cs="Times New Roman"/>
                <w:iCs/>
                <w:noProof/>
                <w:sz w:val="20"/>
                <w:szCs w:val="20"/>
                <w:lang w:val="bg-BG" w:eastAsia="bg-BG" w:bidi="bg-BG"/>
              </w:rPr>
            </w:pPr>
            <w:r w:rsidRPr="005B014E">
              <w:rPr>
                <w:rFonts w:ascii="Times New Roman" w:eastAsia="Times New Roman" w:hAnsi="Times New Roman" w:cs="Times New Roman"/>
                <w:iCs/>
                <w:noProof/>
                <w:sz w:val="20"/>
                <w:szCs w:val="20"/>
                <w:lang w:val="bg-BG" w:eastAsia="bg-BG" w:bidi="bg-BG"/>
              </w:rPr>
              <w:t>RCO 107</w:t>
            </w:r>
          </w:p>
        </w:tc>
        <w:tc>
          <w:tcPr>
            <w:tcW w:w="846" w:type="pct"/>
            <w:vMerge w:val="restart"/>
            <w:shd w:val="clear" w:color="auto" w:fill="auto"/>
            <w:vAlign w:val="center"/>
          </w:tcPr>
          <w:p w14:paraId="3F3BA41A" w14:textId="0BFD13FD" w:rsidR="005B014E" w:rsidRPr="005B014E" w:rsidRDefault="005B014E" w:rsidP="005B014E">
            <w:pPr>
              <w:spacing w:before="120" w:after="120" w:line="240" w:lineRule="auto"/>
              <w:rPr>
                <w:rFonts w:ascii="Times New Roman" w:hAnsi="Times New Roman"/>
                <w:noProof/>
                <w:sz w:val="20"/>
                <w:szCs w:val="20"/>
                <w:lang w:val="bg-BG" w:eastAsia="bg-BG" w:bidi="bg-BG"/>
              </w:rPr>
            </w:pPr>
            <w:r w:rsidRPr="005B014E">
              <w:rPr>
                <w:rFonts w:ascii="Times New Roman" w:hAnsi="Times New Roman"/>
                <w:noProof/>
                <w:sz w:val="20"/>
                <w:szCs w:val="20"/>
                <w:lang w:val="bg-BG" w:eastAsia="bg-BG" w:bidi="bg-BG"/>
              </w:rPr>
              <w:t>Инвестиции в съоръжения за разделно събиране на отпадъци</w:t>
            </w:r>
          </w:p>
        </w:tc>
        <w:tc>
          <w:tcPr>
            <w:tcW w:w="391" w:type="pct"/>
            <w:vMerge w:val="restart"/>
            <w:vAlign w:val="center"/>
          </w:tcPr>
          <w:p w14:paraId="6E135A07" w14:textId="1AA7A512" w:rsidR="005B014E" w:rsidRPr="005B014E" w:rsidRDefault="005B014E" w:rsidP="005B014E">
            <w:pPr>
              <w:spacing w:before="120" w:after="120" w:line="240" w:lineRule="auto"/>
              <w:jc w:val="both"/>
              <w:rPr>
                <w:rFonts w:ascii="Times New Roman" w:hAnsi="Times New Roman"/>
                <w:bCs/>
                <w:iCs/>
                <w:noProof/>
                <w:sz w:val="20"/>
                <w:szCs w:val="20"/>
                <w:lang w:val="bg-BG" w:eastAsia="bg-BG" w:bidi="bg-BG"/>
              </w:rPr>
            </w:pPr>
            <w:r w:rsidRPr="005B014E">
              <w:rPr>
                <w:rFonts w:ascii="Times New Roman" w:hAnsi="Times New Roman"/>
                <w:bCs/>
                <w:iCs/>
                <w:noProof/>
                <w:sz w:val="20"/>
                <w:szCs w:val="20"/>
                <w:lang w:val="bg-BG" w:eastAsia="bg-BG" w:bidi="bg-BG"/>
              </w:rPr>
              <w:t>евро</w:t>
            </w:r>
          </w:p>
        </w:tc>
        <w:tc>
          <w:tcPr>
            <w:tcW w:w="418" w:type="pct"/>
            <w:vMerge w:val="restart"/>
            <w:shd w:val="clear" w:color="auto" w:fill="auto"/>
            <w:vAlign w:val="center"/>
          </w:tcPr>
          <w:p w14:paraId="77719D8D" w14:textId="230D6DE2" w:rsidR="005B014E" w:rsidRPr="005B014E" w:rsidRDefault="005B014E" w:rsidP="005B014E">
            <w:pPr>
              <w:spacing w:before="120" w:after="120" w:line="240" w:lineRule="auto"/>
              <w:jc w:val="both"/>
              <w:rPr>
                <w:rFonts w:ascii="Times New Roman" w:hAnsi="Times New Roman" w:cs="Times New Roman"/>
                <w:bCs/>
                <w:iCs/>
                <w:sz w:val="20"/>
                <w:szCs w:val="20"/>
                <w:lang w:val="bg-BG" w:eastAsia="bg-BG" w:bidi="bg-BG"/>
              </w:rPr>
            </w:pPr>
            <w:r w:rsidRPr="005B014E">
              <w:rPr>
                <w:rFonts w:ascii="Times New Roman" w:hAnsi="Times New Roman" w:cs="Times New Roman"/>
                <w:bCs/>
                <w:iCs/>
                <w:sz w:val="20"/>
                <w:szCs w:val="20"/>
                <w:lang w:val="bg-BG" w:eastAsia="bg-BG" w:bidi="bg-BG"/>
              </w:rPr>
              <w:t>0</w:t>
            </w:r>
          </w:p>
        </w:tc>
        <w:tc>
          <w:tcPr>
            <w:tcW w:w="437" w:type="pct"/>
            <w:tcBorders>
              <w:top w:val="single" w:sz="4" w:space="0" w:color="auto"/>
              <w:left w:val="single" w:sz="4" w:space="0" w:color="auto"/>
              <w:bottom w:val="single" w:sz="4" w:space="0" w:color="auto"/>
              <w:right w:val="single" w:sz="4" w:space="0" w:color="auto"/>
            </w:tcBorders>
            <w:vAlign w:val="center"/>
          </w:tcPr>
          <w:p w14:paraId="5CB61059" w14:textId="47F4B89E" w:rsidR="005B014E" w:rsidRPr="00A107E4" w:rsidRDefault="005B014E" w:rsidP="005B014E">
            <w:pPr>
              <w:spacing w:before="120" w:after="120" w:line="240" w:lineRule="auto"/>
              <w:rPr>
                <w:rFonts w:ascii="Times New Roman" w:hAnsi="Times New Roman" w:cs="Times New Roman"/>
                <w:bCs/>
                <w:iCs/>
                <w:sz w:val="18"/>
                <w:szCs w:val="18"/>
                <w:lang w:eastAsia="bg-BG" w:bidi="bg-BG"/>
              </w:rPr>
            </w:pPr>
            <w:r w:rsidRPr="00A107E4">
              <w:rPr>
                <w:rFonts w:ascii="Calibri" w:hAnsi="Calibri" w:cs="Calibri"/>
                <w:color w:val="00B0F0"/>
              </w:rPr>
              <w:t xml:space="preserve">                 </w:t>
            </w:r>
            <w:r w:rsidRPr="00A107E4">
              <w:rPr>
                <w:rFonts w:ascii="Times New Roman" w:hAnsi="Times New Roman" w:cs="Times New Roman"/>
                <w:sz w:val="18"/>
                <w:szCs w:val="18"/>
              </w:rPr>
              <w:t xml:space="preserve"> </w:t>
            </w:r>
            <w:ins w:id="259" w:author="Microsoft account" w:date="2021-11-11T17:37:00Z">
              <w:r w:rsidR="008F1637" w:rsidRPr="00A107E4">
                <w:rPr>
                  <w:rFonts w:ascii="Times New Roman" w:hAnsi="Times New Roman" w:cs="Times New Roman"/>
                  <w:sz w:val="18"/>
                  <w:szCs w:val="18"/>
                </w:rPr>
                <w:t>1,986,800.00</w:t>
              </w:r>
            </w:ins>
            <w:del w:id="260" w:author="Microsoft account" w:date="2021-11-11T17:37:00Z">
              <w:r w:rsidRPr="00A107E4" w:rsidDel="008F1637">
                <w:rPr>
                  <w:rFonts w:ascii="Times New Roman" w:hAnsi="Times New Roman" w:cs="Times New Roman"/>
                  <w:sz w:val="18"/>
                  <w:szCs w:val="18"/>
                </w:rPr>
                <w:delText>2 220 000</w:delText>
              </w:r>
            </w:del>
          </w:p>
        </w:tc>
      </w:tr>
      <w:tr w:rsidR="005B014E" w:rsidRPr="005B014E" w14:paraId="34741B2F" w14:textId="77777777" w:rsidTr="005B014E">
        <w:trPr>
          <w:trHeight w:val="870"/>
          <w:jc w:val="center"/>
        </w:trPr>
        <w:tc>
          <w:tcPr>
            <w:tcW w:w="623" w:type="pct"/>
            <w:vMerge/>
            <w:vAlign w:val="center"/>
          </w:tcPr>
          <w:p w14:paraId="1304D2A9" w14:textId="76EF2D50" w:rsidR="005B014E" w:rsidRPr="005B014E" w:rsidRDefault="005B014E" w:rsidP="005B014E">
            <w:pPr>
              <w:spacing w:before="120" w:after="120" w:line="240" w:lineRule="auto"/>
              <w:rPr>
                <w:rFonts w:ascii="Times New Roman" w:hAnsi="Times New Roman"/>
                <w:noProof/>
                <w:sz w:val="20"/>
                <w:szCs w:val="20"/>
                <w:lang w:val="bg-BG" w:eastAsia="bg-BG" w:bidi="bg-BG"/>
              </w:rPr>
            </w:pPr>
          </w:p>
        </w:tc>
        <w:tc>
          <w:tcPr>
            <w:tcW w:w="782" w:type="pct"/>
            <w:vMerge/>
            <w:vAlign w:val="center"/>
          </w:tcPr>
          <w:p w14:paraId="3B124CFA" w14:textId="77777777" w:rsidR="005B014E" w:rsidRPr="005B014E" w:rsidRDefault="005B014E" w:rsidP="005B014E">
            <w:pPr>
              <w:spacing w:before="120" w:after="120" w:line="240" w:lineRule="auto"/>
              <w:rPr>
                <w:rFonts w:ascii="Times New Roman" w:hAnsi="Times New Roman"/>
                <w:noProof/>
                <w:sz w:val="20"/>
                <w:szCs w:val="20"/>
                <w:lang w:val="bg-BG" w:eastAsia="bg-BG" w:bidi="bg-BG"/>
              </w:rPr>
            </w:pPr>
          </w:p>
        </w:tc>
        <w:tc>
          <w:tcPr>
            <w:tcW w:w="470" w:type="pct"/>
            <w:vMerge/>
            <w:vAlign w:val="center"/>
          </w:tcPr>
          <w:p w14:paraId="481FD369" w14:textId="77777777" w:rsidR="005B014E" w:rsidRPr="005B014E" w:rsidRDefault="005B014E" w:rsidP="005B014E">
            <w:pPr>
              <w:spacing w:before="120" w:after="120" w:line="240" w:lineRule="auto"/>
              <w:rPr>
                <w:rFonts w:ascii="Times New Roman" w:hAnsi="Times New Roman"/>
                <w:noProof/>
                <w:sz w:val="20"/>
                <w:szCs w:val="20"/>
                <w:lang w:val="bg-BG" w:eastAsia="bg-BG" w:bidi="bg-BG"/>
              </w:rPr>
            </w:pPr>
          </w:p>
        </w:tc>
        <w:tc>
          <w:tcPr>
            <w:tcW w:w="547" w:type="pct"/>
            <w:vAlign w:val="center"/>
          </w:tcPr>
          <w:p w14:paraId="07FE2CA7" w14:textId="19E181C2" w:rsidR="005B014E" w:rsidRPr="005B014E" w:rsidRDefault="005B014E" w:rsidP="005B014E">
            <w:pPr>
              <w:spacing w:before="120" w:after="120" w:line="240" w:lineRule="auto"/>
              <w:rPr>
                <w:rFonts w:ascii="Times New Roman" w:eastAsia="Calibri" w:hAnsi="Times New Roman" w:cs="Times New Roman"/>
                <w:noProof/>
                <w:sz w:val="20"/>
                <w:szCs w:val="20"/>
                <w:lang w:val="bg-BG" w:eastAsia="bg-BG" w:bidi="bg-BG"/>
              </w:rPr>
            </w:pPr>
            <w:r w:rsidRPr="005B014E">
              <w:rPr>
                <w:rFonts w:ascii="Times New Roman" w:eastAsia="Calibri" w:hAnsi="Times New Roman" w:cs="Times New Roman"/>
                <w:noProof/>
                <w:sz w:val="20"/>
                <w:szCs w:val="20"/>
                <w:lang w:val="bg-BG" w:eastAsia="bg-BG" w:bidi="bg-BG"/>
              </w:rPr>
              <w:t>По-слабо развити региони</w:t>
            </w:r>
          </w:p>
        </w:tc>
        <w:tc>
          <w:tcPr>
            <w:tcW w:w="486" w:type="pct"/>
            <w:vMerge/>
            <w:vAlign w:val="center"/>
          </w:tcPr>
          <w:p w14:paraId="3D03BD6A" w14:textId="77777777" w:rsidR="005B014E" w:rsidRPr="005B014E" w:rsidRDefault="005B014E" w:rsidP="005B014E">
            <w:pPr>
              <w:spacing w:before="120" w:after="120" w:line="240" w:lineRule="auto"/>
              <w:jc w:val="both"/>
              <w:rPr>
                <w:rFonts w:ascii="Times New Roman" w:eastAsia="Times New Roman" w:hAnsi="Times New Roman" w:cs="Times New Roman"/>
                <w:iCs/>
                <w:noProof/>
                <w:sz w:val="20"/>
                <w:szCs w:val="20"/>
                <w:lang w:val="bg-BG" w:eastAsia="bg-BG" w:bidi="bg-BG"/>
              </w:rPr>
            </w:pPr>
          </w:p>
        </w:tc>
        <w:tc>
          <w:tcPr>
            <w:tcW w:w="846" w:type="pct"/>
            <w:vMerge/>
            <w:shd w:val="clear" w:color="auto" w:fill="auto"/>
          </w:tcPr>
          <w:p w14:paraId="53864E91" w14:textId="77777777" w:rsidR="005B014E" w:rsidRPr="005B014E" w:rsidRDefault="005B014E" w:rsidP="005B014E">
            <w:pPr>
              <w:spacing w:before="120" w:after="120" w:line="240" w:lineRule="auto"/>
              <w:rPr>
                <w:rFonts w:ascii="Times New Roman" w:hAnsi="Times New Roman"/>
                <w:noProof/>
                <w:sz w:val="20"/>
                <w:szCs w:val="20"/>
                <w:lang w:val="bg-BG" w:eastAsia="bg-BG" w:bidi="bg-BG"/>
              </w:rPr>
            </w:pPr>
          </w:p>
        </w:tc>
        <w:tc>
          <w:tcPr>
            <w:tcW w:w="391" w:type="pct"/>
            <w:vMerge/>
            <w:vAlign w:val="center"/>
          </w:tcPr>
          <w:p w14:paraId="62810051" w14:textId="77777777" w:rsidR="005B014E" w:rsidRPr="005B014E" w:rsidRDefault="005B014E" w:rsidP="005B014E">
            <w:pPr>
              <w:spacing w:before="120" w:after="120" w:line="240" w:lineRule="auto"/>
              <w:jc w:val="both"/>
              <w:rPr>
                <w:rFonts w:ascii="Times New Roman" w:hAnsi="Times New Roman"/>
                <w:bCs/>
                <w:iCs/>
                <w:noProof/>
                <w:sz w:val="16"/>
                <w:szCs w:val="16"/>
                <w:lang w:val="bg-BG" w:eastAsia="bg-BG" w:bidi="bg-BG"/>
              </w:rPr>
            </w:pPr>
          </w:p>
        </w:tc>
        <w:tc>
          <w:tcPr>
            <w:tcW w:w="418" w:type="pct"/>
            <w:vMerge/>
            <w:shd w:val="clear" w:color="auto" w:fill="auto"/>
            <w:vAlign w:val="center"/>
          </w:tcPr>
          <w:p w14:paraId="09F615FF" w14:textId="135F5C6A" w:rsidR="005B014E" w:rsidRPr="005B014E" w:rsidRDefault="005B014E" w:rsidP="005B014E">
            <w:pPr>
              <w:spacing w:before="120" w:after="120" w:line="240" w:lineRule="auto"/>
              <w:jc w:val="both"/>
              <w:rPr>
                <w:rFonts w:ascii="Times New Roman" w:hAnsi="Times New Roman" w:cs="Times New Roman"/>
                <w:bCs/>
                <w:sz w:val="16"/>
                <w:szCs w:val="16"/>
                <w:lang w:val="bg-BG" w:eastAsia="bg-BG" w:bidi="bg-BG"/>
              </w:rPr>
            </w:pPr>
          </w:p>
        </w:tc>
        <w:tc>
          <w:tcPr>
            <w:tcW w:w="437" w:type="pct"/>
            <w:tcBorders>
              <w:top w:val="single" w:sz="4" w:space="0" w:color="auto"/>
              <w:left w:val="single" w:sz="4" w:space="0" w:color="auto"/>
              <w:bottom w:val="single" w:sz="4" w:space="0" w:color="auto"/>
              <w:right w:val="single" w:sz="4" w:space="0" w:color="auto"/>
            </w:tcBorders>
            <w:vAlign w:val="center"/>
          </w:tcPr>
          <w:p w14:paraId="40B680B3" w14:textId="7FE2117E" w:rsidR="005B014E" w:rsidRPr="00A107E4" w:rsidRDefault="008F1637" w:rsidP="005B014E">
            <w:pPr>
              <w:spacing w:before="120" w:after="120" w:line="240" w:lineRule="auto"/>
              <w:rPr>
                <w:rFonts w:ascii="Times New Roman" w:hAnsi="Times New Roman"/>
                <w:sz w:val="18"/>
              </w:rPr>
            </w:pPr>
            <w:ins w:id="261" w:author="Microsoft account" w:date="2021-11-11T17:37:00Z">
              <w:r w:rsidRPr="00A107E4">
                <w:rPr>
                  <w:rFonts w:ascii="Times New Roman" w:hAnsi="Times New Roman" w:cs="Times New Roman"/>
                  <w:sz w:val="20"/>
                  <w:szCs w:val="20"/>
                </w:rPr>
                <w:t>15,213,200.00</w:t>
              </w:r>
            </w:ins>
            <w:del w:id="262" w:author="Microsoft account" w:date="2021-11-11T17:37:00Z">
              <w:r w:rsidR="005B014E" w:rsidRPr="00A107E4" w:rsidDel="008F1637">
                <w:rPr>
                  <w:rFonts w:ascii="Times New Roman" w:hAnsi="Times New Roman" w:cs="Times New Roman"/>
                  <w:sz w:val="20"/>
                  <w:szCs w:val="20"/>
                </w:rPr>
                <w:delText xml:space="preserve">14 980 000 </w:delText>
              </w:r>
            </w:del>
          </w:p>
        </w:tc>
      </w:tr>
    </w:tbl>
    <w:bookmarkEnd w:id="258"/>
    <w:p w14:paraId="7495C965" w14:textId="20D5FA22" w:rsidR="003C0767" w:rsidRPr="00076559" w:rsidRDefault="00076559" w:rsidP="00076559">
      <w:pPr>
        <w:pStyle w:val="Text1"/>
        <w:ind w:left="0"/>
        <w:rPr>
          <w:rFonts w:cs="Times New Roman"/>
          <w:i/>
          <w:iCs/>
          <w:szCs w:val="24"/>
          <w:lang w:val="bg-BG"/>
        </w:rPr>
      </w:pPr>
      <w:r w:rsidRPr="00076559">
        <w:rPr>
          <w:rFonts w:cs="Times New Roman"/>
          <w:i/>
          <w:iCs/>
          <w:szCs w:val="24"/>
          <w:lang w:val="bg-BG"/>
        </w:rPr>
        <w:t xml:space="preserve">Основание: член 22, параграф 3, буква г), точка ii) от РОР </w:t>
      </w:r>
    </w:p>
    <w:p w14:paraId="03161341" w14:textId="5578C9BA" w:rsidR="00076559" w:rsidRPr="00076559" w:rsidRDefault="00076559" w:rsidP="00076559">
      <w:pPr>
        <w:autoSpaceDE w:val="0"/>
        <w:autoSpaceDN w:val="0"/>
        <w:adjustRightInd w:val="0"/>
        <w:spacing w:before="120" w:after="120" w:line="240" w:lineRule="auto"/>
        <w:rPr>
          <w:rFonts w:ascii="TimesNewRomanPSMT" w:hAnsi="TimesNewRomanPSMT" w:cs="TimesNewRomanPSMT"/>
          <w:color w:val="000000"/>
          <w:lang w:val="bg-BG"/>
        </w:rPr>
      </w:pPr>
      <w:r w:rsidRPr="00076559">
        <w:rPr>
          <w:rFonts w:ascii="Times New Roman" w:hAnsi="Times New Roman" w:cs="Times New Roman"/>
          <w:color w:val="000000"/>
          <w:sz w:val="24"/>
          <w:szCs w:val="24"/>
          <w:lang w:val="bg-BG"/>
        </w:rPr>
        <w:t>Таблица 3: Показатели за резултата</w:t>
      </w:r>
      <w:r w:rsidRPr="00076559">
        <w:rPr>
          <w:rFonts w:ascii="TimesNewRomanPSMT" w:hAnsi="TimesNewRomanPSMT" w:cs="TimesNewRomanPSMT"/>
          <w:color w:val="000000"/>
          <w:lang w:val="bg-BG"/>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
        <w:gridCol w:w="1092"/>
        <w:gridCol w:w="707"/>
        <w:gridCol w:w="850"/>
        <w:gridCol w:w="593"/>
        <w:gridCol w:w="968"/>
        <w:gridCol w:w="709"/>
        <w:gridCol w:w="569"/>
        <w:gridCol w:w="691"/>
        <w:gridCol w:w="727"/>
        <w:gridCol w:w="707"/>
        <w:gridCol w:w="703"/>
      </w:tblGrid>
      <w:tr w:rsidR="00747963" w:rsidRPr="00171DED" w14:paraId="333F4ED1" w14:textId="77777777" w:rsidTr="004639BE">
        <w:trPr>
          <w:trHeight w:val="1605"/>
        </w:trPr>
        <w:tc>
          <w:tcPr>
            <w:tcW w:w="412" w:type="pct"/>
            <w:vAlign w:val="center"/>
          </w:tcPr>
          <w:p w14:paraId="453F619D" w14:textId="208AA1BA" w:rsidR="0022545E" w:rsidRPr="00171DED" w:rsidRDefault="0022545E" w:rsidP="009D04B9">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Приоритет</w:t>
            </w:r>
          </w:p>
        </w:tc>
        <w:tc>
          <w:tcPr>
            <w:tcW w:w="603" w:type="pct"/>
            <w:vAlign w:val="center"/>
          </w:tcPr>
          <w:p w14:paraId="2B9092A3" w14:textId="016B2747" w:rsidR="0022545E" w:rsidRPr="00171DED" w:rsidRDefault="0022545E" w:rsidP="009D04B9">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Специфична цел</w:t>
            </w:r>
          </w:p>
        </w:tc>
        <w:tc>
          <w:tcPr>
            <w:tcW w:w="390" w:type="pct"/>
            <w:vAlign w:val="center"/>
          </w:tcPr>
          <w:p w14:paraId="64563F72" w14:textId="77777777" w:rsidR="0022545E" w:rsidRPr="00171DED" w:rsidRDefault="0022545E" w:rsidP="009D04B9">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Фонд</w:t>
            </w:r>
          </w:p>
        </w:tc>
        <w:tc>
          <w:tcPr>
            <w:tcW w:w="469" w:type="pct"/>
            <w:vAlign w:val="center"/>
          </w:tcPr>
          <w:p w14:paraId="5BCCD626" w14:textId="3BF53C67" w:rsidR="0022545E" w:rsidRPr="00171DED" w:rsidRDefault="0022545E" w:rsidP="009D04B9">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Категория региони</w:t>
            </w:r>
          </w:p>
        </w:tc>
        <w:tc>
          <w:tcPr>
            <w:tcW w:w="327" w:type="pct"/>
            <w:vAlign w:val="center"/>
          </w:tcPr>
          <w:p w14:paraId="5C40528F" w14:textId="48F701C6" w:rsidR="0022545E" w:rsidRPr="00600EA9" w:rsidRDefault="00600EA9" w:rsidP="009D04B9">
            <w:pPr>
              <w:spacing w:before="120" w:after="120" w:line="240" w:lineRule="auto"/>
              <w:jc w:val="center"/>
              <w:rPr>
                <w:rFonts w:ascii="Times New Roman" w:hAnsi="Times New Roman"/>
                <w:b/>
                <w:noProof/>
                <w:sz w:val="16"/>
                <w:lang w:val="bg-BG" w:eastAsia="bg-BG" w:bidi="bg-BG"/>
              </w:rPr>
            </w:pPr>
            <w:r w:rsidRPr="00600EA9">
              <w:rPr>
                <w:rFonts w:ascii="Times New Roman" w:hAnsi="Times New Roman"/>
                <w:b/>
                <w:noProof/>
                <w:sz w:val="16"/>
                <w:lang w:val="bg-BG" w:eastAsia="bg-BG" w:bidi="bg-BG"/>
              </w:rPr>
              <w:t>Идентификационен код</w:t>
            </w:r>
            <w:r w:rsidR="0022545E" w:rsidRPr="00171DED">
              <w:rPr>
                <w:rFonts w:ascii="Times New Roman" w:hAnsi="Times New Roman"/>
                <w:b/>
                <w:noProof/>
                <w:sz w:val="16"/>
                <w:lang w:val="bg-BG" w:eastAsia="bg-BG" w:bidi="bg-BG"/>
              </w:rPr>
              <w:t xml:space="preserve"> [5]</w:t>
            </w:r>
          </w:p>
        </w:tc>
        <w:tc>
          <w:tcPr>
            <w:tcW w:w="534" w:type="pct"/>
            <w:shd w:val="clear" w:color="auto" w:fill="auto"/>
            <w:vAlign w:val="center"/>
          </w:tcPr>
          <w:p w14:paraId="2AAC213A" w14:textId="77777777" w:rsidR="0022545E" w:rsidRPr="00171DED" w:rsidRDefault="0022545E" w:rsidP="009D04B9">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Показател [255]</w:t>
            </w:r>
          </w:p>
        </w:tc>
        <w:tc>
          <w:tcPr>
            <w:tcW w:w="391" w:type="pct"/>
            <w:vAlign w:val="center"/>
          </w:tcPr>
          <w:p w14:paraId="2883696A" w14:textId="77777777" w:rsidR="0022545E" w:rsidRPr="00171DED" w:rsidRDefault="0022545E" w:rsidP="009D04B9">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Мерна единица</w:t>
            </w:r>
          </w:p>
        </w:tc>
        <w:tc>
          <w:tcPr>
            <w:tcW w:w="314" w:type="pct"/>
            <w:vAlign w:val="center"/>
          </w:tcPr>
          <w:p w14:paraId="546FDBF3" w14:textId="5835BC6E" w:rsidR="0022545E" w:rsidRPr="00171DED" w:rsidRDefault="0022545E" w:rsidP="009D04B9">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Базова</w:t>
            </w:r>
            <w:r w:rsidR="009D04B9">
              <w:rPr>
                <w:rFonts w:ascii="Times New Roman" w:hAnsi="Times New Roman"/>
                <w:b/>
                <w:noProof/>
                <w:sz w:val="16"/>
                <w:lang w:val="bg-BG" w:eastAsia="bg-BG" w:bidi="bg-BG"/>
              </w:rPr>
              <w:t xml:space="preserve"> </w:t>
            </w:r>
            <w:r w:rsidRPr="00171DED">
              <w:rPr>
                <w:rFonts w:ascii="Times New Roman" w:hAnsi="Times New Roman"/>
                <w:b/>
                <w:noProof/>
                <w:sz w:val="16"/>
                <w:lang w:val="bg-BG" w:eastAsia="bg-BG" w:bidi="bg-BG"/>
              </w:rPr>
              <w:t>или референтна стойност</w:t>
            </w:r>
          </w:p>
        </w:tc>
        <w:tc>
          <w:tcPr>
            <w:tcW w:w="381" w:type="pct"/>
            <w:vAlign w:val="center"/>
          </w:tcPr>
          <w:p w14:paraId="6255EE50" w14:textId="77777777" w:rsidR="0022545E" w:rsidRPr="00171DED" w:rsidRDefault="0022545E" w:rsidP="009D04B9">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Референтна година</w:t>
            </w:r>
          </w:p>
        </w:tc>
        <w:tc>
          <w:tcPr>
            <w:tcW w:w="401" w:type="pct"/>
            <w:shd w:val="clear" w:color="auto" w:fill="auto"/>
            <w:vAlign w:val="center"/>
          </w:tcPr>
          <w:p w14:paraId="5F4E9BBD" w14:textId="0598D09C" w:rsidR="0022545E" w:rsidRPr="00171DED" w:rsidRDefault="0022545E" w:rsidP="00BA1E93">
            <w:pPr>
              <w:spacing w:after="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Целева стойност (2029 г.)</w:t>
            </w:r>
          </w:p>
        </w:tc>
        <w:tc>
          <w:tcPr>
            <w:tcW w:w="390" w:type="pct"/>
            <w:shd w:val="clear" w:color="auto" w:fill="auto"/>
            <w:vAlign w:val="center"/>
          </w:tcPr>
          <w:p w14:paraId="65B984CA" w14:textId="77777777" w:rsidR="0022545E" w:rsidRPr="00171DED" w:rsidRDefault="0022545E" w:rsidP="009D04B9">
            <w:pPr>
              <w:spacing w:after="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Източник на данните [200]</w:t>
            </w:r>
          </w:p>
        </w:tc>
        <w:tc>
          <w:tcPr>
            <w:tcW w:w="388" w:type="pct"/>
            <w:vAlign w:val="center"/>
          </w:tcPr>
          <w:p w14:paraId="19281F23" w14:textId="77777777" w:rsidR="0022545E" w:rsidRPr="00171DED" w:rsidRDefault="0022545E" w:rsidP="009D04B9">
            <w:pPr>
              <w:spacing w:after="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Коментари [200]</w:t>
            </w:r>
          </w:p>
        </w:tc>
      </w:tr>
      <w:tr w:rsidR="0069195A" w:rsidRPr="00383119" w14:paraId="52293B2C" w14:textId="77777777" w:rsidTr="00157649">
        <w:trPr>
          <w:trHeight w:val="537"/>
        </w:trPr>
        <w:tc>
          <w:tcPr>
            <w:tcW w:w="412" w:type="pct"/>
            <w:vMerge w:val="restart"/>
            <w:vAlign w:val="center"/>
          </w:tcPr>
          <w:p w14:paraId="335AF3F4" w14:textId="40CCEB7B" w:rsidR="0069195A" w:rsidRPr="0044464F" w:rsidRDefault="0069195A" w:rsidP="0069195A">
            <w:pPr>
              <w:spacing w:before="120" w:after="120" w:line="240" w:lineRule="auto"/>
              <w:rPr>
                <w:rFonts w:ascii="Times New Roman" w:hAnsi="Times New Roman"/>
                <w:noProof/>
                <w:sz w:val="16"/>
                <w:szCs w:val="16"/>
                <w:lang w:val="bg-BG" w:eastAsia="bg-BG" w:bidi="bg-BG"/>
              </w:rPr>
            </w:pPr>
            <w:r w:rsidRPr="0044464F">
              <w:rPr>
                <w:rFonts w:ascii="Times New Roman" w:hAnsi="Times New Roman"/>
                <w:noProof/>
                <w:sz w:val="16"/>
                <w:szCs w:val="16"/>
                <w:lang w:val="bg-BG" w:eastAsia="bg-BG" w:bidi="bg-BG"/>
              </w:rPr>
              <w:t>Отпадъци</w:t>
            </w:r>
          </w:p>
        </w:tc>
        <w:tc>
          <w:tcPr>
            <w:tcW w:w="603" w:type="pct"/>
            <w:vMerge w:val="restart"/>
            <w:vAlign w:val="center"/>
          </w:tcPr>
          <w:p w14:paraId="434DB2E7" w14:textId="10B8767A" w:rsidR="0069195A" w:rsidRPr="0044464F" w:rsidRDefault="0069195A" w:rsidP="0069195A">
            <w:pPr>
              <w:spacing w:before="120" w:after="120" w:line="240" w:lineRule="auto"/>
              <w:rPr>
                <w:rFonts w:ascii="Times New Roman" w:hAnsi="Times New Roman"/>
                <w:iCs/>
                <w:sz w:val="16"/>
                <w:szCs w:val="16"/>
                <w:lang w:val="bg-BG"/>
              </w:rPr>
            </w:pPr>
            <w:r w:rsidRPr="0044464F">
              <w:rPr>
                <w:rFonts w:ascii="Times New Roman" w:hAnsi="Times New Roman"/>
                <w:bCs/>
                <w:noProof/>
                <w:sz w:val="16"/>
                <w:szCs w:val="16"/>
                <w:lang w:val="bg-BG" w:eastAsia="bg-BG" w:bidi="bg-BG"/>
              </w:rPr>
              <w:t xml:space="preserve">Насърчаване на прехода към кръгова и </w:t>
            </w:r>
            <w:r w:rsidRPr="0044464F">
              <w:rPr>
                <w:rFonts w:ascii="Times New Roman" w:hAnsi="Times New Roman"/>
                <w:noProof/>
                <w:sz w:val="16"/>
                <w:szCs w:val="16"/>
                <w:lang w:val="bg-BG" w:eastAsia="bg-BG" w:bidi="bg-BG"/>
              </w:rPr>
              <w:t>основаваща се на ефективно използване на ресурсите икономика</w:t>
            </w:r>
          </w:p>
        </w:tc>
        <w:tc>
          <w:tcPr>
            <w:tcW w:w="390" w:type="pct"/>
            <w:vMerge w:val="restart"/>
            <w:vAlign w:val="center"/>
          </w:tcPr>
          <w:p w14:paraId="0ADB9160" w14:textId="3965B43E" w:rsidR="0069195A" w:rsidRPr="0044464F" w:rsidRDefault="0069195A" w:rsidP="0069195A">
            <w:pPr>
              <w:spacing w:before="120" w:after="120" w:line="240" w:lineRule="auto"/>
              <w:rPr>
                <w:rFonts w:ascii="Times New Roman" w:hAnsi="Times New Roman"/>
                <w:noProof/>
                <w:sz w:val="16"/>
                <w:szCs w:val="16"/>
                <w:lang w:val="bg-BG" w:eastAsia="bg-BG" w:bidi="bg-BG"/>
              </w:rPr>
            </w:pPr>
            <w:r w:rsidRPr="0044464F">
              <w:rPr>
                <w:rFonts w:ascii="Times New Roman" w:hAnsi="Times New Roman"/>
                <w:noProof/>
                <w:sz w:val="16"/>
                <w:szCs w:val="16"/>
                <w:lang w:val="bg-BG" w:eastAsia="bg-BG" w:bidi="bg-BG"/>
              </w:rPr>
              <w:t>ЕФРР</w:t>
            </w:r>
          </w:p>
        </w:tc>
        <w:tc>
          <w:tcPr>
            <w:tcW w:w="469" w:type="pct"/>
            <w:vAlign w:val="center"/>
          </w:tcPr>
          <w:p w14:paraId="2464BEDB" w14:textId="38902C59" w:rsidR="0069195A" w:rsidRPr="0044464F" w:rsidRDefault="0069195A" w:rsidP="0069195A">
            <w:pPr>
              <w:spacing w:before="120" w:after="0" w:line="240" w:lineRule="auto"/>
              <w:rPr>
                <w:rFonts w:ascii="Times New Roman" w:eastAsia="Calibri" w:hAnsi="Times New Roman" w:cs="Times New Roman"/>
                <w:noProof/>
                <w:sz w:val="16"/>
                <w:szCs w:val="16"/>
                <w:lang w:val="bg-BG" w:eastAsia="bg-BG" w:bidi="bg-BG"/>
              </w:rPr>
            </w:pPr>
            <w:r w:rsidRPr="0044464F">
              <w:rPr>
                <w:rFonts w:ascii="Times New Roman" w:eastAsia="Calibri" w:hAnsi="Times New Roman" w:cs="Times New Roman"/>
                <w:noProof/>
                <w:sz w:val="16"/>
                <w:szCs w:val="16"/>
                <w:lang w:val="bg-BG" w:eastAsia="bg-BG" w:bidi="bg-BG"/>
              </w:rPr>
              <w:t xml:space="preserve">Преход </w:t>
            </w:r>
          </w:p>
        </w:tc>
        <w:tc>
          <w:tcPr>
            <w:tcW w:w="327" w:type="pct"/>
            <w:vMerge w:val="restart"/>
            <w:shd w:val="clear" w:color="auto" w:fill="FFFFFF" w:themeFill="background1"/>
            <w:vAlign w:val="center"/>
          </w:tcPr>
          <w:p w14:paraId="47FAAD20" w14:textId="77777777" w:rsidR="0069195A" w:rsidRPr="0044464F" w:rsidRDefault="0069195A" w:rsidP="0069195A">
            <w:pPr>
              <w:spacing w:before="120" w:after="120" w:line="240" w:lineRule="auto"/>
              <w:rPr>
                <w:rFonts w:ascii="Times New Roman" w:hAnsi="Times New Roman"/>
                <w:noProof/>
                <w:sz w:val="16"/>
                <w:szCs w:val="16"/>
                <w:lang w:val="bg-BG" w:eastAsia="bg-BG" w:bidi="bg-BG"/>
              </w:rPr>
            </w:pPr>
            <w:r w:rsidRPr="0044464F">
              <w:rPr>
                <w:rFonts w:ascii="Times New Roman" w:eastAsia="Calibri" w:hAnsi="Times New Roman" w:cs="Times New Roman"/>
                <w:noProof/>
                <w:sz w:val="16"/>
                <w:szCs w:val="16"/>
                <w:lang w:val="bg-BG" w:eastAsia="bg-BG" w:bidi="bg-BG"/>
              </w:rPr>
              <w:t>RCR 103</w:t>
            </w:r>
          </w:p>
        </w:tc>
        <w:tc>
          <w:tcPr>
            <w:tcW w:w="534" w:type="pct"/>
            <w:vMerge w:val="restart"/>
            <w:shd w:val="clear" w:color="auto" w:fill="FFFFFF" w:themeFill="background1"/>
            <w:vAlign w:val="center"/>
          </w:tcPr>
          <w:p w14:paraId="76D08F18" w14:textId="1CDEDCBB" w:rsidR="0069195A" w:rsidRPr="0044464F" w:rsidRDefault="0069195A" w:rsidP="0069195A">
            <w:pPr>
              <w:spacing w:before="120" w:after="120" w:line="240" w:lineRule="auto"/>
              <w:rPr>
                <w:rFonts w:ascii="Times New Roman" w:hAnsi="Times New Roman"/>
                <w:sz w:val="16"/>
                <w:szCs w:val="16"/>
                <w:lang w:val="bg-BG"/>
              </w:rPr>
            </w:pPr>
            <w:r w:rsidRPr="0044464F">
              <w:rPr>
                <w:rFonts w:ascii="Times New Roman" w:hAnsi="Times New Roman"/>
                <w:sz w:val="16"/>
                <w:szCs w:val="16"/>
                <w:lang w:val="bg-BG"/>
              </w:rPr>
              <w:t xml:space="preserve">Отпадъци, събрани разделно </w:t>
            </w:r>
          </w:p>
        </w:tc>
        <w:tc>
          <w:tcPr>
            <w:tcW w:w="391" w:type="pct"/>
            <w:vMerge w:val="restart"/>
            <w:shd w:val="clear" w:color="auto" w:fill="FFFFFF" w:themeFill="background1"/>
            <w:vAlign w:val="center"/>
          </w:tcPr>
          <w:p w14:paraId="3A0E9031" w14:textId="1A68176F" w:rsidR="0069195A" w:rsidRPr="0044464F" w:rsidRDefault="0069195A" w:rsidP="0069195A">
            <w:pPr>
              <w:spacing w:before="120" w:after="120" w:line="240" w:lineRule="auto"/>
              <w:rPr>
                <w:rFonts w:ascii="Times New Roman" w:hAnsi="Times New Roman"/>
                <w:iCs/>
                <w:noProof/>
                <w:sz w:val="16"/>
                <w:szCs w:val="16"/>
                <w:lang w:val="bg-BG" w:eastAsia="bg-BG" w:bidi="bg-BG"/>
              </w:rPr>
            </w:pPr>
            <w:r w:rsidRPr="0044464F">
              <w:rPr>
                <w:rFonts w:ascii="Times New Roman" w:hAnsi="Times New Roman"/>
                <w:iCs/>
                <w:noProof/>
                <w:sz w:val="16"/>
                <w:szCs w:val="16"/>
                <w:lang w:val="bg-BG" w:eastAsia="bg-BG" w:bidi="bg-BG"/>
              </w:rPr>
              <w:t>т/год.</w:t>
            </w:r>
          </w:p>
        </w:tc>
        <w:tc>
          <w:tcPr>
            <w:tcW w:w="314" w:type="pct"/>
            <w:vMerge w:val="restart"/>
            <w:vAlign w:val="center"/>
          </w:tcPr>
          <w:p w14:paraId="5BBE8709" w14:textId="180B30D2" w:rsidR="0069195A" w:rsidRPr="0044464F" w:rsidRDefault="0069195A" w:rsidP="0069195A">
            <w:pPr>
              <w:spacing w:before="120" w:after="120" w:line="240" w:lineRule="auto"/>
              <w:jc w:val="both"/>
              <w:rPr>
                <w:rFonts w:ascii="Times New Roman" w:hAnsi="Times New Roman"/>
                <w:i/>
                <w:noProof/>
                <w:sz w:val="16"/>
                <w:szCs w:val="16"/>
                <w:lang w:val="bg-BG" w:eastAsia="bg-BG" w:bidi="bg-BG"/>
              </w:rPr>
            </w:pPr>
            <w:r w:rsidRPr="0044464F">
              <w:rPr>
                <w:rFonts w:ascii="Times New Roman" w:hAnsi="Times New Roman" w:cs="Times New Roman"/>
                <w:iCs/>
                <w:sz w:val="16"/>
                <w:szCs w:val="16"/>
                <w:lang w:eastAsia="bg-BG" w:bidi="bg-BG"/>
              </w:rPr>
              <w:t>0</w:t>
            </w:r>
          </w:p>
        </w:tc>
        <w:tc>
          <w:tcPr>
            <w:tcW w:w="381" w:type="pct"/>
            <w:vMerge w:val="restart"/>
            <w:vAlign w:val="center"/>
          </w:tcPr>
          <w:p w14:paraId="374F38F0" w14:textId="297CFA9A" w:rsidR="0069195A" w:rsidRPr="00C60CBF" w:rsidRDefault="0069195A" w:rsidP="0069195A">
            <w:pPr>
              <w:spacing w:before="120" w:after="120" w:line="240" w:lineRule="auto"/>
              <w:rPr>
                <w:rFonts w:ascii="Times New Roman" w:hAnsi="Times New Roman"/>
                <w:b/>
                <w:noProof/>
                <w:sz w:val="16"/>
                <w:szCs w:val="16"/>
                <w:lang w:val="bg-BG" w:eastAsia="bg-BG" w:bidi="bg-BG"/>
              </w:rPr>
            </w:pPr>
            <w:r w:rsidRPr="00C60CBF">
              <w:rPr>
                <w:rFonts w:ascii="Times New Roman" w:hAnsi="Times New Roman" w:cs="Times New Roman"/>
                <w:bCs/>
                <w:iCs/>
                <w:sz w:val="16"/>
                <w:szCs w:val="16"/>
                <w:lang w:eastAsia="bg-BG" w:bidi="bg-BG"/>
              </w:rPr>
              <w:t>2021</w:t>
            </w:r>
          </w:p>
        </w:tc>
        <w:tc>
          <w:tcPr>
            <w:tcW w:w="401" w:type="pct"/>
            <w:shd w:val="clear" w:color="auto" w:fill="auto"/>
            <w:vAlign w:val="center"/>
          </w:tcPr>
          <w:p w14:paraId="754832C4" w14:textId="2D05B76D" w:rsidR="0069195A" w:rsidRPr="00C60CBF" w:rsidRDefault="0069195A" w:rsidP="0069195A">
            <w:pPr>
              <w:spacing w:before="120" w:after="120" w:line="240" w:lineRule="auto"/>
              <w:rPr>
                <w:rFonts w:ascii="Times New Roman" w:hAnsi="Times New Roman"/>
                <w:b/>
                <w:noProof/>
                <w:sz w:val="16"/>
                <w:szCs w:val="16"/>
                <w:lang w:val="bg-BG" w:eastAsia="bg-BG" w:bidi="bg-BG"/>
              </w:rPr>
            </w:pPr>
            <w:r w:rsidRPr="00C60CBF">
              <w:rPr>
                <w:rFonts w:ascii="Times New Roman" w:hAnsi="Times New Roman" w:cs="Times New Roman"/>
                <w:bCs/>
                <w:iCs/>
                <w:sz w:val="18"/>
                <w:szCs w:val="18"/>
                <w:lang w:val="bg-BG" w:eastAsia="bg-BG" w:bidi="bg-BG"/>
              </w:rPr>
              <w:t>32 000</w:t>
            </w:r>
          </w:p>
        </w:tc>
        <w:tc>
          <w:tcPr>
            <w:tcW w:w="390" w:type="pct"/>
            <w:vMerge w:val="restart"/>
            <w:shd w:val="clear" w:color="auto" w:fill="auto"/>
            <w:vAlign w:val="center"/>
          </w:tcPr>
          <w:p w14:paraId="6DD07266" w14:textId="2F4A9C6A" w:rsidR="0069195A" w:rsidRPr="0044464F" w:rsidRDefault="0069195A" w:rsidP="0069195A">
            <w:pPr>
              <w:spacing w:before="120" w:after="120" w:line="240" w:lineRule="auto"/>
              <w:rPr>
                <w:rFonts w:ascii="Times New Roman" w:hAnsi="Times New Roman"/>
                <w:i/>
                <w:noProof/>
                <w:sz w:val="16"/>
                <w:szCs w:val="16"/>
                <w:lang w:val="bg-BG" w:eastAsia="bg-BG" w:bidi="bg-BG"/>
              </w:rPr>
            </w:pPr>
            <w:r w:rsidRPr="0044464F">
              <w:rPr>
                <w:rFonts w:ascii="Times New Roman" w:hAnsi="Times New Roman"/>
                <w:bCs/>
                <w:noProof/>
                <w:sz w:val="16"/>
                <w:szCs w:val="16"/>
                <w:lang w:val="bg-BG" w:eastAsia="bg-BG" w:bidi="bg-BG"/>
              </w:rPr>
              <w:t>Подкрепени проекти, УО на ПОС</w:t>
            </w:r>
          </w:p>
        </w:tc>
        <w:tc>
          <w:tcPr>
            <w:tcW w:w="388" w:type="pct"/>
            <w:vMerge w:val="restart"/>
            <w:vAlign w:val="center"/>
          </w:tcPr>
          <w:p w14:paraId="70C1B427" w14:textId="77777777" w:rsidR="0069195A" w:rsidRPr="00171DED" w:rsidRDefault="0069195A" w:rsidP="0069195A">
            <w:pPr>
              <w:spacing w:before="120" w:after="120" w:line="240" w:lineRule="auto"/>
              <w:jc w:val="both"/>
              <w:rPr>
                <w:rFonts w:ascii="Times New Roman" w:eastAsia="Calibri" w:hAnsi="Times New Roman" w:cs="Times New Roman"/>
                <w:i/>
                <w:noProof/>
                <w:sz w:val="14"/>
                <w:szCs w:val="14"/>
                <w:lang w:val="bg-BG" w:eastAsia="bg-BG" w:bidi="bg-BG"/>
              </w:rPr>
            </w:pPr>
          </w:p>
        </w:tc>
      </w:tr>
      <w:tr w:rsidR="0069195A" w:rsidRPr="0010575B" w14:paraId="1DA96235" w14:textId="77777777" w:rsidTr="006527D8">
        <w:trPr>
          <w:trHeight w:val="620"/>
        </w:trPr>
        <w:tc>
          <w:tcPr>
            <w:tcW w:w="412" w:type="pct"/>
            <w:vMerge/>
            <w:vAlign w:val="center"/>
          </w:tcPr>
          <w:p w14:paraId="48DF541F" w14:textId="77777777" w:rsidR="0069195A" w:rsidRPr="0044464F" w:rsidRDefault="0069195A" w:rsidP="0069195A">
            <w:pPr>
              <w:spacing w:before="120" w:after="120" w:line="240" w:lineRule="auto"/>
              <w:rPr>
                <w:rFonts w:ascii="Times New Roman" w:hAnsi="Times New Roman"/>
                <w:noProof/>
                <w:sz w:val="16"/>
                <w:szCs w:val="16"/>
                <w:lang w:val="bg-BG" w:eastAsia="bg-BG" w:bidi="bg-BG"/>
              </w:rPr>
            </w:pPr>
          </w:p>
        </w:tc>
        <w:tc>
          <w:tcPr>
            <w:tcW w:w="603" w:type="pct"/>
            <w:vMerge/>
            <w:vAlign w:val="center"/>
          </w:tcPr>
          <w:p w14:paraId="3AAB171B" w14:textId="77777777" w:rsidR="0069195A" w:rsidRPr="0044464F" w:rsidRDefault="0069195A" w:rsidP="0069195A">
            <w:pPr>
              <w:spacing w:before="120" w:after="120" w:line="240" w:lineRule="auto"/>
              <w:rPr>
                <w:rFonts w:ascii="Times New Roman" w:hAnsi="Times New Roman"/>
                <w:noProof/>
                <w:sz w:val="16"/>
                <w:szCs w:val="16"/>
                <w:lang w:val="bg-BG" w:eastAsia="bg-BG" w:bidi="bg-BG"/>
              </w:rPr>
            </w:pPr>
          </w:p>
        </w:tc>
        <w:tc>
          <w:tcPr>
            <w:tcW w:w="390" w:type="pct"/>
            <w:vMerge/>
            <w:vAlign w:val="center"/>
          </w:tcPr>
          <w:p w14:paraId="50A24B96" w14:textId="77777777" w:rsidR="0069195A" w:rsidRPr="0044464F" w:rsidDel="00ED3802" w:rsidRDefault="0069195A" w:rsidP="0069195A">
            <w:pPr>
              <w:spacing w:before="120" w:after="120" w:line="240" w:lineRule="auto"/>
              <w:rPr>
                <w:rFonts w:ascii="Times New Roman" w:hAnsi="Times New Roman"/>
                <w:noProof/>
                <w:sz w:val="16"/>
                <w:szCs w:val="16"/>
                <w:lang w:val="bg-BG" w:eastAsia="bg-BG" w:bidi="bg-BG"/>
              </w:rPr>
            </w:pPr>
          </w:p>
        </w:tc>
        <w:tc>
          <w:tcPr>
            <w:tcW w:w="469" w:type="pct"/>
            <w:vAlign w:val="center"/>
          </w:tcPr>
          <w:p w14:paraId="7D3A9F17" w14:textId="458974B5" w:rsidR="0069195A" w:rsidRPr="0044464F" w:rsidRDefault="0069195A" w:rsidP="0069195A">
            <w:pPr>
              <w:spacing w:before="120" w:after="120" w:line="240" w:lineRule="auto"/>
              <w:rPr>
                <w:rFonts w:ascii="Times New Roman" w:eastAsia="Calibri" w:hAnsi="Times New Roman" w:cs="Times New Roman"/>
                <w:noProof/>
                <w:sz w:val="16"/>
                <w:szCs w:val="16"/>
                <w:lang w:val="bg-BG" w:eastAsia="bg-BG" w:bidi="bg-BG"/>
              </w:rPr>
            </w:pPr>
            <w:r w:rsidRPr="0044464F">
              <w:rPr>
                <w:rFonts w:ascii="Times New Roman" w:eastAsia="Calibri" w:hAnsi="Times New Roman" w:cs="Times New Roman"/>
                <w:noProof/>
                <w:sz w:val="16"/>
                <w:szCs w:val="16"/>
                <w:lang w:val="bg-BG" w:eastAsia="bg-BG" w:bidi="bg-BG"/>
              </w:rPr>
              <w:t>По-слабо развити региони</w:t>
            </w:r>
          </w:p>
        </w:tc>
        <w:tc>
          <w:tcPr>
            <w:tcW w:w="327" w:type="pct"/>
            <w:vMerge/>
            <w:shd w:val="clear" w:color="auto" w:fill="FFFFFF" w:themeFill="background1"/>
            <w:vAlign w:val="center"/>
          </w:tcPr>
          <w:p w14:paraId="4CF6413F" w14:textId="77777777" w:rsidR="0069195A" w:rsidRPr="0044464F" w:rsidRDefault="0069195A" w:rsidP="0069195A">
            <w:pPr>
              <w:spacing w:before="120" w:after="120" w:line="240" w:lineRule="auto"/>
              <w:rPr>
                <w:rFonts w:ascii="Times New Roman" w:eastAsia="Calibri" w:hAnsi="Times New Roman" w:cs="Times New Roman"/>
                <w:noProof/>
                <w:sz w:val="16"/>
                <w:szCs w:val="16"/>
                <w:lang w:val="bg-BG" w:eastAsia="bg-BG" w:bidi="bg-BG"/>
              </w:rPr>
            </w:pPr>
          </w:p>
        </w:tc>
        <w:tc>
          <w:tcPr>
            <w:tcW w:w="534" w:type="pct"/>
            <w:vMerge/>
            <w:shd w:val="clear" w:color="auto" w:fill="FFFFFF" w:themeFill="background1"/>
            <w:vAlign w:val="center"/>
          </w:tcPr>
          <w:p w14:paraId="1E31EC86" w14:textId="77777777" w:rsidR="0069195A" w:rsidRPr="0044464F" w:rsidRDefault="0069195A" w:rsidP="0069195A">
            <w:pPr>
              <w:spacing w:before="120" w:after="120" w:line="240" w:lineRule="auto"/>
              <w:rPr>
                <w:rFonts w:ascii="Times New Roman" w:hAnsi="Times New Roman"/>
                <w:sz w:val="16"/>
                <w:szCs w:val="16"/>
                <w:lang w:val="bg-BG"/>
              </w:rPr>
            </w:pPr>
          </w:p>
        </w:tc>
        <w:tc>
          <w:tcPr>
            <w:tcW w:w="391" w:type="pct"/>
            <w:vMerge/>
            <w:shd w:val="clear" w:color="auto" w:fill="FFFFFF" w:themeFill="background1"/>
            <w:vAlign w:val="center"/>
          </w:tcPr>
          <w:p w14:paraId="7C4B93F6" w14:textId="77777777" w:rsidR="0069195A" w:rsidRPr="0044464F" w:rsidRDefault="0069195A" w:rsidP="0069195A">
            <w:pPr>
              <w:spacing w:before="120" w:after="120" w:line="240" w:lineRule="auto"/>
              <w:rPr>
                <w:rFonts w:ascii="Times New Roman" w:hAnsi="Times New Roman"/>
                <w:iCs/>
                <w:noProof/>
                <w:sz w:val="16"/>
                <w:szCs w:val="16"/>
                <w:lang w:val="bg-BG" w:eastAsia="bg-BG" w:bidi="bg-BG"/>
              </w:rPr>
            </w:pPr>
          </w:p>
        </w:tc>
        <w:tc>
          <w:tcPr>
            <w:tcW w:w="314" w:type="pct"/>
            <w:vMerge/>
            <w:vAlign w:val="center"/>
          </w:tcPr>
          <w:p w14:paraId="7A7848E9" w14:textId="4A059B9B" w:rsidR="0069195A" w:rsidRPr="00B51267" w:rsidRDefault="0069195A" w:rsidP="0069195A">
            <w:pPr>
              <w:spacing w:before="120" w:after="120" w:line="240" w:lineRule="auto"/>
              <w:jc w:val="both"/>
              <w:rPr>
                <w:rFonts w:ascii="Times New Roman" w:hAnsi="Times New Roman" w:cs="Times New Roman"/>
                <w:iCs/>
                <w:sz w:val="16"/>
                <w:szCs w:val="16"/>
                <w:lang w:val="bg-BG" w:eastAsia="bg-BG" w:bidi="bg-BG"/>
              </w:rPr>
            </w:pPr>
          </w:p>
        </w:tc>
        <w:tc>
          <w:tcPr>
            <w:tcW w:w="381" w:type="pct"/>
            <w:vMerge/>
            <w:vAlign w:val="center"/>
          </w:tcPr>
          <w:p w14:paraId="73921F48" w14:textId="77777777" w:rsidR="0069195A" w:rsidRPr="00C60CBF" w:rsidRDefault="0069195A" w:rsidP="0069195A">
            <w:pPr>
              <w:spacing w:before="120" w:after="120" w:line="240" w:lineRule="auto"/>
              <w:rPr>
                <w:rFonts w:ascii="Times New Roman" w:hAnsi="Times New Roman" w:cs="Times New Roman"/>
                <w:bCs/>
                <w:iCs/>
                <w:sz w:val="16"/>
                <w:szCs w:val="16"/>
                <w:lang w:eastAsia="bg-BG" w:bidi="bg-BG"/>
              </w:rPr>
            </w:pPr>
          </w:p>
        </w:tc>
        <w:tc>
          <w:tcPr>
            <w:tcW w:w="401" w:type="pct"/>
            <w:shd w:val="clear" w:color="auto" w:fill="auto"/>
            <w:vAlign w:val="center"/>
          </w:tcPr>
          <w:p w14:paraId="47C70B1C" w14:textId="4F5A9AB3" w:rsidR="0069195A" w:rsidRPr="00C60CBF" w:rsidRDefault="0069195A" w:rsidP="0069195A">
            <w:pPr>
              <w:spacing w:before="120" w:after="120" w:line="240" w:lineRule="auto"/>
              <w:rPr>
                <w:rFonts w:ascii="Times New Roman" w:hAnsi="Times New Roman" w:cs="Times New Roman"/>
                <w:bCs/>
                <w:iCs/>
                <w:sz w:val="16"/>
                <w:szCs w:val="16"/>
                <w:lang w:eastAsia="bg-BG" w:bidi="bg-BG"/>
              </w:rPr>
            </w:pPr>
            <w:r w:rsidRPr="00C60CBF">
              <w:rPr>
                <w:rFonts w:ascii="Times New Roman" w:hAnsi="Times New Roman" w:cs="Times New Roman"/>
                <w:bCs/>
                <w:iCs/>
                <w:sz w:val="18"/>
                <w:szCs w:val="18"/>
                <w:lang w:val="bg-BG" w:eastAsia="bg-BG" w:bidi="bg-BG"/>
              </w:rPr>
              <w:t>245 000</w:t>
            </w:r>
          </w:p>
        </w:tc>
        <w:tc>
          <w:tcPr>
            <w:tcW w:w="390" w:type="pct"/>
            <w:vMerge/>
            <w:shd w:val="clear" w:color="auto" w:fill="auto"/>
            <w:vAlign w:val="center"/>
          </w:tcPr>
          <w:p w14:paraId="3A02180D" w14:textId="77777777" w:rsidR="0069195A" w:rsidRPr="0044464F" w:rsidRDefault="0069195A" w:rsidP="0069195A">
            <w:pPr>
              <w:spacing w:before="120" w:after="120" w:line="240" w:lineRule="auto"/>
              <w:rPr>
                <w:rFonts w:ascii="Times New Roman" w:hAnsi="Times New Roman"/>
                <w:bCs/>
                <w:noProof/>
                <w:sz w:val="16"/>
                <w:szCs w:val="16"/>
                <w:lang w:val="bg-BG" w:eastAsia="bg-BG" w:bidi="bg-BG"/>
              </w:rPr>
            </w:pPr>
          </w:p>
        </w:tc>
        <w:tc>
          <w:tcPr>
            <w:tcW w:w="388" w:type="pct"/>
            <w:vMerge/>
            <w:vAlign w:val="center"/>
          </w:tcPr>
          <w:p w14:paraId="7D616D41" w14:textId="77777777" w:rsidR="0069195A" w:rsidRPr="00171DED" w:rsidRDefault="0069195A" w:rsidP="0069195A">
            <w:pPr>
              <w:spacing w:before="120" w:after="120" w:line="240" w:lineRule="auto"/>
              <w:jc w:val="both"/>
              <w:rPr>
                <w:rFonts w:ascii="Times New Roman" w:eastAsia="Calibri" w:hAnsi="Times New Roman" w:cs="Times New Roman"/>
                <w:i/>
                <w:noProof/>
                <w:sz w:val="14"/>
                <w:szCs w:val="14"/>
                <w:lang w:val="bg-BG" w:eastAsia="bg-BG" w:bidi="bg-BG"/>
              </w:rPr>
            </w:pPr>
          </w:p>
        </w:tc>
      </w:tr>
      <w:tr w:rsidR="0069195A" w:rsidRPr="00383119" w14:paraId="2C20C6EA" w14:textId="77777777" w:rsidTr="006527D8">
        <w:trPr>
          <w:trHeight w:val="583"/>
        </w:trPr>
        <w:tc>
          <w:tcPr>
            <w:tcW w:w="412" w:type="pct"/>
            <w:vMerge/>
            <w:vAlign w:val="center"/>
          </w:tcPr>
          <w:p w14:paraId="34A9274F" w14:textId="77777777" w:rsidR="0069195A" w:rsidRPr="0044464F" w:rsidRDefault="0069195A" w:rsidP="0069195A">
            <w:pPr>
              <w:spacing w:before="120" w:after="120" w:line="240" w:lineRule="auto"/>
              <w:jc w:val="both"/>
              <w:rPr>
                <w:rFonts w:ascii="Times New Roman" w:hAnsi="Times New Roman"/>
                <w:noProof/>
                <w:sz w:val="16"/>
                <w:szCs w:val="16"/>
                <w:lang w:val="bg-BG" w:eastAsia="bg-BG" w:bidi="bg-BG"/>
              </w:rPr>
            </w:pPr>
          </w:p>
        </w:tc>
        <w:tc>
          <w:tcPr>
            <w:tcW w:w="603" w:type="pct"/>
            <w:vMerge/>
            <w:vAlign w:val="center"/>
          </w:tcPr>
          <w:p w14:paraId="5855C50F" w14:textId="77777777" w:rsidR="0069195A" w:rsidRPr="0044464F" w:rsidRDefault="0069195A" w:rsidP="0069195A">
            <w:pPr>
              <w:spacing w:before="120" w:after="120" w:line="240" w:lineRule="auto"/>
              <w:jc w:val="both"/>
              <w:rPr>
                <w:rFonts w:ascii="Times New Roman" w:hAnsi="Times New Roman"/>
                <w:i/>
                <w:noProof/>
                <w:sz w:val="16"/>
                <w:szCs w:val="16"/>
                <w:lang w:val="bg-BG" w:eastAsia="bg-BG" w:bidi="bg-BG"/>
              </w:rPr>
            </w:pPr>
          </w:p>
        </w:tc>
        <w:tc>
          <w:tcPr>
            <w:tcW w:w="390" w:type="pct"/>
            <w:vMerge/>
            <w:vAlign w:val="center"/>
          </w:tcPr>
          <w:p w14:paraId="6D75B59A" w14:textId="77777777" w:rsidR="0069195A" w:rsidRPr="0044464F" w:rsidRDefault="0069195A" w:rsidP="0069195A">
            <w:pPr>
              <w:spacing w:before="120" w:after="120" w:line="240" w:lineRule="auto"/>
              <w:jc w:val="both"/>
              <w:rPr>
                <w:rFonts w:ascii="Times New Roman" w:hAnsi="Times New Roman"/>
                <w:noProof/>
                <w:sz w:val="16"/>
                <w:szCs w:val="16"/>
                <w:lang w:val="bg-BG" w:eastAsia="bg-BG" w:bidi="bg-BG"/>
              </w:rPr>
            </w:pPr>
          </w:p>
        </w:tc>
        <w:tc>
          <w:tcPr>
            <w:tcW w:w="469" w:type="pct"/>
            <w:vAlign w:val="center"/>
          </w:tcPr>
          <w:p w14:paraId="57C4B706" w14:textId="33254A6E" w:rsidR="0069195A" w:rsidRPr="0044464F" w:rsidRDefault="0069195A" w:rsidP="0069195A">
            <w:pPr>
              <w:spacing w:before="120" w:after="0" w:line="240" w:lineRule="auto"/>
              <w:rPr>
                <w:rFonts w:ascii="Times New Roman" w:eastAsia="Calibri" w:hAnsi="Times New Roman" w:cs="Times New Roman"/>
                <w:noProof/>
                <w:sz w:val="16"/>
                <w:szCs w:val="16"/>
                <w:lang w:val="bg-BG" w:eastAsia="bg-BG" w:bidi="bg-BG"/>
              </w:rPr>
            </w:pPr>
            <w:r w:rsidRPr="0044464F">
              <w:rPr>
                <w:rFonts w:ascii="Times New Roman" w:eastAsia="Calibri" w:hAnsi="Times New Roman" w:cs="Times New Roman"/>
                <w:noProof/>
                <w:sz w:val="16"/>
                <w:szCs w:val="16"/>
                <w:lang w:val="bg-BG" w:eastAsia="bg-BG" w:bidi="bg-BG"/>
              </w:rPr>
              <w:t xml:space="preserve">Преход </w:t>
            </w:r>
          </w:p>
        </w:tc>
        <w:tc>
          <w:tcPr>
            <w:tcW w:w="327" w:type="pct"/>
            <w:vMerge w:val="restart"/>
            <w:vAlign w:val="center"/>
          </w:tcPr>
          <w:p w14:paraId="30AE588B" w14:textId="77777777" w:rsidR="0069195A" w:rsidRPr="0044464F" w:rsidRDefault="0069195A" w:rsidP="0069195A">
            <w:pPr>
              <w:spacing w:before="120" w:after="120" w:line="240" w:lineRule="auto"/>
              <w:rPr>
                <w:rFonts w:ascii="Times New Roman" w:hAnsi="Times New Roman"/>
                <w:noProof/>
                <w:sz w:val="16"/>
                <w:szCs w:val="16"/>
                <w:lang w:val="bg-BG" w:eastAsia="bg-BG" w:bidi="bg-BG"/>
              </w:rPr>
            </w:pPr>
            <w:r w:rsidRPr="0044464F">
              <w:rPr>
                <w:rFonts w:ascii="Times New Roman" w:eastAsia="Calibri" w:hAnsi="Times New Roman" w:cs="Times New Roman"/>
                <w:noProof/>
                <w:sz w:val="16"/>
                <w:szCs w:val="16"/>
                <w:lang w:val="bg-BG" w:eastAsia="bg-BG" w:bidi="bg-BG"/>
              </w:rPr>
              <w:t>RCR 47</w:t>
            </w:r>
          </w:p>
        </w:tc>
        <w:tc>
          <w:tcPr>
            <w:tcW w:w="534" w:type="pct"/>
            <w:vMerge w:val="restart"/>
            <w:shd w:val="clear" w:color="auto" w:fill="auto"/>
            <w:vAlign w:val="center"/>
          </w:tcPr>
          <w:p w14:paraId="2B878D89" w14:textId="77777777" w:rsidR="0069195A" w:rsidRPr="0044464F" w:rsidRDefault="0069195A" w:rsidP="0069195A">
            <w:pPr>
              <w:spacing w:before="120" w:after="120" w:line="240" w:lineRule="auto"/>
              <w:rPr>
                <w:rFonts w:ascii="Times New Roman" w:hAnsi="Times New Roman"/>
                <w:sz w:val="16"/>
                <w:szCs w:val="16"/>
                <w:lang w:val="bg-BG"/>
              </w:rPr>
            </w:pPr>
            <w:r w:rsidRPr="0044464F">
              <w:rPr>
                <w:rFonts w:ascii="Times New Roman" w:hAnsi="Times New Roman"/>
                <w:sz w:val="16"/>
                <w:szCs w:val="16"/>
                <w:lang w:val="bg-BG"/>
              </w:rPr>
              <w:t>Рециклирани отпадъци</w:t>
            </w:r>
          </w:p>
        </w:tc>
        <w:tc>
          <w:tcPr>
            <w:tcW w:w="391" w:type="pct"/>
            <w:vMerge w:val="restart"/>
            <w:vAlign w:val="center"/>
          </w:tcPr>
          <w:p w14:paraId="0A4D8DB9" w14:textId="53B91EF4" w:rsidR="0069195A" w:rsidRPr="0044464F" w:rsidRDefault="0069195A" w:rsidP="0069195A">
            <w:pPr>
              <w:spacing w:before="120" w:after="120" w:line="240" w:lineRule="auto"/>
              <w:rPr>
                <w:rFonts w:ascii="Times New Roman" w:hAnsi="Times New Roman"/>
                <w:iCs/>
                <w:noProof/>
                <w:sz w:val="16"/>
                <w:szCs w:val="16"/>
                <w:lang w:val="bg-BG" w:eastAsia="bg-BG" w:bidi="bg-BG"/>
              </w:rPr>
            </w:pPr>
            <w:r w:rsidRPr="0044464F">
              <w:rPr>
                <w:rFonts w:ascii="Times New Roman" w:hAnsi="Times New Roman"/>
                <w:iCs/>
                <w:noProof/>
                <w:sz w:val="16"/>
                <w:szCs w:val="16"/>
                <w:lang w:val="bg-BG" w:eastAsia="bg-BG" w:bidi="bg-BG"/>
              </w:rPr>
              <w:t>т/год.</w:t>
            </w:r>
          </w:p>
        </w:tc>
        <w:tc>
          <w:tcPr>
            <w:tcW w:w="314" w:type="pct"/>
            <w:vMerge w:val="restart"/>
            <w:vAlign w:val="center"/>
          </w:tcPr>
          <w:p w14:paraId="5C42BA96" w14:textId="0ACAFD5D" w:rsidR="0069195A" w:rsidRPr="0044464F" w:rsidRDefault="0069195A" w:rsidP="0069195A">
            <w:pPr>
              <w:spacing w:before="120" w:after="120" w:line="240" w:lineRule="auto"/>
              <w:jc w:val="both"/>
              <w:rPr>
                <w:rFonts w:ascii="Times New Roman" w:hAnsi="Times New Roman"/>
                <w:i/>
                <w:noProof/>
                <w:sz w:val="16"/>
                <w:szCs w:val="16"/>
                <w:lang w:val="bg-BG" w:eastAsia="bg-BG" w:bidi="bg-BG"/>
              </w:rPr>
            </w:pPr>
            <w:r w:rsidRPr="0044464F">
              <w:rPr>
                <w:rFonts w:ascii="Times New Roman" w:hAnsi="Times New Roman" w:cs="Times New Roman"/>
                <w:iCs/>
                <w:sz w:val="16"/>
                <w:szCs w:val="16"/>
                <w:lang w:eastAsia="bg-BG" w:bidi="bg-BG"/>
              </w:rPr>
              <w:t>0</w:t>
            </w:r>
          </w:p>
        </w:tc>
        <w:tc>
          <w:tcPr>
            <w:tcW w:w="381" w:type="pct"/>
            <w:vMerge w:val="restart"/>
            <w:vAlign w:val="center"/>
          </w:tcPr>
          <w:p w14:paraId="06FCF82B" w14:textId="41FAE2EA" w:rsidR="0069195A" w:rsidRPr="00C60CBF" w:rsidRDefault="0069195A" w:rsidP="0069195A">
            <w:pPr>
              <w:spacing w:before="120" w:after="120" w:line="240" w:lineRule="auto"/>
              <w:rPr>
                <w:rFonts w:ascii="Times New Roman" w:hAnsi="Times New Roman"/>
                <w:b/>
                <w:noProof/>
                <w:sz w:val="16"/>
                <w:szCs w:val="16"/>
                <w:lang w:val="bg-BG" w:eastAsia="bg-BG" w:bidi="bg-BG"/>
              </w:rPr>
            </w:pPr>
            <w:r w:rsidRPr="00C60CBF">
              <w:rPr>
                <w:rFonts w:ascii="Times New Roman" w:hAnsi="Times New Roman" w:cs="Times New Roman"/>
                <w:bCs/>
                <w:iCs/>
                <w:sz w:val="16"/>
                <w:szCs w:val="16"/>
                <w:lang w:eastAsia="bg-BG" w:bidi="bg-BG"/>
              </w:rPr>
              <w:t>2021</w:t>
            </w:r>
          </w:p>
        </w:tc>
        <w:tc>
          <w:tcPr>
            <w:tcW w:w="401" w:type="pct"/>
            <w:shd w:val="clear" w:color="auto" w:fill="auto"/>
            <w:vAlign w:val="center"/>
          </w:tcPr>
          <w:p w14:paraId="31C93DC6" w14:textId="77A631C5" w:rsidR="0069195A" w:rsidRPr="00C60CBF" w:rsidRDefault="0069195A" w:rsidP="0069195A">
            <w:pPr>
              <w:spacing w:before="120" w:after="120" w:line="240" w:lineRule="auto"/>
              <w:rPr>
                <w:rFonts w:ascii="Times New Roman" w:hAnsi="Times New Roman"/>
                <w:b/>
                <w:noProof/>
                <w:sz w:val="16"/>
                <w:szCs w:val="16"/>
                <w:lang w:val="bg-BG" w:eastAsia="bg-BG" w:bidi="bg-BG"/>
              </w:rPr>
            </w:pPr>
            <w:r w:rsidRPr="00C60CBF">
              <w:rPr>
                <w:rFonts w:ascii="Times New Roman" w:hAnsi="Times New Roman" w:cs="Times New Roman"/>
                <w:bCs/>
                <w:iCs/>
                <w:sz w:val="18"/>
                <w:szCs w:val="18"/>
                <w:lang w:eastAsia="bg-BG" w:bidi="bg-BG"/>
              </w:rPr>
              <w:t>32 000</w:t>
            </w:r>
          </w:p>
        </w:tc>
        <w:tc>
          <w:tcPr>
            <w:tcW w:w="390" w:type="pct"/>
            <w:vMerge w:val="restart"/>
            <w:shd w:val="clear" w:color="auto" w:fill="auto"/>
            <w:vAlign w:val="center"/>
          </w:tcPr>
          <w:p w14:paraId="10539898" w14:textId="5C5F6DD1" w:rsidR="0069195A" w:rsidRPr="0044464F" w:rsidRDefault="0069195A" w:rsidP="0069195A">
            <w:pPr>
              <w:spacing w:before="120" w:after="120" w:line="240" w:lineRule="auto"/>
              <w:rPr>
                <w:rFonts w:ascii="Times New Roman" w:hAnsi="Times New Roman"/>
                <w:bCs/>
                <w:noProof/>
                <w:sz w:val="16"/>
                <w:szCs w:val="16"/>
                <w:lang w:val="bg-BG" w:eastAsia="bg-BG" w:bidi="bg-BG"/>
              </w:rPr>
            </w:pPr>
            <w:r w:rsidRPr="0044464F">
              <w:rPr>
                <w:rFonts w:ascii="Times New Roman" w:hAnsi="Times New Roman"/>
                <w:bCs/>
                <w:noProof/>
                <w:sz w:val="16"/>
                <w:szCs w:val="16"/>
                <w:lang w:val="bg-BG" w:eastAsia="bg-BG" w:bidi="bg-BG"/>
              </w:rPr>
              <w:t>Подкрепени проекти, УО на ПОС</w:t>
            </w:r>
          </w:p>
        </w:tc>
        <w:tc>
          <w:tcPr>
            <w:tcW w:w="388" w:type="pct"/>
            <w:vMerge w:val="restart"/>
            <w:vAlign w:val="center"/>
          </w:tcPr>
          <w:p w14:paraId="7211B384" w14:textId="77777777" w:rsidR="0069195A" w:rsidRPr="00171DED" w:rsidRDefault="0069195A" w:rsidP="0069195A">
            <w:pPr>
              <w:spacing w:before="120" w:after="120" w:line="240" w:lineRule="auto"/>
              <w:jc w:val="both"/>
              <w:rPr>
                <w:rFonts w:ascii="Times New Roman" w:eastAsia="Calibri" w:hAnsi="Times New Roman" w:cs="Times New Roman"/>
                <w:i/>
                <w:noProof/>
                <w:sz w:val="14"/>
                <w:szCs w:val="14"/>
                <w:lang w:val="bg-BG" w:eastAsia="bg-BG" w:bidi="bg-BG"/>
              </w:rPr>
            </w:pPr>
          </w:p>
        </w:tc>
      </w:tr>
      <w:tr w:rsidR="0069195A" w:rsidRPr="0010575B" w14:paraId="079A1ADE" w14:textId="77777777" w:rsidTr="00157649">
        <w:trPr>
          <w:trHeight w:val="951"/>
        </w:trPr>
        <w:tc>
          <w:tcPr>
            <w:tcW w:w="412" w:type="pct"/>
            <w:vMerge/>
            <w:vAlign w:val="center"/>
          </w:tcPr>
          <w:p w14:paraId="39E52B4A" w14:textId="77777777" w:rsidR="0069195A" w:rsidRPr="00171DED" w:rsidRDefault="0069195A" w:rsidP="0069195A">
            <w:pPr>
              <w:spacing w:before="120" w:after="120" w:line="240" w:lineRule="auto"/>
              <w:jc w:val="both"/>
              <w:rPr>
                <w:rFonts w:ascii="Times New Roman" w:hAnsi="Times New Roman"/>
                <w:noProof/>
                <w:sz w:val="20"/>
                <w:szCs w:val="20"/>
                <w:lang w:val="bg-BG" w:eastAsia="bg-BG" w:bidi="bg-BG"/>
              </w:rPr>
            </w:pPr>
          </w:p>
        </w:tc>
        <w:tc>
          <w:tcPr>
            <w:tcW w:w="603" w:type="pct"/>
            <w:vMerge/>
            <w:vAlign w:val="center"/>
          </w:tcPr>
          <w:p w14:paraId="27BA89BB" w14:textId="77777777" w:rsidR="0069195A" w:rsidRPr="00171DED" w:rsidRDefault="0069195A" w:rsidP="0069195A">
            <w:pPr>
              <w:spacing w:before="120" w:after="120" w:line="240" w:lineRule="auto"/>
              <w:jc w:val="both"/>
              <w:rPr>
                <w:rFonts w:ascii="Times New Roman" w:hAnsi="Times New Roman"/>
                <w:i/>
                <w:noProof/>
                <w:sz w:val="14"/>
                <w:szCs w:val="14"/>
                <w:lang w:val="bg-BG" w:eastAsia="bg-BG" w:bidi="bg-BG"/>
              </w:rPr>
            </w:pPr>
          </w:p>
        </w:tc>
        <w:tc>
          <w:tcPr>
            <w:tcW w:w="390" w:type="pct"/>
            <w:vMerge/>
            <w:vAlign w:val="center"/>
          </w:tcPr>
          <w:p w14:paraId="3A42883A" w14:textId="77777777" w:rsidR="0069195A" w:rsidRPr="00171DED" w:rsidRDefault="0069195A" w:rsidP="0069195A">
            <w:pPr>
              <w:spacing w:before="120" w:after="120" w:line="240" w:lineRule="auto"/>
              <w:jc w:val="both"/>
              <w:rPr>
                <w:rFonts w:ascii="Times New Roman" w:hAnsi="Times New Roman"/>
                <w:noProof/>
                <w:sz w:val="14"/>
                <w:szCs w:val="14"/>
                <w:lang w:val="bg-BG" w:eastAsia="bg-BG" w:bidi="bg-BG"/>
              </w:rPr>
            </w:pPr>
          </w:p>
        </w:tc>
        <w:tc>
          <w:tcPr>
            <w:tcW w:w="469" w:type="pct"/>
            <w:vAlign w:val="center"/>
          </w:tcPr>
          <w:p w14:paraId="2570E2E0" w14:textId="38A51DBA" w:rsidR="0069195A" w:rsidRPr="0044464F" w:rsidRDefault="0069195A" w:rsidP="0069195A">
            <w:pPr>
              <w:spacing w:before="120" w:after="0" w:line="240" w:lineRule="auto"/>
              <w:rPr>
                <w:rFonts w:ascii="Times New Roman" w:eastAsia="Calibri" w:hAnsi="Times New Roman" w:cs="Times New Roman"/>
                <w:noProof/>
                <w:sz w:val="16"/>
                <w:szCs w:val="16"/>
                <w:lang w:val="bg-BG" w:eastAsia="bg-BG" w:bidi="bg-BG"/>
              </w:rPr>
            </w:pPr>
            <w:r w:rsidRPr="0044464F">
              <w:rPr>
                <w:rFonts w:ascii="Times New Roman" w:eastAsia="Calibri" w:hAnsi="Times New Roman" w:cs="Times New Roman"/>
                <w:noProof/>
                <w:sz w:val="16"/>
                <w:szCs w:val="16"/>
                <w:lang w:val="bg-BG" w:eastAsia="bg-BG" w:bidi="bg-BG"/>
              </w:rPr>
              <w:t>По-слабо развити региони</w:t>
            </w:r>
          </w:p>
        </w:tc>
        <w:tc>
          <w:tcPr>
            <w:tcW w:w="327" w:type="pct"/>
            <w:vMerge/>
            <w:vAlign w:val="center"/>
          </w:tcPr>
          <w:p w14:paraId="76BC81FD" w14:textId="77777777" w:rsidR="0069195A" w:rsidRPr="0044464F" w:rsidRDefault="0069195A" w:rsidP="0069195A">
            <w:pPr>
              <w:spacing w:before="120" w:after="120" w:line="240" w:lineRule="auto"/>
              <w:rPr>
                <w:rFonts w:ascii="Times New Roman" w:eastAsia="Calibri" w:hAnsi="Times New Roman" w:cs="Times New Roman"/>
                <w:noProof/>
                <w:sz w:val="16"/>
                <w:szCs w:val="16"/>
                <w:lang w:val="bg-BG" w:eastAsia="bg-BG" w:bidi="bg-BG"/>
              </w:rPr>
            </w:pPr>
          </w:p>
        </w:tc>
        <w:tc>
          <w:tcPr>
            <w:tcW w:w="534" w:type="pct"/>
            <w:vMerge/>
            <w:shd w:val="clear" w:color="auto" w:fill="auto"/>
            <w:vAlign w:val="center"/>
          </w:tcPr>
          <w:p w14:paraId="38D3C637" w14:textId="77777777" w:rsidR="0069195A" w:rsidRPr="00CC3C89" w:rsidRDefault="0069195A" w:rsidP="0069195A">
            <w:pPr>
              <w:spacing w:before="120" w:after="120" w:line="240" w:lineRule="auto"/>
              <w:rPr>
                <w:rFonts w:ascii="Times New Roman" w:hAnsi="Times New Roman"/>
                <w:sz w:val="18"/>
                <w:szCs w:val="18"/>
                <w:lang w:val="bg-BG"/>
              </w:rPr>
            </w:pPr>
          </w:p>
        </w:tc>
        <w:tc>
          <w:tcPr>
            <w:tcW w:w="391" w:type="pct"/>
            <w:vMerge/>
            <w:vAlign w:val="center"/>
          </w:tcPr>
          <w:p w14:paraId="2F67F6D6" w14:textId="77777777" w:rsidR="0069195A" w:rsidRPr="00CC3C89" w:rsidRDefault="0069195A" w:rsidP="0069195A">
            <w:pPr>
              <w:spacing w:before="120" w:after="120" w:line="240" w:lineRule="auto"/>
              <w:rPr>
                <w:rFonts w:ascii="Times New Roman" w:hAnsi="Times New Roman"/>
                <w:iCs/>
                <w:noProof/>
                <w:sz w:val="18"/>
                <w:szCs w:val="18"/>
                <w:lang w:val="bg-BG" w:eastAsia="bg-BG" w:bidi="bg-BG"/>
              </w:rPr>
            </w:pPr>
          </w:p>
        </w:tc>
        <w:tc>
          <w:tcPr>
            <w:tcW w:w="314" w:type="pct"/>
            <w:vMerge/>
            <w:vAlign w:val="center"/>
          </w:tcPr>
          <w:p w14:paraId="427534D4" w14:textId="46C164AB" w:rsidR="0069195A" w:rsidRPr="00B51267" w:rsidRDefault="0069195A" w:rsidP="0069195A">
            <w:pPr>
              <w:spacing w:before="120" w:after="120" w:line="240" w:lineRule="auto"/>
              <w:jc w:val="both"/>
              <w:rPr>
                <w:rFonts w:ascii="Times New Roman" w:hAnsi="Times New Roman" w:cs="Times New Roman"/>
                <w:iCs/>
                <w:sz w:val="18"/>
                <w:szCs w:val="18"/>
                <w:lang w:val="bg-BG" w:eastAsia="bg-BG" w:bidi="bg-BG"/>
              </w:rPr>
            </w:pPr>
          </w:p>
        </w:tc>
        <w:tc>
          <w:tcPr>
            <w:tcW w:w="381" w:type="pct"/>
            <w:vMerge/>
            <w:vAlign w:val="center"/>
          </w:tcPr>
          <w:p w14:paraId="25786EA0" w14:textId="77777777" w:rsidR="0069195A" w:rsidRPr="00C60CBF" w:rsidRDefault="0069195A" w:rsidP="0069195A">
            <w:pPr>
              <w:spacing w:before="120" w:after="120" w:line="240" w:lineRule="auto"/>
              <w:jc w:val="both"/>
              <w:rPr>
                <w:rFonts w:ascii="Times New Roman" w:hAnsi="Times New Roman" w:cs="Times New Roman"/>
                <w:bCs/>
                <w:iCs/>
                <w:sz w:val="18"/>
                <w:szCs w:val="18"/>
                <w:lang w:eastAsia="bg-BG" w:bidi="bg-BG"/>
              </w:rPr>
            </w:pPr>
          </w:p>
        </w:tc>
        <w:tc>
          <w:tcPr>
            <w:tcW w:w="401" w:type="pct"/>
            <w:shd w:val="clear" w:color="auto" w:fill="auto"/>
            <w:vAlign w:val="center"/>
          </w:tcPr>
          <w:p w14:paraId="1838C027" w14:textId="3DD04535" w:rsidR="0069195A" w:rsidRPr="00C60CBF" w:rsidRDefault="0069195A" w:rsidP="0069195A">
            <w:pPr>
              <w:spacing w:before="120" w:after="120" w:line="240" w:lineRule="auto"/>
              <w:rPr>
                <w:rFonts w:ascii="Times New Roman" w:hAnsi="Times New Roman" w:cs="Times New Roman"/>
                <w:bCs/>
                <w:iCs/>
                <w:sz w:val="18"/>
                <w:szCs w:val="18"/>
                <w:lang w:val="bg-BG" w:eastAsia="bg-BG" w:bidi="bg-BG"/>
              </w:rPr>
            </w:pPr>
            <w:r w:rsidRPr="00C60CBF">
              <w:rPr>
                <w:rFonts w:ascii="Times New Roman" w:hAnsi="Times New Roman" w:cs="Times New Roman"/>
                <w:bCs/>
                <w:iCs/>
                <w:sz w:val="18"/>
                <w:szCs w:val="18"/>
                <w:lang w:eastAsia="bg-BG" w:bidi="bg-BG"/>
              </w:rPr>
              <w:t>245 000</w:t>
            </w:r>
          </w:p>
        </w:tc>
        <w:tc>
          <w:tcPr>
            <w:tcW w:w="390" w:type="pct"/>
            <w:vMerge/>
            <w:shd w:val="clear" w:color="auto" w:fill="auto"/>
            <w:vAlign w:val="center"/>
          </w:tcPr>
          <w:p w14:paraId="54304B58" w14:textId="77777777" w:rsidR="0069195A" w:rsidRPr="00A23DC4" w:rsidRDefault="0069195A" w:rsidP="0069195A">
            <w:pPr>
              <w:spacing w:before="120" w:after="120" w:line="240" w:lineRule="auto"/>
              <w:rPr>
                <w:rFonts w:ascii="Times New Roman" w:hAnsi="Times New Roman"/>
                <w:bCs/>
                <w:noProof/>
                <w:sz w:val="18"/>
                <w:szCs w:val="18"/>
                <w:lang w:val="bg-BG" w:eastAsia="bg-BG" w:bidi="bg-BG"/>
              </w:rPr>
            </w:pPr>
          </w:p>
        </w:tc>
        <w:tc>
          <w:tcPr>
            <w:tcW w:w="388" w:type="pct"/>
            <w:vMerge/>
            <w:vAlign w:val="center"/>
          </w:tcPr>
          <w:p w14:paraId="5BC74B21" w14:textId="77777777" w:rsidR="0069195A" w:rsidRPr="00171DED" w:rsidRDefault="0069195A" w:rsidP="0069195A">
            <w:pPr>
              <w:spacing w:before="120" w:after="120" w:line="240" w:lineRule="auto"/>
              <w:jc w:val="both"/>
              <w:rPr>
                <w:rFonts w:ascii="Times New Roman" w:eastAsia="Calibri" w:hAnsi="Times New Roman" w:cs="Times New Roman"/>
                <w:i/>
                <w:noProof/>
                <w:sz w:val="14"/>
                <w:szCs w:val="14"/>
                <w:lang w:val="bg-BG" w:eastAsia="bg-BG" w:bidi="bg-BG"/>
              </w:rPr>
            </w:pPr>
          </w:p>
        </w:tc>
      </w:tr>
    </w:tbl>
    <w:p w14:paraId="3914B6C5" w14:textId="2C339EF8" w:rsidR="0022545E" w:rsidRPr="009A1B15" w:rsidRDefault="0022545E" w:rsidP="009A1B15">
      <w:pPr>
        <w:spacing w:before="240" w:after="120" w:line="240" w:lineRule="auto"/>
        <w:jc w:val="both"/>
        <w:rPr>
          <w:rFonts w:ascii="Times New Roman" w:eastAsia="Calibri" w:hAnsi="Times New Roman" w:cs="Times New Roman"/>
          <w:b/>
          <w:noProof/>
          <w:sz w:val="24"/>
          <w:szCs w:val="24"/>
          <w:lang w:val="bg-BG" w:eastAsia="bg-BG" w:bidi="bg-BG"/>
        </w:rPr>
      </w:pPr>
      <w:r w:rsidRPr="009A1B15">
        <w:rPr>
          <w:rFonts w:ascii="Times New Roman" w:eastAsia="Calibri" w:hAnsi="Times New Roman" w:cs="Times New Roman"/>
          <w:b/>
          <w:noProof/>
          <w:sz w:val="24"/>
          <w:szCs w:val="24"/>
          <w:lang w:val="bg-BG" w:eastAsia="bg-BG" w:bidi="bg-BG"/>
        </w:rPr>
        <w:t>2.1.1.</w:t>
      </w:r>
      <w:r w:rsidR="00424359" w:rsidRPr="009A1B15">
        <w:rPr>
          <w:rFonts w:ascii="Times New Roman" w:eastAsia="Calibri" w:hAnsi="Times New Roman" w:cs="Times New Roman"/>
          <w:b/>
          <w:noProof/>
          <w:sz w:val="24"/>
          <w:szCs w:val="24"/>
          <w:lang w:val="bg-BG" w:eastAsia="bg-BG" w:bidi="bg-BG"/>
        </w:rPr>
        <w:t>1.</w:t>
      </w:r>
      <w:r w:rsidRPr="009A1B15">
        <w:rPr>
          <w:rFonts w:ascii="Times New Roman" w:eastAsia="Calibri" w:hAnsi="Times New Roman" w:cs="Times New Roman"/>
          <w:b/>
          <w:noProof/>
          <w:sz w:val="24"/>
          <w:szCs w:val="24"/>
          <w:lang w:val="bg-BG" w:eastAsia="bg-BG" w:bidi="bg-BG"/>
        </w:rPr>
        <w:t>3</w:t>
      </w:r>
      <w:r w:rsidR="00801F83" w:rsidRPr="009A1B15">
        <w:rPr>
          <w:rFonts w:ascii="Times New Roman" w:eastAsia="Calibri" w:hAnsi="Times New Roman" w:cs="Times New Roman"/>
          <w:b/>
          <w:noProof/>
          <w:sz w:val="24"/>
          <w:szCs w:val="24"/>
          <w:lang w:val="bg-BG" w:eastAsia="bg-BG" w:bidi="bg-BG"/>
        </w:rPr>
        <w:t>. Индикативна разбивка на програмираните ресурси (ЕС) по видове интервенции</w:t>
      </w:r>
      <w:r w:rsidR="00C8712B" w:rsidRPr="009A1B15">
        <w:rPr>
          <w:rFonts w:ascii="Times New Roman" w:eastAsia="Calibri" w:hAnsi="Times New Roman" w:cs="Times New Roman"/>
          <w:b/>
          <w:noProof/>
          <w:sz w:val="24"/>
          <w:szCs w:val="24"/>
          <w:lang w:val="bg-BG" w:eastAsia="bg-BG" w:bidi="bg-BG"/>
        </w:rPr>
        <w:t xml:space="preserve"> </w:t>
      </w:r>
      <w:r w:rsidRPr="009A1B15">
        <w:rPr>
          <w:rFonts w:ascii="Times New Roman" w:eastAsia="Calibri" w:hAnsi="Times New Roman" w:cs="Times New Roman"/>
          <w:noProof/>
          <w:sz w:val="24"/>
          <w:szCs w:val="24"/>
          <w:lang w:val="bg-BG" w:eastAsia="bg-BG" w:bidi="bg-BG"/>
        </w:rPr>
        <w:t>(не е прил</w:t>
      </w:r>
      <w:r w:rsidR="00FB20CC" w:rsidRPr="009A1B15">
        <w:rPr>
          <w:rFonts w:ascii="Times New Roman" w:eastAsia="Calibri" w:hAnsi="Times New Roman" w:cs="Times New Roman"/>
          <w:noProof/>
          <w:sz w:val="24"/>
          <w:szCs w:val="24"/>
          <w:lang w:val="bg-BG" w:eastAsia="bg-BG" w:bidi="bg-BG"/>
        </w:rPr>
        <w:t>ожимо</w:t>
      </w:r>
      <w:r w:rsidRPr="009A1B15">
        <w:rPr>
          <w:rFonts w:ascii="Times New Roman" w:eastAsia="Calibri" w:hAnsi="Times New Roman" w:cs="Times New Roman"/>
          <w:noProof/>
          <w:sz w:val="24"/>
          <w:szCs w:val="24"/>
          <w:lang w:val="bg-BG" w:eastAsia="bg-BG" w:bidi="bg-BG"/>
        </w:rPr>
        <w:t xml:space="preserve"> за ЕФМДР</w:t>
      </w:r>
      <w:r w:rsidR="00424359" w:rsidRPr="009A1B15">
        <w:rPr>
          <w:rFonts w:ascii="Times New Roman" w:eastAsia="Calibri" w:hAnsi="Times New Roman" w:cs="Times New Roman"/>
          <w:noProof/>
          <w:sz w:val="24"/>
          <w:szCs w:val="24"/>
          <w:lang w:val="bg-BG" w:eastAsia="bg-BG" w:bidi="bg-BG"/>
        </w:rPr>
        <w:t>А</w:t>
      </w:r>
      <w:r w:rsidRPr="009A1B15">
        <w:rPr>
          <w:rFonts w:ascii="Times New Roman" w:eastAsia="Calibri" w:hAnsi="Times New Roman" w:cs="Times New Roman"/>
          <w:noProof/>
          <w:sz w:val="24"/>
          <w:szCs w:val="24"/>
          <w:lang w:val="bg-BG" w:eastAsia="bg-BG" w:bidi="bg-BG"/>
        </w:rPr>
        <w:t>)</w:t>
      </w:r>
    </w:p>
    <w:p w14:paraId="537685A0" w14:textId="666A5214" w:rsidR="00492B22" w:rsidRPr="009A1B15" w:rsidRDefault="00492B22" w:rsidP="009A1B15">
      <w:pPr>
        <w:spacing w:before="120" w:after="120" w:line="240" w:lineRule="auto"/>
        <w:jc w:val="both"/>
        <w:rPr>
          <w:rFonts w:ascii="Times New Roman" w:eastAsia="Calibri" w:hAnsi="Times New Roman" w:cs="Times New Roman"/>
          <w:i/>
          <w:noProof/>
          <w:sz w:val="24"/>
          <w:szCs w:val="24"/>
          <w:lang w:val="bg-BG" w:eastAsia="bg-BG" w:bidi="bg-BG"/>
        </w:rPr>
      </w:pPr>
      <w:r w:rsidRPr="00492B22">
        <w:rPr>
          <w:rFonts w:ascii="Times New Roman" w:eastAsia="Calibri" w:hAnsi="Times New Roman" w:cs="Times New Roman"/>
          <w:i/>
          <w:noProof/>
          <w:sz w:val="24"/>
          <w:szCs w:val="24"/>
          <w:lang w:val="bg-BG" w:eastAsia="bg-BG" w:bidi="bg-BG"/>
        </w:rPr>
        <w:t>Основание: член 22, параграф 3, букв</w:t>
      </w:r>
      <w:r w:rsidR="00386E23">
        <w:rPr>
          <w:rFonts w:ascii="Times New Roman" w:eastAsia="Calibri" w:hAnsi="Times New Roman" w:cs="Times New Roman"/>
          <w:i/>
          <w:noProof/>
          <w:sz w:val="24"/>
          <w:szCs w:val="24"/>
          <w:lang w:val="bg-BG" w:eastAsia="bg-BG" w:bidi="bg-BG"/>
        </w:rPr>
        <w:t>а</w:t>
      </w:r>
      <w:r w:rsidRPr="00492B22">
        <w:rPr>
          <w:rFonts w:ascii="Times New Roman" w:eastAsia="Calibri" w:hAnsi="Times New Roman" w:cs="Times New Roman"/>
          <w:i/>
          <w:noProof/>
          <w:sz w:val="24"/>
          <w:szCs w:val="24"/>
          <w:lang w:val="bg-BG" w:eastAsia="bg-BG" w:bidi="bg-BG"/>
        </w:rPr>
        <w:t xml:space="preserve"> г), точка viii) от РОР </w:t>
      </w:r>
    </w:p>
    <w:p w14:paraId="6D9A95F8" w14:textId="350EA8A2" w:rsidR="009A1B15" w:rsidRPr="00492B22" w:rsidRDefault="009A1B15" w:rsidP="009A1B15">
      <w:pPr>
        <w:autoSpaceDE w:val="0"/>
        <w:autoSpaceDN w:val="0"/>
        <w:adjustRightInd w:val="0"/>
        <w:spacing w:before="120" w:after="120" w:line="240" w:lineRule="auto"/>
        <w:rPr>
          <w:rFonts w:ascii="Times New Roman" w:hAnsi="Times New Roman" w:cs="Times New Roman"/>
          <w:color w:val="000000"/>
          <w:sz w:val="24"/>
          <w:szCs w:val="24"/>
          <w:lang w:val="bg-BG"/>
        </w:rPr>
      </w:pPr>
      <w:r w:rsidRPr="009A1B15">
        <w:rPr>
          <w:rFonts w:ascii="Times New Roman" w:hAnsi="Times New Roman" w:cs="Times New Roman"/>
          <w:color w:val="000000"/>
          <w:sz w:val="24"/>
          <w:szCs w:val="24"/>
          <w:lang w:val="bg-BG"/>
        </w:rPr>
        <w:lastRenderedPageBreak/>
        <w:t xml:space="preserve">Таблица 4: Измерение 1 — Област на интервенция </w:t>
      </w:r>
    </w:p>
    <w:tbl>
      <w:tblPr>
        <w:tblStyle w:val="TableGrid3"/>
        <w:tblW w:w="5000" w:type="pct"/>
        <w:tblLook w:val="04A0" w:firstRow="1" w:lastRow="0" w:firstColumn="1" w:lastColumn="0" w:noHBand="0" w:noVBand="1"/>
      </w:tblPr>
      <w:tblGrid>
        <w:gridCol w:w="1420"/>
        <w:gridCol w:w="1130"/>
        <w:gridCol w:w="1174"/>
        <w:gridCol w:w="1829"/>
        <w:gridCol w:w="1963"/>
        <w:gridCol w:w="1546"/>
      </w:tblGrid>
      <w:tr w:rsidR="0022545E" w:rsidRPr="00171DED" w14:paraId="546FDD84" w14:textId="77777777" w:rsidTr="000F6788">
        <w:tc>
          <w:tcPr>
            <w:tcW w:w="783" w:type="pct"/>
            <w:vAlign w:val="center"/>
          </w:tcPr>
          <w:p w14:paraId="6BBAFAC7" w14:textId="77777777" w:rsidR="0022545E" w:rsidRPr="00171DED" w:rsidRDefault="0022545E" w:rsidP="00386E2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623" w:type="pct"/>
            <w:vAlign w:val="center"/>
          </w:tcPr>
          <w:p w14:paraId="7F338C97" w14:textId="77777777" w:rsidR="0022545E" w:rsidRPr="00171DED" w:rsidRDefault="0022545E" w:rsidP="00386E2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648" w:type="pct"/>
            <w:vAlign w:val="center"/>
          </w:tcPr>
          <w:p w14:paraId="77A5770F" w14:textId="77777777" w:rsidR="0022545E" w:rsidRPr="00171DED" w:rsidRDefault="0022545E" w:rsidP="00386E2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009" w:type="pct"/>
            <w:vAlign w:val="center"/>
          </w:tcPr>
          <w:p w14:paraId="21D5848B" w14:textId="77777777" w:rsidR="0022545E" w:rsidRPr="00171DED" w:rsidRDefault="0022545E" w:rsidP="00386E2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083" w:type="pct"/>
            <w:vAlign w:val="center"/>
          </w:tcPr>
          <w:p w14:paraId="174A9959" w14:textId="17DBC3C7" w:rsidR="0022545E" w:rsidRPr="00171DED" w:rsidRDefault="0022545E" w:rsidP="00386E2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Код</w:t>
            </w:r>
          </w:p>
        </w:tc>
        <w:tc>
          <w:tcPr>
            <w:tcW w:w="853" w:type="pct"/>
            <w:vAlign w:val="center"/>
          </w:tcPr>
          <w:p w14:paraId="23E99E6F" w14:textId="77777777" w:rsidR="0022545E" w:rsidRPr="00171DED" w:rsidRDefault="0022545E" w:rsidP="00386E2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1D3C12" w:rsidRPr="0010575B" w14:paraId="42A219A7" w14:textId="77777777" w:rsidTr="00C550A9">
        <w:trPr>
          <w:trHeight w:val="1166"/>
        </w:trPr>
        <w:tc>
          <w:tcPr>
            <w:tcW w:w="783" w:type="pct"/>
            <w:vMerge w:val="restart"/>
            <w:vAlign w:val="center"/>
          </w:tcPr>
          <w:p w14:paraId="6291FEF2" w14:textId="552A2939" w:rsidR="001D3C12" w:rsidRPr="00171DED" w:rsidRDefault="001D3C12" w:rsidP="001D3C12">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2 </w:t>
            </w:r>
            <w:r w:rsidRPr="00171DED">
              <w:rPr>
                <w:rFonts w:ascii="Times New Roman" w:eastAsia="Times New Roman" w:hAnsi="Times New Roman" w:cs="Times New Roman"/>
                <w:iCs/>
                <w:noProof/>
                <w:sz w:val="20"/>
                <w:szCs w:val="20"/>
              </w:rPr>
              <w:t>Отпадъци</w:t>
            </w:r>
          </w:p>
        </w:tc>
        <w:tc>
          <w:tcPr>
            <w:tcW w:w="623" w:type="pct"/>
            <w:vMerge w:val="restart"/>
            <w:vAlign w:val="center"/>
          </w:tcPr>
          <w:p w14:paraId="15EE7CA2" w14:textId="4D7C6618" w:rsidR="001D3C12" w:rsidRPr="00171DED" w:rsidRDefault="001D3C12" w:rsidP="001D3C12">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ЕФРР</w:t>
            </w:r>
          </w:p>
        </w:tc>
        <w:tc>
          <w:tcPr>
            <w:tcW w:w="648" w:type="pct"/>
            <w:vAlign w:val="center"/>
          </w:tcPr>
          <w:p w14:paraId="793009D9" w14:textId="558371A9" w:rsidR="001D3C12" w:rsidRPr="00171DED" w:rsidRDefault="001D3C12" w:rsidP="001D3C12">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Преход</w:t>
            </w:r>
          </w:p>
        </w:tc>
        <w:tc>
          <w:tcPr>
            <w:tcW w:w="1009" w:type="pct"/>
            <w:vMerge w:val="restart"/>
            <w:vAlign w:val="center"/>
          </w:tcPr>
          <w:p w14:paraId="42F6B01C" w14:textId="3667DFC7" w:rsidR="001D3C12" w:rsidRPr="00171DED" w:rsidRDefault="001D3C12" w:rsidP="001D3C12">
            <w:pPr>
              <w:spacing w:before="120" w:after="120"/>
              <w:rPr>
                <w:rFonts w:ascii="Times New Roman" w:eastAsia="Times New Roman" w:hAnsi="Times New Roman" w:cs="Times New Roman"/>
                <w:iCs/>
                <w:noProof/>
                <w:sz w:val="20"/>
                <w:szCs w:val="20"/>
              </w:rPr>
            </w:pPr>
            <w:r w:rsidRPr="009D04B9">
              <w:rPr>
                <w:rFonts w:ascii="Times New Roman" w:hAnsi="Times New Roman"/>
                <w:bCs/>
                <w:noProof/>
                <w:sz w:val="20"/>
                <w:szCs w:val="20"/>
              </w:rPr>
              <w:t xml:space="preserve">Насърчаване на прехода към кръгова и </w:t>
            </w:r>
            <w:r w:rsidRPr="009D04B9">
              <w:rPr>
                <w:rFonts w:ascii="Times New Roman" w:hAnsi="Times New Roman"/>
                <w:noProof/>
                <w:sz w:val="20"/>
                <w:szCs w:val="20"/>
              </w:rPr>
              <w:t>основаваща се на ефективно използване на ресурсите икономика</w:t>
            </w:r>
          </w:p>
        </w:tc>
        <w:tc>
          <w:tcPr>
            <w:tcW w:w="1083" w:type="pct"/>
            <w:vMerge w:val="restart"/>
            <w:vAlign w:val="center"/>
          </w:tcPr>
          <w:p w14:paraId="7B5094A3" w14:textId="709A0385" w:rsidR="001D3C12" w:rsidRPr="00171DED" w:rsidRDefault="001D3C12" w:rsidP="001D3C12">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067 </w:t>
            </w:r>
            <w:r w:rsidRPr="001D3C12">
              <w:rPr>
                <w:rFonts w:ascii="Times New Roman" w:eastAsia="Times New Roman" w:hAnsi="Times New Roman" w:cs="Times New Roman"/>
                <w:iCs/>
                <w:noProof/>
                <w:sz w:val="20"/>
                <w:szCs w:val="20"/>
              </w:rPr>
              <w:t xml:space="preserve">Управление на битови отпадъци: превантивни мерки, мерки за минимизиране, сортиране, повторно използване и рециклиране </w:t>
            </w:r>
          </w:p>
        </w:tc>
        <w:tc>
          <w:tcPr>
            <w:tcW w:w="853" w:type="pct"/>
            <w:vAlign w:val="center"/>
          </w:tcPr>
          <w:p w14:paraId="2E603E46" w14:textId="16FFAF8A" w:rsidR="00E41D2B" w:rsidRPr="00E41D2B" w:rsidRDefault="00E41D2B" w:rsidP="00E41D2B">
            <w:pPr>
              <w:spacing w:before="120" w:after="120"/>
              <w:jc w:val="both"/>
              <w:rPr>
                <w:rFonts w:ascii="Times New Roman" w:eastAsia="Times New Roman" w:hAnsi="Times New Roman" w:cs="Times New Roman"/>
                <w:bCs/>
                <w:iCs/>
                <w:sz w:val="20"/>
                <w:szCs w:val="20"/>
                <w:lang w:val="en-US"/>
              </w:rPr>
            </w:pPr>
            <w:r w:rsidRPr="00E41D2B">
              <w:rPr>
                <w:rFonts w:ascii="Times New Roman" w:eastAsia="Times New Roman" w:hAnsi="Times New Roman" w:cs="Times New Roman"/>
                <w:bCs/>
                <w:iCs/>
                <w:sz w:val="20"/>
                <w:szCs w:val="20"/>
                <w:lang w:val="en-US"/>
              </w:rPr>
              <w:t>10 278 52</w:t>
            </w:r>
            <w:r w:rsidR="00DA1138">
              <w:rPr>
                <w:rFonts w:ascii="Times New Roman" w:eastAsia="Times New Roman" w:hAnsi="Times New Roman" w:cs="Times New Roman"/>
                <w:bCs/>
                <w:iCs/>
                <w:sz w:val="20"/>
                <w:szCs w:val="20"/>
                <w:lang w:val="en-US"/>
              </w:rPr>
              <w:t>2</w:t>
            </w:r>
            <w:r w:rsidRPr="00E41D2B">
              <w:rPr>
                <w:rFonts w:ascii="Times New Roman" w:eastAsia="Times New Roman" w:hAnsi="Times New Roman" w:cs="Times New Roman"/>
                <w:bCs/>
                <w:iCs/>
                <w:sz w:val="20"/>
                <w:szCs w:val="20"/>
                <w:lang w:val="en-US"/>
              </w:rPr>
              <w:t>,</w:t>
            </w:r>
            <w:r w:rsidR="00DA1138">
              <w:rPr>
                <w:rFonts w:ascii="Times New Roman" w:eastAsia="Times New Roman" w:hAnsi="Times New Roman" w:cs="Times New Roman"/>
                <w:bCs/>
                <w:iCs/>
                <w:sz w:val="20"/>
                <w:szCs w:val="20"/>
                <w:lang w:val="en-US"/>
              </w:rPr>
              <w:t>00</w:t>
            </w:r>
          </w:p>
          <w:p w14:paraId="5D633982" w14:textId="4DB8DC15" w:rsidR="001D3C12" w:rsidRPr="00B84549" w:rsidRDefault="001D3C12" w:rsidP="001D3C12">
            <w:pPr>
              <w:spacing w:before="120" w:after="120"/>
              <w:rPr>
                <w:rFonts w:ascii="Times New Roman" w:eastAsia="Times New Roman" w:hAnsi="Times New Roman" w:cs="Times New Roman"/>
                <w:b/>
                <w:iCs/>
                <w:noProof/>
                <w:sz w:val="20"/>
                <w:szCs w:val="20"/>
              </w:rPr>
            </w:pPr>
          </w:p>
        </w:tc>
      </w:tr>
      <w:tr w:rsidR="001D3C12" w:rsidRPr="0010575B" w14:paraId="3C3E0D0B" w14:textId="77777777" w:rsidTr="000F6788">
        <w:trPr>
          <w:trHeight w:val="1065"/>
        </w:trPr>
        <w:tc>
          <w:tcPr>
            <w:tcW w:w="783" w:type="pct"/>
            <w:vMerge/>
            <w:vAlign w:val="center"/>
          </w:tcPr>
          <w:p w14:paraId="3195EAAC" w14:textId="77777777" w:rsidR="001D3C12" w:rsidRDefault="001D3C12" w:rsidP="001D3C12">
            <w:pPr>
              <w:spacing w:before="120" w:after="120"/>
              <w:rPr>
                <w:rFonts w:ascii="Times New Roman" w:eastAsia="Times New Roman" w:hAnsi="Times New Roman" w:cs="Times New Roman"/>
                <w:iCs/>
                <w:noProof/>
                <w:sz w:val="20"/>
                <w:szCs w:val="20"/>
              </w:rPr>
            </w:pPr>
          </w:p>
        </w:tc>
        <w:tc>
          <w:tcPr>
            <w:tcW w:w="623" w:type="pct"/>
            <w:vMerge/>
            <w:vAlign w:val="center"/>
          </w:tcPr>
          <w:p w14:paraId="5F58A16C" w14:textId="77777777" w:rsidR="001D3C12" w:rsidRPr="00171DED" w:rsidDel="0082202F" w:rsidRDefault="001D3C12" w:rsidP="001D3C12">
            <w:pPr>
              <w:spacing w:before="120" w:after="120"/>
              <w:rPr>
                <w:rFonts w:ascii="Times New Roman" w:eastAsia="Times New Roman" w:hAnsi="Times New Roman" w:cs="Times New Roman"/>
                <w:iCs/>
                <w:noProof/>
                <w:sz w:val="20"/>
                <w:szCs w:val="20"/>
              </w:rPr>
            </w:pPr>
          </w:p>
        </w:tc>
        <w:tc>
          <w:tcPr>
            <w:tcW w:w="648" w:type="pct"/>
            <w:vAlign w:val="center"/>
          </w:tcPr>
          <w:p w14:paraId="66359D60" w14:textId="66A550D9" w:rsidR="001D3C12" w:rsidRPr="00171DED" w:rsidRDefault="001D3C12" w:rsidP="001D3C12">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По-слабо развити региони</w:t>
            </w:r>
          </w:p>
        </w:tc>
        <w:tc>
          <w:tcPr>
            <w:tcW w:w="1009" w:type="pct"/>
            <w:vMerge/>
            <w:vAlign w:val="center"/>
          </w:tcPr>
          <w:p w14:paraId="31E3505B" w14:textId="77777777" w:rsidR="001D3C12" w:rsidRPr="00171DED" w:rsidRDefault="001D3C12" w:rsidP="001D3C12">
            <w:pPr>
              <w:spacing w:before="120" w:after="120"/>
              <w:rPr>
                <w:rFonts w:ascii="Times New Roman" w:eastAsia="Times New Roman" w:hAnsi="Times New Roman" w:cs="Times New Roman"/>
                <w:iCs/>
                <w:noProof/>
                <w:sz w:val="20"/>
                <w:szCs w:val="20"/>
              </w:rPr>
            </w:pPr>
          </w:p>
        </w:tc>
        <w:tc>
          <w:tcPr>
            <w:tcW w:w="1083" w:type="pct"/>
            <w:vMerge/>
            <w:tcBorders>
              <w:bottom w:val="single" w:sz="4" w:space="0" w:color="auto"/>
            </w:tcBorders>
            <w:vAlign w:val="center"/>
          </w:tcPr>
          <w:p w14:paraId="788E7CC9" w14:textId="77777777" w:rsidR="001D3C12" w:rsidRPr="00171DED" w:rsidRDefault="001D3C12" w:rsidP="001D3C12">
            <w:pPr>
              <w:spacing w:before="120" w:after="120"/>
              <w:jc w:val="both"/>
              <w:rPr>
                <w:rFonts w:ascii="Times New Roman" w:eastAsia="Times New Roman" w:hAnsi="Times New Roman" w:cs="Times New Roman"/>
                <w:iCs/>
                <w:noProof/>
                <w:sz w:val="20"/>
                <w:szCs w:val="20"/>
              </w:rPr>
            </w:pPr>
          </w:p>
        </w:tc>
        <w:tc>
          <w:tcPr>
            <w:tcW w:w="853" w:type="pct"/>
            <w:tcBorders>
              <w:bottom w:val="single" w:sz="4" w:space="0" w:color="auto"/>
            </w:tcBorders>
            <w:vAlign w:val="center"/>
          </w:tcPr>
          <w:p w14:paraId="6103E2C7" w14:textId="1BEAF7C6" w:rsidR="00E41D2B" w:rsidRPr="00DA1138" w:rsidRDefault="00E41D2B" w:rsidP="00E41D2B">
            <w:pPr>
              <w:spacing w:before="120" w:after="120"/>
              <w:rPr>
                <w:rFonts w:ascii="Times New Roman" w:eastAsia="Times New Roman" w:hAnsi="Times New Roman" w:cs="Times New Roman"/>
                <w:bCs/>
                <w:iCs/>
                <w:sz w:val="20"/>
                <w:szCs w:val="20"/>
                <w:lang w:val="en-US"/>
              </w:rPr>
            </w:pPr>
            <w:r w:rsidRPr="00E41D2B">
              <w:rPr>
                <w:rFonts w:ascii="Times New Roman" w:eastAsia="Times New Roman" w:hAnsi="Times New Roman" w:cs="Times New Roman"/>
                <w:bCs/>
                <w:iCs/>
                <w:sz w:val="20"/>
                <w:szCs w:val="20"/>
              </w:rPr>
              <w:t>74 944 471,</w:t>
            </w:r>
            <w:r w:rsidR="00DA1138">
              <w:rPr>
                <w:rFonts w:ascii="Times New Roman" w:eastAsia="Times New Roman" w:hAnsi="Times New Roman" w:cs="Times New Roman"/>
                <w:bCs/>
                <w:iCs/>
                <w:sz w:val="20"/>
                <w:szCs w:val="20"/>
                <w:lang w:val="en-US"/>
              </w:rPr>
              <w:t>00</w:t>
            </w:r>
          </w:p>
          <w:p w14:paraId="0D562109" w14:textId="47DFE0AE" w:rsidR="001D3C12" w:rsidRPr="00B84549" w:rsidRDefault="001D3C12" w:rsidP="001D3C12">
            <w:pPr>
              <w:spacing w:before="120" w:after="120"/>
              <w:rPr>
                <w:rFonts w:ascii="Times New Roman" w:hAnsi="Times New Roman" w:cs="Times New Roman"/>
                <w:sz w:val="20"/>
                <w:szCs w:val="20"/>
              </w:rPr>
            </w:pPr>
          </w:p>
        </w:tc>
      </w:tr>
      <w:tr w:rsidR="001D3C12" w:rsidRPr="0010575B" w14:paraId="3F30DA3A" w14:textId="77777777" w:rsidTr="00C550A9">
        <w:trPr>
          <w:trHeight w:val="209"/>
        </w:trPr>
        <w:tc>
          <w:tcPr>
            <w:tcW w:w="783" w:type="pct"/>
            <w:vMerge/>
          </w:tcPr>
          <w:p w14:paraId="5FBEE4F2" w14:textId="77777777" w:rsidR="001D3C12" w:rsidRPr="00171DED" w:rsidRDefault="001D3C12" w:rsidP="001D3C12">
            <w:pPr>
              <w:spacing w:before="120" w:after="120"/>
              <w:jc w:val="both"/>
              <w:rPr>
                <w:rFonts w:ascii="Times New Roman" w:eastAsia="Times New Roman" w:hAnsi="Times New Roman" w:cs="Times New Roman"/>
                <w:iCs/>
                <w:noProof/>
                <w:sz w:val="20"/>
                <w:szCs w:val="20"/>
              </w:rPr>
            </w:pPr>
          </w:p>
        </w:tc>
        <w:tc>
          <w:tcPr>
            <w:tcW w:w="623" w:type="pct"/>
            <w:vMerge/>
          </w:tcPr>
          <w:p w14:paraId="39620A7B" w14:textId="77777777" w:rsidR="001D3C12" w:rsidRPr="00171DED" w:rsidRDefault="001D3C12" w:rsidP="001D3C12">
            <w:pPr>
              <w:spacing w:before="120" w:after="120"/>
              <w:jc w:val="both"/>
              <w:rPr>
                <w:rFonts w:ascii="Times New Roman" w:eastAsia="Times New Roman" w:hAnsi="Times New Roman" w:cs="Times New Roman"/>
                <w:b/>
                <w:iCs/>
                <w:noProof/>
                <w:sz w:val="20"/>
                <w:szCs w:val="20"/>
              </w:rPr>
            </w:pPr>
          </w:p>
        </w:tc>
        <w:tc>
          <w:tcPr>
            <w:tcW w:w="648" w:type="pct"/>
            <w:vAlign w:val="center"/>
          </w:tcPr>
          <w:p w14:paraId="0138E01D" w14:textId="6F3E075C" w:rsidR="001D3C12" w:rsidRPr="0082202F" w:rsidRDefault="001D3C12" w:rsidP="001D3C12">
            <w:pPr>
              <w:spacing w:before="120" w:after="120"/>
              <w:jc w:val="both"/>
              <w:rPr>
                <w:rFonts w:ascii="Times New Roman" w:eastAsia="Times New Roman" w:hAnsi="Times New Roman" w:cs="Times New Roman"/>
                <w:bCs/>
                <w:iCs/>
                <w:noProof/>
                <w:sz w:val="20"/>
                <w:szCs w:val="20"/>
              </w:rPr>
            </w:pPr>
            <w:r w:rsidRPr="0082202F">
              <w:rPr>
                <w:rFonts w:ascii="Times New Roman" w:eastAsia="Times New Roman" w:hAnsi="Times New Roman" w:cs="Times New Roman"/>
                <w:bCs/>
                <w:iCs/>
                <w:noProof/>
                <w:sz w:val="20"/>
                <w:szCs w:val="20"/>
              </w:rPr>
              <w:t xml:space="preserve">Преход </w:t>
            </w:r>
          </w:p>
        </w:tc>
        <w:tc>
          <w:tcPr>
            <w:tcW w:w="1009" w:type="pct"/>
            <w:vMerge/>
          </w:tcPr>
          <w:p w14:paraId="7DFA5A53" w14:textId="77777777" w:rsidR="001D3C12" w:rsidRPr="00171DED" w:rsidRDefault="001D3C12" w:rsidP="001D3C12">
            <w:pPr>
              <w:spacing w:before="120" w:after="120"/>
              <w:jc w:val="both"/>
              <w:rPr>
                <w:rFonts w:ascii="Times New Roman" w:eastAsia="Times New Roman" w:hAnsi="Times New Roman" w:cs="Times New Roman"/>
                <w:b/>
                <w:iCs/>
                <w:noProof/>
                <w:sz w:val="20"/>
                <w:szCs w:val="20"/>
              </w:rPr>
            </w:pPr>
          </w:p>
        </w:tc>
        <w:tc>
          <w:tcPr>
            <w:tcW w:w="1083" w:type="pct"/>
            <w:vMerge w:val="restart"/>
            <w:vAlign w:val="center"/>
          </w:tcPr>
          <w:p w14:paraId="1D84FF93" w14:textId="02BC996C" w:rsidR="001D3C12" w:rsidRPr="001D3C12" w:rsidRDefault="001D3C12" w:rsidP="001D3C12">
            <w:pPr>
              <w:spacing w:before="120" w:after="120"/>
              <w:rPr>
                <w:rFonts w:ascii="Times New Roman" w:hAnsi="Times New Roman"/>
                <w:sz w:val="20"/>
              </w:rPr>
            </w:pPr>
            <w:r>
              <w:rPr>
                <w:rFonts w:ascii="Times New Roman" w:hAnsi="Times New Roman"/>
                <w:sz w:val="20"/>
              </w:rPr>
              <w:t xml:space="preserve">068 </w:t>
            </w:r>
            <w:r w:rsidRPr="001D3C12">
              <w:rPr>
                <w:rFonts w:ascii="Times New Roman" w:hAnsi="Times New Roman"/>
                <w:sz w:val="20"/>
              </w:rPr>
              <w:t>Управление на битови отпадъци: третиране на остатъчни отпадъци</w:t>
            </w:r>
          </w:p>
        </w:tc>
        <w:tc>
          <w:tcPr>
            <w:tcW w:w="853" w:type="pct"/>
            <w:vAlign w:val="center"/>
          </w:tcPr>
          <w:p w14:paraId="124D6BE5" w14:textId="0CE4FC8A" w:rsidR="001D3C12" w:rsidRPr="00B84549" w:rsidRDefault="001D3C12" w:rsidP="001D3C12">
            <w:pPr>
              <w:spacing w:before="120" w:after="120"/>
              <w:rPr>
                <w:rFonts w:ascii="Times New Roman" w:eastAsia="Times New Roman" w:hAnsi="Times New Roman" w:cs="Times New Roman"/>
                <w:b/>
                <w:iCs/>
                <w:noProof/>
                <w:sz w:val="20"/>
                <w:szCs w:val="20"/>
              </w:rPr>
            </w:pPr>
            <w:r w:rsidRPr="00B868D0">
              <w:rPr>
                <w:rFonts w:ascii="Times New Roman" w:hAnsi="Times New Roman" w:cs="Times New Roman"/>
                <w:sz w:val="20"/>
                <w:szCs w:val="20"/>
                <w:lang w:val="en-US"/>
              </w:rPr>
              <w:t>11 452 938,</w:t>
            </w:r>
            <w:r w:rsidR="00DA1138">
              <w:rPr>
                <w:rFonts w:ascii="Times New Roman" w:hAnsi="Times New Roman" w:cs="Times New Roman"/>
                <w:sz w:val="20"/>
                <w:szCs w:val="20"/>
                <w:lang w:val="en-US"/>
              </w:rPr>
              <w:t>00</w:t>
            </w:r>
            <w:r w:rsidRPr="00B868D0" w:rsidDel="00B868D0">
              <w:rPr>
                <w:rFonts w:ascii="Times New Roman" w:hAnsi="Times New Roman" w:cs="Times New Roman"/>
                <w:sz w:val="20"/>
                <w:szCs w:val="20"/>
                <w:lang w:val="en-US"/>
              </w:rPr>
              <w:t xml:space="preserve"> </w:t>
            </w:r>
          </w:p>
        </w:tc>
      </w:tr>
      <w:tr w:rsidR="001D3C12" w:rsidRPr="0010575B" w14:paraId="4AEA9640" w14:textId="77777777" w:rsidTr="00C550A9">
        <w:trPr>
          <w:trHeight w:val="585"/>
        </w:trPr>
        <w:tc>
          <w:tcPr>
            <w:tcW w:w="783" w:type="pct"/>
            <w:vMerge/>
            <w:tcBorders>
              <w:bottom w:val="single" w:sz="4" w:space="0" w:color="auto"/>
            </w:tcBorders>
          </w:tcPr>
          <w:p w14:paraId="05FE1AF9" w14:textId="77777777" w:rsidR="001D3C12" w:rsidRPr="00171DED" w:rsidRDefault="001D3C12" w:rsidP="001D3C12">
            <w:pPr>
              <w:spacing w:before="120" w:after="120"/>
              <w:jc w:val="both"/>
              <w:rPr>
                <w:rFonts w:ascii="Times New Roman" w:eastAsia="Times New Roman" w:hAnsi="Times New Roman" w:cs="Times New Roman"/>
                <w:iCs/>
                <w:noProof/>
                <w:sz w:val="20"/>
                <w:szCs w:val="20"/>
              </w:rPr>
            </w:pPr>
          </w:p>
        </w:tc>
        <w:tc>
          <w:tcPr>
            <w:tcW w:w="623" w:type="pct"/>
            <w:vMerge/>
            <w:tcBorders>
              <w:bottom w:val="single" w:sz="4" w:space="0" w:color="auto"/>
            </w:tcBorders>
          </w:tcPr>
          <w:p w14:paraId="005D6321" w14:textId="77777777" w:rsidR="001D3C12" w:rsidRPr="00171DED" w:rsidRDefault="001D3C12" w:rsidP="001D3C12">
            <w:pPr>
              <w:spacing w:before="120" w:after="120"/>
              <w:jc w:val="both"/>
              <w:rPr>
                <w:rFonts w:ascii="Times New Roman" w:eastAsia="Times New Roman" w:hAnsi="Times New Roman" w:cs="Times New Roman"/>
                <w:b/>
                <w:iCs/>
                <w:noProof/>
                <w:sz w:val="20"/>
                <w:szCs w:val="20"/>
              </w:rPr>
            </w:pPr>
          </w:p>
        </w:tc>
        <w:tc>
          <w:tcPr>
            <w:tcW w:w="648" w:type="pct"/>
            <w:tcBorders>
              <w:bottom w:val="single" w:sz="4" w:space="0" w:color="auto"/>
            </w:tcBorders>
            <w:vAlign w:val="center"/>
          </w:tcPr>
          <w:p w14:paraId="19B0A3F6" w14:textId="149EEF34" w:rsidR="001D3C12" w:rsidRPr="0082202F" w:rsidRDefault="001D3C12" w:rsidP="001D3C12">
            <w:pPr>
              <w:spacing w:before="120" w:after="120"/>
              <w:jc w:val="both"/>
              <w:rPr>
                <w:rFonts w:ascii="Times New Roman" w:eastAsia="Times New Roman" w:hAnsi="Times New Roman" w:cs="Times New Roman"/>
                <w:bCs/>
                <w:iCs/>
                <w:noProof/>
                <w:sz w:val="20"/>
                <w:szCs w:val="20"/>
              </w:rPr>
            </w:pPr>
            <w:r w:rsidRPr="0082202F">
              <w:rPr>
                <w:rFonts w:ascii="Times New Roman" w:eastAsia="Times New Roman" w:hAnsi="Times New Roman" w:cs="Times New Roman"/>
                <w:bCs/>
                <w:iCs/>
                <w:noProof/>
                <w:sz w:val="20"/>
                <w:szCs w:val="20"/>
              </w:rPr>
              <w:t>По-слабо развити</w:t>
            </w:r>
            <w:r>
              <w:rPr>
                <w:rFonts w:ascii="Times New Roman" w:eastAsia="Times New Roman" w:hAnsi="Times New Roman" w:cs="Times New Roman"/>
                <w:bCs/>
                <w:iCs/>
                <w:noProof/>
                <w:sz w:val="20"/>
                <w:szCs w:val="20"/>
              </w:rPr>
              <w:t xml:space="preserve"> региони</w:t>
            </w:r>
          </w:p>
        </w:tc>
        <w:tc>
          <w:tcPr>
            <w:tcW w:w="1009" w:type="pct"/>
            <w:vMerge/>
            <w:tcBorders>
              <w:bottom w:val="single" w:sz="4" w:space="0" w:color="auto"/>
            </w:tcBorders>
          </w:tcPr>
          <w:p w14:paraId="288EC5F9" w14:textId="77777777" w:rsidR="001D3C12" w:rsidRPr="00171DED" w:rsidRDefault="001D3C12" w:rsidP="001D3C12">
            <w:pPr>
              <w:spacing w:before="120" w:after="120"/>
              <w:jc w:val="both"/>
              <w:rPr>
                <w:rFonts w:ascii="Times New Roman" w:eastAsia="Times New Roman" w:hAnsi="Times New Roman" w:cs="Times New Roman"/>
                <w:b/>
                <w:iCs/>
                <w:noProof/>
                <w:sz w:val="20"/>
                <w:szCs w:val="20"/>
              </w:rPr>
            </w:pPr>
          </w:p>
        </w:tc>
        <w:tc>
          <w:tcPr>
            <w:tcW w:w="1083" w:type="pct"/>
            <w:vMerge/>
            <w:tcBorders>
              <w:bottom w:val="single" w:sz="4" w:space="0" w:color="auto"/>
            </w:tcBorders>
            <w:vAlign w:val="center"/>
          </w:tcPr>
          <w:p w14:paraId="084DACBF" w14:textId="77777777" w:rsidR="001D3C12" w:rsidRPr="00843531" w:rsidRDefault="001D3C12" w:rsidP="001D3C12">
            <w:pPr>
              <w:spacing w:before="120" w:after="120"/>
              <w:rPr>
                <w:rFonts w:ascii="Times New Roman" w:hAnsi="Times New Roman"/>
                <w:sz w:val="20"/>
              </w:rPr>
            </w:pPr>
          </w:p>
        </w:tc>
        <w:tc>
          <w:tcPr>
            <w:tcW w:w="853" w:type="pct"/>
            <w:tcBorders>
              <w:bottom w:val="single" w:sz="4" w:space="0" w:color="auto"/>
            </w:tcBorders>
            <w:vAlign w:val="center"/>
          </w:tcPr>
          <w:p w14:paraId="26E8C56C" w14:textId="0E69583D" w:rsidR="001D3C12" w:rsidRPr="00B84549" w:rsidRDefault="001D3C12" w:rsidP="001D3C12">
            <w:pPr>
              <w:spacing w:before="120" w:after="120"/>
              <w:rPr>
                <w:rFonts w:ascii="Times New Roman" w:hAnsi="Times New Roman" w:cs="Times New Roman"/>
                <w:sz w:val="20"/>
                <w:szCs w:val="20"/>
              </w:rPr>
            </w:pPr>
            <w:r w:rsidRPr="00B868D0">
              <w:rPr>
                <w:rFonts w:ascii="Times New Roman" w:hAnsi="Times New Roman" w:cs="Times New Roman"/>
                <w:sz w:val="20"/>
                <w:szCs w:val="20"/>
                <w:lang w:val="en-US"/>
              </w:rPr>
              <w:t>87 354 21</w:t>
            </w:r>
            <w:r w:rsidR="00DA1138">
              <w:rPr>
                <w:rFonts w:ascii="Times New Roman" w:hAnsi="Times New Roman" w:cs="Times New Roman"/>
                <w:sz w:val="20"/>
                <w:szCs w:val="20"/>
                <w:lang w:val="en-US"/>
              </w:rPr>
              <w:t>8</w:t>
            </w:r>
            <w:r w:rsidRPr="00B868D0">
              <w:rPr>
                <w:rFonts w:ascii="Times New Roman" w:hAnsi="Times New Roman" w:cs="Times New Roman"/>
                <w:sz w:val="20"/>
                <w:szCs w:val="20"/>
                <w:lang w:val="en-US"/>
              </w:rPr>
              <w:t>,</w:t>
            </w:r>
            <w:r w:rsidR="00DA1138">
              <w:rPr>
                <w:rFonts w:ascii="Times New Roman" w:hAnsi="Times New Roman" w:cs="Times New Roman"/>
                <w:sz w:val="20"/>
                <w:szCs w:val="20"/>
                <w:lang w:val="en-US"/>
              </w:rPr>
              <w:t>00</w:t>
            </w:r>
            <w:r>
              <w:rPr>
                <w:rFonts w:ascii="Times New Roman" w:hAnsi="Times New Roman" w:cs="Times New Roman"/>
                <w:sz w:val="20"/>
                <w:szCs w:val="20"/>
              </w:rPr>
              <w:t xml:space="preserve"> </w:t>
            </w:r>
          </w:p>
        </w:tc>
      </w:tr>
    </w:tbl>
    <w:p w14:paraId="1CFA8991" w14:textId="00922DC8" w:rsidR="0022545E" w:rsidRPr="005375B3" w:rsidRDefault="005375B3" w:rsidP="005375B3">
      <w:pPr>
        <w:spacing w:before="120" w:after="120" w:line="240" w:lineRule="auto"/>
        <w:jc w:val="both"/>
        <w:rPr>
          <w:rFonts w:ascii="Times New Roman" w:eastAsia="Times New Roman" w:hAnsi="Times New Roman" w:cs="Times New Roman"/>
          <w:bCs/>
          <w:iCs/>
          <w:noProof/>
          <w:sz w:val="24"/>
          <w:szCs w:val="24"/>
          <w:lang w:val="bg-BG" w:eastAsia="bg-BG" w:bidi="bg-BG"/>
        </w:rPr>
      </w:pPr>
      <w:r w:rsidRPr="005375B3">
        <w:rPr>
          <w:rFonts w:ascii="Times New Roman" w:eastAsia="Calibri" w:hAnsi="Times New Roman" w:cs="Times New Roman"/>
          <w:bCs/>
          <w:noProof/>
          <w:sz w:val="24"/>
          <w:szCs w:val="24"/>
        </w:rPr>
        <w:t>Таблица 5: Измерение 2 – Форма на финансиране</w:t>
      </w:r>
    </w:p>
    <w:tbl>
      <w:tblPr>
        <w:tblStyle w:val="TableGrid3"/>
        <w:tblW w:w="5000" w:type="pct"/>
        <w:jc w:val="center"/>
        <w:tblLook w:val="04A0" w:firstRow="1" w:lastRow="0" w:firstColumn="1" w:lastColumn="0" w:noHBand="0" w:noVBand="1"/>
      </w:tblPr>
      <w:tblGrid>
        <w:gridCol w:w="1401"/>
        <w:gridCol w:w="1124"/>
        <w:gridCol w:w="1174"/>
        <w:gridCol w:w="1921"/>
        <w:gridCol w:w="1889"/>
        <w:gridCol w:w="1553"/>
      </w:tblGrid>
      <w:tr w:rsidR="0022545E" w:rsidRPr="00171DED" w14:paraId="506E9D38" w14:textId="77777777" w:rsidTr="000F6788">
        <w:trPr>
          <w:jc w:val="center"/>
        </w:trPr>
        <w:tc>
          <w:tcPr>
            <w:tcW w:w="773" w:type="pct"/>
            <w:vAlign w:val="center"/>
          </w:tcPr>
          <w:p w14:paraId="02CA84F5" w14:textId="77777777" w:rsidR="0022545E" w:rsidRPr="00171DED" w:rsidRDefault="0022545E" w:rsidP="005375B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620" w:type="pct"/>
            <w:vAlign w:val="center"/>
          </w:tcPr>
          <w:p w14:paraId="2E5B5E55" w14:textId="77777777" w:rsidR="0022545E" w:rsidRPr="00171DED" w:rsidRDefault="0022545E" w:rsidP="005375B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648" w:type="pct"/>
            <w:vAlign w:val="center"/>
          </w:tcPr>
          <w:p w14:paraId="023EBD9E" w14:textId="77777777" w:rsidR="0022545E" w:rsidRPr="00171DED" w:rsidRDefault="0022545E" w:rsidP="005375B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060" w:type="pct"/>
            <w:vAlign w:val="center"/>
          </w:tcPr>
          <w:p w14:paraId="3BFD00F5" w14:textId="77777777" w:rsidR="0022545E" w:rsidRPr="00171DED" w:rsidRDefault="0022545E" w:rsidP="005375B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042" w:type="pct"/>
            <w:vAlign w:val="center"/>
          </w:tcPr>
          <w:p w14:paraId="741A9770" w14:textId="286FA9C1" w:rsidR="0022545E" w:rsidRPr="00171DED" w:rsidRDefault="0022545E" w:rsidP="005375B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Код</w:t>
            </w:r>
          </w:p>
        </w:tc>
        <w:tc>
          <w:tcPr>
            <w:tcW w:w="857" w:type="pct"/>
            <w:vAlign w:val="center"/>
          </w:tcPr>
          <w:p w14:paraId="3B308BC3" w14:textId="77777777" w:rsidR="0022545E" w:rsidRPr="00171DED" w:rsidRDefault="0022545E" w:rsidP="005375B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CF7624" w:rsidRPr="00171DED" w14:paraId="701E1505" w14:textId="77777777" w:rsidTr="008C3E1D">
        <w:trPr>
          <w:trHeight w:val="498"/>
          <w:jc w:val="center"/>
        </w:trPr>
        <w:tc>
          <w:tcPr>
            <w:tcW w:w="773" w:type="pct"/>
            <w:vMerge w:val="restart"/>
            <w:vAlign w:val="center"/>
          </w:tcPr>
          <w:p w14:paraId="3E923DF8" w14:textId="3D8721E0" w:rsidR="00CF7624" w:rsidRPr="00171DED" w:rsidRDefault="00CF7624" w:rsidP="00C45207">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2 </w:t>
            </w:r>
            <w:r w:rsidRPr="00171DED">
              <w:rPr>
                <w:rFonts w:ascii="Times New Roman" w:eastAsia="Times New Roman" w:hAnsi="Times New Roman" w:cs="Times New Roman"/>
                <w:iCs/>
                <w:noProof/>
                <w:sz w:val="20"/>
                <w:szCs w:val="20"/>
              </w:rPr>
              <w:t>Отпадъци</w:t>
            </w:r>
          </w:p>
        </w:tc>
        <w:tc>
          <w:tcPr>
            <w:tcW w:w="620" w:type="pct"/>
            <w:vMerge w:val="restart"/>
            <w:vAlign w:val="center"/>
          </w:tcPr>
          <w:p w14:paraId="0B6017A8" w14:textId="4745A5A4" w:rsidR="00CF7624" w:rsidRPr="00317506" w:rsidRDefault="00CF7624" w:rsidP="00C45207">
            <w:pPr>
              <w:spacing w:before="120" w:after="120"/>
              <w:rPr>
                <w:rFonts w:ascii="Times New Roman" w:eastAsia="Times New Roman" w:hAnsi="Times New Roman" w:cs="Times New Roman"/>
                <w:iCs/>
                <w:noProof/>
                <w:sz w:val="20"/>
                <w:szCs w:val="20"/>
                <w:lang w:val="en-US"/>
              </w:rPr>
            </w:pPr>
            <w:r>
              <w:rPr>
                <w:rFonts w:ascii="Times New Roman" w:eastAsia="Times New Roman" w:hAnsi="Times New Roman" w:cs="Times New Roman"/>
                <w:iCs/>
                <w:noProof/>
                <w:sz w:val="20"/>
                <w:szCs w:val="20"/>
              </w:rPr>
              <w:t>ЕФРР</w:t>
            </w:r>
          </w:p>
        </w:tc>
        <w:tc>
          <w:tcPr>
            <w:tcW w:w="648" w:type="pct"/>
            <w:vAlign w:val="center"/>
          </w:tcPr>
          <w:p w14:paraId="0078433B" w14:textId="7E1AF1F9" w:rsidR="00CF7624" w:rsidRPr="00171DED" w:rsidRDefault="00CF7624" w:rsidP="00D31C80">
            <w:pPr>
              <w:spacing w:before="120" w:after="120"/>
              <w:rPr>
                <w:rFonts w:ascii="Times New Roman" w:eastAsia="Calibri" w:hAnsi="Times New Roman" w:cs="Times New Roman"/>
                <w:noProof/>
                <w:sz w:val="20"/>
                <w:szCs w:val="18"/>
              </w:rPr>
            </w:pPr>
            <w:r>
              <w:rPr>
                <w:rFonts w:ascii="Times New Roman" w:eastAsia="Calibri" w:hAnsi="Times New Roman" w:cs="Times New Roman"/>
                <w:noProof/>
                <w:sz w:val="20"/>
                <w:szCs w:val="18"/>
              </w:rPr>
              <w:t xml:space="preserve">Преход </w:t>
            </w:r>
          </w:p>
        </w:tc>
        <w:tc>
          <w:tcPr>
            <w:tcW w:w="1060" w:type="pct"/>
            <w:vMerge w:val="restart"/>
            <w:vAlign w:val="center"/>
          </w:tcPr>
          <w:p w14:paraId="20B7CE94" w14:textId="4F035984" w:rsidR="00CF7624" w:rsidRPr="00171DED" w:rsidRDefault="005375B3" w:rsidP="006706FC">
            <w:pPr>
              <w:spacing w:before="120" w:after="120"/>
              <w:rPr>
                <w:rFonts w:ascii="Times New Roman" w:eastAsia="Times New Roman" w:hAnsi="Times New Roman" w:cs="Times New Roman"/>
                <w:iCs/>
                <w:noProof/>
                <w:sz w:val="20"/>
                <w:szCs w:val="20"/>
              </w:rPr>
            </w:pPr>
            <w:r w:rsidRPr="003224A8">
              <w:rPr>
                <w:rFonts w:ascii="Times New Roman" w:eastAsia="Times New Roman" w:hAnsi="Times New Roman" w:cs="Times New Roman"/>
                <w:bCs/>
                <w:iCs/>
                <w:noProof/>
                <w:sz w:val="20"/>
                <w:szCs w:val="20"/>
              </w:rPr>
              <w:t xml:space="preserve">Насърчаване на прехода към кръгова и </w:t>
            </w:r>
            <w:r w:rsidRPr="003224A8">
              <w:rPr>
                <w:rFonts w:ascii="Times New Roman" w:eastAsia="Times New Roman" w:hAnsi="Times New Roman" w:cs="Times New Roman"/>
                <w:iCs/>
                <w:noProof/>
                <w:sz w:val="20"/>
                <w:szCs w:val="20"/>
              </w:rPr>
              <w:t>основаваща се на ефективно използване на ресурсите икономика</w:t>
            </w:r>
          </w:p>
        </w:tc>
        <w:tc>
          <w:tcPr>
            <w:tcW w:w="1042" w:type="pct"/>
            <w:vMerge w:val="restart"/>
            <w:vAlign w:val="center"/>
          </w:tcPr>
          <w:p w14:paraId="467CDAAF" w14:textId="77777777" w:rsidR="00CF7624" w:rsidRPr="00171DED" w:rsidRDefault="00CF7624" w:rsidP="00C45207">
            <w:pPr>
              <w:spacing w:before="120" w:after="120"/>
              <w:ind w:left="45"/>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01 Безвъзмездни средства</w:t>
            </w:r>
          </w:p>
        </w:tc>
        <w:tc>
          <w:tcPr>
            <w:tcW w:w="857" w:type="pct"/>
            <w:vAlign w:val="center"/>
          </w:tcPr>
          <w:p w14:paraId="3EDE4587" w14:textId="786C8850" w:rsidR="00CF7624" w:rsidRPr="008C3E1D" w:rsidRDefault="00E41D2B" w:rsidP="008C3E1D">
            <w:pPr>
              <w:spacing w:before="120" w:after="120"/>
              <w:jc w:val="both"/>
              <w:rPr>
                <w:rFonts w:ascii="Times New Roman" w:hAnsi="Times New Roman" w:cs="Times New Roman"/>
                <w:sz w:val="20"/>
                <w:szCs w:val="20"/>
                <w:lang w:val="en-US"/>
              </w:rPr>
            </w:pPr>
            <w:r w:rsidRPr="009A7D99">
              <w:rPr>
                <w:rFonts w:ascii="Times New Roman" w:hAnsi="Times New Roman" w:cs="Times New Roman"/>
                <w:sz w:val="20"/>
                <w:szCs w:val="20"/>
                <w:lang w:val="en-US"/>
              </w:rPr>
              <w:t>20 366 4</w:t>
            </w:r>
            <w:r w:rsidR="00DA1138">
              <w:rPr>
                <w:rFonts w:ascii="Times New Roman" w:hAnsi="Times New Roman" w:cs="Times New Roman"/>
                <w:sz w:val="20"/>
                <w:szCs w:val="20"/>
                <w:lang w:val="en-US"/>
              </w:rPr>
              <w:t>60</w:t>
            </w:r>
            <w:r w:rsidRPr="009A7D99">
              <w:rPr>
                <w:rFonts w:ascii="Times New Roman" w:hAnsi="Times New Roman" w:cs="Times New Roman"/>
                <w:sz w:val="20"/>
                <w:szCs w:val="20"/>
                <w:lang w:val="en-US"/>
              </w:rPr>
              <w:t>,</w:t>
            </w:r>
            <w:r w:rsidR="00DA1138">
              <w:rPr>
                <w:rFonts w:ascii="Times New Roman" w:hAnsi="Times New Roman" w:cs="Times New Roman"/>
                <w:sz w:val="20"/>
                <w:szCs w:val="20"/>
                <w:lang w:val="en-US"/>
              </w:rPr>
              <w:t>00</w:t>
            </w:r>
          </w:p>
        </w:tc>
      </w:tr>
      <w:tr w:rsidR="00CF7624" w:rsidRPr="00171DED" w14:paraId="7BD8DE5F" w14:textId="77777777" w:rsidTr="00692369">
        <w:trPr>
          <w:trHeight w:val="704"/>
          <w:jc w:val="center"/>
        </w:trPr>
        <w:tc>
          <w:tcPr>
            <w:tcW w:w="773" w:type="pct"/>
            <w:vMerge/>
            <w:vAlign w:val="center"/>
          </w:tcPr>
          <w:p w14:paraId="43BF3BE8" w14:textId="77777777" w:rsidR="00CF7624" w:rsidRDefault="00CF7624" w:rsidP="00C45207">
            <w:pPr>
              <w:spacing w:before="120" w:after="120"/>
              <w:rPr>
                <w:rFonts w:ascii="Times New Roman" w:eastAsia="Times New Roman" w:hAnsi="Times New Roman" w:cs="Times New Roman"/>
                <w:iCs/>
                <w:noProof/>
                <w:sz w:val="20"/>
                <w:szCs w:val="20"/>
              </w:rPr>
            </w:pPr>
          </w:p>
        </w:tc>
        <w:tc>
          <w:tcPr>
            <w:tcW w:w="620" w:type="pct"/>
            <w:vMerge/>
            <w:vAlign w:val="center"/>
          </w:tcPr>
          <w:p w14:paraId="1A6A0601" w14:textId="77777777" w:rsidR="00CF7624" w:rsidRPr="00171DED" w:rsidDel="00317506" w:rsidRDefault="00CF7624" w:rsidP="00C45207">
            <w:pPr>
              <w:spacing w:before="120" w:after="120"/>
              <w:rPr>
                <w:rFonts w:ascii="Times New Roman" w:eastAsia="Times New Roman" w:hAnsi="Times New Roman" w:cs="Times New Roman"/>
                <w:iCs/>
                <w:noProof/>
                <w:sz w:val="20"/>
                <w:szCs w:val="20"/>
              </w:rPr>
            </w:pPr>
          </w:p>
        </w:tc>
        <w:tc>
          <w:tcPr>
            <w:tcW w:w="648" w:type="pct"/>
            <w:vAlign w:val="center"/>
          </w:tcPr>
          <w:p w14:paraId="70751C38" w14:textId="299CB257" w:rsidR="00CF7624" w:rsidRPr="00171DED" w:rsidRDefault="00CF7624" w:rsidP="00D31C80">
            <w:pPr>
              <w:spacing w:before="120" w:after="120"/>
              <w:rPr>
                <w:rFonts w:ascii="Times New Roman" w:eastAsia="Calibri" w:hAnsi="Times New Roman" w:cs="Times New Roman"/>
                <w:noProof/>
                <w:sz w:val="20"/>
                <w:szCs w:val="18"/>
              </w:rPr>
            </w:pPr>
            <w:r>
              <w:rPr>
                <w:rFonts w:ascii="Times New Roman" w:eastAsia="Calibri" w:hAnsi="Times New Roman" w:cs="Times New Roman"/>
                <w:noProof/>
                <w:sz w:val="20"/>
                <w:szCs w:val="18"/>
              </w:rPr>
              <w:t>По-слабо развити региони</w:t>
            </w:r>
          </w:p>
        </w:tc>
        <w:tc>
          <w:tcPr>
            <w:tcW w:w="1060" w:type="pct"/>
            <w:vMerge/>
            <w:vAlign w:val="center"/>
          </w:tcPr>
          <w:p w14:paraId="57C87199" w14:textId="77777777" w:rsidR="00CF7624" w:rsidRDefault="00CF7624" w:rsidP="006706FC">
            <w:pPr>
              <w:spacing w:before="120" w:after="120"/>
              <w:rPr>
                <w:rFonts w:ascii="Times New Roman" w:eastAsia="Times New Roman" w:hAnsi="Times New Roman" w:cs="Times New Roman"/>
                <w:iCs/>
                <w:noProof/>
                <w:sz w:val="20"/>
                <w:szCs w:val="20"/>
              </w:rPr>
            </w:pPr>
          </w:p>
        </w:tc>
        <w:tc>
          <w:tcPr>
            <w:tcW w:w="1042" w:type="pct"/>
            <w:vMerge/>
            <w:tcBorders>
              <w:bottom w:val="single" w:sz="4" w:space="0" w:color="auto"/>
            </w:tcBorders>
            <w:vAlign w:val="center"/>
          </w:tcPr>
          <w:p w14:paraId="3FBAF218" w14:textId="77777777" w:rsidR="00CF7624" w:rsidRPr="00171DED" w:rsidRDefault="00CF7624" w:rsidP="00C45207">
            <w:pPr>
              <w:spacing w:before="120" w:after="120"/>
              <w:ind w:left="45"/>
              <w:rPr>
                <w:rFonts w:ascii="Times New Roman" w:eastAsia="Times New Roman" w:hAnsi="Times New Roman" w:cs="Times New Roman"/>
                <w:iCs/>
                <w:noProof/>
                <w:sz w:val="20"/>
                <w:szCs w:val="20"/>
              </w:rPr>
            </w:pPr>
          </w:p>
        </w:tc>
        <w:tc>
          <w:tcPr>
            <w:tcW w:w="857" w:type="pct"/>
            <w:tcBorders>
              <w:bottom w:val="single" w:sz="4" w:space="0" w:color="auto"/>
            </w:tcBorders>
            <w:vAlign w:val="center"/>
          </w:tcPr>
          <w:p w14:paraId="01E651B3" w14:textId="25603F63" w:rsidR="00CF7624" w:rsidRPr="008C3E1D" w:rsidRDefault="00E41D2B" w:rsidP="006706FC">
            <w:pPr>
              <w:spacing w:before="120" w:after="120"/>
              <w:rPr>
                <w:rFonts w:ascii="Times New Roman" w:hAnsi="Times New Roman" w:cs="Times New Roman"/>
                <w:sz w:val="20"/>
                <w:szCs w:val="20"/>
                <w:lang w:val="en-US"/>
              </w:rPr>
            </w:pPr>
            <w:r w:rsidRPr="009A7D99">
              <w:rPr>
                <w:rFonts w:ascii="Times New Roman" w:hAnsi="Times New Roman" w:cs="Times New Roman"/>
                <w:sz w:val="20"/>
                <w:szCs w:val="20"/>
                <w:lang w:val="en-US"/>
              </w:rPr>
              <w:t>151 206 189,</w:t>
            </w:r>
            <w:r w:rsidR="00DA1138">
              <w:rPr>
                <w:rFonts w:ascii="Times New Roman" w:hAnsi="Times New Roman" w:cs="Times New Roman"/>
                <w:sz w:val="20"/>
                <w:szCs w:val="20"/>
                <w:lang w:val="en-US"/>
              </w:rPr>
              <w:t>00</w:t>
            </w:r>
          </w:p>
        </w:tc>
      </w:tr>
      <w:tr w:rsidR="00CF7624" w:rsidRPr="0010575B" w14:paraId="5271BD14" w14:textId="77777777" w:rsidTr="008C3E1D">
        <w:trPr>
          <w:trHeight w:val="477"/>
          <w:jc w:val="center"/>
        </w:trPr>
        <w:tc>
          <w:tcPr>
            <w:tcW w:w="773" w:type="pct"/>
            <w:vMerge/>
            <w:vAlign w:val="center"/>
          </w:tcPr>
          <w:p w14:paraId="7F445F66" w14:textId="77777777" w:rsidR="00CF7624" w:rsidRPr="00171DED" w:rsidRDefault="00CF7624" w:rsidP="00C45207">
            <w:pPr>
              <w:spacing w:before="120" w:after="120"/>
              <w:jc w:val="both"/>
              <w:rPr>
                <w:rFonts w:ascii="Times New Roman" w:eastAsia="Times New Roman" w:hAnsi="Times New Roman" w:cs="Times New Roman"/>
                <w:iCs/>
                <w:noProof/>
                <w:sz w:val="20"/>
                <w:szCs w:val="20"/>
              </w:rPr>
            </w:pPr>
          </w:p>
        </w:tc>
        <w:tc>
          <w:tcPr>
            <w:tcW w:w="620" w:type="pct"/>
            <w:vMerge/>
            <w:vAlign w:val="center"/>
          </w:tcPr>
          <w:p w14:paraId="7D0CD159" w14:textId="77777777" w:rsidR="00CF7624" w:rsidRPr="00171DED" w:rsidRDefault="00CF7624" w:rsidP="00C45207">
            <w:pPr>
              <w:spacing w:before="120" w:after="120"/>
              <w:jc w:val="both"/>
              <w:rPr>
                <w:rFonts w:ascii="Times New Roman" w:eastAsia="Times New Roman" w:hAnsi="Times New Roman" w:cs="Times New Roman"/>
                <w:iCs/>
                <w:noProof/>
                <w:sz w:val="20"/>
                <w:szCs w:val="20"/>
              </w:rPr>
            </w:pPr>
          </w:p>
        </w:tc>
        <w:tc>
          <w:tcPr>
            <w:tcW w:w="648" w:type="pct"/>
            <w:vAlign w:val="center"/>
          </w:tcPr>
          <w:p w14:paraId="6FC848ED" w14:textId="13DFECBC" w:rsidR="00CF7624" w:rsidRPr="00171DED" w:rsidRDefault="00CF7624" w:rsidP="00D31C80">
            <w:pPr>
              <w:spacing w:before="120" w:after="120"/>
              <w:rPr>
                <w:rFonts w:ascii="Times New Roman" w:eastAsia="Calibri" w:hAnsi="Times New Roman" w:cs="Times New Roman"/>
                <w:noProof/>
                <w:sz w:val="20"/>
                <w:szCs w:val="18"/>
              </w:rPr>
            </w:pPr>
            <w:r>
              <w:rPr>
                <w:rFonts w:ascii="Times New Roman" w:eastAsia="Calibri" w:hAnsi="Times New Roman" w:cs="Times New Roman"/>
                <w:noProof/>
                <w:sz w:val="20"/>
                <w:szCs w:val="18"/>
              </w:rPr>
              <w:t xml:space="preserve">Преход </w:t>
            </w:r>
          </w:p>
        </w:tc>
        <w:tc>
          <w:tcPr>
            <w:tcW w:w="1060" w:type="pct"/>
            <w:vMerge/>
            <w:vAlign w:val="center"/>
          </w:tcPr>
          <w:p w14:paraId="71A2A734" w14:textId="77777777" w:rsidR="00CF7624" w:rsidRPr="00171DED" w:rsidRDefault="00CF7624" w:rsidP="00C45207">
            <w:pPr>
              <w:spacing w:before="120" w:after="120"/>
              <w:jc w:val="both"/>
              <w:rPr>
                <w:rFonts w:ascii="Times New Roman" w:eastAsia="Times New Roman" w:hAnsi="Times New Roman" w:cs="Times New Roman"/>
                <w:iCs/>
                <w:noProof/>
                <w:sz w:val="20"/>
                <w:szCs w:val="20"/>
              </w:rPr>
            </w:pPr>
          </w:p>
        </w:tc>
        <w:tc>
          <w:tcPr>
            <w:tcW w:w="1042" w:type="pct"/>
            <w:vMerge w:val="restart"/>
            <w:vAlign w:val="center"/>
          </w:tcPr>
          <w:p w14:paraId="07F56084" w14:textId="79DD49F6" w:rsidR="00CF7624" w:rsidRPr="00171DED" w:rsidRDefault="00E41D2B" w:rsidP="0093639E">
            <w:pPr>
              <w:rPr>
                <w:rFonts w:ascii="Times New Roman" w:eastAsia="Times New Roman" w:hAnsi="Times New Roman" w:cs="Times New Roman"/>
                <w:iCs/>
                <w:noProof/>
                <w:sz w:val="20"/>
                <w:szCs w:val="20"/>
              </w:rPr>
            </w:pPr>
            <w:r w:rsidRPr="00E41D2B">
              <w:rPr>
                <w:rFonts w:ascii="Times New Roman" w:eastAsia="Times New Roman" w:hAnsi="Times New Roman" w:cs="Times New Roman"/>
                <w:iCs/>
                <w:noProof/>
                <w:sz w:val="20"/>
                <w:szCs w:val="20"/>
              </w:rPr>
              <w:t>03 Подкрепа чрез финансови инструменти: заеми</w:t>
            </w:r>
          </w:p>
        </w:tc>
        <w:tc>
          <w:tcPr>
            <w:tcW w:w="857" w:type="pct"/>
            <w:vAlign w:val="center"/>
          </w:tcPr>
          <w:p w14:paraId="6B846DB6" w14:textId="5D10ED0D" w:rsidR="00CF7624" w:rsidRPr="008C3E1D" w:rsidRDefault="00B868D0" w:rsidP="008C3E1D">
            <w:pPr>
              <w:spacing w:before="120" w:after="120"/>
              <w:jc w:val="both"/>
              <w:rPr>
                <w:rFonts w:ascii="Times New Roman" w:hAnsi="Times New Roman" w:cs="Times New Roman"/>
                <w:sz w:val="20"/>
                <w:szCs w:val="20"/>
              </w:rPr>
            </w:pPr>
            <w:r w:rsidRPr="00C95781">
              <w:rPr>
                <w:rFonts w:ascii="Times New Roman" w:hAnsi="Times New Roman" w:cs="Times New Roman"/>
                <w:sz w:val="20"/>
                <w:szCs w:val="20"/>
              </w:rPr>
              <w:t>1 365 000,00</w:t>
            </w:r>
          </w:p>
        </w:tc>
      </w:tr>
      <w:tr w:rsidR="00CF7624" w:rsidRPr="0010575B" w14:paraId="2038FE71" w14:textId="77777777" w:rsidTr="00692369">
        <w:trPr>
          <w:trHeight w:val="697"/>
          <w:jc w:val="center"/>
        </w:trPr>
        <w:tc>
          <w:tcPr>
            <w:tcW w:w="773" w:type="pct"/>
            <w:vMerge/>
            <w:tcBorders>
              <w:bottom w:val="single" w:sz="4" w:space="0" w:color="auto"/>
            </w:tcBorders>
            <w:vAlign w:val="center"/>
          </w:tcPr>
          <w:p w14:paraId="60E82ED9" w14:textId="77777777" w:rsidR="00CF7624" w:rsidRPr="00171DED" w:rsidRDefault="00CF7624" w:rsidP="00C45207">
            <w:pPr>
              <w:spacing w:before="120" w:after="120"/>
              <w:jc w:val="both"/>
              <w:rPr>
                <w:rFonts w:ascii="Times New Roman" w:eastAsia="Times New Roman" w:hAnsi="Times New Roman" w:cs="Times New Roman"/>
                <w:iCs/>
                <w:noProof/>
                <w:sz w:val="20"/>
                <w:szCs w:val="20"/>
              </w:rPr>
            </w:pPr>
          </w:p>
        </w:tc>
        <w:tc>
          <w:tcPr>
            <w:tcW w:w="620" w:type="pct"/>
            <w:vMerge/>
            <w:tcBorders>
              <w:bottom w:val="single" w:sz="4" w:space="0" w:color="auto"/>
            </w:tcBorders>
            <w:vAlign w:val="center"/>
          </w:tcPr>
          <w:p w14:paraId="465A32F1" w14:textId="77777777" w:rsidR="00CF7624" w:rsidRPr="00171DED" w:rsidRDefault="00CF7624" w:rsidP="00C45207">
            <w:pPr>
              <w:spacing w:before="120" w:after="120"/>
              <w:jc w:val="both"/>
              <w:rPr>
                <w:rFonts w:ascii="Times New Roman" w:eastAsia="Times New Roman" w:hAnsi="Times New Roman" w:cs="Times New Roman"/>
                <w:iCs/>
                <w:noProof/>
                <w:sz w:val="20"/>
                <w:szCs w:val="20"/>
              </w:rPr>
            </w:pPr>
          </w:p>
        </w:tc>
        <w:tc>
          <w:tcPr>
            <w:tcW w:w="648" w:type="pct"/>
            <w:tcBorders>
              <w:bottom w:val="single" w:sz="4" w:space="0" w:color="auto"/>
            </w:tcBorders>
            <w:vAlign w:val="center"/>
          </w:tcPr>
          <w:p w14:paraId="0D6127E9" w14:textId="0B0162E8" w:rsidR="00CF7624" w:rsidRPr="00171DED" w:rsidRDefault="00CF7624" w:rsidP="00D31C80">
            <w:pPr>
              <w:spacing w:before="120" w:after="120"/>
              <w:rPr>
                <w:rFonts w:ascii="Times New Roman" w:eastAsia="Calibri" w:hAnsi="Times New Roman" w:cs="Times New Roman"/>
                <w:noProof/>
                <w:sz w:val="20"/>
                <w:szCs w:val="18"/>
              </w:rPr>
            </w:pPr>
            <w:r>
              <w:rPr>
                <w:rFonts w:ascii="Times New Roman" w:eastAsia="Calibri" w:hAnsi="Times New Roman" w:cs="Times New Roman"/>
                <w:noProof/>
                <w:sz w:val="20"/>
                <w:szCs w:val="18"/>
              </w:rPr>
              <w:t>По-слабо развити региони</w:t>
            </w:r>
          </w:p>
        </w:tc>
        <w:tc>
          <w:tcPr>
            <w:tcW w:w="1060" w:type="pct"/>
            <w:vMerge/>
            <w:tcBorders>
              <w:bottom w:val="single" w:sz="4" w:space="0" w:color="auto"/>
            </w:tcBorders>
            <w:vAlign w:val="center"/>
          </w:tcPr>
          <w:p w14:paraId="6344DFBF" w14:textId="77777777" w:rsidR="00CF7624" w:rsidRPr="00171DED" w:rsidRDefault="00CF7624" w:rsidP="00C45207">
            <w:pPr>
              <w:spacing w:before="120" w:after="120"/>
              <w:jc w:val="both"/>
              <w:rPr>
                <w:rFonts w:ascii="Times New Roman" w:eastAsia="Times New Roman" w:hAnsi="Times New Roman" w:cs="Times New Roman"/>
                <w:iCs/>
                <w:noProof/>
                <w:sz w:val="20"/>
                <w:szCs w:val="20"/>
              </w:rPr>
            </w:pPr>
          </w:p>
        </w:tc>
        <w:tc>
          <w:tcPr>
            <w:tcW w:w="1042" w:type="pct"/>
            <w:vMerge/>
            <w:tcBorders>
              <w:bottom w:val="single" w:sz="4" w:space="0" w:color="auto"/>
            </w:tcBorders>
            <w:vAlign w:val="center"/>
          </w:tcPr>
          <w:p w14:paraId="644894E0" w14:textId="77777777" w:rsidR="00CF7624" w:rsidRPr="00171DED" w:rsidRDefault="00CF7624" w:rsidP="00C45207">
            <w:pPr>
              <w:spacing w:before="120" w:after="120"/>
              <w:ind w:left="45"/>
              <w:rPr>
                <w:rFonts w:ascii="Times New Roman" w:eastAsia="Times New Roman" w:hAnsi="Times New Roman" w:cs="Times New Roman"/>
                <w:iCs/>
                <w:noProof/>
                <w:sz w:val="20"/>
                <w:szCs w:val="20"/>
              </w:rPr>
            </w:pPr>
          </w:p>
        </w:tc>
        <w:tc>
          <w:tcPr>
            <w:tcW w:w="857" w:type="pct"/>
            <w:tcBorders>
              <w:bottom w:val="single" w:sz="4" w:space="0" w:color="auto"/>
            </w:tcBorders>
            <w:vAlign w:val="center"/>
          </w:tcPr>
          <w:p w14:paraId="4F844431" w14:textId="1BCB607C" w:rsidR="00CF7624" w:rsidRPr="0093639E" w:rsidRDefault="00B868D0" w:rsidP="006706FC">
            <w:pPr>
              <w:spacing w:before="120" w:after="120"/>
              <w:rPr>
                <w:rFonts w:ascii="Times New Roman" w:hAnsi="Times New Roman" w:cs="Times New Roman"/>
                <w:sz w:val="20"/>
                <w:szCs w:val="20"/>
              </w:rPr>
            </w:pPr>
            <w:r w:rsidRPr="00C95781">
              <w:rPr>
                <w:rFonts w:ascii="Times New Roman" w:hAnsi="Times New Roman" w:cs="Times New Roman"/>
                <w:sz w:val="20"/>
                <w:szCs w:val="20"/>
              </w:rPr>
              <w:t xml:space="preserve">11 092 500,00 </w:t>
            </w:r>
          </w:p>
        </w:tc>
      </w:tr>
    </w:tbl>
    <w:p w14:paraId="1D4DE46B" w14:textId="2C2AE827" w:rsidR="0022545E" w:rsidRPr="008C7F40" w:rsidRDefault="008C7F40" w:rsidP="008C7F40">
      <w:pPr>
        <w:autoSpaceDE w:val="0"/>
        <w:autoSpaceDN w:val="0"/>
        <w:adjustRightInd w:val="0"/>
        <w:spacing w:before="120" w:after="120" w:line="240" w:lineRule="auto"/>
        <w:jc w:val="both"/>
        <w:rPr>
          <w:rFonts w:ascii="Times New Roman" w:hAnsi="Times New Roman" w:cs="Times New Roman"/>
          <w:color w:val="000000"/>
          <w:sz w:val="24"/>
          <w:szCs w:val="24"/>
          <w:lang w:val="bg-BG"/>
        </w:rPr>
      </w:pPr>
      <w:r w:rsidRPr="008C7F40">
        <w:rPr>
          <w:rFonts w:ascii="Times New Roman" w:hAnsi="Times New Roman" w:cs="Times New Roman"/>
          <w:color w:val="000000"/>
          <w:sz w:val="24"/>
          <w:szCs w:val="24"/>
          <w:lang w:val="bg-BG"/>
        </w:rPr>
        <w:t xml:space="preserve">Таблица 6: Измерение 3 — Териториален механизъм за изпълнение и териториална насоченост </w:t>
      </w:r>
    </w:p>
    <w:tbl>
      <w:tblPr>
        <w:tblStyle w:val="TableGrid3"/>
        <w:tblW w:w="5000" w:type="pct"/>
        <w:tblLook w:val="04A0" w:firstRow="1" w:lastRow="0" w:firstColumn="1" w:lastColumn="0" w:noHBand="0" w:noVBand="1"/>
      </w:tblPr>
      <w:tblGrid>
        <w:gridCol w:w="1415"/>
        <w:gridCol w:w="1127"/>
        <w:gridCol w:w="1174"/>
        <w:gridCol w:w="1950"/>
        <w:gridCol w:w="1843"/>
        <w:gridCol w:w="1553"/>
      </w:tblGrid>
      <w:tr w:rsidR="0022545E" w:rsidRPr="00171DED" w14:paraId="29907657" w14:textId="77777777" w:rsidTr="000F6788">
        <w:tc>
          <w:tcPr>
            <w:tcW w:w="780" w:type="pct"/>
            <w:vAlign w:val="center"/>
          </w:tcPr>
          <w:p w14:paraId="3539D0BE" w14:textId="77777777" w:rsidR="0022545E" w:rsidRPr="00171DED" w:rsidRDefault="0022545E" w:rsidP="008C7F40">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622" w:type="pct"/>
            <w:vAlign w:val="center"/>
          </w:tcPr>
          <w:p w14:paraId="0609DD79" w14:textId="77777777" w:rsidR="0022545E" w:rsidRPr="00171DED" w:rsidRDefault="0022545E" w:rsidP="008C7F40">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648" w:type="pct"/>
            <w:vAlign w:val="center"/>
          </w:tcPr>
          <w:p w14:paraId="43821345" w14:textId="77777777" w:rsidR="0022545E" w:rsidRPr="00171DED" w:rsidRDefault="0022545E" w:rsidP="008C7F40">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076" w:type="pct"/>
            <w:vAlign w:val="center"/>
          </w:tcPr>
          <w:p w14:paraId="702A0D43" w14:textId="77777777" w:rsidR="0022545E" w:rsidRPr="00171DED" w:rsidRDefault="0022545E" w:rsidP="008C7F40">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017" w:type="pct"/>
            <w:vAlign w:val="center"/>
          </w:tcPr>
          <w:p w14:paraId="184BC352" w14:textId="633723B7" w:rsidR="0022545E" w:rsidRPr="00171DED" w:rsidRDefault="0022545E" w:rsidP="008C7F40">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Код</w:t>
            </w:r>
          </w:p>
        </w:tc>
        <w:tc>
          <w:tcPr>
            <w:tcW w:w="857" w:type="pct"/>
            <w:vAlign w:val="center"/>
          </w:tcPr>
          <w:p w14:paraId="2D90DD8F" w14:textId="77777777" w:rsidR="0022545E" w:rsidRPr="00171DED" w:rsidRDefault="0022545E" w:rsidP="008C7F40">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473EB7" w:rsidRPr="00171DED" w14:paraId="1DDCF220" w14:textId="77777777" w:rsidTr="001C3060">
        <w:trPr>
          <w:trHeight w:val="491"/>
        </w:trPr>
        <w:tc>
          <w:tcPr>
            <w:tcW w:w="780" w:type="pct"/>
            <w:vMerge w:val="restart"/>
            <w:vAlign w:val="center"/>
          </w:tcPr>
          <w:p w14:paraId="2618B4B5" w14:textId="308427CF" w:rsidR="00473EB7" w:rsidRPr="00171DED" w:rsidRDefault="00473EB7" w:rsidP="005D510D">
            <w:pPr>
              <w:spacing w:before="120" w:after="120"/>
              <w:rPr>
                <w:rFonts w:ascii="Times New Roman" w:eastAsia="Times New Roman" w:hAnsi="Times New Roman" w:cs="Times New Roman"/>
                <w:iCs/>
                <w:noProof/>
                <w:sz w:val="20"/>
                <w:szCs w:val="20"/>
              </w:rPr>
            </w:pPr>
            <w:r w:rsidRPr="00843531">
              <w:rPr>
                <w:rFonts w:ascii="Times New Roman" w:eastAsia="Times New Roman" w:hAnsi="Times New Roman" w:cs="Times New Roman"/>
                <w:iCs/>
                <w:noProof/>
                <w:sz w:val="20"/>
                <w:szCs w:val="20"/>
              </w:rPr>
              <w:t xml:space="preserve">2 </w:t>
            </w:r>
            <w:r w:rsidRPr="00171DED">
              <w:rPr>
                <w:rFonts w:ascii="Times New Roman" w:eastAsia="Times New Roman" w:hAnsi="Times New Roman" w:cs="Times New Roman"/>
                <w:iCs/>
                <w:noProof/>
                <w:sz w:val="20"/>
                <w:szCs w:val="20"/>
              </w:rPr>
              <w:t>Отпадъци</w:t>
            </w:r>
          </w:p>
        </w:tc>
        <w:tc>
          <w:tcPr>
            <w:tcW w:w="622" w:type="pct"/>
            <w:vMerge w:val="restart"/>
            <w:vAlign w:val="center"/>
          </w:tcPr>
          <w:p w14:paraId="1CD95A13" w14:textId="77E6404F" w:rsidR="00473EB7" w:rsidRPr="00171DED" w:rsidRDefault="00473EB7" w:rsidP="005D510D">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ЕФРР</w:t>
            </w:r>
          </w:p>
        </w:tc>
        <w:tc>
          <w:tcPr>
            <w:tcW w:w="648" w:type="pct"/>
            <w:vAlign w:val="center"/>
          </w:tcPr>
          <w:p w14:paraId="596147F8" w14:textId="09365CFF" w:rsidR="00473EB7" w:rsidRPr="00171DED" w:rsidRDefault="00473EB7" w:rsidP="005D510D">
            <w:pPr>
              <w:spacing w:before="120" w:after="120"/>
              <w:jc w:val="both"/>
              <w:rPr>
                <w:rFonts w:ascii="Times New Roman" w:eastAsia="Times New Roman" w:hAnsi="Times New Roman" w:cs="Times New Roman"/>
                <w:iCs/>
                <w:noProof/>
                <w:sz w:val="20"/>
                <w:szCs w:val="20"/>
              </w:rPr>
            </w:pPr>
            <w:r>
              <w:rPr>
                <w:rFonts w:ascii="Times New Roman" w:eastAsia="Calibri" w:hAnsi="Times New Roman" w:cs="Times New Roman"/>
                <w:noProof/>
                <w:sz w:val="20"/>
                <w:szCs w:val="18"/>
              </w:rPr>
              <w:t xml:space="preserve">Преход </w:t>
            </w:r>
          </w:p>
        </w:tc>
        <w:tc>
          <w:tcPr>
            <w:tcW w:w="1076" w:type="pct"/>
            <w:vMerge w:val="restart"/>
            <w:vAlign w:val="center"/>
          </w:tcPr>
          <w:p w14:paraId="0412D05C" w14:textId="44908075" w:rsidR="00473EB7" w:rsidRPr="00171DED" w:rsidRDefault="00E23794" w:rsidP="005D510D">
            <w:pPr>
              <w:spacing w:before="120" w:after="120"/>
              <w:rPr>
                <w:rFonts w:ascii="Times New Roman" w:eastAsia="Times New Roman" w:hAnsi="Times New Roman" w:cs="Times New Roman"/>
                <w:iCs/>
                <w:noProof/>
                <w:sz w:val="20"/>
                <w:szCs w:val="20"/>
              </w:rPr>
            </w:pPr>
            <w:r w:rsidRPr="003224A8">
              <w:rPr>
                <w:rFonts w:ascii="Times New Roman" w:eastAsia="Times New Roman" w:hAnsi="Times New Roman" w:cs="Times New Roman"/>
                <w:bCs/>
                <w:iCs/>
                <w:noProof/>
                <w:sz w:val="20"/>
                <w:szCs w:val="20"/>
              </w:rPr>
              <w:t xml:space="preserve">Насърчаване на прехода към кръгова и </w:t>
            </w:r>
            <w:r w:rsidRPr="003224A8">
              <w:rPr>
                <w:rFonts w:ascii="Times New Roman" w:eastAsia="Times New Roman" w:hAnsi="Times New Roman" w:cs="Times New Roman"/>
                <w:iCs/>
                <w:noProof/>
                <w:sz w:val="20"/>
                <w:szCs w:val="20"/>
              </w:rPr>
              <w:t>основаваща се на ефективно използване на ресурсите икономика</w:t>
            </w:r>
          </w:p>
        </w:tc>
        <w:tc>
          <w:tcPr>
            <w:tcW w:w="1017" w:type="pct"/>
            <w:vMerge w:val="restart"/>
            <w:vAlign w:val="center"/>
          </w:tcPr>
          <w:p w14:paraId="60D0160A" w14:textId="7B6A9E39" w:rsidR="00473EB7" w:rsidRPr="00171DED" w:rsidRDefault="00473EB7" w:rsidP="005D510D">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08</w:t>
            </w:r>
          </w:p>
        </w:tc>
        <w:tc>
          <w:tcPr>
            <w:tcW w:w="857" w:type="pct"/>
            <w:vAlign w:val="center"/>
          </w:tcPr>
          <w:p w14:paraId="29EA5573" w14:textId="61C18C4D" w:rsidR="00473EB7" w:rsidRPr="00C95781" w:rsidRDefault="00B868D0" w:rsidP="008A6989">
            <w:pPr>
              <w:spacing w:before="120" w:after="120"/>
              <w:jc w:val="both"/>
              <w:rPr>
                <w:rFonts w:ascii="Times New Roman" w:eastAsia="Times New Roman" w:hAnsi="Times New Roman" w:cs="Times New Roman"/>
                <w:b/>
                <w:iCs/>
                <w:noProof/>
                <w:sz w:val="20"/>
                <w:szCs w:val="20"/>
              </w:rPr>
            </w:pPr>
            <w:r w:rsidRPr="00C95781">
              <w:rPr>
                <w:rFonts w:ascii="Times New Roman" w:hAnsi="Times New Roman" w:cs="Times New Roman"/>
                <w:sz w:val="20"/>
                <w:szCs w:val="20"/>
              </w:rPr>
              <w:t>2 730 000,00</w:t>
            </w:r>
          </w:p>
        </w:tc>
      </w:tr>
      <w:tr w:rsidR="00473EB7" w:rsidRPr="00171DED" w14:paraId="0588DF3D" w14:textId="77777777" w:rsidTr="001C3060">
        <w:trPr>
          <w:trHeight w:val="697"/>
        </w:trPr>
        <w:tc>
          <w:tcPr>
            <w:tcW w:w="780" w:type="pct"/>
            <w:vMerge/>
            <w:vAlign w:val="center"/>
          </w:tcPr>
          <w:p w14:paraId="2570F5EA" w14:textId="77777777" w:rsidR="00473EB7" w:rsidRPr="00843531" w:rsidRDefault="00473EB7" w:rsidP="005D510D">
            <w:pPr>
              <w:spacing w:before="120" w:after="120"/>
              <w:rPr>
                <w:rFonts w:ascii="Times New Roman" w:eastAsia="Times New Roman" w:hAnsi="Times New Roman" w:cs="Times New Roman"/>
                <w:iCs/>
                <w:noProof/>
                <w:sz w:val="20"/>
                <w:szCs w:val="20"/>
              </w:rPr>
            </w:pPr>
          </w:p>
        </w:tc>
        <w:tc>
          <w:tcPr>
            <w:tcW w:w="622" w:type="pct"/>
            <w:vMerge/>
            <w:vAlign w:val="center"/>
          </w:tcPr>
          <w:p w14:paraId="7996E2ED" w14:textId="77777777" w:rsidR="00473EB7" w:rsidRPr="00171DED" w:rsidDel="005D510D" w:rsidRDefault="00473EB7" w:rsidP="005D510D">
            <w:pPr>
              <w:spacing w:before="120" w:after="120"/>
              <w:rPr>
                <w:rFonts w:ascii="Times New Roman" w:eastAsia="Times New Roman" w:hAnsi="Times New Roman" w:cs="Times New Roman"/>
                <w:iCs/>
                <w:noProof/>
                <w:sz w:val="20"/>
                <w:szCs w:val="20"/>
              </w:rPr>
            </w:pPr>
          </w:p>
        </w:tc>
        <w:tc>
          <w:tcPr>
            <w:tcW w:w="648" w:type="pct"/>
            <w:vAlign w:val="center"/>
          </w:tcPr>
          <w:p w14:paraId="2C8CA4E5" w14:textId="059A6819" w:rsidR="00473EB7" w:rsidRPr="00171DED" w:rsidRDefault="00473EB7" w:rsidP="005D510D">
            <w:pPr>
              <w:spacing w:before="120" w:after="120"/>
              <w:jc w:val="both"/>
              <w:rPr>
                <w:rFonts w:ascii="Times New Roman" w:eastAsia="Times New Roman" w:hAnsi="Times New Roman" w:cs="Times New Roman"/>
                <w:iCs/>
                <w:noProof/>
                <w:sz w:val="20"/>
                <w:szCs w:val="20"/>
              </w:rPr>
            </w:pPr>
            <w:r>
              <w:rPr>
                <w:rFonts w:ascii="Times New Roman" w:eastAsia="Calibri" w:hAnsi="Times New Roman" w:cs="Times New Roman"/>
                <w:noProof/>
                <w:sz w:val="20"/>
                <w:szCs w:val="18"/>
              </w:rPr>
              <w:t>По-слабо развити региони</w:t>
            </w:r>
          </w:p>
        </w:tc>
        <w:tc>
          <w:tcPr>
            <w:tcW w:w="1076" w:type="pct"/>
            <w:vMerge/>
            <w:vAlign w:val="center"/>
          </w:tcPr>
          <w:p w14:paraId="2A9EB657" w14:textId="77777777" w:rsidR="00473EB7" w:rsidRDefault="00473EB7" w:rsidP="005D510D">
            <w:pPr>
              <w:spacing w:before="120" w:after="120"/>
              <w:rPr>
                <w:rFonts w:ascii="Times New Roman" w:eastAsia="Times New Roman" w:hAnsi="Times New Roman" w:cs="Times New Roman"/>
                <w:iCs/>
                <w:noProof/>
                <w:sz w:val="20"/>
                <w:szCs w:val="20"/>
              </w:rPr>
            </w:pPr>
          </w:p>
        </w:tc>
        <w:tc>
          <w:tcPr>
            <w:tcW w:w="1017" w:type="pct"/>
            <w:vMerge/>
            <w:vAlign w:val="center"/>
          </w:tcPr>
          <w:p w14:paraId="25C5F695" w14:textId="77777777" w:rsidR="00473EB7" w:rsidRPr="00171DED" w:rsidRDefault="00473EB7" w:rsidP="005D510D">
            <w:pPr>
              <w:spacing w:before="120" w:after="120"/>
              <w:jc w:val="both"/>
              <w:rPr>
                <w:rFonts w:ascii="Times New Roman" w:eastAsia="Times New Roman" w:hAnsi="Times New Roman" w:cs="Times New Roman"/>
                <w:iCs/>
                <w:noProof/>
                <w:sz w:val="20"/>
                <w:szCs w:val="20"/>
              </w:rPr>
            </w:pPr>
          </w:p>
        </w:tc>
        <w:tc>
          <w:tcPr>
            <w:tcW w:w="857" w:type="pct"/>
            <w:vAlign w:val="center"/>
          </w:tcPr>
          <w:p w14:paraId="369176D7" w14:textId="1DA6F71F" w:rsidR="00473EB7" w:rsidRPr="00C95781" w:rsidRDefault="00B868D0" w:rsidP="005D510D">
            <w:pPr>
              <w:spacing w:before="120" w:after="120"/>
              <w:rPr>
                <w:rFonts w:ascii="Times New Roman" w:hAnsi="Times New Roman" w:cs="Times New Roman"/>
                <w:sz w:val="20"/>
                <w:szCs w:val="20"/>
              </w:rPr>
            </w:pPr>
            <w:r w:rsidRPr="00C95781">
              <w:rPr>
                <w:rFonts w:ascii="Times New Roman" w:hAnsi="Times New Roman" w:cs="Times New Roman"/>
                <w:sz w:val="20"/>
                <w:szCs w:val="20"/>
              </w:rPr>
              <w:t>22 185 000,00</w:t>
            </w:r>
            <w:r w:rsidRPr="00C95781" w:rsidDel="00B868D0">
              <w:rPr>
                <w:rFonts w:ascii="Times New Roman" w:hAnsi="Times New Roman" w:cs="Times New Roman"/>
                <w:sz w:val="20"/>
                <w:szCs w:val="20"/>
              </w:rPr>
              <w:t xml:space="preserve"> </w:t>
            </w:r>
            <w:r w:rsidRPr="00C95781">
              <w:rPr>
                <w:rFonts w:ascii="Times New Roman" w:hAnsi="Times New Roman" w:cs="Times New Roman"/>
                <w:sz w:val="20"/>
                <w:szCs w:val="20"/>
              </w:rPr>
              <w:t xml:space="preserve"> </w:t>
            </w:r>
          </w:p>
        </w:tc>
      </w:tr>
      <w:tr w:rsidR="00473EB7" w:rsidRPr="00171DED" w14:paraId="6DC9DC75" w14:textId="77777777" w:rsidTr="000F6788">
        <w:trPr>
          <w:trHeight w:val="325"/>
        </w:trPr>
        <w:tc>
          <w:tcPr>
            <w:tcW w:w="780" w:type="pct"/>
            <w:vMerge/>
            <w:vAlign w:val="center"/>
          </w:tcPr>
          <w:p w14:paraId="1F8E3D1D" w14:textId="77777777" w:rsidR="00473EB7" w:rsidRPr="00843531" w:rsidRDefault="00473EB7" w:rsidP="00473EB7">
            <w:pPr>
              <w:spacing w:before="120" w:after="120"/>
              <w:rPr>
                <w:rFonts w:ascii="Times New Roman" w:eastAsia="Times New Roman" w:hAnsi="Times New Roman" w:cs="Times New Roman"/>
                <w:iCs/>
                <w:noProof/>
                <w:sz w:val="20"/>
                <w:szCs w:val="20"/>
              </w:rPr>
            </w:pPr>
          </w:p>
        </w:tc>
        <w:tc>
          <w:tcPr>
            <w:tcW w:w="622" w:type="pct"/>
            <w:vMerge/>
            <w:vAlign w:val="center"/>
          </w:tcPr>
          <w:p w14:paraId="2ECB3E14" w14:textId="77777777" w:rsidR="00473EB7" w:rsidRPr="00171DED" w:rsidDel="005D510D" w:rsidRDefault="00473EB7" w:rsidP="00473EB7">
            <w:pPr>
              <w:spacing w:before="120" w:after="120"/>
              <w:rPr>
                <w:rFonts w:ascii="Times New Roman" w:eastAsia="Times New Roman" w:hAnsi="Times New Roman" w:cs="Times New Roman"/>
                <w:iCs/>
                <w:noProof/>
                <w:sz w:val="20"/>
                <w:szCs w:val="20"/>
              </w:rPr>
            </w:pPr>
          </w:p>
        </w:tc>
        <w:tc>
          <w:tcPr>
            <w:tcW w:w="648" w:type="pct"/>
            <w:vAlign w:val="center"/>
          </w:tcPr>
          <w:p w14:paraId="4619561D" w14:textId="290FB37A" w:rsidR="00473EB7" w:rsidRPr="00171DED" w:rsidRDefault="00473EB7" w:rsidP="00473EB7">
            <w:pPr>
              <w:spacing w:before="120" w:after="120"/>
              <w:jc w:val="both"/>
              <w:rPr>
                <w:rFonts w:ascii="Times New Roman" w:eastAsia="Times New Roman" w:hAnsi="Times New Roman" w:cs="Times New Roman"/>
                <w:iCs/>
                <w:noProof/>
                <w:sz w:val="20"/>
                <w:szCs w:val="20"/>
              </w:rPr>
            </w:pPr>
            <w:r>
              <w:rPr>
                <w:rFonts w:ascii="Times New Roman" w:eastAsia="Calibri" w:hAnsi="Times New Roman" w:cs="Times New Roman"/>
                <w:noProof/>
                <w:sz w:val="20"/>
                <w:szCs w:val="18"/>
              </w:rPr>
              <w:t xml:space="preserve">Преход </w:t>
            </w:r>
          </w:p>
        </w:tc>
        <w:tc>
          <w:tcPr>
            <w:tcW w:w="1076" w:type="pct"/>
            <w:vMerge/>
            <w:vAlign w:val="center"/>
          </w:tcPr>
          <w:p w14:paraId="55097000" w14:textId="77777777" w:rsidR="00473EB7" w:rsidRDefault="00473EB7" w:rsidP="00473EB7">
            <w:pPr>
              <w:spacing w:before="120" w:after="120"/>
              <w:rPr>
                <w:rFonts w:ascii="Times New Roman" w:eastAsia="Times New Roman" w:hAnsi="Times New Roman" w:cs="Times New Roman"/>
                <w:iCs/>
                <w:noProof/>
                <w:sz w:val="20"/>
                <w:szCs w:val="20"/>
              </w:rPr>
            </w:pPr>
          </w:p>
        </w:tc>
        <w:tc>
          <w:tcPr>
            <w:tcW w:w="1017" w:type="pct"/>
            <w:vMerge w:val="restart"/>
            <w:vAlign w:val="center"/>
          </w:tcPr>
          <w:p w14:paraId="661A8531" w14:textId="24A9E315" w:rsidR="00473EB7" w:rsidRPr="00171DED" w:rsidRDefault="00473EB7" w:rsidP="00473EB7">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16</w:t>
            </w:r>
          </w:p>
        </w:tc>
        <w:tc>
          <w:tcPr>
            <w:tcW w:w="857" w:type="pct"/>
            <w:vAlign w:val="center"/>
          </w:tcPr>
          <w:p w14:paraId="227496CC" w14:textId="5B2C71FC" w:rsidR="00473EB7" w:rsidRPr="00C95781" w:rsidRDefault="00C95781" w:rsidP="00473EB7">
            <w:pPr>
              <w:spacing w:before="120" w:after="120"/>
              <w:rPr>
                <w:rFonts w:ascii="Times New Roman" w:hAnsi="Times New Roman" w:cs="Times New Roman"/>
                <w:sz w:val="20"/>
                <w:szCs w:val="20"/>
              </w:rPr>
            </w:pPr>
            <w:r w:rsidRPr="00C95781">
              <w:rPr>
                <w:rFonts w:ascii="Times New Roman" w:hAnsi="Times New Roman" w:cs="Times New Roman"/>
                <w:sz w:val="20"/>
                <w:szCs w:val="20"/>
                <w:lang w:val="en-US"/>
              </w:rPr>
              <w:t>390 000,00</w:t>
            </w:r>
          </w:p>
        </w:tc>
      </w:tr>
      <w:tr w:rsidR="00473EB7" w:rsidRPr="00171DED" w14:paraId="51CAFAF3" w14:textId="77777777" w:rsidTr="001C3060">
        <w:trPr>
          <w:trHeight w:val="702"/>
        </w:trPr>
        <w:tc>
          <w:tcPr>
            <w:tcW w:w="780" w:type="pct"/>
            <w:vMerge/>
            <w:vAlign w:val="center"/>
          </w:tcPr>
          <w:p w14:paraId="174608E5" w14:textId="77777777" w:rsidR="00473EB7" w:rsidRPr="00171DED" w:rsidRDefault="00473EB7" w:rsidP="00473EB7">
            <w:pPr>
              <w:spacing w:before="120" w:after="120"/>
              <w:rPr>
                <w:rFonts w:ascii="Times New Roman" w:eastAsia="Times New Roman" w:hAnsi="Times New Roman" w:cs="Times New Roman"/>
                <w:iCs/>
                <w:noProof/>
                <w:sz w:val="20"/>
                <w:szCs w:val="20"/>
              </w:rPr>
            </w:pPr>
          </w:p>
        </w:tc>
        <w:tc>
          <w:tcPr>
            <w:tcW w:w="622" w:type="pct"/>
            <w:vMerge/>
            <w:vAlign w:val="center"/>
          </w:tcPr>
          <w:p w14:paraId="74D0034B" w14:textId="77777777" w:rsidR="00473EB7" w:rsidRPr="00171DED" w:rsidRDefault="00473EB7" w:rsidP="00473EB7">
            <w:pPr>
              <w:spacing w:before="120" w:after="120"/>
              <w:rPr>
                <w:rFonts w:ascii="Times New Roman" w:eastAsia="Times New Roman" w:hAnsi="Times New Roman" w:cs="Times New Roman"/>
                <w:iCs/>
                <w:noProof/>
                <w:sz w:val="20"/>
                <w:szCs w:val="20"/>
              </w:rPr>
            </w:pPr>
          </w:p>
        </w:tc>
        <w:tc>
          <w:tcPr>
            <w:tcW w:w="648" w:type="pct"/>
            <w:vAlign w:val="center"/>
          </w:tcPr>
          <w:p w14:paraId="6B1B46BC" w14:textId="5A650604" w:rsidR="00473EB7" w:rsidRPr="00171DED" w:rsidRDefault="00473EB7" w:rsidP="00473EB7">
            <w:pPr>
              <w:spacing w:before="120" w:after="120"/>
              <w:jc w:val="both"/>
              <w:rPr>
                <w:rFonts w:ascii="Times New Roman" w:eastAsia="Times New Roman" w:hAnsi="Times New Roman" w:cs="Times New Roman"/>
                <w:iCs/>
                <w:noProof/>
                <w:sz w:val="20"/>
                <w:szCs w:val="20"/>
              </w:rPr>
            </w:pPr>
            <w:r>
              <w:rPr>
                <w:rFonts w:ascii="Times New Roman" w:eastAsia="Calibri" w:hAnsi="Times New Roman" w:cs="Times New Roman"/>
                <w:noProof/>
                <w:sz w:val="20"/>
                <w:szCs w:val="18"/>
              </w:rPr>
              <w:t>По-слабо развити региони</w:t>
            </w:r>
          </w:p>
        </w:tc>
        <w:tc>
          <w:tcPr>
            <w:tcW w:w="1076" w:type="pct"/>
            <w:vMerge/>
            <w:vAlign w:val="center"/>
          </w:tcPr>
          <w:p w14:paraId="1075891E" w14:textId="77777777" w:rsidR="00473EB7" w:rsidRPr="00171DED" w:rsidRDefault="00473EB7" w:rsidP="00473EB7">
            <w:pPr>
              <w:spacing w:before="120" w:after="120"/>
              <w:jc w:val="both"/>
              <w:rPr>
                <w:rFonts w:ascii="Times New Roman" w:eastAsia="Times New Roman" w:hAnsi="Times New Roman" w:cs="Times New Roman"/>
                <w:iCs/>
                <w:noProof/>
                <w:sz w:val="20"/>
                <w:szCs w:val="20"/>
              </w:rPr>
            </w:pPr>
          </w:p>
        </w:tc>
        <w:tc>
          <w:tcPr>
            <w:tcW w:w="1017" w:type="pct"/>
            <w:vMerge/>
            <w:vAlign w:val="center"/>
          </w:tcPr>
          <w:p w14:paraId="081A1041" w14:textId="2E82599B" w:rsidR="00473EB7" w:rsidRPr="00171DED" w:rsidRDefault="00473EB7" w:rsidP="00473EB7">
            <w:pPr>
              <w:spacing w:before="120" w:after="120"/>
              <w:jc w:val="both"/>
              <w:rPr>
                <w:rFonts w:ascii="Times New Roman" w:eastAsia="Times New Roman" w:hAnsi="Times New Roman" w:cs="Times New Roman"/>
                <w:iCs/>
                <w:noProof/>
                <w:sz w:val="20"/>
                <w:szCs w:val="20"/>
                <w:lang w:val="en-US"/>
              </w:rPr>
            </w:pPr>
          </w:p>
        </w:tc>
        <w:tc>
          <w:tcPr>
            <w:tcW w:w="857" w:type="pct"/>
            <w:vAlign w:val="center"/>
          </w:tcPr>
          <w:p w14:paraId="6AEE449C" w14:textId="33BCAE09" w:rsidR="00473EB7" w:rsidRPr="00C95781" w:rsidRDefault="00C95781" w:rsidP="00473EB7">
            <w:pPr>
              <w:spacing w:before="120" w:after="120"/>
              <w:rPr>
                <w:rFonts w:ascii="Times New Roman" w:eastAsia="Times New Roman" w:hAnsi="Times New Roman" w:cs="Times New Roman"/>
                <w:b/>
                <w:iCs/>
                <w:noProof/>
                <w:sz w:val="20"/>
                <w:szCs w:val="20"/>
              </w:rPr>
            </w:pPr>
            <w:r w:rsidRPr="00C95781">
              <w:rPr>
                <w:rFonts w:ascii="Times New Roman" w:hAnsi="Times New Roman" w:cs="Times New Roman"/>
                <w:sz w:val="20"/>
                <w:szCs w:val="20"/>
                <w:lang w:val="en-US"/>
              </w:rPr>
              <w:t>2 610 000,00</w:t>
            </w:r>
          </w:p>
        </w:tc>
      </w:tr>
      <w:tr w:rsidR="00473EB7" w:rsidRPr="00171DED" w14:paraId="2E39754A" w14:textId="77777777" w:rsidTr="001C3060">
        <w:trPr>
          <w:trHeight w:val="191"/>
        </w:trPr>
        <w:tc>
          <w:tcPr>
            <w:tcW w:w="780" w:type="pct"/>
            <w:vMerge/>
            <w:vAlign w:val="center"/>
          </w:tcPr>
          <w:p w14:paraId="064A08A9" w14:textId="77777777" w:rsidR="00473EB7" w:rsidRPr="00171DED" w:rsidRDefault="00473EB7" w:rsidP="00473EB7">
            <w:pPr>
              <w:spacing w:before="120" w:after="120"/>
              <w:rPr>
                <w:rFonts w:ascii="Times New Roman" w:eastAsia="Times New Roman" w:hAnsi="Times New Roman" w:cs="Times New Roman"/>
                <w:iCs/>
                <w:noProof/>
                <w:sz w:val="20"/>
                <w:szCs w:val="20"/>
              </w:rPr>
            </w:pPr>
          </w:p>
        </w:tc>
        <w:tc>
          <w:tcPr>
            <w:tcW w:w="622" w:type="pct"/>
            <w:vMerge/>
            <w:vAlign w:val="center"/>
          </w:tcPr>
          <w:p w14:paraId="613ADEFC" w14:textId="77777777" w:rsidR="00473EB7" w:rsidRPr="00171DED" w:rsidRDefault="00473EB7" w:rsidP="00473EB7">
            <w:pPr>
              <w:spacing w:before="120" w:after="120"/>
              <w:rPr>
                <w:rFonts w:ascii="Times New Roman" w:eastAsia="Times New Roman" w:hAnsi="Times New Roman" w:cs="Times New Roman"/>
                <w:iCs/>
                <w:noProof/>
                <w:sz w:val="20"/>
                <w:szCs w:val="20"/>
              </w:rPr>
            </w:pPr>
          </w:p>
        </w:tc>
        <w:tc>
          <w:tcPr>
            <w:tcW w:w="648" w:type="pct"/>
            <w:vAlign w:val="center"/>
          </w:tcPr>
          <w:p w14:paraId="2A894E1A" w14:textId="16C578CA" w:rsidR="00473EB7" w:rsidRPr="00171DED" w:rsidRDefault="00473EB7" w:rsidP="00473EB7">
            <w:pPr>
              <w:spacing w:before="120" w:after="120"/>
              <w:jc w:val="both"/>
              <w:rPr>
                <w:rFonts w:ascii="Times New Roman" w:eastAsia="Times New Roman" w:hAnsi="Times New Roman" w:cs="Times New Roman"/>
                <w:iCs/>
                <w:noProof/>
                <w:sz w:val="20"/>
                <w:szCs w:val="20"/>
              </w:rPr>
            </w:pPr>
            <w:r>
              <w:rPr>
                <w:rFonts w:ascii="Times New Roman" w:eastAsia="Calibri" w:hAnsi="Times New Roman" w:cs="Times New Roman"/>
                <w:noProof/>
                <w:sz w:val="20"/>
                <w:szCs w:val="18"/>
              </w:rPr>
              <w:t xml:space="preserve">Преход </w:t>
            </w:r>
          </w:p>
        </w:tc>
        <w:tc>
          <w:tcPr>
            <w:tcW w:w="1076" w:type="pct"/>
            <w:vMerge/>
            <w:vAlign w:val="center"/>
          </w:tcPr>
          <w:p w14:paraId="70860C24" w14:textId="77777777" w:rsidR="00473EB7" w:rsidRPr="00171DED" w:rsidRDefault="00473EB7" w:rsidP="00473EB7">
            <w:pPr>
              <w:spacing w:before="120" w:after="120"/>
              <w:jc w:val="both"/>
              <w:rPr>
                <w:rFonts w:ascii="Times New Roman" w:eastAsia="Times New Roman" w:hAnsi="Times New Roman" w:cs="Times New Roman"/>
                <w:iCs/>
                <w:noProof/>
                <w:sz w:val="20"/>
                <w:szCs w:val="20"/>
              </w:rPr>
            </w:pPr>
          </w:p>
        </w:tc>
        <w:tc>
          <w:tcPr>
            <w:tcW w:w="1017" w:type="pct"/>
            <w:vMerge w:val="restart"/>
            <w:vAlign w:val="center"/>
          </w:tcPr>
          <w:p w14:paraId="618CB2F8" w14:textId="206C21EB" w:rsidR="00473EB7" w:rsidRPr="00171DED" w:rsidRDefault="00473EB7" w:rsidP="00473EB7">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33</w:t>
            </w:r>
          </w:p>
        </w:tc>
        <w:tc>
          <w:tcPr>
            <w:tcW w:w="857" w:type="pct"/>
            <w:vAlign w:val="center"/>
          </w:tcPr>
          <w:p w14:paraId="6DBAB187" w14:textId="7DF6643E" w:rsidR="00473EB7" w:rsidRPr="0049355E" w:rsidRDefault="00B868D0" w:rsidP="00473EB7">
            <w:pPr>
              <w:spacing w:before="120" w:after="120"/>
              <w:rPr>
                <w:rFonts w:ascii="Times New Roman" w:hAnsi="Times New Roman" w:cs="Times New Roman"/>
                <w:sz w:val="20"/>
                <w:szCs w:val="20"/>
              </w:rPr>
            </w:pPr>
            <w:r w:rsidRPr="00C95781">
              <w:rPr>
                <w:rFonts w:ascii="Times New Roman" w:hAnsi="Times New Roman" w:cs="Times New Roman"/>
                <w:sz w:val="20"/>
                <w:szCs w:val="20"/>
              </w:rPr>
              <w:t>18 611 4</w:t>
            </w:r>
            <w:r w:rsidR="00DA1138">
              <w:rPr>
                <w:rFonts w:ascii="Times New Roman" w:hAnsi="Times New Roman" w:cs="Times New Roman"/>
                <w:sz w:val="20"/>
                <w:szCs w:val="20"/>
                <w:lang w:val="en-US"/>
              </w:rPr>
              <w:t>60</w:t>
            </w:r>
            <w:r w:rsidRPr="00C95781">
              <w:rPr>
                <w:rFonts w:ascii="Times New Roman" w:hAnsi="Times New Roman" w:cs="Times New Roman"/>
                <w:sz w:val="20"/>
                <w:szCs w:val="20"/>
              </w:rPr>
              <w:t>,</w:t>
            </w:r>
            <w:r w:rsidR="00DA1138">
              <w:rPr>
                <w:rFonts w:ascii="Times New Roman" w:hAnsi="Times New Roman" w:cs="Times New Roman"/>
                <w:sz w:val="20"/>
                <w:szCs w:val="20"/>
                <w:lang w:val="en-US"/>
              </w:rPr>
              <w:t>00</w:t>
            </w:r>
            <w:r w:rsidRPr="00C95781">
              <w:rPr>
                <w:rFonts w:ascii="Times New Roman" w:hAnsi="Times New Roman" w:cs="Times New Roman"/>
                <w:sz w:val="20"/>
                <w:szCs w:val="20"/>
              </w:rPr>
              <w:t xml:space="preserve"> </w:t>
            </w:r>
          </w:p>
        </w:tc>
      </w:tr>
      <w:tr w:rsidR="00473EB7" w:rsidRPr="00171DED" w14:paraId="5A18C658" w14:textId="77777777" w:rsidTr="001C3060">
        <w:trPr>
          <w:trHeight w:val="695"/>
        </w:trPr>
        <w:tc>
          <w:tcPr>
            <w:tcW w:w="780" w:type="pct"/>
            <w:vMerge/>
            <w:vAlign w:val="center"/>
          </w:tcPr>
          <w:p w14:paraId="1C7BFB42" w14:textId="77777777" w:rsidR="00473EB7" w:rsidRPr="00171DED" w:rsidRDefault="00473EB7" w:rsidP="00473EB7">
            <w:pPr>
              <w:spacing w:before="120" w:after="120"/>
              <w:rPr>
                <w:rFonts w:ascii="Times New Roman" w:eastAsia="Times New Roman" w:hAnsi="Times New Roman" w:cs="Times New Roman"/>
                <w:iCs/>
                <w:noProof/>
                <w:sz w:val="20"/>
                <w:szCs w:val="20"/>
              </w:rPr>
            </w:pPr>
          </w:p>
        </w:tc>
        <w:tc>
          <w:tcPr>
            <w:tcW w:w="622" w:type="pct"/>
            <w:vMerge/>
            <w:vAlign w:val="center"/>
          </w:tcPr>
          <w:p w14:paraId="5B62CBEC" w14:textId="77777777" w:rsidR="00473EB7" w:rsidRPr="00171DED" w:rsidRDefault="00473EB7" w:rsidP="00473EB7">
            <w:pPr>
              <w:spacing w:before="120" w:after="120"/>
              <w:rPr>
                <w:rFonts w:ascii="Times New Roman" w:eastAsia="Times New Roman" w:hAnsi="Times New Roman" w:cs="Times New Roman"/>
                <w:iCs/>
                <w:noProof/>
                <w:sz w:val="20"/>
                <w:szCs w:val="20"/>
              </w:rPr>
            </w:pPr>
          </w:p>
        </w:tc>
        <w:tc>
          <w:tcPr>
            <w:tcW w:w="648" w:type="pct"/>
            <w:vAlign w:val="center"/>
          </w:tcPr>
          <w:p w14:paraId="7835F85E" w14:textId="30B79E92" w:rsidR="00473EB7" w:rsidRPr="00171DED" w:rsidRDefault="00473EB7" w:rsidP="00473EB7">
            <w:pPr>
              <w:spacing w:before="120" w:after="120"/>
              <w:jc w:val="both"/>
              <w:rPr>
                <w:rFonts w:ascii="Times New Roman" w:eastAsia="Times New Roman" w:hAnsi="Times New Roman" w:cs="Times New Roman"/>
                <w:iCs/>
                <w:noProof/>
                <w:sz w:val="20"/>
                <w:szCs w:val="20"/>
              </w:rPr>
            </w:pPr>
            <w:r>
              <w:rPr>
                <w:rFonts w:ascii="Times New Roman" w:eastAsia="Calibri" w:hAnsi="Times New Roman" w:cs="Times New Roman"/>
                <w:noProof/>
                <w:sz w:val="20"/>
                <w:szCs w:val="18"/>
              </w:rPr>
              <w:t>По-слабо развити региони</w:t>
            </w:r>
          </w:p>
        </w:tc>
        <w:tc>
          <w:tcPr>
            <w:tcW w:w="1076" w:type="pct"/>
            <w:vMerge/>
            <w:vAlign w:val="center"/>
          </w:tcPr>
          <w:p w14:paraId="498633F8" w14:textId="77777777" w:rsidR="00473EB7" w:rsidRPr="00171DED" w:rsidRDefault="00473EB7" w:rsidP="00473EB7">
            <w:pPr>
              <w:spacing w:before="120" w:after="120"/>
              <w:jc w:val="both"/>
              <w:rPr>
                <w:rFonts w:ascii="Times New Roman" w:eastAsia="Times New Roman" w:hAnsi="Times New Roman" w:cs="Times New Roman"/>
                <w:iCs/>
                <w:noProof/>
                <w:sz w:val="20"/>
                <w:szCs w:val="20"/>
              </w:rPr>
            </w:pPr>
          </w:p>
        </w:tc>
        <w:tc>
          <w:tcPr>
            <w:tcW w:w="1017" w:type="pct"/>
            <w:vMerge/>
            <w:vAlign w:val="center"/>
          </w:tcPr>
          <w:p w14:paraId="3C849AD1" w14:textId="77777777" w:rsidR="00473EB7" w:rsidRPr="00171DED" w:rsidRDefault="00473EB7" w:rsidP="00473EB7">
            <w:pPr>
              <w:spacing w:before="120" w:after="120"/>
              <w:jc w:val="both"/>
              <w:rPr>
                <w:rFonts w:ascii="Times New Roman" w:eastAsia="Times New Roman" w:hAnsi="Times New Roman" w:cs="Times New Roman"/>
                <w:iCs/>
                <w:noProof/>
                <w:sz w:val="20"/>
                <w:szCs w:val="20"/>
              </w:rPr>
            </w:pPr>
          </w:p>
        </w:tc>
        <w:tc>
          <w:tcPr>
            <w:tcW w:w="857" w:type="pct"/>
            <w:vAlign w:val="center"/>
          </w:tcPr>
          <w:p w14:paraId="46342914" w14:textId="74691F58" w:rsidR="00473EB7" w:rsidRPr="00C95781" w:rsidRDefault="00C95781" w:rsidP="00473EB7">
            <w:pPr>
              <w:spacing w:before="120" w:after="120"/>
              <w:rPr>
                <w:rFonts w:ascii="Times New Roman" w:hAnsi="Times New Roman" w:cs="Times New Roman"/>
                <w:sz w:val="20"/>
                <w:szCs w:val="20"/>
              </w:rPr>
            </w:pPr>
            <w:r w:rsidRPr="00C95781">
              <w:rPr>
                <w:rFonts w:ascii="Times New Roman" w:hAnsi="Times New Roman" w:cs="Times New Roman"/>
                <w:sz w:val="20"/>
                <w:szCs w:val="20"/>
                <w:lang w:val="en-US"/>
              </w:rPr>
              <w:t>137 503 689,</w:t>
            </w:r>
            <w:r w:rsidR="00DA1138">
              <w:rPr>
                <w:rFonts w:ascii="Times New Roman" w:hAnsi="Times New Roman" w:cs="Times New Roman"/>
                <w:sz w:val="20"/>
                <w:szCs w:val="20"/>
                <w:lang w:val="en-US"/>
              </w:rPr>
              <w:t>00</w:t>
            </w:r>
          </w:p>
        </w:tc>
      </w:tr>
    </w:tbl>
    <w:p w14:paraId="528BA220" w14:textId="04778114" w:rsidR="0022545E" w:rsidRPr="001571B5" w:rsidRDefault="001571B5" w:rsidP="001571B5">
      <w:pPr>
        <w:spacing w:before="120" w:after="120" w:line="240" w:lineRule="auto"/>
        <w:jc w:val="both"/>
        <w:rPr>
          <w:rFonts w:ascii="Times New Roman" w:eastAsia="Times New Roman" w:hAnsi="Times New Roman" w:cs="Times New Roman"/>
          <w:bCs/>
          <w:iCs/>
          <w:noProof/>
          <w:sz w:val="24"/>
          <w:szCs w:val="24"/>
          <w:lang w:val="bg-BG" w:eastAsia="bg-BG" w:bidi="bg-BG"/>
        </w:rPr>
      </w:pPr>
      <w:r w:rsidRPr="001571B5">
        <w:rPr>
          <w:rFonts w:ascii="Times New Roman" w:eastAsia="Times New Roman" w:hAnsi="Times New Roman" w:cs="Times New Roman"/>
          <w:bCs/>
          <w:iCs/>
          <w:noProof/>
          <w:sz w:val="24"/>
          <w:szCs w:val="24"/>
          <w:lang w:val="bg-BG" w:eastAsia="bg-BG" w:bidi="bg-BG"/>
        </w:rPr>
        <w:t xml:space="preserve">Таблица 7: Измерение 6 — Вторични тематични области по ЕСФ+ </w:t>
      </w:r>
    </w:p>
    <w:tbl>
      <w:tblPr>
        <w:tblStyle w:val="TableGrid3"/>
        <w:tblW w:w="5000" w:type="pct"/>
        <w:tblLook w:val="04A0" w:firstRow="1" w:lastRow="0" w:firstColumn="1" w:lastColumn="0" w:noHBand="0" w:noVBand="1"/>
      </w:tblPr>
      <w:tblGrid>
        <w:gridCol w:w="1413"/>
        <w:gridCol w:w="1135"/>
        <w:gridCol w:w="1135"/>
        <w:gridCol w:w="1985"/>
        <w:gridCol w:w="1843"/>
        <w:gridCol w:w="1551"/>
      </w:tblGrid>
      <w:tr w:rsidR="00F56C19" w:rsidRPr="00171DED" w14:paraId="5C43E334" w14:textId="77777777" w:rsidTr="000F6788">
        <w:tc>
          <w:tcPr>
            <w:tcW w:w="780" w:type="pct"/>
            <w:vAlign w:val="center"/>
          </w:tcPr>
          <w:p w14:paraId="0C51034F" w14:textId="77777777" w:rsidR="0022545E" w:rsidRPr="00171DED" w:rsidRDefault="0022545E" w:rsidP="00EB6FCB">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626" w:type="pct"/>
            <w:vAlign w:val="center"/>
          </w:tcPr>
          <w:p w14:paraId="1AF8A3F3" w14:textId="77777777" w:rsidR="0022545E" w:rsidRPr="00171DED" w:rsidRDefault="0022545E" w:rsidP="00EB6FCB">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626" w:type="pct"/>
            <w:vAlign w:val="center"/>
          </w:tcPr>
          <w:p w14:paraId="4FB6683C" w14:textId="77777777" w:rsidR="0022545E" w:rsidRPr="00F56C19" w:rsidRDefault="0022545E" w:rsidP="00EB6FCB">
            <w:pPr>
              <w:spacing w:before="120" w:after="120"/>
              <w:jc w:val="center"/>
              <w:rPr>
                <w:rFonts w:ascii="Times New Roman" w:eastAsia="Times New Roman" w:hAnsi="Times New Roman" w:cs="Times New Roman"/>
                <w:b/>
                <w:iCs/>
                <w:noProof/>
                <w:sz w:val="19"/>
                <w:szCs w:val="19"/>
              </w:rPr>
            </w:pPr>
            <w:r w:rsidRPr="00F56C19">
              <w:rPr>
                <w:rFonts w:ascii="Times New Roman" w:eastAsia="Calibri" w:hAnsi="Times New Roman" w:cs="Times New Roman"/>
                <w:b/>
                <w:noProof/>
                <w:sz w:val="19"/>
                <w:szCs w:val="19"/>
              </w:rPr>
              <w:t>Категория региони</w:t>
            </w:r>
          </w:p>
        </w:tc>
        <w:tc>
          <w:tcPr>
            <w:tcW w:w="1095" w:type="pct"/>
            <w:vAlign w:val="center"/>
          </w:tcPr>
          <w:p w14:paraId="23C9A02A" w14:textId="77777777" w:rsidR="0022545E" w:rsidRPr="00171DED" w:rsidRDefault="0022545E" w:rsidP="00EB6FCB">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017" w:type="pct"/>
            <w:vAlign w:val="center"/>
          </w:tcPr>
          <w:p w14:paraId="091220FC" w14:textId="6AA84498" w:rsidR="0022545E" w:rsidRPr="00171DED" w:rsidRDefault="0022545E" w:rsidP="00EB6FCB">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Код</w:t>
            </w:r>
          </w:p>
        </w:tc>
        <w:tc>
          <w:tcPr>
            <w:tcW w:w="857" w:type="pct"/>
            <w:vAlign w:val="center"/>
          </w:tcPr>
          <w:p w14:paraId="17882017" w14:textId="77777777" w:rsidR="0022545E" w:rsidRPr="00171DED" w:rsidRDefault="0022545E" w:rsidP="00EB6FCB">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F56C19" w:rsidRPr="00171DED" w14:paraId="4D12AC8D" w14:textId="77777777" w:rsidTr="000F6788">
        <w:tc>
          <w:tcPr>
            <w:tcW w:w="780" w:type="pct"/>
          </w:tcPr>
          <w:p w14:paraId="33701B5B" w14:textId="64980746" w:rsidR="00EB6FCB" w:rsidRPr="00171DED" w:rsidRDefault="00EB6FCB" w:rsidP="00EB6FCB">
            <w:pPr>
              <w:spacing w:before="120" w:after="120"/>
              <w:jc w:val="center"/>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НП</w:t>
            </w:r>
          </w:p>
        </w:tc>
        <w:tc>
          <w:tcPr>
            <w:tcW w:w="626" w:type="pct"/>
          </w:tcPr>
          <w:p w14:paraId="6ED64740" w14:textId="2EDE7ED2" w:rsidR="00EB6FCB" w:rsidRPr="00171DED" w:rsidRDefault="00EB6FCB" w:rsidP="00EB6FCB">
            <w:pPr>
              <w:spacing w:before="120" w:after="120"/>
              <w:jc w:val="center"/>
              <w:rPr>
                <w:rFonts w:ascii="Times New Roman" w:eastAsia="Times New Roman" w:hAnsi="Times New Roman" w:cs="Times New Roman"/>
                <w:iCs/>
                <w:noProof/>
                <w:sz w:val="20"/>
                <w:szCs w:val="20"/>
              </w:rPr>
            </w:pPr>
            <w:r w:rsidRPr="0057789E">
              <w:rPr>
                <w:rFonts w:ascii="Times New Roman" w:eastAsia="Times New Roman" w:hAnsi="Times New Roman" w:cs="Times New Roman"/>
                <w:iCs/>
                <w:noProof/>
                <w:sz w:val="20"/>
                <w:szCs w:val="20"/>
              </w:rPr>
              <w:t>НП</w:t>
            </w:r>
          </w:p>
        </w:tc>
        <w:tc>
          <w:tcPr>
            <w:tcW w:w="626" w:type="pct"/>
          </w:tcPr>
          <w:p w14:paraId="2D78503F" w14:textId="1B5A11DA" w:rsidR="00EB6FCB" w:rsidRPr="00171DED" w:rsidRDefault="00EB6FCB" w:rsidP="00EB6FCB">
            <w:pPr>
              <w:spacing w:before="120" w:after="120"/>
              <w:jc w:val="center"/>
              <w:rPr>
                <w:rFonts w:ascii="Times New Roman" w:eastAsia="Times New Roman" w:hAnsi="Times New Roman" w:cs="Times New Roman"/>
                <w:iCs/>
                <w:noProof/>
                <w:sz w:val="20"/>
                <w:szCs w:val="20"/>
              </w:rPr>
            </w:pPr>
            <w:r w:rsidRPr="0057789E">
              <w:rPr>
                <w:rFonts w:ascii="Times New Roman" w:eastAsia="Times New Roman" w:hAnsi="Times New Roman" w:cs="Times New Roman"/>
                <w:iCs/>
                <w:noProof/>
                <w:sz w:val="20"/>
                <w:szCs w:val="20"/>
              </w:rPr>
              <w:t>НП</w:t>
            </w:r>
          </w:p>
        </w:tc>
        <w:tc>
          <w:tcPr>
            <w:tcW w:w="1095" w:type="pct"/>
          </w:tcPr>
          <w:p w14:paraId="7BAB4D3C" w14:textId="5DD73749" w:rsidR="00EB6FCB" w:rsidRPr="00171DED" w:rsidRDefault="00EB6FCB" w:rsidP="00EB6FCB">
            <w:pPr>
              <w:spacing w:before="120" w:after="120"/>
              <w:jc w:val="center"/>
              <w:rPr>
                <w:rFonts w:ascii="Times New Roman" w:eastAsia="Times New Roman" w:hAnsi="Times New Roman" w:cs="Times New Roman"/>
                <w:iCs/>
                <w:noProof/>
                <w:sz w:val="20"/>
                <w:szCs w:val="20"/>
              </w:rPr>
            </w:pPr>
            <w:r w:rsidRPr="0057789E">
              <w:rPr>
                <w:rFonts w:ascii="Times New Roman" w:eastAsia="Times New Roman" w:hAnsi="Times New Roman" w:cs="Times New Roman"/>
                <w:iCs/>
                <w:noProof/>
                <w:sz w:val="20"/>
                <w:szCs w:val="20"/>
              </w:rPr>
              <w:t>НП</w:t>
            </w:r>
          </w:p>
        </w:tc>
        <w:tc>
          <w:tcPr>
            <w:tcW w:w="1017" w:type="pct"/>
          </w:tcPr>
          <w:p w14:paraId="75BEFA85" w14:textId="15DD05C2" w:rsidR="00EB6FCB" w:rsidRPr="00171DED" w:rsidRDefault="00EB6FCB" w:rsidP="00EB6FCB">
            <w:pPr>
              <w:spacing w:before="120" w:after="120"/>
              <w:jc w:val="center"/>
              <w:rPr>
                <w:rFonts w:ascii="Times New Roman" w:eastAsia="Times New Roman" w:hAnsi="Times New Roman" w:cs="Times New Roman"/>
                <w:iCs/>
                <w:noProof/>
                <w:sz w:val="20"/>
                <w:szCs w:val="20"/>
              </w:rPr>
            </w:pPr>
            <w:r w:rsidRPr="0057789E">
              <w:rPr>
                <w:rFonts w:ascii="Times New Roman" w:eastAsia="Times New Roman" w:hAnsi="Times New Roman" w:cs="Times New Roman"/>
                <w:iCs/>
                <w:noProof/>
                <w:sz w:val="20"/>
                <w:szCs w:val="20"/>
              </w:rPr>
              <w:t>НП</w:t>
            </w:r>
          </w:p>
        </w:tc>
        <w:tc>
          <w:tcPr>
            <w:tcW w:w="857" w:type="pct"/>
          </w:tcPr>
          <w:p w14:paraId="3A9DA6BE" w14:textId="43005055" w:rsidR="00EB6FCB" w:rsidRPr="00171DED" w:rsidRDefault="00EB6FCB" w:rsidP="00EB6FCB">
            <w:pPr>
              <w:spacing w:before="120" w:after="120"/>
              <w:jc w:val="center"/>
              <w:rPr>
                <w:rFonts w:ascii="Times New Roman" w:eastAsia="Times New Roman" w:hAnsi="Times New Roman" w:cs="Times New Roman"/>
                <w:iCs/>
                <w:noProof/>
                <w:sz w:val="20"/>
                <w:szCs w:val="20"/>
              </w:rPr>
            </w:pPr>
            <w:r w:rsidRPr="0057789E">
              <w:rPr>
                <w:rFonts w:ascii="Times New Roman" w:eastAsia="Times New Roman" w:hAnsi="Times New Roman" w:cs="Times New Roman"/>
                <w:iCs/>
                <w:noProof/>
                <w:sz w:val="20"/>
                <w:szCs w:val="20"/>
              </w:rPr>
              <w:t>НП</w:t>
            </w:r>
          </w:p>
        </w:tc>
      </w:tr>
    </w:tbl>
    <w:p w14:paraId="05B6F746" w14:textId="683A8A6E" w:rsidR="001C76D3" w:rsidRPr="00F56C19" w:rsidRDefault="00F56C19" w:rsidP="00F56C19">
      <w:pPr>
        <w:autoSpaceDE w:val="0"/>
        <w:autoSpaceDN w:val="0"/>
        <w:adjustRightInd w:val="0"/>
        <w:spacing w:before="120" w:after="120" w:line="240" w:lineRule="auto"/>
        <w:jc w:val="both"/>
        <w:rPr>
          <w:rFonts w:ascii="Times New Roman" w:hAnsi="Times New Roman" w:cs="Times New Roman"/>
          <w:color w:val="000000"/>
          <w:sz w:val="24"/>
          <w:szCs w:val="24"/>
          <w:lang w:val="bg-BG"/>
        </w:rPr>
      </w:pPr>
      <w:r w:rsidRPr="00F56C19">
        <w:rPr>
          <w:rFonts w:ascii="Times New Roman" w:hAnsi="Times New Roman" w:cs="Times New Roman"/>
          <w:color w:val="000000"/>
          <w:sz w:val="24"/>
          <w:szCs w:val="24"/>
          <w:lang w:val="bg-BG"/>
        </w:rPr>
        <w:t xml:space="preserve">Таблица 8: Измерение 7 — измерение „Равенство между половете“ на ЕСФ+*, ЕФРР, Кохезионния фонд и ФСП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3"/>
        <w:gridCol w:w="1133"/>
        <w:gridCol w:w="1133"/>
        <w:gridCol w:w="1983"/>
        <w:gridCol w:w="1841"/>
        <w:gridCol w:w="1559"/>
      </w:tblGrid>
      <w:tr w:rsidR="003D03DD" w:rsidRPr="005224D5" w14:paraId="6C7221D0" w14:textId="77777777" w:rsidTr="000F6788">
        <w:trPr>
          <w:trHeight w:val="315"/>
        </w:trPr>
        <w:tc>
          <w:tcPr>
            <w:tcW w:w="779" w:type="pct"/>
            <w:vAlign w:val="center"/>
          </w:tcPr>
          <w:p w14:paraId="651101F5" w14:textId="16DD5EE4" w:rsidR="003D03DD" w:rsidRPr="00600AE4" w:rsidRDefault="003D03DD" w:rsidP="003D03DD">
            <w:pPr>
              <w:spacing w:before="120" w:after="120" w:line="240" w:lineRule="auto"/>
              <w:jc w:val="center"/>
              <w:rPr>
                <w:rFonts w:ascii="Times New Roman" w:eastAsia="Times New Roman" w:hAnsi="Times New Roman" w:cs="Times New Roman"/>
                <w:b/>
                <w:bCs/>
                <w:sz w:val="20"/>
                <w:szCs w:val="20"/>
                <w:lang w:val="bg-BG" w:eastAsia="bg-BG"/>
              </w:rPr>
            </w:pPr>
            <w:r w:rsidRPr="00171DED">
              <w:rPr>
                <w:rFonts w:ascii="Times New Roman" w:eastAsia="Calibri" w:hAnsi="Times New Roman" w:cs="Times New Roman"/>
                <w:b/>
                <w:noProof/>
                <w:sz w:val="20"/>
                <w:szCs w:val="20"/>
              </w:rPr>
              <w:t>Приоритет №</w:t>
            </w:r>
          </w:p>
        </w:tc>
        <w:tc>
          <w:tcPr>
            <w:tcW w:w="625" w:type="pct"/>
            <w:vAlign w:val="center"/>
          </w:tcPr>
          <w:p w14:paraId="58851135" w14:textId="458E0BA6" w:rsidR="003D03DD" w:rsidRPr="00600AE4" w:rsidRDefault="003D03DD" w:rsidP="003D03DD">
            <w:pPr>
              <w:spacing w:before="120" w:after="120" w:line="240" w:lineRule="auto"/>
              <w:jc w:val="center"/>
              <w:rPr>
                <w:rFonts w:ascii="Times New Roman" w:eastAsia="Times New Roman" w:hAnsi="Times New Roman" w:cs="Times New Roman"/>
                <w:b/>
                <w:bCs/>
                <w:sz w:val="20"/>
                <w:szCs w:val="20"/>
                <w:lang w:val="bg-BG" w:eastAsia="bg-BG"/>
              </w:rPr>
            </w:pPr>
            <w:r w:rsidRPr="00171DED">
              <w:rPr>
                <w:rFonts w:ascii="Times New Roman" w:eastAsia="Calibri" w:hAnsi="Times New Roman" w:cs="Times New Roman"/>
                <w:b/>
                <w:noProof/>
                <w:sz w:val="20"/>
                <w:szCs w:val="20"/>
              </w:rPr>
              <w:t>Фонд</w:t>
            </w:r>
          </w:p>
        </w:tc>
        <w:tc>
          <w:tcPr>
            <w:tcW w:w="625" w:type="pct"/>
            <w:vAlign w:val="center"/>
          </w:tcPr>
          <w:p w14:paraId="03F20C1A" w14:textId="7561A955" w:rsidR="003D03DD" w:rsidRPr="00600AE4" w:rsidRDefault="003D03DD" w:rsidP="003D03DD">
            <w:pPr>
              <w:spacing w:before="120" w:after="120" w:line="240" w:lineRule="auto"/>
              <w:jc w:val="center"/>
              <w:rPr>
                <w:rFonts w:ascii="Times New Roman" w:eastAsia="Times New Roman" w:hAnsi="Times New Roman" w:cs="Times New Roman"/>
                <w:b/>
                <w:bCs/>
                <w:sz w:val="20"/>
                <w:szCs w:val="20"/>
                <w:lang w:val="bg-BG" w:eastAsia="bg-BG"/>
              </w:rPr>
            </w:pPr>
            <w:r w:rsidRPr="00F56C19">
              <w:rPr>
                <w:rFonts w:ascii="Times New Roman" w:eastAsia="Calibri" w:hAnsi="Times New Roman" w:cs="Times New Roman"/>
                <w:b/>
                <w:noProof/>
                <w:sz w:val="19"/>
                <w:szCs w:val="19"/>
              </w:rPr>
              <w:t>Категория региони</w:t>
            </w:r>
          </w:p>
        </w:tc>
        <w:tc>
          <w:tcPr>
            <w:tcW w:w="1094" w:type="pct"/>
            <w:vAlign w:val="center"/>
          </w:tcPr>
          <w:p w14:paraId="77C6FFDC" w14:textId="3EAA0D67" w:rsidR="003D03DD" w:rsidRPr="00600AE4" w:rsidRDefault="003D03DD" w:rsidP="003D03DD">
            <w:pPr>
              <w:spacing w:before="120" w:after="120" w:line="240" w:lineRule="auto"/>
              <w:jc w:val="center"/>
              <w:rPr>
                <w:rFonts w:ascii="Times New Roman" w:eastAsia="Times New Roman" w:hAnsi="Times New Roman" w:cs="Times New Roman"/>
                <w:b/>
                <w:bCs/>
                <w:sz w:val="20"/>
                <w:szCs w:val="20"/>
                <w:lang w:val="bg-BG" w:eastAsia="bg-BG"/>
              </w:rPr>
            </w:pPr>
            <w:r w:rsidRPr="00171DED">
              <w:rPr>
                <w:rFonts w:ascii="Times New Roman" w:eastAsia="Calibri" w:hAnsi="Times New Roman" w:cs="Times New Roman"/>
                <w:b/>
                <w:noProof/>
                <w:sz w:val="20"/>
                <w:szCs w:val="20"/>
              </w:rPr>
              <w:t>Специфична цел</w:t>
            </w:r>
          </w:p>
        </w:tc>
        <w:tc>
          <w:tcPr>
            <w:tcW w:w="1016" w:type="pct"/>
            <w:vAlign w:val="center"/>
          </w:tcPr>
          <w:p w14:paraId="28528087" w14:textId="1CD0F512" w:rsidR="003D03DD" w:rsidRPr="00600AE4" w:rsidRDefault="003D03DD" w:rsidP="003D03DD">
            <w:pPr>
              <w:spacing w:before="120" w:after="120" w:line="240" w:lineRule="auto"/>
              <w:jc w:val="center"/>
              <w:rPr>
                <w:rFonts w:ascii="Times New Roman" w:eastAsia="Times New Roman" w:hAnsi="Times New Roman" w:cs="Times New Roman"/>
                <w:b/>
                <w:bCs/>
                <w:sz w:val="20"/>
                <w:szCs w:val="20"/>
                <w:lang w:val="bg-BG" w:eastAsia="bg-BG"/>
              </w:rPr>
            </w:pPr>
            <w:r w:rsidRPr="00171DED">
              <w:rPr>
                <w:rFonts w:ascii="Times New Roman" w:eastAsia="Calibri" w:hAnsi="Times New Roman" w:cs="Times New Roman"/>
                <w:b/>
                <w:noProof/>
                <w:sz w:val="20"/>
                <w:szCs w:val="20"/>
              </w:rPr>
              <w:t>Код</w:t>
            </w:r>
          </w:p>
        </w:tc>
        <w:tc>
          <w:tcPr>
            <w:tcW w:w="860" w:type="pct"/>
            <w:vAlign w:val="center"/>
          </w:tcPr>
          <w:p w14:paraId="00197A36" w14:textId="1756866A" w:rsidR="003D03DD" w:rsidRPr="00600AE4" w:rsidRDefault="003D03DD" w:rsidP="003D03DD">
            <w:pPr>
              <w:spacing w:before="120" w:after="120" w:line="240" w:lineRule="auto"/>
              <w:jc w:val="center"/>
              <w:rPr>
                <w:rFonts w:ascii="Times New Roman" w:eastAsia="Times New Roman" w:hAnsi="Times New Roman" w:cs="Times New Roman"/>
                <w:b/>
                <w:bCs/>
                <w:sz w:val="20"/>
                <w:szCs w:val="20"/>
                <w:lang w:val="bg-BG" w:eastAsia="bg-BG"/>
              </w:rPr>
            </w:pPr>
            <w:r w:rsidRPr="00171DED">
              <w:rPr>
                <w:rFonts w:ascii="Times New Roman" w:eastAsia="Calibri" w:hAnsi="Times New Roman" w:cs="Times New Roman"/>
                <w:b/>
                <w:noProof/>
                <w:sz w:val="20"/>
                <w:szCs w:val="20"/>
              </w:rPr>
              <w:t>Сума (EUR)</w:t>
            </w:r>
          </w:p>
        </w:tc>
      </w:tr>
      <w:tr w:rsidR="004471CD" w:rsidRPr="005224D5" w14:paraId="1AE011A7" w14:textId="77777777" w:rsidTr="000F6788">
        <w:trPr>
          <w:trHeight w:val="645"/>
        </w:trPr>
        <w:tc>
          <w:tcPr>
            <w:tcW w:w="779" w:type="pct"/>
            <w:vMerge w:val="restart"/>
            <w:shd w:val="clear" w:color="000000" w:fill="FFFFFF"/>
            <w:vAlign w:val="center"/>
            <w:hideMark/>
          </w:tcPr>
          <w:p w14:paraId="71880B3E" w14:textId="455A90F9" w:rsidR="004471CD" w:rsidRPr="00600AE4" w:rsidRDefault="004471CD" w:rsidP="003D03DD">
            <w:pPr>
              <w:spacing w:before="120" w:after="120" w:line="240" w:lineRule="auto"/>
              <w:rPr>
                <w:rFonts w:ascii="Times New Roman" w:eastAsia="Times New Roman" w:hAnsi="Times New Roman" w:cs="Times New Roman"/>
                <w:color w:val="000000"/>
                <w:sz w:val="20"/>
                <w:szCs w:val="20"/>
                <w:lang w:val="bg-BG" w:eastAsia="bg-BG"/>
              </w:rPr>
            </w:pPr>
            <w:r w:rsidRPr="005224D5">
              <w:rPr>
                <w:rFonts w:ascii="Times New Roman" w:eastAsia="Times New Roman" w:hAnsi="Times New Roman" w:cs="Times New Roman"/>
                <w:color w:val="000000"/>
                <w:sz w:val="20"/>
                <w:szCs w:val="20"/>
                <w:lang w:val="bg-BG" w:eastAsia="bg-BG"/>
              </w:rPr>
              <w:t>2</w:t>
            </w:r>
            <w:r w:rsidRPr="00600AE4">
              <w:rPr>
                <w:rFonts w:ascii="Times New Roman" w:eastAsia="Times New Roman" w:hAnsi="Times New Roman" w:cs="Times New Roman"/>
                <w:color w:val="000000"/>
                <w:sz w:val="20"/>
                <w:szCs w:val="20"/>
                <w:lang w:val="bg-BG" w:eastAsia="bg-BG"/>
              </w:rPr>
              <w:t xml:space="preserve"> </w:t>
            </w:r>
            <w:r w:rsidRPr="005224D5">
              <w:rPr>
                <w:rFonts w:ascii="Times New Roman" w:eastAsia="Times New Roman" w:hAnsi="Times New Roman" w:cs="Times New Roman"/>
                <w:color w:val="000000"/>
                <w:sz w:val="20"/>
                <w:szCs w:val="20"/>
                <w:lang w:val="bg-BG" w:eastAsia="bg-BG"/>
              </w:rPr>
              <w:t>Отпадъци</w:t>
            </w:r>
          </w:p>
        </w:tc>
        <w:tc>
          <w:tcPr>
            <w:tcW w:w="625" w:type="pct"/>
            <w:vMerge w:val="restart"/>
            <w:shd w:val="clear" w:color="auto" w:fill="auto"/>
            <w:vAlign w:val="center"/>
            <w:hideMark/>
          </w:tcPr>
          <w:p w14:paraId="0B24398B" w14:textId="257A6DF1" w:rsidR="004471CD" w:rsidRPr="005224D5" w:rsidRDefault="00EE4446" w:rsidP="003D03DD">
            <w:pPr>
              <w:spacing w:before="120" w:after="120" w:line="240" w:lineRule="auto"/>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ЕФРР</w:t>
            </w:r>
          </w:p>
        </w:tc>
        <w:tc>
          <w:tcPr>
            <w:tcW w:w="625" w:type="pct"/>
            <w:shd w:val="clear" w:color="auto" w:fill="auto"/>
            <w:vAlign w:val="center"/>
          </w:tcPr>
          <w:p w14:paraId="07C05241" w14:textId="60E9E8D0" w:rsidR="004471CD" w:rsidRPr="00600AE4" w:rsidRDefault="003D03DD" w:rsidP="003D03DD">
            <w:pPr>
              <w:spacing w:before="120" w:after="120" w:line="240" w:lineRule="auto"/>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 xml:space="preserve">Преход </w:t>
            </w:r>
          </w:p>
        </w:tc>
        <w:tc>
          <w:tcPr>
            <w:tcW w:w="1094" w:type="pct"/>
            <w:vMerge w:val="restart"/>
            <w:shd w:val="clear" w:color="auto" w:fill="auto"/>
            <w:vAlign w:val="center"/>
          </w:tcPr>
          <w:p w14:paraId="78204966" w14:textId="16EF1993" w:rsidR="004471CD" w:rsidRPr="00600AE4" w:rsidRDefault="003D03DD" w:rsidP="003D03DD">
            <w:pPr>
              <w:spacing w:before="120" w:after="120" w:line="240" w:lineRule="auto"/>
              <w:rPr>
                <w:rFonts w:ascii="Times New Roman" w:eastAsia="Times New Roman" w:hAnsi="Times New Roman" w:cs="Times New Roman"/>
                <w:color w:val="000000"/>
                <w:sz w:val="20"/>
                <w:szCs w:val="20"/>
                <w:lang w:val="bg-BG" w:eastAsia="bg-BG"/>
              </w:rPr>
            </w:pPr>
            <w:r w:rsidRPr="00BD5B36">
              <w:rPr>
                <w:rFonts w:ascii="Times New Roman" w:eastAsia="Times New Roman" w:hAnsi="Times New Roman" w:cs="Times New Roman"/>
                <w:bCs/>
                <w:iCs/>
                <w:noProof/>
                <w:sz w:val="20"/>
                <w:szCs w:val="20"/>
                <w:lang w:val="bg-BG" w:bidi="bg-BG"/>
              </w:rPr>
              <w:t xml:space="preserve">Насърчаване на прехода към кръгова и </w:t>
            </w:r>
            <w:r w:rsidRPr="00BD5B36">
              <w:rPr>
                <w:rFonts w:ascii="Times New Roman" w:eastAsia="Times New Roman" w:hAnsi="Times New Roman" w:cs="Times New Roman"/>
                <w:iCs/>
                <w:noProof/>
                <w:sz w:val="20"/>
                <w:szCs w:val="20"/>
                <w:lang w:val="bg-BG" w:bidi="bg-BG"/>
              </w:rPr>
              <w:t>основаваща се на ефективно използване на ресурсите икономика</w:t>
            </w:r>
          </w:p>
        </w:tc>
        <w:tc>
          <w:tcPr>
            <w:tcW w:w="1016" w:type="pct"/>
            <w:vMerge w:val="restart"/>
            <w:shd w:val="clear" w:color="auto" w:fill="auto"/>
            <w:vAlign w:val="center"/>
            <w:hideMark/>
          </w:tcPr>
          <w:p w14:paraId="09ACBA54" w14:textId="1AF04541" w:rsidR="004471CD" w:rsidRPr="00600AE4" w:rsidRDefault="004471CD" w:rsidP="003D03DD">
            <w:pPr>
              <w:spacing w:before="120" w:after="120" w:line="240" w:lineRule="auto"/>
              <w:rPr>
                <w:rFonts w:ascii="Times New Roman" w:eastAsia="Times New Roman" w:hAnsi="Times New Roman" w:cs="Times New Roman"/>
                <w:color w:val="000000"/>
                <w:sz w:val="20"/>
                <w:szCs w:val="20"/>
                <w:lang w:val="bg-BG" w:eastAsia="bg-BG"/>
              </w:rPr>
            </w:pPr>
            <w:r w:rsidRPr="00600AE4">
              <w:rPr>
                <w:rFonts w:ascii="Times New Roman" w:eastAsia="Times New Roman" w:hAnsi="Times New Roman" w:cs="Times New Roman"/>
                <w:color w:val="000000"/>
                <w:sz w:val="20"/>
                <w:szCs w:val="20"/>
                <w:lang w:val="bg-BG" w:eastAsia="bg-BG"/>
              </w:rPr>
              <w:t xml:space="preserve">03 </w:t>
            </w:r>
            <w:r w:rsidR="00883FD9">
              <w:rPr>
                <w:rFonts w:ascii="Times New Roman" w:eastAsia="Times New Roman" w:hAnsi="Times New Roman" w:cs="Times New Roman"/>
                <w:color w:val="000000"/>
                <w:sz w:val="20"/>
                <w:szCs w:val="20"/>
                <w:lang w:val="bg-BG" w:eastAsia="bg-BG"/>
              </w:rPr>
              <w:t>Н</w:t>
            </w:r>
            <w:r w:rsidR="00012ACD">
              <w:rPr>
                <w:rFonts w:ascii="Times New Roman" w:eastAsia="Times New Roman" w:hAnsi="Times New Roman" w:cs="Times New Roman"/>
                <w:color w:val="000000"/>
                <w:sz w:val="20"/>
                <w:szCs w:val="20"/>
                <w:lang w:val="bg-BG" w:eastAsia="bg-BG"/>
              </w:rPr>
              <w:t>еут</w:t>
            </w:r>
            <w:r w:rsidR="00883FD9">
              <w:rPr>
                <w:rFonts w:ascii="Times New Roman" w:eastAsia="Times New Roman" w:hAnsi="Times New Roman" w:cs="Times New Roman"/>
                <w:color w:val="000000"/>
                <w:sz w:val="20"/>
                <w:szCs w:val="20"/>
                <w:lang w:val="bg-BG" w:eastAsia="bg-BG"/>
              </w:rPr>
              <w:t>ралност по отношение на пола</w:t>
            </w:r>
          </w:p>
        </w:tc>
        <w:tc>
          <w:tcPr>
            <w:tcW w:w="860" w:type="pct"/>
            <w:shd w:val="clear" w:color="auto" w:fill="auto"/>
            <w:vAlign w:val="center"/>
          </w:tcPr>
          <w:p w14:paraId="4274EE20" w14:textId="1F88059C" w:rsidR="004471CD" w:rsidRPr="00C95781" w:rsidRDefault="00C95781" w:rsidP="003D03DD">
            <w:pPr>
              <w:spacing w:before="120" w:after="120" w:line="240" w:lineRule="auto"/>
              <w:rPr>
                <w:rFonts w:ascii="Times New Roman" w:eastAsia="Times New Roman" w:hAnsi="Times New Roman" w:cs="Times New Roman"/>
                <w:color w:val="000000"/>
                <w:sz w:val="20"/>
                <w:szCs w:val="20"/>
                <w:lang w:val="bg-BG" w:eastAsia="bg-BG"/>
              </w:rPr>
            </w:pPr>
            <w:r w:rsidRPr="00C95781">
              <w:rPr>
                <w:rFonts w:ascii="Times New Roman" w:eastAsia="Times New Roman" w:hAnsi="Times New Roman" w:cs="Times New Roman"/>
                <w:color w:val="000000"/>
                <w:sz w:val="20"/>
                <w:szCs w:val="20"/>
                <w:lang w:eastAsia="bg-BG"/>
              </w:rPr>
              <w:t>21 731 4</w:t>
            </w:r>
            <w:r w:rsidR="00DA1138">
              <w:rPr>
                <w:rFonts w:ascii="Times New Roman" w:eastAsia="Times New Roman" w:hAnsi="Times New Roman" w:cs="Times New Roman"/>
                <w:color w:val="000000"/>
                <w:sz w:val="20"/>
                <w:szCs w:val="20"/>
                <w:lang w:eastAsia="bg-BG"/>
              </w:rPr>
              <w:t>60</w:t>
            </w:r>
            <w:r w:rsidRPr="00C95781">
              <w:rPr>
                <w:rFonts w:ascii="Times New Roman" w:eastAsia="Times New Roman" w:hAnsi="Times New Roman" w:cs="Times New Roman"/>
                <w:color w:val="000000"/>
                <w:sz w:val="20"/>
                <w:szCs w:val="20"/>
                <w:lang w:eastAsia="bg-BG"/>
              </w:rPr>
              <w:t>,</w:t>
            </w:r>
            <w:r w:rsidR="00DA1138">
              <w:rPr>
                <w:rFonts w:ascii="Times New Roman" w:eastAsia="Times New Roman" w:hAnsi="Times New Roman" w:cs="Times New Roman"/>
                <w:color w:val="000000"/>
                <w:sz w:val="20"/>
                <w:szCs w:val="20"/>
                <w:lang w:eastAsia="bg-BG"/>
              </w:rPr>
              <w:t>00</w:t>
            </w:r>
          </w:p>
        </w:tc>
      </w:tr>
      <w:tr w:rsidR="004471CD" w:rsidRPr="005224D5" w14:paraId="353267F6" w14:textId="77777777" w:rsidTr="000F6788">
        <w:trPr>
          <w:trHeight w:val="645"/>
        </w:trPr>
        <w:tc>
          <w:tcPr>
            <w:tcW w:w="779" w:type="pct"/>
            <w:vMerge/>
            <w:shd w:val="clear" w:color="000000" w:fill="FFFFFF"/>
            <w:vAlign w:val="center"/>
          </w:tcPr>
          <w:p w14:paraId="124D7D53" w14:textId="77777777" w:rsidR="004471CD" w:rsidRPr="005224D5" w:rsidRDefault="004471CD" w:rsidP="003D03DD">
            <w:pPr>
              <w:spacing w:before="120" w:after="120" w:line="240" w:lineRule="auto"/>
              <w:rPr>
                <w:rFonts w:ascii="Times New Roman" w:eastAsia="Times New Roman" w:hAnsi="Times New Roman" w:cs="Times New Roman"/>
                <w:color w:val="000000"/>
                <w:sz w:val="20"/>
                <w:szCs w:val="20"/>
                <w:lang w:val="bg-BG" w:eastAsia="bg-BG"/>
              </w:rPr>
            </w:pPr>
          </w:p>
        </w:tc>
        <w:tc>
          <w:tcPr>
            <w:tcW w:w="625" w:type="pct"/>
            <w:vMerge/>
            <w:shd w:val="clear" w:color="auto" w:fill="auto"/>
            <w:vAlign w:val="center"/>
          </w:tcPr>
          <w:p w14:paraId="41CD88A8" w14:textId="77777777" w:rsidR="004471CD" w:rsidRPr="005224D5" w:rsidDel="004471CD" w:rsidRDefault="004471CD" w:rsidP="003D03DD">
            <w:pPr>
              <w:spacing w:before="120" w:after="120" w:line="240" w:lineRule="auto"/>
              <w:rPr>
                <w:rFonts w:ascii="Times New Roman" w:eastAsia="Times New Roman" w:hAnsi="Times New Roman" w:cs="Times New Roman"/>
                <w:color w:val="000000"/>
                <w:sz w:val="20"/>
                <w:szCs w:val="20"/>
                <w:lang w:val="bg-BG" w:eastAsia="bg-BG"/>
              </w:rPr>
            </w:pPr>
          </w:p>
        </w:tc>
        <w:tc>
          <w:tcPr>
            <w:tcW w:w="625" w:type="pct"/>
            <w:shd w:val="clear" w:color="auto" w:fill="auto"/>
            <w:vAlign w:val="center"/>
          </w:tcPr>
          <w:p w14:paraId="05007505" w14:textId="4763EAE1" w:rsidR="004471CD" w:rsidRPr="003D03DD" w:rsidRDefault="003D03DD" w:rsidP="003D03DD">
            <w:pPr>
              <w:spacing w:before="120" w:after="120" w:line="240" w:lineRule="auto"/>
              <w:rPr>
                <w:rFonts w:ascii="Times New Roman" w:eastAsia="Times New Roman" w:hAnsi="Times New Roman" w:cs="Times New Roman"/>
                <w:color w:val="000000"/>
                <w:sz w:val="20"/>
                <w:szCs w:val="20"/>
                <w:lang w:val="bg-BG" w:eastAsia="bg-BG"/>
              </w:rPr>
            </w:pPr>
            <w:r>
              <w:rPr>
                <w:rFonts w:ascii="Times New Roman" w:eastAsia="Calibri" w:hAnsi="Times New Roman" w:cs="Times New Roman"/>
                <w:noProof/>
                <w:sz w:val="20"/>
                <w:szCs w:val="18"/>
                <w:lang w:val="bg-BG"/>
              </w:rPr>
              <w:t>По-слабо развити региони</w:t>
            </w:r>
          </w:p>
        </w:tc>
        <w:tc>
          <w:tcPr>
            <w:tcW w:w="1094" w:type="pct"/>
            <w:vMerge/>
            <w:shd w:val="clear" w:color="auto" w:fill="auto"/>
            <w:vAlign w:val="center"/>
          </w:tcPr>
          <w:p w14:paraId="7D95E813" w14:textId="77777777" w:rsidR="004471CD" w:rsidRPr="00600AE4" w:rsidRDefault="004471CD" w:rsidP="003D03DD">
            <w:pPr>
              <w:spacing w:before="120" w:after="120" w:line="240" w:lineRule="auto"/>
              <w:rPr>
                <w:rFonts w:ascii="Times New Roman" w:eastAsia="Times New Roman" w:hAnsi="Times New Roman" w:cs="Times New Roman"/>
                <w:color w:val="000000"/>
                <w:sz w:val="20"/>
                <w:szCs w:val="20"/>
                <w:lang w:val="bg-BG" w:eastAsia="bg-BG"/>
              </w:rPr>
            </w:pPr>
          </w:p>
        </w:tc>
        <w:tc>
          <w:tcPr>
            <w:tcW w:w="1016" w:type="pct"/>
            <w:vMerge/>
            <w:shd w:val="clear" w:color="auto" w:fill="auto"/>
            <w:vAlign w:val="center"/>
          </w:tcPr>
          <w:p w14:paraId="7AF527FF" w14:textId="77777777" w:rsidR="004471CD" w:rsidRPr="00600AE4" w:rsidRDefault="004471CD" w:rsidP="003D03DD">
            <w:pPr>
              <w:spacing w:before="120" w:after="120" w:line="240" w:lineRule="auto"/>
              <w:rPr>
                <w:rFonts w:ascii="Times New Roman" w:eastAsia="Times New Roman" w:hAnsi="Times New Roman" w:cs="Times New Roman"/>
                <w:color w:val="000000"/>
                <w:sz w:val="20"/>
                <w:szCs w:val="20"/>
                <w:lang w:val="bg-BG" w:eastAsia="bg-BG"/>
              </w:rPr>
            </w:pPr>
          </w:p>
        </w:tc>
        <w:tc>
          <w:tcPr>
            <w:tcW w:w="860" w:type="pct"/>
            <w:shd w:val="clear" w:color="auto" w:fill="auto"/>
            <w:vAlign w:val="center"/>
          </w:tcPr>
          <w:p w14:paraId="4F974A85" w14:textId="338A06A7" w:rsidR="00C95781" w:rsidRPr="00C95781" w:rsidRDefault="00C95781" w:rsidP="00C95781">
            <w:pPr>
              <w:spacing w:before="120" w:after="120" w:line="240" w:lineRule="auto"/>
              <w:rPr>
                <w:rFonts w:ascii="Times New Roman" w:eastAsia="Times New Roman" w:hAnsi="Times New Roman" w:cs="Times New Roman"/>
                <w:color w:val="000000"/>
                <w:sz w:val="20"/>
                <w:szCs w:val="20"/>
                <w:lang w:eastAsia="bg-BG"/>
              </w:rPr>
            </w:pPr>
            <w:r w:rsidRPr="00C95781">
              <w:rPr>
                <w:rFonts w:ascii="Times New Roman" w:eastAsia="Times New Roman" w:hAnsi="Times New Roman" w:cs="Times New Roman"/>
                <w:color w:val="000000"/>
                <w:sz w:val="20"/>
                <w:szCs w:val="20"/>
                <w:lang w:eastAsia="bg-BG"/>
              </w:rPr>
              <w:t>162 298 689,</w:t>
            </w:r>
            <w:r w:rsidR="00DA1138">
              <w:rPr>
                <w:rFonts w:ascii="Times New Roman" w:eastAsia="Times New Roman" w:hAnsi="Times New Roman" w:cs="Times New Roman"/>
                <w:color w:val="000000"/>
                <w:sz w:val="20"/>
                <w:szCs w:val="20"/>
                <w:lang w:eastAsia="bg-BG"/>
              </w:rPr>
              <w:t>00</w:t>
            </w:r>
          </w:p>
          <w:p w14:paraId="2A0C4EA9" w14:textId="335E709D" w:rsidR="004471CD" w:rsidRPr="00C95781" w:rsidRDefault="004471CD" w:rsidP="003D03DD">
            <w:pPr>
              <w:spacing w:before="120" w:after="120" w:line="240" w:lineRule="auto"/>
              <w:rPr>
                <w:rFonts w:ascii="Times New Roman" w:eastAsia="Times New Roman" w:hAnsi="Times New Roman" w:cs="Times New Roman"/>
                <w:color w:val="000000"/>
                <w:sz w:val="20"/>
                <w:szCs w:val="20"/>
                <w:lang w:eastAsia="bg-BG"/>
              </w:rPr>
            </w:pPr>
          </w:p>
        </w:tc>
      </w:tr>
    </w:tbl>
    <w:p w14:paraId="7DFB57EC" w14:textId="6FAB56D9" w:rsidR="001C76D3" w:rsidRPr="00EC5112" w:rsidRDefault="00C97474" w:rsidP="00C97474">
      <w:pPr>
        <w:spacing w:before="120" w:after="120" w:line="240" w:lineRule="auto"/>
        <w:jc w:val="both"/>
        <w:rPr>
          <w:rFonts w:ascii="Times New Roman" w:hAnsi="Times New Roman" w:cs="Times New Roman"/>
          <w:sz w:val="20"/>
          <w:szCs w:val="20"/>
          <w:lang w:val="bg-BG"/>
        </w:rPr>
      </w:pPr>
      <w:r w:rsidRPr="00C97474">
        <w:rPr>
          <w:b/>
          <w:bCs/>
          <w:sz w:val="20"/>
          <w:szCs w:val="20"/>
          <w:vertAlign w:val="superscript"/>
        </w:rPr>
        <w:t>*</w:t>
      </w:r>
      <w:r>
        <w:rPr>
          <w:b/>
          <w:bCs/>
          <w:sz w:val="20"/>
          <w:szCs w:val="20"/>
          <w:vertAlign w:val="superscript"/>
          <w:lang w:val="bg-BG"/>
        </w:rPr>
        <w:t xml:space="preserve"> </w:t>
      </w:r>
      <w:r w:rsidR="00EC5112" w:rsidRPr="00EC5112">
        <w:rPr>
          <w:rFonts w:ascii="Times New Roman" w:hAnsi="Times New Roman" w:cs="Times New Roman"/>
          <w:sz w:val="20"/>
          <w:szCs w:val="20"/>
          <w:lang w:val="bg-BG"/>
        </w:rPr>
        <w:t>По принцип 40% за ЕСФ+ допринасят за проследяването на равенството между половете. 100% се прилагат, когато държавата членка избере да използва член 6 от Регламента за ЕСФ+, както и специфични за програмата действия в областта на равенството между половете.</w:t>
      </w:r>
    </w:p>
    <w:bookmarkEnd w:id="246"/>
    <w:p w14:paraId="33D0ABD9" w14:textId="2E1EA205" w:rsidR="00F44207" w:rsidRPr="001E719D" w:rsidRDefault="00F44207" w:rsidP="00EC5112">
      <w:pPr>
        <w:spacing w:before="240" w:after="120" w:line="240" w:lineRule="auto"/>
        <w:jc w:val="both"/>
        <w:rPr>
          <w:rFonts w:ascii="Times New Roman" w:eastAsia="Calibri" w:hAnsi="Times New Roman" w:cs="Times New Roman"/>
          <w:noProof/>
          <w:sz w:val="24"/>
          <w:szCs w:val="20"/>
          <w:lang w:val="bg-BG" w:eastAsia="bg-BG" w:bidi="bg-BG"/>
        </w:rPr>
      </w:pPr>
      <w:r w:rsidRPr="001E719D">
        <w:rPr>
          <w:rFonts w:ascii="Times New Roman" w:eastAsia="Calibri" w:hAnsi="Times New Roman" w:cs="Times New Roman"/>
          <w:b/>
          <w:noProof/>
          <w:sz w:val="24"/>
          <w:szCs w:val="20"/>
          <w:lang w:val="bg-BG" w:eastAsia="bg-BG" w:bidi="bg-BG"/>
        </w:rPr>
        <w:t>2.1.1.1.</w:t>
      </w:r>
      <w:r w:rsidR="005E5759" w:rsidRPr="001E719D">
        <w:rPr>
          <w:rFonts w:ascii="Times New Roman" w:eastAsia="Calibri" w:hAnsi="Times New Roman" w:cs="Times New Roman"/>
          <w:b/>
          <w:noProof/>
          <w:sz w:val="24"/>
          <w:szCs w:val="20"/>
          <w:lang w:val="bg-BG" w:eastAsia="bg-BG" w:bidi="bg-BG"/>
        </w:rPr>
        <w:t xml:space="preserve"> </w:t>
      </w:r>
      <w:r w:rsidRPr="001E719D">
        <w:rPr>
          <w:rFonts w:ascii="Times New Roman" w:eastAsia="Calibri" w:hAnsi="Times New Roman" w:cs="Times New Roman"/>
          <w:b/>
          <w:noProof/>
          <w:sz w:val="24"/>
          <w:szCs w:val="20"/>
          <w:lang w:val="bg-BG" w:eastAsia="bg-BG" w:bidi="bg-BG"/>
        </w:rPr>
        <w:t>Специфична цел</w:t>
      </w:r>
      <w:r w:rsidRPr="001E719D">
        <w:rPr>
          <w:rFonts w:ascii="Times New Roman" w:eastAsia="Calibri" w:hAnsi="Times New Roman" w:cs="Times New Roman"/>
          <w:b/>
          <w:noProof/>
          <w:sz w:val="24"/>
          <w:szCs w:val="20"/>
          <w:vertAlign w:val="superscript"/>
          <w:lang w:val="bg-BG" w:eastAsia="bg-BG" w:bidi="bg-BG"/>
        </w:rPr>
        <w:footnoteReference w:id="10"/>
      </w:r>
      <w:r w:rsidRPr="001E719D">
        <w:rPr>
          <w:rFonts w:ascii="Times New Roman" w:eastAsia="Calibri" w:hAnsi="Times New Roman" w:cs="Times New Roman"/>
          <w:b/>
          <w:noProof/>
          <w:sz w:val="24"/>
          <w:szCs w:val="20"/>
          <w:lang w:val="bg-BG" w:eastAsia="bg-BG" w:bidi="bg-BG"/>
        </w:rPr>
        <w:t xml:space="preserve"> </w:t>
      </w:r>
      <w:r w:rsidRPr="001E719D">
        <w:rPr>
          <w:rFonts w:ascii="Times New Roman" w:eastAsia="Calibri" w:hAnsi="Times New Roman" w:cs="Times New Roman"/>
          <w:noProof/>
          <w:sz w:val="24"/>
          <w:szCs w:val="20"/>
          <w:lang w:val="bg-BG" w:eastAsia="bg-BG" w:bidi="bg-BG"/>
        </w:rPr>
        <w:t>— повтаря се за всяка избрана специфична цел, за приоритети, различни от техническа помощ</w:t>
      </w:r>
    </w:p>
    <w:p w14:paraId="675D6877" w14:textId="36C9C0E9" w:rsidR="00F44207" w:rsidRPr="001E719D" w:rsidRDefault="00F44207" w:rsidP="00F44207">
      <w:pPr>
        <w:spacing w:before="240" w:after="240" w:line="240" w:lineRule="auto"/>
        <w:jc w:val="both"/>
        <w:rPr>
          <w:rFonts w:ascii="Times New Roman" w:eastAsia="Calibri" w:hAnsi="Times New Roman" w:cs="Times New Roman"/>
          <w:bCs/>
          <w:noProof/>
          <w:sz w:val="24"/>
          <w:szCs w:val="20"/>
          <w:lang w:val="bg-BG" w:eastAsia="bg-BG" w:bidi="bg-BG"/>
        </w:rPr>
      </w:pPr>
      <w:r w:rsidRPr="001E719D">
        <w:rPr>
          <w:rFonts w:ascii="Times New Roman" w:eastAsia="Calibri" w:hAnsi="Times New Roman" w:cs="Times New Roman"/>
          <w:bCs/>
          <w:noProof/>
          <w:sz w:val="24"/>
          <w:szCs w:val="20"/>
          <w:lang w:val="bg-BG" w:eastAsia="bg-BG" w:bidi="bg-BG"/>
        </w:rPr>
        <w:t>Специфична цел: „Подобряване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r w:rsidR="00620D0E" w:rsidRPr="001E719D">
        <w:rPr>
          <w:rFonts w:ascii="Times New Roman" w:eastAsia="Calibri" w:hAnsi="Times New Roman" w:cs="Times New Roman"/>
          <w:bCs/>
          <w:noProof/>
          <w:sz w:val="24"/>
          <w:szCs w:val="20"/>
          <w:lang w:val="bg-BG" w:eastAsia="bg-BG" w:bidi="bg-BG"/>
        </w:rPr>
        <w:t>.</w:t>
      </w:r>
    </w:p>
    <w:p w14:paraId="057D85C2" w14:textId="77777777" w:rsidR="00F44207" w:rsidRPr="001E719D" w:rsidRDefault="00F44207" w:rsidP="00A51F46">
      <w:pPr>
        <w:spacing w:before="240" w:after="240" w:line="240" w:lineRule="auto"/>
        <w:jc w:val="both"/>
        <w:rPr>
          <w:rFonts w:ascii="Times New Roman" w:eastAsia="Times New Roman" w:hAnsi="Times New Roman" w:cs="Times New Roman"/>
          <w:b/>
          <w:iCs/>
          <w:noProof/>
          <w:sz w:val="24"/>
          <w:szCs w:val="24"/>
          <w:lang w:val="bg-BG" w:eastAsia="bg-BG" w:bidi="bg-BG"/>
        </w:rPr>
      </w:pPr>
      <w:r w:rsidRPr="001E719D">
        <w:rPr>
          <w:rFonts w:ascii="Times New Roman" w:eastAsia="Calibri" w:hAnsi="Times New Roman" w:cs="Times New Roman"/>
          <w:b/>
          <w:noProof/>
          <w:sz w:val="24"/>
          <w:szCs w:val="20"/>
          <w:lang w:val="bg-BG" w:eastAsia="bg-BG" w:bidi="bg-BG"/>
        </w:rPr>
        <w:t>2.1.1.1.1. Интервенции по линия на фондовете</w:t>
      </w:r>
    </w:p>
    <w:p w14:paraId="6A558D2E" w14:textId="69D51B3E" w:rsidR="0058691C" w:rsidRPr="001E719D" w:rsidRDefault="0058691C" w:rsidP="00C80A9A">
      <w:pPr>
        <w:autoSpaceDE w:val="0"/>
        <w:autoSpaceDN w:val="0"/>
        <w:adjustRightInd w:val="0"/>
        <w:spacing w:before="120" w:after="120" w:line="240" w:lineRule="auto"/>
        <w:jc w:val="both"/>
        <w:rPr>
          <w:rFonts w:ascii="Times New Roman" w:hAnsi="Times New Roman" w:cs="Times New Roman"/>
          <w:color w:val="000000"/>
          <w:sz w:val="24"/>
          <w:szCs w:val="24"/>
          <w:lang w:val="bg-BG"/>
        </w:rPr>
      </w:pPr>
      <w:r w:rsidRPr="001E719D">
        <w:rPr>
          <w:rFonts w:ascii="Times New Roman" w:hAnsi="Times New Roman" w:cs="Times New Roman"/>
          <w:color w:val="000000"/>
          <w:sz w:val="24"/>
          <w:szCs w:val="24"/>
          <w:lang w:val="bg-BG"/>
        </w:rPr>
        <w:t xml:space="preserve">Основание: член 22, параграф 3, буква г), точки i), iii), iv), v), vi) и vii) от РОР </w:t>
      </w:r>
    </w:p>
    <w:p w14:paraId="2A045493" w14:textId="0B804ABD" w:rsidR="009A7247" w:rsidRPr="00B74C22" w:rsidRDefault="009A7247" w:rsidP="00C80A9A">
      <w:pPr>
        <w:autoSpaceDE w:val="0"/>
        <w:autoSpaceDN w:val="0"/>
        <w:adjustRightInd w:val="0"/>
        <w:spacing w:before="120" w:after="120" w:line="240" w:lineRule="auto"/>
        <w:jc w:val="both"/>
        <w:rPr>
          <w:rFonts w:ascii="Times New Roman" w:hAnsi="Times New Roman" w:cs="Times New Roman"/>
          <w:i/>
          <w:iCs/>
          <w:color w:val="000000"/>
          <w:sz w:val="24"/>
          <w:szCs w:val="24"/>
          <w:lang w:val="bg-BG"/>
        </w:rPr>
      </w:pPr>
      <w:r w:rsidRPr="001E719D">
        <w:rPr>
          <w:rFonts w:ascii="Times New Roman" w:hAnsi="Times New Roman" w:cs="Times New Roman"/>
          <w:i/>
          <w:iCs/>
          <w:color w:val="000000"/>
          <w:sz w:val="24"/>
          <w:szCs w:val="24"/>
          <w:lang w:val="bg-BG"/>
        </w:rPr>
        <w:t>Свързани видове действия — член 22, параграф 3, буква г), точка i) от РОР; член 6 от Регламента за ЕСФ+:</w:t>
      </w:r>
      <w:r w:rsidRPr="00B74C22">
        <w:rPr>
          <w:rFonts w:ascii="Times New Roman" w:hAnsi="Times New Roman" w:cs="Times New Roman"/>
          <w:i/>
          <w:iCs/>
          <w:color w:val="000000"/>
          <w:sz w:val="24"/>
          <w:szCs w:val="24"/>
          <w:lang w:val="bg-BG"/>
        </w:rPr>
        <w:t xml:space="preserve"> </w:t>
      </w:r>
    </w:p>
    <w:tbl>
      <w:tblPr>
        <w:tblStyle w:val="TableGrid"/>
        <w:tblW w:w="9356" w:type="dxa"/>
        <w:tblInd w:w="-147" w:type="dxa"/>
        <w:tblLook w:val="04A0" w:firstRow="1" w:lastRow="0" w:firstColumn="1" w:lastColumn="0" w:noHBand="0" w:noVBand="1"/>
      </w:tblPr>
      <w:tblGrid>
        <w:gridCol w:w="9356"/>
      </w:tblGrid>
      <w:tr w:rsidR="00F44207" w:rsidRPr="00383119" w14:paraId="105ED548" w14:textId="77777777" w:rsidTr="00C80A9A">
        <w:tc>
          <w:tcPr>
            <w:tcW w:w="9356" w:type="dxa"/>
          </w:tcPr>
          <w:p w14:paraId="78EA06B1" w14:textId="77777777" w:rsidR="00F44207" w:rsidRPr="001E719D" w:rsidRDefault="00F44207" w:rsidP="006B58FC">
            <w:pPr>
              <w:spacing w:before="120" w:after="120"/>
              <w:jc w:val="both"/>
              <w:rPr>
                <w:rFonts w:ascii="Times New Roman" w:eastAsia="Calibri" w:hAnsi="Times New Roman" w:cs="Times New Roman"/>
                <w:i/>
                <w:noProof/>
                <w:sz w:val="24"/>
                <w:szCs w:val="20"/>
                <w:lang w:eastAsia="en-US" w:bidi="ar-SA"/>
              </w:rPr>
            </w:pPr>
            <w:r w:rsidRPr="001E719D">
              <w:rPr>
                <w:rFonts w:ascii="Times New Roman" w:eastAsia="Calibri" w:hAnsi="Times New Roman" w:cs="Times New Roman"/>
                <w:i/>
                <w:noProof/>
                <w:sz w:val="24"/>
                <w:szCs w:val="20"/>
              </w:rPr>
              <w:t>Текстово поле [8 000]</w:t>
            </w:r>
          </w:p>
          <w:p w14:paraId="450FA6B7" w14:textId="25B0DD53" w:rsidR="00F44207" w:rsidRPr="001E719D" w:rsidRDefault="00F44207" w:rsidP="00697450">
            <w:pPr>
              <w:spacing w:before="120" w:after="120"/>
              <w:jc w:val="both"/>
              <w:rPr>
                <w:rFonts w:ascii="Times New Roman" w:hAnsi="Times New Roman" w:cs="Times New Roman"/>
                <w:sz w:val="24"/>
                <w:szCs w:val="24"/>
              </w:rPr>
            </w:pPr>
            <w:r w:rsidRPr="001E719D">
              <w:rPr>
                <w:rFonts w:ascii="Times New Roman" w:hAnsi="Times New Roman" w:cs="Times New Roman"/>
                <w:sz w:val="24"/>
                <w:szCs w:val="24"/>
              </w:rPr>
              <w:t>Допустим</w:t>
            </w:r>
            <w:r w:rsidR="009E4655" w:rsidRPr="001E719D">
              <w:rPr>
                <w:rFonts w:ascii="Times New Roman" w:hAnsi="Times New Roman" w:cs="Times New Roman"/>
                <w:sz w:val="24"/>
                <w:szCs w:val="24"/>
              </w:rPr>
              <w:t>ата мярка е в</w:t>
            </w:r>
            <w:r w:rsidRPr="001E719D">
              <w:rPr>
                <w:rFonts w:ascii="Times New Roman" w:hAnsi="Times New Roman" w:cs="Times New Roman"/>
                <w:sz w:val="24"/>
                <w:szCs w:val="24"/>
              </w:rPr>
              <w:t xml:space="preserve"> съответствие с идентифицираните нужди в НПУО 2021-2028 г.:</w:t>
            </w:r>
          </w:p>
          <w:p w14:paraId="33A20D91" w14:textId="0041C7E3" w:rsidR="00F44207" w:rsidRPr="001E719D" w:rsidRDefault="009E4655" w:rsidP="00EA01F3">
            <w:pPr>
              <w:pStyle w:val="ListParagraph"/>
              <w:numPr>
                <w:ilvl w:val="0"/>
                <w:numId w:val="41"/>
              </w:numPr>
              <w:spacing w:before="120" w:after="120"/>
              <w:jc w:val="both"/>
              <w:rPr>
                <w:rFonts w:ascii="Times New Roman" w:eastAsia="Times New Roman" w:hAnsi="Times New Roman" w:cs="Times New Roman"/>
                <w:bCs/>
                <w:sz w:val="24"/>
                <w:szCs w:val="24"/>
              </w:rPr>
            </w:pPr>
            <w:r w:rsidRPr="001E719D">
              <w:rPr>
                <w:rFonts w:ascii="Times New Roman" w:eastAsia="Times New Roman" w:hAnsi="Times New Roman" w:cs="Times New Roman"/>
                <w:bCs/>
                <w:sz w:val="24"/>
                <w:szCs w:val="24"/>
              </w:rPr>
              <w:t>Рекултивация на депа, повторно преработване на депонирани отпадъци или осигуряване на безопасност на съществуващи депа без увеличаване на техния капацитет</w:t>
            </w:r>
            <w:r w:rsidR="00F44207" w:rsidRPr="001E719D">
              <w:rPr>
                <w:rFonts w:ascii="Times New Roman" w:eastAsia="Times New Roman" w:hAnsi="Times New Roman" w:cs="Times New Roman"/>
                <w:bCs/>
                <w:sz w:val="24"/>
                <w:szCs w:val="24"/>
              </w:rPr>
              <w:t>.</w:t>
            </w:r>
          </w:p>
          <w:p w14:paraId="79977175" w14:textId="0E10F4D4" w:rsidR="00F44207" w:rsidRPr="001E719D" w:rsidRDefault="00EF445F" w:rsidP="00697450">
            <w:pPr>
              <w:spacing w:before="120" w:after="120"/>
              <w:jc w:val="both"/>
              <w:rPr>
                <w:rFonts w:ascii="Times New Roman" w:eastAsia="Calibri" w:hAnsi="Times New Roman" w:cs="Times New Roman"/>
                <w:noProof/>
                <w:sz w:val="24"/>
                <w:szCs w:val="20"/>
              </w:rPr>
            </w:pPr>
            <w:r w:rsidRPr="001E719D">
              <w:rPr>
                <w:rFonts w:ascii="Times New Roman" w:eastAsia="Calibri" w:hAnsi="Times New Roman" w:cs="Times New Roman"/>
                <w:noProof/>
                <w:sz w:val="24"/>
                <w:szCs w:val="20"/>
              </w:rPr>
              <w:t>В НПУО 2</w:t>
            </w:r>
            <w:r w:rsidR="009E4655" w:rsidRPr="001E719D">
              <w:rPr>
                <w:rFonts w:ascii="Times New Roman" w:eastAsia="Calibri" w:hAnsi="Times New Roman" w:cs="Times New Roman"/>
                <w:noProof/>
                <w:sz w:val="24"/>
                <w:szCs w:val="20"/>
              </w:rPr>
              <w:t xml:space="preserve">021-2028 </w:t>
            </w:r>
            <w:r w:rsidRPr="001E719D">
              <w:rPr>
                <w:rFonts w:ascii="Times New Roman" w:eastAsia="Calibri" w:hAnsi="Times New Roman" w:cs="Times New Roman"/>
                <w:noProof/>
                <w:sz w:val="24"/>
                <w:szCs w:val="20"/>
              </w:rPr>
              <w:t xml:space="preserve">са </w:t>
            </w:r>
            <w:r w:rsidR="009E4655" w:rsidRPr="001E719D">
              <w:rPr>
                <w:rFonts w:ascii="Times New Roman" w:eastAsia="Calibri" w:hAnsi="Times New Roman" w:cs="Times New Roman"/>
                <w:noProof/>
                <w:sz w:val="24"/>
                <w:szCs w:val="20"/>
              </w:rPr>
              <w:t>анализира</w:t>
            </w:r>
            <w:r w:rsidRPr="001E719D">
              <w:rPr>
                <w:rFonts w:ascii="Times New Roman" w:eastAsia="Calibri" w:hAnsi="Times New Roman" w:cs="Times New Roman"/>
                <w:noProof/>
                <w:sz w:val="24"/>
                <w:szCs w:val="20"/>
              </w:rPr>
              <w:t>ни</w:t>
            </w:r>
            <w:r w:rsidR="009E4655" w:rsidRPr="001E719D">
              <w:rPr>
                <w:rFonts w:ascii="Times New Roman" w:eastAsia="Calibri" w:hAnsi="Times New Roman" w:cs="Times New Roman"/>
                <w:noProof/>
                <w:sz w:val="24"/>
                <w:szCs w:val="20"/>
              </w:rPr>
              <w:t xml:space="preserve"> и идентифицира</w:t>
            </w:r>
            <w:r w:rsidRPr="001E719D">
              <w:rPr>
                <w:rFonts w:ascii="Times New Roman" w:eastAsia="Calibri" w:hAnsi="Times New Roman" w:cs="Times New Roman"/>
                <w:noProof/>
                <w:sz w:val="24"/>
                <w:szCs w:val="20"/>
              </w:rPr>
              <w:t>ни</w:t>
            </w:r>
            <w:r w:rsidR="009E4655" w:rsidRPr="001E719D">
              <w:rPr>
                <w:rFonts w:ascii="Times New Roman" w:eastAsia="Calibri" w:hAnsi="Times New Roman" w:cs="Times New Roman"/>
                <w:noProof/>
                <w:sz w:val="24"/>
                <w:szCs w:val="20"/>
              </w:rPr>
              <w:t xml:space="preserve"> депата / клетките на депата за битови отпадъци, които са </w:t>
            </w:r>
            <w:r w:rsidRPr="001E719D">
              <w:rPr>
                <w:rFonts w:ascii="Times New Roman" w:eastAsia="Calibri" w:hAnsi="Times New Roman" w:cs="Times New Roman"/>
                <w:noProof/>
                <w:sz w:val="24"/>
                <w:szCs w:val="20"/>
              </w:rPr>
              <w:t>за</w:t>
            </w:r>
            <w:r w:rsidR="009E4655" w:rsidRPr="001E719D">
              <w:rPr>
                <w:rFonts w:ascii="Times New Roman" w:eastAsia="Calibri" w:hAnsi="Times New Roman" w:cs="Times New Roman"/>
                <w:noProof/>
                <w:sz w:val="24"/>
                <w:szCs w:val="20"/>
              </w:rPr>
              <w:t>пълн</w:t>
            </w:r>
            <w:r w:rsidRPr="001E719D">
              <w:rPr>
                <w:rFonts w:ascii="Times New Roman" w:eastAsia="Calibri" w:hAnsi="Times New Roman" w:cs="Times New Roman"/>
                <w:noProof/>
                <w:sz w:val="24"/>
                <w:szCs w:val="20"/>
              </w:rPr>
              <w:t>ен</w:t>
            </w:r>
            <w:r w:rsidR="009E4655" w:rsidRPr="001E719D">
              <w:rPr>
                <w:rFonts w:ascii="Times New Roman" w:eastAsia="Calibri" w:hAnsi="Times New Roman" w:cs="Times New Roman"/>
                <w:noProof/>
                <w:sz w:val="24"/>
                <w:szCs w:val="20"/>
              </w:rPr>
              <w:t>и и трябва да бъдат закрити. Европейското и националното законодателство изисква финансови гаранции</w:t>
            </w:r>
            <w:r w:rsidRPr="001E719D">
              <w:rPr>
                <w:rFonts w:ascii="Times New Roman" w:eastAsia="Calibri" w:hAnsi="Times New Roman" w:cs="Times New Roman"/>
                <w:noProof/>
                <w:sz w:val="24"/>
                <w:szCs w:val="20"/>
              </w:rPr>
              <w:t>/обезпечения</w:t>
            </w:r>
            <w:r w:rsidR="009E4655" w:rsidRPr="001E719D">
              <w:rPr>
                <w:rFonts w:ascii="Times New Roman" w:eastAsia="Calibri" w:hAnsi="Times New Roman" w:cs="Times New Roman"/>
                <w:noProof/>
                <w:sz w:val="24"/>
                <w:szCs w:val="20"/>
              </w:rPr>
              <w:t xml:space="preserve"> от собствениците на депа за затваряне и последващ мониторинг на депата. Собствениците на депа</w:t>
            </w:r>
            <w:r w:rsidRPr="001E719D">
              <w:rPr>
                <w:rFonts w:ascii="Times New Roman" w:eastAsia="Calibri" w:hAnsi="Times New Roman" w:cs="Times New Roman"/>
                <w:noProof/>
                <w:sz w:val="24"/>
                <w:szCs w:val="20"/>
              </w:rPr>
              <w:t>та</w:t>
            </w:r>
            <w:r w:rsidR="009E4655" w:rsidRPr="001E719D">
              <w:rPr>
                <w:rFonts w:ascii="Times New Roman" w:eastAsia="Calibri" w:hAnsi="Times New Roman" w:cs="Times New Roman"/>
                <w:noProof/>
                <w:sz w:val="24"/>
                <w:szCs w:val="20"/>
              </w:rPr>
              <w:t xml:space="preserve"> за битови отпадъци са общини. </w:t>
            </w:r>
            <w:r w:rsidR="0084767A" w:rsidRPr="001E719D">
              <w:rPr>
                <w:rFonts w:ascii="Times New Roman" w:eastAsia="Calibri" w:hAnsi="Times New Roman" w:cs="Times New Roman"/>
                <w:noProof/>
                <w:sz w:val="24"/>
                <w:szCs w:val="20"/>
              </w:rPr>
              <w:t xml:space="preserve">Анализите показват, че за </w:t>
            </w:r>
            <w:r w:rsidR="009E4655" w:rsidRPr="001E719D">
              <w:rPr>
                <w:rFonts w:ascii="Times New Roman" w:eastAsia="Calibri" w:hAnsi="Times New Roman" w:cs="Times New Roman"/>
                <w:noProof/>
                <w:sz w:val="24"/>
                <w:szCs w:val="20"/>
              </w:rPr>
              <w:t xml:space="preserve">някои от депата </w:t>
            </w:r>
            <w:r w:rsidR="009E4655" w:rsidRPr="001E719D">
              <w:rPr>
                <w:rFonts w:ascii="Times New Roman" w:eastAsia="Calibri" w:hAnsi="Times New Roman" w:cs="Times New Roman"/>
                <w:noProof/>
                <w:sz w:val="24"/>
                <w:szCs w:val="20"/>
              </w:rPr>
              <w:lastRenderedPageBreak/>
              <w:t xml:space="preserve">натрупаните средства по чл. 60 от ЗУО не са достатъчни, за да покрият всички дейности </w:t>
            </w:r>
            <w:r w:rsidR="0084767A" w:rsidRPr="001E719D">
              <w:rPr>
                <w:rFonts w:ascii="Times New Roman" w:eastAsia="Calibri" w:hAnsi="Times New Roman" w:cs="Times New Roman"/>
                <w:noProof/>
                <w:sz w:val="24"/>
                <w:szCs w:val="20"/>
              </w:rPr>
              <w:t>по</w:t>
            </w:r>
            <w:r w:rsidRPr="001E719D">
              <w:rPr>
                <w:rFonts w:ascii="Times New Roman" w:eastAsia="Calibri" w:hAnsi="Times New Roman" w:cs="Times New Roman"/>
                <w:noProof/>
                <w:sz w:val="24"/>
                <w:szCs w:val="20"/>
              </w:rPr>
              <w:t xml:space="preserve"> </w:t>
            </w:r>
            <w:r w:rsidR="009E4655" w:rsidRPr="001E719D">
              <w:rPr>
                <w:rFonts w:ascii="Times New Roman" w:eastAsia="Calibri" w:hAnsi="Times New Roman" w:cs="Times New Roman"/>
                <w:noProof/>
                <w:sz w:val="24"/>
                <w:szCs w:val="20"/>
              </w:rPr>
              <w:t>рекултивация</w:t>
            </w:r>
            <w:r w:rsidR="0084767A" w:rsidRPr="001E719D">
              <w:rPr>
                <w:rFonts w:ascii="Times New Roman" w:eastAsia="Calibri" w:hAnsi="Times New Roman" w:cs="Times New Roman"/>
                <w:noProof/>
                <w:sz w:val="24"/>
                <w:szCs w:val="20"/>
              </w:rPr>
              <w:t>та</w:t>
            </w:r>
            <w:r w:rsidRPr="001E719D">
              <w:rPr>
                <w:rFonts w:ascii="Times New Roman" w:eastAsia="Calibri" w:hAnsi="Times New Roman" w:cs="Times New Roman"/>
                <w:noProof/>
                <w:sz w:val="24"/>
                <w:szCs w:val="20"/>
              </w:rPr>
              <w:t xml:space="preserve"> и последващия мониторинг</w:t>
            </w:r>
            <w:r w:rsidR="009E4655" w:rsidRPr="001E719D">
              <w:rPr>
                <w:rFonts w:ascii="Times New Roman" w:eastAsia="Calibri" w:hAnsi="Times New Roman" w:cs="Times New Roman"/>
                <w:noProof/>
                <w:sz w:val="24"/>
                <w:szCs w:val="20"/>
              </w:rPr>
              <w:t>. Общините се нуждаят от допълнителни средства</w:t>
            </w:r>
            <w:r w:rsidR="0084767A" w:rsidRPr="001E719D">
              <w:rPr>
                <w:rFonts w:ascii="Times New Roman" w:eastAsia="Calibri" w:hAnsi="Times New Roman" w:cs="Times New Roman"/>
                <w:noProof/>
                <w:sz w:val="24"/>
                <w:szCs w:val="20"/>
              </w:rPr>
              <w:t xml:space="preserve"> – </w:t>
            </w:r>
            <w:r w:rsidR="009E4655" w:rsidRPr="001E719D">
              <w:rPr>
                <w:rFonts w:ascii="Times New Roman" w:eastAsia="Calibri" w:hAnsi="Times New Roman" w:cs="Times New Roman"/>
                <w:noProof/>
                <w:sz w:val="24"/>
                <w:szCs w:val="20"/>
              </w:rPr>
              <w:t>за техническа</w:t>
            </w:r>
            <w:r w:rsidRPr="001E719D">
              <w:rPr>
                <w:rFonts w:ascii="Times New Roman" w:eastAsia="Calibri" w:hAnsi="Times New Roman" w:cs="Times New Roman"/>
                <w:noProof/>
                <w:sz w:val="24"/>
                <w:szCs w:val="20"/>
              </w:rPr>
              <w:t>та</w:t>
            </w:r>
            <w:r w:rsidR="009E4655" w:rsidRPr="001E719D">
              <w:rPr>
                <w:rFonts w:ascii="Times New Roman" w:eastAsia="Calibri" w:hAnsi="Times New Roman" w:cs="Times New Roman"/>
                <w:noProof/>
                <w:sz w:val="24"/>
                <w:szCs w:val="20"/>
              </w:rPr>
              <w:t xml:space="preserve"> рекултивация, за да </w:t>
            </w:r>
            <w:r w:rsidRPr="001E719D">
              <w:rPr>
                <w:rFonts w:ascii="Times New Roman" w:eastAsia="Calibri" w:hAnsi="Times New Roman" w:cs="Times New Roman"/>
                <w:noProof/>
                <w:sz w:val="24"/>
                <w:szCs w:val="20"/>
              </w:rPr>
              <w:t>рекултивират своевременно депата</w:t>
            </w:r>
            <w:r w:rsidR="009E4655" w:rsidRPr="001E719D">
              <w:rPr>
                <w:rFonts w:ascii="Times New Roman" w:eastAsia="Calibri" w:hAnsi="Times New Roman" w:cs="Times New Roman"/>
                <w:noProof/>
                <w:sz w:val="24"/>
                <w:szCs w:val="20"/>
              </w:rPr>
              <w:t xml:space="preserve"> и да гарантират намаляване на риска от по-нататъшно замърсяване на околната среда и</w:t>
            </w:r>
            <w:r w:rsidR="0084767A" w:rsidRPr="001E719D">
              <w:rPr>
                <w:rFonts w:ascii="Times New Roman" w:eastAsia="Calibri" w:hAnsi="Times New Roman" w:cs="Times New Roman"/>
                <w:noProof/>
                <w:sz w:val="24"/>
                <w:szCs w:val="20"/>
              </w:rPr>
              <w:t xml:space="preserve"> превентиране</w:t>
            </w:r>
            <w:r w:rsidR="009E4655" w:rsidRPr="001E719D">
              <w:rPr>
                <w:rFonts w:ascii="Times New Roman" w:eastAsia="Calibri" w:hAnsi="Times New Roman" w:cs="Times New Roman"/>
                <w:noProof/>
                <w:sz w:val="24"/>
                <w:szCs w:val="20"/>
              </w:rPr>
              <w:t xml:space="preserve"> </w:t>
            </w:r>
            <w:r w:rsidR="0084767A" w:rsidRPr="001E719D">
              <w:rPr>
                <w:rFonts w:ascii="Times New Roman" w:eastAsia="Calibri" w:hAnsi="Times New Roman" w:cs="Times New Roman"/>
                <w:noProof/>
                <w:sz w:val="24"/>
                <w:szCs w:val="20"/>
              </w:rPr>
              <w:t xml:space="preserve">рисковете </w:t>
            </w:r>
            <w:r w:rsidR="009E4655" w:rsidRPr="001E719D">
              <w:rPr>
                <w:rFonts w:ascii="Times New Roman" w:eastAsia="Calibri" w:hAnsi="Times New Roman" w:cs="Times New Roman"/>
                <w:noProof/>
                <w:sz w:val="24"/>
                <w:szCs w:val="20"/>
              </w:rPr>
              <w:t>за човешкото здраве.</w:t>
            </w:r>
          </w:p>
          <w:p w14:paraId="4AB6BC75" w14:textId="77777777" w:rsidR="00F44207" w:rsidRPr="001E719D" w:rsidRDefault="00F44207" w:rsidP="00697450">
            <w:pPr>
              <w:spacing w:before="120" w:after="120"/>
              <w:jc w:val="both"/>
              <w:rPr>
                <w:rFonts w:ascii="Times New Roman" w:eastAsia="Times New Roman" w:hAnsi="Times New Roman" w:cs="Times New Roman"/>
                <w:b/>
                <w:bCs/>
                <w:noProof/>
                <w:sz w:val="24"/>
                <w:szCs w:val="20"/>
              </w:rPr>
            </w:pPr>
            <w:r w:rsidRPr="001E719D">
              <w:rPr>
                <w:rFonts w:ascii="Times New Roman" w:eastAsia="Times New Roman" w:hAnsi="Times New Roman" w:cs="Times New Roman"/>
                <w:b/>
                <w:bCs/>
                <w:noProof/>
                <w:sz w:val="24"/>
                <w:szCs w:val="20"/>
              </w:rPr>
              <w:t>Форми на подкрепа:</w:t>
            </w:r>
          </w:p>
          <w:p w14:paraId="63174FD7" w14:textId="68C94618" w:rsidR="00F44207" w:rsidRPr="001E719D" w:rsidRDefault="009E4655">
            <w:pPr>
              <w:spacing w:before="120" w:after="120"/>
              <w:jc w:val="both"/>
              <w:rPr>
                <w:rFonts w:ascii="Times New Roman" w:eastAsia="Times New Roman" w:hAnsi="Times New Roman" w:cs="Times New Roman"/>
                <w:sz w:val="24"/>
                <w:szCs w:val="24"/>
              </w:rPr>
            </w:pPr>
            <w:r w:rsidRPr="001E719D">
              <w:rPr>
                <w:rFonts w:ascii="Times New Roman" w:eastAsia="Times New Roman" w:hAnsi="Times New Roman" w:cs="Times New Roman"/>
                <w:sz w:val="24"/>
                <w:szCs w:val="24"/>
              </w:rPr>
              <w:t>Предвижда се техническата рекултивация да бъде подкрепена с безвъзмездни средства</w:t>
            </w:r>
            <w:r w:rsidR="00E94310" w:rsidRPr="001E719D">
              <w:rPr>
                <w:rFonts w:ascii="Times New Roman" w:eastAsia="Times New Roman" w:hAnsi="Times New Roman" w:cs="Times New Roman"/>
                <w:sz w:val="24"/>
                <w:szCs w:val="24"/>
              </w:rPr>
              <w:t xml:space="preserve">. </w:t>
            </w:r>
            <w:r w:rsidR="00E94310" w:rsidRPr="001E719D">
              <w:rPr>
                <w:rFonts w:ascii="Times New Roman" w:eastAsia="Calibri" w:hAnsi="Times New Roman" w:cs="Times New Roman"/>
                <w:noProof/>
                <w:sz w:val="24"/>
                <w:szCs w:val="20"/>
              </w:rPr>
              <w:t>Предоставяната подкрепа е само за техническа рекултивация на депа/клетки от депа за битови отпадъци, отговарящи на нормативните изисквания. Предвижда се биологичната рекултивация да се извършва от натрупаните средства по чл. 60 от ЗУО от общините, собственици на депото. В тази връзка</w:t>
            </w:r>
            <w:r w:rsidR="00A56C3E" w:rsidRPr="00D17C78">
              <w:rPr>
                <w:rFonts w:ascii="Times New Roman" w:eastAsia="Calibri" w:hAnsi="Times New Roman" w:cs="Times New Roman"/>
                <w:noProof/>
                <w:sz w:val="24"/>
                <w:szCs w:val="20"/>
              </w:rPr>
              <w:t>,</w:t>
            </w:r>
            <w:r w:rsidR="00E94310" w:rsidRPr="001E719D">
              <w:rPr>
                <w:rFonts w:ascii="Times New Roman" w:eastAsia="Calibri" w:hAnsi="Times New Roman" w:cs="Times New Roman"/>
                <w:noProof/>
                <w:sz w:val="24"/>
                <w:szCs w:val="20"/>
              </w:rPr>
              <w:t xml:space="preserve"> не се очакват приходи от дейността, за която се предоставя подкрепата, което обуславя неприложимостта на финансови инструменти за този тип дейност. Също така се отчитат </w:t>
            </w:r>
            <w:r w:rsidRPr="001E719D">
              <w:rPr>
                <w:rFonts w:ascii="Times New Roman" w:eastAsia="Times New Roman" w:hAnsi="Times New Roman" w:cs="Times New Roman"/>
                <w:sz w:val="24"/>
                <w:szCs w:val="24"/>
              </w:rPr>
              <w:t>законодателните ограничения и възможностите за поемане на дългове от общините.</w:t>
            </w:r>
            <w:r w:rsidR="00F417C2" w:rsidRPr="001E719D">
              <w:rPr>
                <w:rFonts w:ascii="Times New Roman" w:eastAsia="Times New Roman" w:hAnsi="Times New Roman" w:cs="Times New Roman"/>
                <w:sz w:val="24"/>
                <w:szCs w:val="24"/>
              </w:rPr>
              <w:t xml:space="preserve"> Разходите за управление на битовите отпадъци, вкл. и за рекултивация на депата, трябва да се </w:t>
            </w:r>
            <w:r w:rsidRPr="001E719D">
              <w:rPr>
                <w:rFonts w:ascii="Times New Roman" w:eastAsia="Times New Roman" w:hAnsi="Times New Roman" w:cs="Times New Roman"/>
                <w:sz w:val="24"/>
                <w:szCs w:val="24"/>
              </w:rPr>
              <w:t>покриват от таксата за битови отпадъци и от общинския бюджет. Поради това се предвиждат безвъзмездни средства, които да допълват общинския бюджет</w:t>
            </w:r>
            <w:r w:rsidR="00F417C2" w:rsidRPr="001E719D">
              <w:rPr>
                <w:rFonts w:ascii="Times New Roman" w:eastAsia="Times New Roman" w:hAnsi="Times New Roman" w:cs="Times New Roman"/>
                <w:sz w:val="24"/>
                <w:szCs w:val="24"/>
              </w:rPr>
              <w:t xml:space="preserve"> и натрупаните средства по чл. 60 от ЗУО</w:t>
            </w:r>
            <w:r w:rsidRPr="001E719D">
              <w:rPr>
                <w:rFonts w:ascii="Times New Roman" w:eastAsia="Times New Roman" w:hAnsi="Times New Roman" w:cs="Times New Roman"/>
                <w:sz w:val="24"/>
                <w:szCs w:val="24"/>
              </w:rPr>
              <w:t>, за да се предотврати увеличаването на таксата за отпадъци за гражданите над прага на социална</w:t>
            </w:r>
            <w:r w:rsidR="00F417C2" w:rsidRPr="001E719D">
              <w:rPr>
                <w:rFonts w:ascii="Times New Roman" w:eastAsia="Times New Roman" w:hAnsi="Times New Roman" w:cs="Times New Roman"/>
                <w:sz w:val="24"/>
                <w:szCs w:val="24"/>
              </w:rPr>
              <w:t>та поносимост</w:t>
            </w:r>
            <w:r w:rsidRPr="001E719D">
              <w:rPr>
                <w:rFonts w:ascii="Times New Roman" w:eastAsia="Times New Roman" w:hAnsi="Times New Roman" w:cs="Times New Roman"/>
                <w:sz w:val="24"/>
                <w:szCs w:val="24"/>
              </w:rPr>
              <w:t xml:space="preserve">. </w:t>
            </w:r>
          </w:p>
        </w:tc>
      </w:tr>
    </w:tbl>
    <w:p w14:paraId="2128ED65" w14:textId="40BC5C55" w:rsidR="00F44207" w:rsidRPr="001E719D" w:rsidRDefault="00F44207" w:rsidP="00F44207">
      <w:pPr>
        <w:spacing w:before="120" w:after="120" w:line="240" w:lineRule="auto"/>
        <w:jc w:val="both"/>
        <w:rPr>
          <w:rFonts w:ascii="Times New Roman" w:eastAsia="Calibri" w:hAnsi="Times New Roman" w:cs="Times New Roman"/>
          <w:i/>
          <w:noProof/>
          <w:sz w:val="24"/>
          <w:szCs w:val="20"/>
          <w:lang w:val="bg-BG" w:eastAsia="bg-BG" w:bidi="bg-BG"/>
        </w:rPr>
      </w:pPr>
      <w:r w:rsidRPr="001E719D">
        <w:rPr>
          <w:rFonts w:ascii="Times New Roman" w:eastAsia="Calibri" w:hAnsi="Times New Roman" w:cs="Times New Roman"/>
          <w:i/>
          <w:noProof/>
          <w:sz w:val="24"/>
          <w:szCs w:val="20"/>
          <w:lang w:val="bg-BG" w:eastAsia="bg-BG" w:bidi="bg-BG"/>
        </w:rPr>
        <w:lastRenderedPageBreak/>
        <w:t>Основни целеви групи — член 22, параграф 3, буква г), точка iii) от РОР</w:t>
      </w:r>
      <w:r w:rsidR="005E5759" w:rsidRPr="001E719D">
        <w:rPr>
          <w:rFonts w:ascii="Times New Roman" w:eastAsia="Calibri" w:hAnsi="Times New Roman" w:cs="Times New Roman"/>
          <w:i/>
          <w:noProof/>
          <w:sz w:val="24"/>
          <w:szCs w:val="20"/>
          <w:lang w:val="bg-BG" w:eastAsia="bg-BG" w:bidi="bg-BG"/>
        </w:rPr>
        <w:t>:</w:t>
      </w:r>
    </w:p>
    <w:p w14:paraId="324943B9" w14:textId="79A3C4AA" w:rsidR="004F6060" w:rsidRPr="001E719D" w:rsidRDefault="00F44207" w:rsidP="00F4420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1E719D">
        <w:rPr>
          <w:rFonts w:ascii="Times New Roman" w:eastAsia="Calibri" w:hAnsi="Times New Roman" w:cs="Times New Roman"/>
          <w:i/>
          <w:noProof/>
          <w:sz w:val="24"/>
          <w:szCs w:val="20"/>
          <w:lang w:val="bg-BG" w:eastAsia="bg-BG" w:bidi="bg-BG"/>
        </w:rPr>
        <w:t xml:space="preserve">Текстово поле [1 000] </w:t>
      </w:r>
    </w:p>
    <w:p w14:paraId="3A28050C" w14:textId="5A452511" w:rsidR="00F44207" w:rsidRPr="001E719D" w:rsidRDefault="001711C1" w:rsidP="00F4420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1C1">
        <w:rPr>
          <w:rFonts w:ascii="Times New Roman" w:eastAsia="Calibri" w:hAnsi="Times New Roman" w:cs="Times New Roman"/>
          <w:iCs/>
          <w:noProof/>
          <w:sz w:val="24"/>
          <w:szCs w:val="20"/>
          <w:lang w:val="bg-BG" w:eastAsia="bg-BG" w:bidi="bg-BG"/>
        </w:rPr>
        <w:t>Основните целеви групи са населението на Република България, както и общините - собственици на депа за битови отпадъци.</w:t>
      </w:r>
    </w:p>
    <w:p w14:paraId="2C567088" w14:textId="4DECAEC4" w:rsidR="00F44207" w:rsidRPr="001E719D" w:rsidRDefault="00F44207" w:rsidP="00A26F23">
      <w:pPr>
        <w:spacing w:before="120" w:after="120" w:line="240" w:lineRule="auto"/>
        <w:jc w:val="both"/>
        <w:rPr>
          <w:rFonts w:ascii="Times New Roman" w:eastAsia="Calibri" w:hAnsi="Times New Roman" w:cs="Times New Roman"/>
          <w:i/>
          <w:noProof/>
          <w:sz w:val="24"/>
          <w:szCs w:val="20"/>
          <w:lang w:val="bg-BG" w:eastAsia="bg-BG" w:bidi="bg-BG"/>
        </w:rPr>
      </w:pPr>
      <w:r w:rsidRPr="001E719D">
        <w:rPr>
          <w:rFonts w:ascii="Times New Roman" w:eastAsia="Calibri" w:hAnsi="Times New Roman" w:cs="Times New Roman"/>
          <w:i/>
          <w:noProof/>
          <w:sz w:val="24"/>
          <w:szCs w:val="20"/>
          <w:lang w:val="bg-BG" w:eastAsia="bg-BG" w:bidi="bg-BG"/>
        </w:rPr>
        <w:t>Действия за гарантиране на равенство, приобщаване и недискриминация – чл</w:t>
      </w:r>
      <w:r w:rsidR="00F51FC0" w:rsidRPr="001E719D">
        <w:rPr>
          <w:rFonts w:ascii="Times New Roman" w:eastAsia="Calibri" w:hAnsi="Times New Roman" w:cs="Times New Roman"/>
          <w:i/>
          <w:noProof/>
          <w:sz w:val="24"/>
          <w:szCs w:val="20"/>
          <w:lang w:val="bg-BG" w:eastAsia="bg-BG" w:bidi="bg-BG"/>
        </w:rPr>
        <w:t>ен</w:t>
      </w:r>
      <w:r w:rsidRPr="001E719D">
        <w:rPr>
          <w:rFonts w:ascii="Times New Roman" w:eastAsia="Calibri" w:hAnsi="Times New Roman" w:cs="Times New Roman"/>
          <w:i/>
          <w:noProof/>
          <w:sz w:val="24"/>
          <w:szCs w:val="20"/>
          <w:lang w:val="bg-BG" w:eastAsia="bg-BG" w:bidi="bg-BG"/>
        </w:rPr>
        <w:t xml:space="preserve"> 22, параграф 3, буква г), точка iv) от РОР</w:t>
      </w:r>
      <w:r w:rsidR="00A26F23" w:rsidRPr="001E719D">
        <w:rPr>
          <w:rFonts w:ascii="Times New Roman" w:eastAsia="Calibri" w:hAnsi="Times New Roman" w:cs="Times New Roman"/>
          <w:i/>
          <w:noProof/>
          <w:sz w:val="24"/>
          <w:szCs w:val="20"/>
          <w:lang w:val="bg-BG" w:eastAsia="bg-BG" w:bidi="bg-BG"/>
        </w:rPr>
        <w:t xml:space="preserve"> и член 6 от </w:t>
      </w:r>
      <w:r w:rsidR="007E45D0" w:rsidRPr="001E719D">
        <w:rPr>
          <w:rFonts w:ascii="Times New Roman" w:eastAsia="Calibri" w:hAnsi="Times New Roman" w:cs="Times New Roman"/>
          <w:i/>
          <w:noProof/>
          <w:sz w:val="24"/>
          <w:szCs w:val="20"/>
          <w:lang w:val="bg-BG" w:eastAsia="bg-BG" w:bidi="bg-BG"/>
        </w:rPr>
        <w:t>Регламента за ЕФС+</w:t>
      </w:r>
    </w:p>
    <w:tbl>
      <w:tblPr>
        <w:tblStyle w:val="TableGrid"/>
        <w:tblW w:w="9356" w:type="dxa"/>
        <w:tblInd w:w="-147" w:type="dxa"/>
        <w:tblLook w:val="04A0" w:firstRow="1" w:lastRow="0" w:firstColumn="1" w:lastColumn="0" w:noHBand="0" w:noVBand="1"/>
      </w:tblPr>
      <w:tblGrid>
        <w:gridCol w:w="9356"/>
      </w:tblGrid>
      <w:tr w:rsidR="00F44207" w:rsidRPr="00383119" w14:paraId="3E7E858D" w14:textId="77777777" w:rsidTr="00697450">
        <w:tc>
          <w:tcPr>
            <w:tcW w:w="9356" w:type="dxa"/>
          </w:tcPr>
          <w:p w14:paraId="0B27DCB6" w14:textId="77777777" w:rsidR="00F44207" w:rsidRPr="001E719D" w:rsidRDefault="00F44207" w:rsidP="00697450">
            <w:pPr>
              <w:spacing w:before="120"/>
              <w:jc w:val="both"/>
              <w:rPr>
                <w:rFonts w:ascii="Times New Roman" w:eastAsia="Calibri" w:hAnsi="Times New Roman" w:cs="Times New Roman"/>
                <w:i/>
                <w:noProof/>
                <w:sz w:val="24"/>
                <w:szCs w:val="20"/>
              </w:rPr>
            </w:pPr>
            <w:r w:rsidRPr="001E719D">
              <w:rPr>
                <w:rFonts w:ascii="Times New Roman" w:eastAsia="Calibri" w:hAnsi="Times New Roman" w:cs="Times New Roman"/>
                <w:i/>
                <w:noProof/>
                <w:sz w:val="24"/>
                <w:szCs w:val="20"/>
              </w:rPr>
              <w:t xml:space="preserve">Текстово поле [2 000] </w:t>
            </w:r>
          </w:p>
          <w:p w14:paraId="134AFAA7" w14:textId="04DA3BDD" w:rsidR="00F44207" w:rsidRPr="002E439E" w:rsidRDefault="00F44207" w:rsidP="00E831C9">
            <w:pPr>
              <w:spacing w:before="120" w:after="120"/>
              <w:jc w:val="both"/>
              <w:rPr>
                <w:rFonts w:ascii="Times New Roman" w:eastAsia="Calibri" w:hAnsi="Times New Roman" w:cs="Times New Roman"/>
                <w:i/>
                <w:noProof/>
                <w:sz w:val="24"/>
                <w:szCs w:val="20"/>
                <w:highlight w:val="cyan"/>
              </w:rPr>
            </w:pPr>
            <w:r w:rsidRPr="001E719D">
              <w:rPr>
                <w:rFonts w:ascii="Times New Roman" w:eastAsia="Calibri" w:hAnsi="Times New Roman" w:cs="Times New Roman"/>
                <w:iCs/>
                <w:noProof/>
                <w:sz w:val="24"/>
                <w:szCs w:val="20"/>
              </w:rPr>
              <w:t xml:space="preserve">Опазването на околна среда и адаптацията към изменението на климата са хоризонтални политики, които са насочени към основна целева група – гражданите на България, без значение от техния пол, раса или етнос, религия или вероизповедание, увреждане, възраст или сексуална ориентация. При планирането, оценката и изпълнението на мерките, които ще се подкрепят по този приоритет, ще се прилагат принципите на равенство, приобщаване и недискриминация. </w:t>
            </w:r>
          </w:p>
        </w:tc>
      </w:tr>
    </w:tbl>
    <w:p w14:paraId="16D6447F" w14:textId="141093F0" w:rsidR="00F44207" w:rsidRPr="001E719D" w:rsidRDefault="00F44207" w:rsidP="00F44207">
      <w:pPr>
        <w:spacing w:before="120" w:after="0" w:line="240" w:lineRule="auto"/>
        <w:jc w:val="both"/>
        <w:rPr>
          <w:rFonts w:ascii="Times New Roman" w:eastAsia="Calibri" w:hAnsi="Times New Roman" w:cs="Times New Roman"/>
          <w:i/>
          <w:noProof/>
          <w:sz w:val="24"/>
          <w:szCs w:val="20"/>
          <w:lang w:val="bg-BG" w:eastAsia="bg-BG" w:bidi="bg-BG"/>
        </w:rPr>
      </w:pPr>
      <w:r w:rsidRPr="001E719D">
        <w:rPr>
          <w:rFonts w:ascii="Times New Roman" w:eastAsia="Calibri" w:hAnsi="Times New Roman" w:cs="Times New Roman"/>
          <w:i/>
          <w:noProof/>
          <w:sz w:val="24"/>
          <w:szCs w:val="20"/>
          <w:lang w:val="bg-BG" w:eastAsia="bg-BG" w:bidi="bg-BG"/>
        </w:rPr>
        <w:t>Посочване на специфичните целеви територии, включително планирано използване на териториални инструменти — член 22, параграф 3, буква г), точка v) от РОР</w:t>
      </w:r>
    </w:p>
    <w:p w14:paraId="350E808C" w14:textId="77777777" w:rsidR="00F44207" w:rsidRDefault="00F44207" w:rsidP="00F4420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1E719D">
        <w:rPr>
          <w:rFonts w:ascii="Times New Roman" w:eastAsia="Calibri" w:hAnsi="Times New Roman" w:cs="Times New Roman"/>
          <w:i/>
          <w:noProof/>
          <w:sz w:val="24"/>
          <w:szCs w:val="20"/>
          <w:lang w:val="bg-BG" w:eastAsia="bg-BG" w:bidi="bg-BG"/>
        </w:rPr>
        <w:t xml:space="preserve">Текстово поле [2 000] </w:t>
      </w:r>
    </w:p>
    <w:p w14:paraId="19DF9BB7" w14:textId="7A8385F9" w:rsidR="00122D30" w:rsidRPr="001E719D" w:rsidRDefault="00122D30" w:rsidP="00F4420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017F6">
        <w:rPr>
          <w:rFonts w:ascii="Times New Roman" w:eastAsia="Calibri" w:hAnsi="Times New Roman" w:cs="Times New Roman"/>
          <w:iCs/>
          <w:noProof/>
          <w:sz w:val="24"/>
          <w:szCs w:val="20"/>
          <w:lang w:val="bg-BG" w:eastAsia="bg-BG" w:bidi="bg-BG"/>
        </w:rPr>
        <w:t>Конкретните целеви територии са общинските депа с изчерпан капацитет на територията на цялата страна. Не се планират териториални инструменти</w:t>
      </w:r>
      <w:r>
        <w:rPr>
          <w:rFonts w:ascii="Times New Roman" w:eastAsia="Calibri" w:hAnsi="Times New Roman" w:cs="Times New Roman"/>
          <w:iCs/>
          <w:noProof/>
          <w:sz w:val="24"/>
          <w:szCs w:val="20"/>
          <w:lang w:val="bg-BG" w:eastAsia="bg-BG" w:bidi="bg-BG"/>
        </w:rPr>
        <w:t>.</w:t>
      </w:r>
    </w:p>
    <w:p w14:paraId="55CE217C" w14:textId="7DCF80ED" w:rsidR="00F44207" w:rsidRPr="001E719D" w:rsidRDefault="00F44207" w:rsidP="00F4420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E719D">
        <w:rPr>
          <w:rFonts w:ascii="Times New Roman" w:eastAsia="Calibri" w:hAnsi="Times New Roman" w:cs="Times New Roman"/>
          <w:i/>
          <w:noProof/>
          <w:sz w:val="24"/>
          <w:szCs w:val="20"/>
          <w:lang w:val="bg-BG" w:eastAsia="bg-BG" w:bidi="bg-BG"/>
        </w:rPr>
        <w:t>Междурегионални, трансгранични и транснационални действия — член 22, параграф 3, буква г), точка v</w:t>
      </w:r>
      <w:r w:rsidRPr="001E719D">
        <w:rPr>
          <w:rFonts w:ascii="Times New Roman" w:eastAsia="Calibri" w:hAnsi="Times New Roman" w:cs="Times New Roman"/>
          <w:i/>
          <w:noProof/>
          <w:sz w:val="24"/>
          <w:szCs w:val="20"/>
          <w:lang w:eastAsia="bg-BG" w:bidi="bg-BG"/>
        </w:rPr>
        <w:t>i</w:t>
      </w:r>
      <w:r w:rsidRPr="001E719D">
        <w:rPr>
          <w:rFonts w:ascii="Times New Roman" w:eastAsia="Calibri" w:hAnsi="Times New Roman" w:cs="Times New Roman"/>
          <w:i/>
          <w:noProof/>
          <w:sz w:val="24"/>
          <w:szCs w:val="20"/>
          <w:lang w:val="bg-BG" w:eastAsia="bg-BG" w:bidi="bg-BG"/>
        </w:rPr>
        <w:t>) от РОР:</w:t>
      </w:r>
    </w:p>
    <w:p w14:paraId="6982E226" w14:textId="77777777" w:rsidR="00337A98" w:rsidRPr="00615BA9" w:rsidRDefault="00F44207" w:rsidP="00F4420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615BA9">
        <w:rPr>
          <w:rFonts w:ascii="Times New Roman" w:eastAsia="Calibri" w:hAnsi="Times New Roman" w:cs="Times New Roman"/>
          <w:i/>
          <w:noProof/>
          <w:sz w:val="24"/>
          <w:szCs w:val="20"/>
          <w:lang w:val="bg-BG" w:eastAsia="bg-BG" w:bidi="bg-BG"/>
        </w:rPr>
        <w:t>Текстово поле [2 000]</w:t>
      </w:r>
      <w:r w:rsidRPr="00615BA9">
        <w:rPr>
          <w:rFonts w:ascii="Times New Roman" w:eastAsia="Calibri" w:hAnsi="Times New Roman" w:cs="Times New Roman"/>
          <w:iCs/>
          <w:noProof/>
          <w:sz w:val="24"/>
          <w:szCs w:val="20"/>
          <w:lang w:val="bg-BG" w:eastAsia="bg-BG" w:bidi="bg-BG"/>
        </w:rPr>
        <w:t xml:space="preserve"> </w:t>
      </w:r>
    </w:p>
    <w:p w14:paraId="5FE770E8" w14:textId="24735622" w:rsidR="00F44207" w:rsidRPr="001E719D" w:rsidRDefault="00620387" w:rsidP="00F4420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0"/>
          <w:lang w:val="bg-BG" w:eastAsia="bg-BG" w:bidi="bg-BG"/>
        </w:rPr>
      </w:pPr>
      <w:r w:rsidRPr="00615BA9">
        <w:rPr>
          <w:rFonts w:ascii="Times New Roman" w:eastAsia="Calibri" w:hAnsi="Times New Roman" w:cs="Times New Roman"/>
          <w:iCs/>
          <w:sz w:val="24"/>
          <w:szCs w:val="20"/>
          <w:lang w:val="bg-BG" w:eastAsia="bg-BG" w:bidi="bg-BG"/>
        </w:rPr>
        <w:t>Не се планират целеви междурегионални, трансгранични и транснационални мерки по приоритет 2 „Отпадъци“</w:t>
      </w:r>
      <w:r w:rsidR="00337A98" w:rsidRPr="00615BA9">
        <w:rPr>
          <w:rFonts w:ascii="Times New Roman" w:eastAsia="Calibri" w:hAnsi="Times New Roman" w:cs="Times New Roman"/>
          <w:iCs/>
          <w:noProof/>
          <w:sz w:val="24"/>
          <w:szCs w:val="20"/>
          <w:lang w:val="bg-BG" w:eastAsia="bg-BG" w:bidi="bg-BG"/>
        </w:rPr>
        <w:t>.</w:t>
      </w:r>
    </w:p>
    <w:p w14:paraId="4CE34C79" w14:textId="54246FFD" w:rsidR="00F44207" w:rsidRPr="001E719D" w:rsidRDefault="00F44207" w:rsidP="00F4420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E719D">
        <w:rPr>
          <w:rFonts w:ascii="Times New Roman" w:eastAsia="Calibri" w:hAnsi="Times New Roman" w:cs="Times New Roman"/>
          <w:i/>
          <w:noProof/>
          <w:sz w:val="24"/>
          <w:szCs w:val="20"/>
          <w:lang w:val="bg-BG" w:eastAsia="bg-BG" w:bidi="bg-BG"/>
        </w:rPr>
        <w:lastRenderedPageBreak/>
        <w:t>Планирано използване на финансови инструменти — член 22, параграф 3, буква г), точка vi</w:t>
      </w:r>
      <w:r w:rsidRPr="001E719D">
        <w:rPr>
          <w:rFonts w:ascii="Times New Roman" w:eastAsia="Calibri" w:hAnsi="Times New Roman" w:cs="Times New Roman"/>
          <w:i/>
          <w:noProof/>
          <w:sz w:val="24"/>
          <w:szCs w:val="20"/>
          <w:lang w:eastAsia="bg-BG" w:bidi="bg-BG"/>
        </w:rPr>
        <w:t>i</w:t>
      </w:r>
      <w:r w:rsidRPr="001E719D">
        <w:rPr>
          <w:rFonts w:ascii="Times New Roman" w:eastAsia="Calibri" w:hAnsi="Times New Roman" w:cs="Times New Roman"/>
          <w:i/>
          <w:noProof/>
          <w:sz w:val="24"/>
          <w:szCs w:val="20"/>
          <w:lang w:val="bg-BG" w:eastAsia="bg-BG" w:bidi="bg-BG"/>
        </w:rPr>
        <w:t xml:space="preserve">) от РОР </w:t>
      </w:r>
    </w:p>
    <w:p w14:paraId="5B0D37D8" w14:textId="75D46BBA" w:rsidR="00122D30" w:rsidRPr="001E719D" w:rsidRDefault="00F44207" w:rsidP="00F4420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val="bg-BG" w:eastAsia="bg-BG" w:bidi="bg-BG"/>
        </w:rPr>
      </w:pPr>
      <w:r w:rsidRPr="001E719D">
        <w:rPr>
          <w:rFonts w:ascii="Times New Roman" w:eastAsia="Calibri" w:hAnsi="Times New Roman" w:cs="Times New Roman"/>
          <w:i/>
          <w:noProof/>
          <w:sz w:val="24"/>
          <w:szCs w:val="20"/>
          <w:lang w:val="bg-BG" w:eastAsia="bg-BG" w:bidi="bg-BG"/>
        </w:rPr>
        <w:t>Текстово поле [1 000]</w:t>
      </w:r>
      <w:r w:rsidRPr="001E719D">
        <w:rPr>
          <w:rFonts w:ascii="Times New Roman" w:eastAsia="Calibri" w:hAnsi="Times New Roman" w:cs="Times New Roman"/>
          <w:noProof/>
          <w:sz w:val="24"/>
          <w:szCs w:val="20"/>
          <w:lang w:val="bg-BG" w:eastAsia="bg-BG" w:bidi="bg-BG"/>
        </w:rPr>
        <w:t xml:space="preserve"> </w:t>
      </w:r>
      <w:r w:rsidR="00122D30" w:rsidRPr="005F4EF3">
        <w:rPr>
          <w:rFonts w:ascii="Times New Roman" w:eastAsia="Calibri" w:hAnsi="Times New Roman" w:cs="Times New Roman"/>
          <w:noProof/>
          <w:sz w:val="24"/>
          <w:szCs w:val="20"/>
          <w:lang w:val="bg-BG" w:eastAsia="bg-BG" w:bidi="bg-BG"/>
        </w:rPr>
        <w:t>Неприложимо.</w:t>
      </w:r>
    </w:p>
    <w:p w14:paraId="6F0DAC9E" w14:textId="2E36F005" w:rsidR="00F44207" w:rsidRPr="001E719D" w:rsidRDefault="00F44207" w:rsidP="00F44207">
      <w:pPr>
        <w:spacing w:before="240" w:after="240" w:line="240" w:lineRule="auto"/>
        <w:jc w:val="both"/>
        <w:rPr>
          <w:rFonts w:ascii="Times New Roman" w:eastAsia="Calibri" w:hAnsi="Times New Roman" w:cs="Times New Roman"/>
          <w:b/>
          <w:noProof/>
          <w:sz w:val="24"/>
          <w:szCs w:val="20"/>
          <w:lang w:val="bg-BG" w:eastAsia="bg-BG" w:bidi="bg-BG"/>
        </w:rPr>
      </w:pPr>
      <w:r w:rsidRPr="001E719D">
        <w:rPr>
          <w:rFonts w:ascii="Times New Roman" w:eastAsia="Calibri" w:hAnsi="Times New Roman" w:cs="Times New Roman"/>
          <w:b/>
          <w:noProof/>
          <w:sz w:val="24"/>
          <w:szCs w:val="20"/>
          <w:lang w:val="bg-BG" w:eastAsia="bg-BG" w:bidi="bg-BG"/>
        </w:rPr>
        <w:t>2.1.1.1.2</w:t>
      </w:r>
      <w:r w:rsidR="00BE2E04" w:rsidRPr="001E719D">
        <w:rPr>
          <w:rFonts w:ascii="Times New Roman" w:eastAsia="Calibri" w:hAnsi="Times New Roman" w:cs="Times New Roman"/>
          <w:b/>
          <w:noProof/>
          <w:sz w:val="24"/>
          <w:szCs w:val="20"/>
          <w:lang w:val="bg-BG" w:eastAsia="bg-BG" w:bidi="bg-BG"/>
        </w:rPr>
        <w:t>.</w:t>
      </w:r>
      <w:r w:rsidRPr="001E719D">
        <w:rPr>
          <w:rFonts w:ascii="Times New Roman" w:eastAsia="Calibri" w:hAnsi="Times New Roman" w:cs="Times New Roman"/>
          <w:b/>
          <w:noProof/>
          <w:sz w:val="24"/>
          <w:szCs w:val="20"/>
          <w:lang w:val="bg-BG" w:eastAsia="bg-BG" w:bidi="bg-BG"/>
        </w:rPr>
        <w:t xml:space="preserve"> Показатели</w:t>
      </w:r>
    </w:p>
    <w:p w14:paraId="67782B2D" w14:textId="77777777" w:rsidR="00975511" w:rsidRPr="001E719D" w:rsidRDefault="00975511" w:rsidP="00F44207">
      <w:pPr>
        <w:spacing w:before="120" w:after="120" w:line="240" w:lineRule="auto"/>
        <w:jc w:val="both"/>
        <w:rPr>
          <w:rFonts w:ascii="Times New Roman" w:hAnsi="Times New Roman"/>
          <w:b/>
          <w:noProof/>
          <w:sz w:val="20"/>
          <w:lang w:val="bg-BG" w:eastAsia="bg-BG" w:bidi="bg-BG"/>
        </w:rPr>
      </w:pPr>
      <w:r w:rsidRPr="001E719D">
        <w:rPr>
          <w:rFonts w:ascii="Times New Roman" w:eastAsia="Times New Roman" w:hAnsi="Times New Roman" w:cs="Times New Roman"/>
          <w:i/>
          <w:noProof/>
          <w:sz w:val="24"/>
          <w:szCs w:val="24"/>
          <w:lang w:val="bg-BG" w:eastAsia="bg-BG" w:bidi="bg-BG"/>
        </w:rPr>
        <w:t>Основание: член 22, параграф 3, буква г), точка ii) от РОР, член 8 от Регламента за ЕФРР и за КФ</w:t>
      </w:r>
      <w:r w:rsidRPr="001E719D">
        <w:rPr>
          <w:rFonts w:ascii="Times New Roman" w:hAnsi="Times New Roman"/>
          <w:b/>
          <w:noProof/>
          <w:sz w:val="20"/>
          <w:lang w:val="bg-BG" w:eastAsia="bg-BG" w:bidi="bg-BG"/>
        </w:rPr>
        <w:t xml:space="preserve"> </w:t>
      </w:r>
    </w:p>
    <w:p w14:paraId="7AA415BE" w14:textId="3F6ECFBA" w:rsidR="00F44207" w:rsidRPr="001E719D" w:rsidRDefault="00975511" w:rsidP="00F44207">
      <w:pPr>
        <w:spacing w:before="120" w:after="120" w:line="240" w:lineRule="auto"/>
        <w:jc w:val="both"/>
        <w:rPr>
          <w:rFonts w:ascii="Times New Roman" w:eastAsia="Times New Roman" w:hAnsi="Times New Roman" w:cs="Times New Roman"/>
          <w:bCs/>
          <w:i/>
          <w:noProof/>
          <w:sz w:val="24"/>
          <w:szCs w:val="24"/>
          <w:lang w:val="bg-BG" w:eastAsia="bg-BG" w:bidi="bg-BG"/>
        </w:rPr>
      </w:pPr>
      <w:r w:rsidRPr="001E719D">
        <w:rPr>
          <w:rFonts w:ascii="Times New Roman" w:hAnsi="Times New Roman"/>
          <w:bCs/>
          <w:noProof/>
          <w:sz w:val="24"/>
          <w:szCs w:val="24"/>
          <w:lang w:val="bg-BG" w:eastAsia="bg-BG" w:bidi="bg-BG"/>
        </w:rPr>
        <w:t>Таблица 2: Показатели за крайния продукт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0"/>
        <w:gridCol w:w="1417"/>
        <w:gridCol w:w="991"/>
        <w:gridCol w:w="1135"/>
        <w:gridCol w:w="993"/>
        <w:gridCol w:w="944"/>
        <w:gridCol w:w="745"/>
        <w:gridCol w:w="863"/>
        <w:gridCol w:w="36"/>
        <w:gridCol w:w="808"/>
      </w:tblGrid>
      <w:tr w:rsidR="000F6788" w:rsidRPr="00D04210" w14:paraId="5B87F50A" w14:textId="77777777" w:rsidTr="004639BE">
        <w:trPr>
          <w:trHeight w:val="1212"/>
          <w:jc w:val="center"/>
        </w:trPr>
        <w:tc>
          <w:tcPr>
            <w:tcW w:w="623" w:type="pct"/>
            <w:vAlign w:val="center"/>
          </w:tcPr>
          <w:p w14:paraId="70610986" w14:textId="24BE4090" w:rsidR="00F44207" w:rsidRPr="001E719D" w:rsidRDefault="00F44207" w:rsidP="00D04210">
            <w:pPr>
              <w:spacing w:before="120" w:after="120" w:line="240" w:lineRule="auto"/>
              <w:jc w:val="center"/>
              <w:rPr>
                <w:rFonts w:ascii="Times New Roman" w:hAnsi="Times New Roman"/>
                <w:b/>
                <w:noProof/>
                <w:sz w:val="16"/>
                <w:szCs w:val="16"/>
                <w:lang w:val="bg-BG" w:eastAsia="bg-BG" w:bidi="bg-BG"/>
              </w:rPr>
            </w:pPr>
            <w:r w:rsidRPr="001E719D">
              <w:rPr>
                <w:rFonts w:ascii="Times New Roman" w:hAnsi="Times New Roman"/>
                <w:b/>
                <w:noProof/>
                <w:sz w:val="16"/>
                <w:szCs w:val="16"/>
                <w:lang w:val="bg-BG" w:eastAsia="bg-BG" w:bidi="bg-BG"/>
              </w:rPr>
              <w:t>Приоритет</w:t>
            </w:r>
          </w:p>
        </w:tc>
        <w:tc>
          <w:tcPr>
            <w:tcW w:w="782" w:type="pct"/>
            <w:vAlign w:val="center"/>
          </w:tcPr>
          <w:p w14:paraId="55B754F0" w14:textId="31BFA8E8" w:rsidR="00F44207" w:rsidRPr="001E719D" w:rsidRDefault="00F44207" w:rsidP="00D04210">
            <w:pPr>
              <w:spacing w:before="120" w:after="120" w:line="240" w:lineRule="auto"/>
              <w:jc w:val="center"/>
              <w:rPr>
                <w:rFonts w:ascii="Times New Roman" w:hAnsi="Times New Roman"/>
                <w:b/>
                <w:noProof/>
                <w:sz w:val="16"/>
                <w:szCs w:val="16"/>
                <w:lang w:val="bg-BG" w:eastAsia="bg-BG" w:bidi="bg-BG"/>
              </w:rPr>
            </w:pPr>
            <w:r w:rsidRPr="001E719D">
              <w:rPr>
                <w:rFonts w:ascii="Times New Roman" w:hAnsi="Times New Roman"/>
                <w:b/>
                <w:noProof/>
                <w:sz w:val="16"/>
                <w:szCs w:val="16"/>
                <w:lang w:val="bg-BG" w:eastAsia="bg-BG" w:bidi="bg-BG"/>
              </w:rPr>
              <w:t>Специфична цел</w:t>
            </w:r>
          </w:p>
        </w:tc>
        <w:tc>
          <w:tcPr>
            <w:tcW w:w="547" w:type="pct"/>
            <w:vAlign w:val="center"/>
          </w:tcPr>
          <w:p w14:paraId="75424D62" w14:textId="77777777" w:rsidR="00F44207" w:rsidRPr="001E719D" w:rsidRDefault="00F44207" w:rsidP="00D04210">
            <w:pPr>
              <w:spacing w:before="120" w:after="120" w:line="240" w:lineRule="auto"/>
              <w:jc w:val="center"/>
              <w:rPr>
                <w:rFonts w:ascii="Times New Roman" w:hAnsi="Times New Roman"/>
                <w:b/>
                <w:noProof/>
                <w:sz w:val="16"/>
                <w:szCs w:val="16"/>
                <w:lang w:val="bg-BG" w:eastAsia="bg-BG" w:bidi="bg-BG"/>
              </w:rPr>
            </w:pPr>
            <w:r w:rsidRPr="001E719D">
              <w:rPr>
                <w:rFonts w:ascii="Times New Roman" w:hAnsi="Times New Roman"/>
                <w:b/>
                <w:noProof/>
                <w:sz w:val="16"/>
                <w:szCs w:val="16"/>
                <w:lang w:val="bg-BG" w:eastAsia="bg-BG" w:bidi="bg-BG"/>
              </w:rPr>
              <w:t>Фонд</w:t>
            </w:r>
          </w:p>
        </w:tc>
        <w:tc>
          <w:tcPr>
            <w:tcW w:w="626" w:type="pct"/>
            <w:vAlign w:val="center"/>
          </w:tcPr>
          <w:p w14:paraId="0B9F8C69" w14:textId="77777777" w:rsidR="00F44207" w:rsidRPr="001E719D" w:rsidRDefault="00F44207" w:rsidP="00D04210">
            <w:pPr>
              <w:spacing w:before="120" w:after="120" w:line="240" w:lineRule="auto"/>
              <w:jc w:val="center"/>
              <w:rPr>
                <w:rFonts w:ascii="Times New Roman" w:hAnsi="Times New Roman"/>
                <w:b/>
                <w:noProof/>
                <w:sz w:val="16"/>
                <w:szCs w:val="16"/>
                <w:lang w:val="bg-BG" w:eastAsia="bg-BG" w:bidi="bg-BG"/>
              </w:rPr>
            </w:pPr>
            <w:r w:rsidRPr="001E719D">
              <w:rPr>
                <w:rFonts w:ascii="Times New Roman" w:hAnsi="Times New Roman"/>
                <w:b/>
                <w:noProof/>
                <w:sz w:val="16"/>
                <w:szCs w:val="16"/>
                <w:lang w:val="bg-BG" w:eastAsia="bg-BG" w:bidi="bg-BG"/>
              </w:rPr>
              <w:t>Категория региони</w:t>
            </w:r>
          </w:p>
        </w:tc>
        <w:tc>
          <w:tcPr>
            <w:tcW w:w="548" w:type="pct"/>
            <w:vAlign w:val="center"/>
          </w:tcPr>
          <w:p w14:paraId="02DA4987" w14:textId="77777777" w:rsidR="00F44207" w:rsidRPr="001E719D" w:rsidRDefault="00F44207" w:rsidP="00D04210">
            <w:pPr>
              <w:spacing w:before="120" w:after="120" w:line="240" w:lineRule="auto"/>
              <w:jc w:val="center"/>
              <w:rPr>
                <w:rFonts w:ascii="Times New Roman" w:hAnsi="Times New Roman"/>
                <w:b/>
                <w:noProof/>
                <w:sz w:val="16"/>
                <w:szCs w:val="16"/>
                <w:lang w:val="bg-BG" w:eastAsia="bg-BG" w:bidi="bg-BG"/>
              </w:rPr>
            </w:pPr>
            <w:r w:rsidRPr="001E719D">
              <w:rPr>
                <w:rFonts w:ascii="Times New Roman" w:hAnsi="Times New Roman"/>
                <w:b/>
                <w:noProof/>
                <w:sz w:val="16"/>
                <w:szCs w:val="16"/>
                <w:lang w:val="bg-BG" w:eastAsia="bg-BG" w:bidi="bg-BG"/>
              </w:rPr>
              <w:t>Идентификационен код [5]</w:t>
            </w:r>
          </w:p>
        </w:tc>
        <w:tc>
          <w:tcPr>
            <w:tcW w:w="521" w:type="pct"/>
            <w:shd w:val="clear" w:color="auto" w:fill="auto"/>
            <w:vAlign w:val="center"/>
          </w:tcPr>
          <w:p w14:paraId="0B43680F" w14:textId="20BFA8E5" w:rsidR="00F44207" w:rsidRPr="001E719D" w:rsidRDefault="00F44207" w:rsidP="00D04210">
            <w:pPr>
              <w:spacing w:before="120" w:after="120" w:line="240" w:lineRule="auto"/>
              <w:jc w:val="center"/>
              <w:rPr>
                <w:rFonts w:ascii="Times New Roman" w:hAnsi="Times New Roman"/>
                <w:b/>
                <w:noProof/>
                <w:sz w:val="16"/>
                <w:szCs w:val="16"/>
                <w:lang w:val="bg-BG" w:eastAsia="bg-BG" w:bidi="bg-BG"/>
              </w:rPr>
            </w:pPr>
            <w:r w:rsidRPr="001E719D">
              <w:rPr>
                <w:rFonts w:ascii="Times New Roman" w:hAnsi="Times New Roman"/>
                <w:b/>
                <w:noProof/>
                <w:sz w:val="16"/>
                <w:szCs w:val="16"/>
                <w:lang w:val="bg-BG" w:eastAsia="bg-BG" w:bidi="bg-BG"/>
              </w:rPr>
              <w:t>Показател [255]</w:t>
            </w:r>
          </w:p>
        </w:tc>
        <w:tc>
          <w:tcPr>
            <w:tcW w:w="411" w:type="pct"/>
            <w:vAlign w:val="center"/>
          </w:tcPr>
          <w:p w14:paraId="33FBBAC7" w14:textId="77777777" w:rsidR="00F44207" w:rsidRPr="001E719D" w:rsidRDefault="00F44207" w:rsidP="00D04210">
            <w:pPr>
              <w:spacing w:before="120" w:after="120" w:line="240" w:lineRule="auto"/>
              <w:jc w:val="center"/>
              <w:rPr>
                <w:rFonts w:ascii="Times New Roman" w:hAnsi="Times New Roman"/>
                <w:b/>
                <w:noProof/>
                <w:sz w:val="16"/>
                <w:szCs w:val="16"/>
                <w:lang w:val="bg-BG" w:eastAsia="bg-BG" w:bidi="bg-BG"/>
              </w:rPr>
            </w:pPr>
            <w:r w:rsidRPr="001E719D">
              <w:rPr>
                <w:rFonts w:ascii="Times New Roman" w:hAnsi="Times New Roman"/>
                <w:b/>
                <w:noProof/>
                <w:sz w:val="16"/>
                <w:szCs w:val="16"/>
                <w:lang w:val="bg-BG" w:eastAsia="bg-BG" w:bidi="bg-BG"/>
              </w:rPr>
              <w:t>Мерна единица</w:t>
            </w:r>
          </w:p>
        </w:tc>
        <w:tc>
          <w:tcPr>
            <w:tcW w:w="496" w:type="pct"/>
            <w:gridSpan w:val="2"/>
            <w:shd w:val="clear" w:color="auto" w:fill="auto"/>
            <w:vAlign w:val="center"/>
          </w:tcPr>
          <w:p w14:paraId="5B393F05" w14:textId="41E111A0" w:rsidR="00F44207" w:rsidRPr="001E719D" w:rsidRDefault="00D04210" w:rsidP="00D04210">
            <w:pPr>
              <w:spacing w:before="120" w:after="120" w:line="240" w:lineRule="auto"/>
              <w:jc w:val="center"/>
              <w:rPr>
                <w:rFonts w:ascii="Times New Roman" w:hAnsi="Times New Roman"/>
                <w:b/>
                <w:noProof/>
                <w:sz w:val="16"/>
                <w:szCs w:val="16"/>
                <w:lang w:val="bg-BG" w:eastAsia="bg-BG" w:bidi="bg-BG"/>
              </w:rPr>
            </w:pPr>
            <w:r w:rsidRPr="001E719D">
              <w:rPr>
                <w:rFonts w:ascii="Times New Roman" w:hAnsi="Times New Roman"/>
                <w:b/>
                <w:noProof/>
                <w:sz w:val="16"/>
                <w:szCs w:val="16"/>
                <w:lang w:val="bg-BG" w:eastAsia="bg-BG" w:bidi="bg-BG"/>
              </w:rPr>
              <w:t>Междинна</w:t>
            </w:r>
            <w:r w:rsidR="00F44207" w:rsidRPr="001E719D">
              <w:rPr>
                <w:rFonts w:ascii="Times New Roman" w:hAnsi="Times New Roman"/>
                <w:b/>
                <w:noProof/>
                <w:sz w:val="16"/>
                <w:szCs w:val="16"/>
                <w:lang w:val="bg-BG" w:eastAsia="bg-BG" w:bidi="bg-BG"/>
              </w:rPr>
              <w:t xml:space="preserve"> цел (2024 г.)</w:t>
            </w:r>
          </w:p>
        </w:tc>
        <w:tc>
          <w:tcPr>
            <w:tcW w:w="446" w:type="pct"/>
            <w:shd w:val="clear" w:color="auto" w:fill="auto"/>
            <w:vAlign w:val="center"/>
          </w:tcPr>
          <w:p w14:paraId="3E33927F" w14:textId="77777777" w:rsidR="00F44207" w:rsidRPr="001E719D" w:rsidRDefault="00F44207" w:rsidP="00D04210">
            <w:pPr>
              <w:spacing w:before="120" w:after="120" w:line="240" w:lineRule="auto"/>
              <w:jc w:val="center"/>
              <w:rPr>
                <w:rFonts w:ascii="Times New Roman" w:hAnsi="Times New Roman"/>
                <w:b/>
                <w:noProof/>
                <w:sz w:val="16"/>
                <w:szCs w:val="16"/>
                <w:lang w:val="bg-BG" w:eastAsia="bg-BG" w:bidi="bg-BG"/>
              </w:rPr>
            </w:pPr>
            <w:r w:rsidRPr="001E719D">
              <w:rPr>
                <w:rFonts w:ascii="Times New Roman" w:hAnsi="Times New Roman"/>
                <w:b/>
                <w:noProof/>
                <w:sz w:val="16"/>
                <w:szCs w:val="16"/>
                <w:lang w:val="bg-BG" w:eastAsia="bg-BG" w:bidi="bg-BG"/>
              </w:rPr>
              <w:t>Целева стойност (2029 г.)</w:t>
            </w:r>
          </w:p>
        </w:tc>
      </w:tr>
      <w:tr w:rsidR="005F4EF3" w:rsidRPr="00F44207" w14:paraId="6131D3DA" w14:textId="77777777" w:rsidTr="002E2BDF">
        <w:trPr>
          <w:trHeight w:val="1637"/>
          <w:jc w:val="center"/>
        </w:trPr>
        <w:tc>
          <w:tcPr>
            <w:tcW w:w="623" w:type="pct"/>
            <w:vMerge w:val="restart"/>
            <w:vAlign w:val="center"/>
          </w:tcPr>
          <w:p w14:paraId="1D9272F0" w14:textId="0B8FDFFE" w:rsidR="005F4EF3" w:rsidRPr="001E719D" w:rsidRDefault="005F4EF3" w:rsidP="00697450">
            <w:pPr>
              <w:spacing w:before="120" w:after="120" w:line="240" w:lineRule="auto"/>
              <w:rPr>
                <w:rFonts w:ascii="Times New Roman" w:hAnsi="Times New Roman"/>
                <w:noProof/>
                <w:sz w:val="18"/>
                <w:szCs w:val="18"/>
                <w:lang w:val="bg-BG" w:eastAsia="bg-BG" w:bidi="bg-BG"/>
              </w:rPr>
            </w:pPr>
            <w:r w:rsidRPr="001E719D">
              <w:rPr>
                <w:rFonts w:ascii="Times New Roman" w:hAnsi="Times New Roman"/>
                <w:noProof/>
                <w:sz w:val="18"/>
                <w:szCs w:val="18"/>
                <w:lang w:val="bg-BG" w:eastAsia="bg-BG" w:bidi="bg-BG"/>
              </w:rPr>
              <w:t>Отпадъци</w:t>
            </w:r>
          </w:p>
        </w:tc>
        <w:tc>
          <w:tcPr>
            <w:tcW w:w="782" w:type="pct"/>
            <w:vMerge w:val="restart"/>
            <w:vAlign w:val="center"/>
          </w:tcPr>
          <w:p w14:paraId="16501005" w14:textId="641219FF" w:rsidR="005F4EF3" w:rsidRPr="001E719D" w:rsidRDefault="005F4EF3" w:rsidP="00697450">
            <w:pPr>
              <w:spacing w:before="120" w:after="120" w:line="240" w:lineRule="auto"/>
              <w:rPr>
                <w:rFonts w:ascii="Times New Roman" w:hAnsi="Times New Roman"/>
                <w:noProof/>
                <w:sz w:val="18"/>
                <w:szCs w:val="18"/>
                <w:lang w:val="bg-BG" w:eastAsia="bg-BG" w:bidi="bg-BG"/>
              </w:rPr>
            </w:pPr>
            <w:r w:rsidRPr="001E719D">
              <w:rPr>
                <w:rFonts w:ascii="Times New Roman" w:hAnsi="Times New Roman"/>
                <w:bCs/>
                <w:noProof/>
                <w:sz w:val="18"/>
                <w:szCs w:val="18"/>
                <w:lang w:val="bg-BG" w:eastAsia="bg-BG" w:bidi="bg-BG"/>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p>
        </w:tc>
        <w:tc>
          <w:tcPr>
            <w:tcW w:w="547" w:type="pct"/>
            <w:vMerge w:val="restart"/>
            <w:vAlign w:val="center"/>
          </w:tcPr>
          <w:p w14:paraId="18835773" w14:textId="77777777" w:rsidR="005F4EF3" w:rsidRPr="001E719D" w:rsidRDefault="005F4EF3" w:rsidP="00697450">
            <w:pPr>
              <w:spacing w:before="120" w:after="120" w:line="240" w:lineRule="auto"/>
              <w:rPr>
                <w:rFonts w:ascii="Times New Roman" w:hAnsi="Times New Roman"/>
                <w:noProof/>
                <w:sz w:val="18"/>
                <w:szCs w:val="18"/>
                <w:lang w:val="bg-BG" w:eastAsia="bg-BG" w:bidi="bg-BG"/>
              </w:rPr>
            </w:pPr>
            <w:r w:rsidRPr="001E719D">
              <w:rPr>
                <w:rFonts w:ascii="Times New Roman" w:hAnsi="Times New Roman"/>
                <w:noProof/>
                <w:sz w:val="18"/>
                <w:szCs w:val="18"/>
                <w:lang w:val="bg-BG" w:eastAsia="bg-BG" w:bidi="bg-BG"/>
              </w:rPr>
              <w:t>ЕФРР</w:t>
            </w:r>
          </w:p>
        </w:tc>
        <w:tc>
          <w:tcPr>
            <w:tcW w:w="626" w:type="pct"/>
            <w:vAlign w:val="center"/>
          </w:tcPr>
          <w:p w14:paraId="01BEA322" w14:textId="77777777" w:rsidR="005F4EF3" w:rsidRPr="001E719D" w:rsidRDefault="005F4EF3" w:rsidP="000F6788">
            <w:pPr>
              <w:spacing w:before="120" w:after="0" w:line="240" w:lineRule="auto"/>
              <w:rPr>
                <w:rFonts w:ascii="Times New Roman" w:eastAsia="Calibri" w:hAnsi="Times New Roman" w:cs="Times New Roman"/>
                <w:noProof/>
                <w:sz w:val="18"/>
                <w:szCs w:val="18"/>
                <w:lang w:val="bg-BG" w:eastAsia="bg-BG" w:bidi="bg-BG"/>
              </w:rPr>
            </w:pPr>
            <w:r w:rsidRPr="001E719D">
              <w:rPr>
                <w:rFonts w:ascii="Times New Roman" w:eastAsia="Calibri" w:hAnsi="Times New Roman" w:cs="Times New Roman"/>
                <w:noProof/>
                <w:sz w:val="18"/>
                <w:szCs w:val="18"/>
                <w:lang w:val="bg-BG" w:eastAsia="bg-BG" w:bidi="bg-BG"/>
              </w:rPr>
              <w:t xml:space="preserve">Преход </w:t>
            </w:r>
          </w:p>
        </w:tc>
        <w:tc>
          <w:tcPr>
            <w:tcW w:w="548" w:type="pct"/>
            <w:vMerge w:val="restart"/>
            <w:vAlign w:val="center"/>
          </w:tcPr>
          <w:p w14:paraId="0985065A" w14:textId="3B613738" w:rsidR="005F4EF3" w:rsidRPr="001E719D" w:rsidRDefault="005F4EF3" w:rsidP="00697450">
            <w:pPr>
              <w:spacing w:before="120" w:after="120" w:line="240" w:lineRule="auto"/>
              <w:jc w:val="both"/>
              <w:rPr>
                <w:rFonts w:ascii="Times New Roman" w:hAnsi="Times New Roman"/>
                <w:b/>
                <w:i/>
                <w:noProof/>
                <w:sz w:val="18"/>
                <w:szCs w:val="18"/>
                <w:lang w:val="bg-BG" w:eastAsia="bg-BG" w:bidi="bg-BG"/>
              </w:rPr>
            </w:pPr>
            <w:r w:rsidRPr="001E719D">
              <w:rPr>
                <w:rFonts w:ascii="Times New Roman" w:eastAsia="Times New Roman" w:hAnsi="Times New Roman" w:cs="Times New Roman"/>
                <w:iCs/>
                <w:noProof/>
                <w:sz w:val="18"/>
                <w:szCs w:val="18"/>
                <w:lang w:val="bg-BG" w:eastAsia="bg-BG" w:bidi="bg-BG"/>
              </w:rPr>
              <w:t>RCO 38</w:t>
            </w:r>
          </w:p>
        </w:tc>
        <w:tc>
          <w:tcPr>
            <w:tcW w:w="521" w:type="pct"/>
            <w:vMerge w:val="restart"/>
            <w:shd w:val="clear" w:color="auto" w:fill="auto"/>
            <w:vAlign w:val="center"/>
          </w:tcPr>
          <w:p w14:paraId="4F516A9C" w14:textId="2B16E525" w:rsidR="005F4EF3" w:rsidRPr="001E719D" w:rsidRDefault="005F4EF3" w:rsidP="00697450">
            <w:pPr>
              <w:spacing w:before="120" w:after="120" w:line="240" w:lineRule="auto"/>
              <w:rPr>
                <w:rFonts w:ascii="Times New Roman" w:hAnsi="Times New Roman"/>
                <w:noProof/>
                <w:sz w:val="18"/>
                <w:szCs w:val="18"/>
                <w:lang w:val="bg-BG" w:eastAsia="bg-BG" w:bidi="bg-BG"/>
              </w:rPr>
            </w:pPr>
            <w:r w:rsidRPr="001E719D">
              <w:rPr>
                <w:rFonts w:ascii="Times New Roman" w:hAnsi="Times New Roman"/>
                <w:noProof/>
                <w:sz w:val="18"/>
                <w:szCs w:val="18"/>
                <w:lang w:val="bg-BG" w:eastAsia="bg-BG" w:bidi="bg-BG"/>
              </w:rPr>
              <w:t>Площ на рехабилитираната земя, за която се отпуска подкрепа</w:t>
            </w:r>
          </w:p>
        </w:tc>
        <w:tc>
          <w:tcPr>
            <w:tcW w:w="411" w:type="pct"/>
            <w:vMerge w:val="restart"/>
            <w:vAlign w:val="center"/>
          </w:tcPr>
          <w:p w14:paraId="0173D130" w14:textId="6B8DE6B9" w:rsidR="005F4EF3" w:rsidRPr="001E719D" w:rsidRDefault="005F4EF3" w:rsidP="00697450">
            <w:pPr>
              <w:spacing w:before="120" w:after="120" w:line="240" w:lineRule="auto"/>
              <w:jc w:val="both"/>
              <w:rPr>
                <w:rFonts w:ascii="Times New Roman" w:hAnsi="Times New Roman"/>
                <w:bCs/>
                <w:iCs/>
                <w:noProof/>
                <w:sz w:val="18"/>
                <w:szCs w:val="18"/>
                <w:lang w:val="bg-BG" w:eastAsia="bg-BG" w:bidi="bg-BG"/>
              </w:rPr>
            </w:pPr>
            <w:r w:rsidRPr="001E719D">
              <w:rPr>
                <w:rFonts w:ascii="Times New Roman" w:hAnsi="Times New Roman"/>
                <w:bCs/>
                <w:iCs/>
                <w:noProof/>
                <w:sz w:val="18"/>
                <w:szCs w:val="18"/>
                <w:lang w:val="bg-BG" w:eastAsia="bg-BG" w:bidi="bg-BG"/>
              </w:rPr>
              <w:t>ха</w:t>
            </w:r>
          </w:p>
        </w:tc>
        <w:tc>
          <w:tcPr>
            <w:tcW w:w="476" w:type="pct"/>
            <w:shd w:val="clear" w:color="auto" w:fill="auto"/>
            <w:vAlign w:val="center"/>
          </w:tcPr>
          <w:p w14:paraId="532CBF8E" w14:textId="77777777" w:rsidR="005F4EF3" w:rsidRPr="001E719D" w:rsidRDefault="005F4EF3" w:rsidP="00697450">
            <w:pPr>
              <w:spacing w:before="120" w:after="120" w:line="240" w:lineRule="auto"/>
              <w:jc w:val="both"/>
              <w:rPr>
                <w:rFonts w:ascii="Times New Roman" w:hAnsi="Times New Roman"/>
                <w:b/>
                <w:i/>
                <w:noProof/>
                <w:sz w:val="18"/>
                <w:szCs w:val="18"/>
                <w:lang w:val="bg-BG" w:eastAsia="bg-BG" w:bidi="bg-BG"/>
              </w:rPr>
            </w:pPr>
            <w:r w:rsidRPr="001E719D">
              <w:rPr>
                <w:rFonts w:ascii="Times New Roman" w:hAnsi="Times New Roman" w:cs="Times New Roman"/>
                <w:bCs/>
                <w:iCs/>
                <w:sz w:val="18"/>
                <w:szCs w:val="18"/>
                <w:lang w:eastAsia="bg-BG" w:bidi="bg-BG"/>
              </w:rPr>
              <w:t>0</w:t>
            </w:r>
          </w:p>
        </w:tc>
        <w:tc>
          <w:tcPr>
            <w:tcW w:w="466" w:type="pct"/>
            <w:gridSpan w:val="2"/>
            <w:shd w:val="clear" w:color="auto" w:fill="auto"/>
            <w:vAlign w:val="center"/>
          </w:tcPr>
          <w:p w14:paraId="76BD8F5D" w14:textId="16B74709" w:rsidR="005F4EF3" w:rsidRPr="001E719D" w:rsidRDefault="005F4EF3" w:rsidP="00697450">
            <w:pPr>
              <w:spacing w:before="120" w:after="120" w:line="240" w:lineRule="auto"/>
              <w:jc w:val="both"/>
              <w:rPr>
                <w:rFonts w:ascii="Times New Roman" w:hAnsi="Times New Roman"/>
                <w:bCs/>
                <w:iCs/>
                <w:noProof/>
                <w:sz w:val="18"/>
                <w:szCs w:val="18"/>
                <w:lang w:val="bg-BG" w:eastAsia="bg-BG" w:bidi="bg-BG"/>
              </w:rPr>
            </w:pPr>
            <w:r>
              <w:rPr>
                <w:rFonts w:ascii="Times New Roman" w:hAnsi="Times New Roman"/>
                <w:bCs/>
                <w:iCs/>
                <w:noProof/>
                <w:sz w:val="18"/>
                <w:szCs w:val="18"/>
                <w:lang w:val="bg-BG" w:eastAsia="bg-BG" w:bidi="bg-BG"/>
              </w:rPr>
              <w:t>6</w:t>
            </w:r>
          </w:p>
        </w:tc>
      </w:tr>
      <w:tr w:rsidR="005F4EF3" w:rsidRPr="00F44207" w14:paraId="028C7A07" w14:textId="77777777" w:rsidTr="00D34122">
        <w:trPr>
          <w:trHeight w:val="1123"/>
          <w:jc w:val="center"/>
        </w:trPr>
        <w:tc>
          <w:tcPr>
            <w:tcW w:w="623" w:type="pct"/>
            <w:vMerge/>
            <w:tcBorders>
              <w:bottom w:val="single" w:sz="4" w:space="0" w:color="auto"/>
            </w:tcBorders>
            <w:vAlign w:val="center"/>
          </w:tcPr>
          <w:p w14:paraId="4F992FC8" w14:textId="77777777" w:rsidR="005F4EF3" w:rsidRPr="00544BC5" w:rsidRDefault="005F4EF3" w:rsidP="00697450">
            <w:pPr>
              <w:spacing w:before="120" w:after="120" w:line="240" w:lineRule="auto"/>
              <w:rPr>
                <w:rFonts w:ascii="Times New Roman" w:hAnsi="Times New Roman"/>
                <w:noProof/>
                <w:sz w:val="20"/>
                <w:szCs w:val="20"/>
                <w:highlight w:val="cyan"/>
                <w:lang w:val="bg-BG" w:eastAsia="bg-BG" w:bidi="bg-BG"/>
              </w:rPr>
            </w:pPr>
          </w:p>
        </w:tc>
        <w:tc>
          <w:tcPr>
            <w:tcW w:w="782" w:type="pct"/>
            <w:vMerge/>
            <w:tcBorders>
              <w:bottom w:val="single" w:sz="4" w:space="0" w:color="auto"/>
            </w:tcBorders>
            <w:vAlign w:val="center"/>
          </w:tcPr>
          <w:p w14:paraId="42CAE07A" w14:textId="77777777" w:rsidR="005F4EF3" w:rsidRPr="00544BC5" w:rsidRDefault="005F4EF3" w:rsidP="00697450">
            <w:pPr>
              <w:spacing w:before="120" w:after="120" w:line="240" w:lineRule="auto"/>
              <w:rPr>
                <w:rFonts w:ascii="Times New Roman" w:hAnsi="Times New Roman"/>
                <w:noProof/>
                <w:sz w:val="20"/>
                <w:szCs w:val="20"/>
                <w:highlight w:val="cyan"/>
                <w:lang w:val="bg-BG" w:eastAsia="bg-BG" w:bidi="bg-BG"/>
              </w:rPr>
            </w:pPr>
          </w:p>
        </w:tc>
        <w:tc>
          <w:tcPr>
            <w:tcW w:w="547" w:type="pct"/>
            <w:vMerge/>
            <w:tcBorders>
              <w:bottom w:val="single" w:sz="4" w:space="0" w:color="auto"/>
            </w:tcBorders>
            <w:vAlign w:val="center"/>
          </w:tcPr>
          <w:p w14:paraId="7C127378" w14:textId="77777777" w:rsidR="005F4EF3" w:rsidRPr="00544BC5" w:rsidDel="00ED3802" w:rsidRDefault="005F4EF3" w:rsidP="00697450">
            <w:pPr>
              <w:spacing w:before="120" w:after="120" w:line="240" w:lineRule="auto"/>
              <w:rPr>
                <w:rFonts w:ascii="Times New Roman" w:hAnsi="Times New Roman"/>
                <w:noProof/>
                <w:sz w:val="20"/>
                <w:szCs w:val="20"/>
                <w:highlight w:val="cyan"/>
                <w:lang w:val="bg-BG" w:eastAsia="bg-BG" w:bidi="bg-BG"/>
              </w:rPr>
            </w:pPr>
          </w:p>
        </w:tc>
        <w:tc>
          <w:tcPr>
            <w:tcW w:w="626" w:type="pct"/>
            <w:tcBorders>
              <w:bottom w:val="single" w:sz="4" w:space="0" w:color="auto"/>
            </w:tcBorders>
            <w:vAlign w:val="center"/>
          </w:tcPr>
          <w:p w14:paraId="6AE4C9E9" w14:textId="77777777" w:rsidR="005F4EF3" w:rsidRPr="00C52C8F" w:rsidRDefault="005F4EF3" w:rsidP="000F6788">
            <w:pPr>
              <w:spacing w:before="120" w:after="0" w:line="240" w:lineRule="auto"/>
              <w:rPr>
                <w:rFonts w:ascii="Times New Roman" w:eastAsia="Calibri" w:hAnsi="Times New Roman" w:cs="Times New Roman"/>
                <w:noProof/>
                <w:sz w:val="18"/>
                <w:szCs w:val="18"/>
                <w:highlight w:val="cyan"/>
                <w:lang w:val="bg-BG" w:eastAsia="bg-BG" w:bidi="bg-BG"/>
              </w:rPr>
            </w:pPr>
            <w:r w:rsidRPr="00122D30">
              <w:rPr>
                <w:rFonts w:ascii="Times New Roman" w:eastAsia="Calibri" w:hAnsi="Times New Roman" w:cs="Times New Roman"/>
                <w:noProof/>
                <w:sz w:val="18"/>
                <w:szCs w:val="18"/>
                <w:lang w:val="bg-BG" w:eastAsia="bg-BG" w:bidi="bg-BG"/>
              </w:rPr>
              <w:t>По-слабо развити региони</w:t>
            </w:r>
          </w:p>
        </w:tc>
        <w:tc>
          <w:tcPr>
            <w:tcW w:w="548" w:type="pct"/>
            <w:vMerge/>
            <w:tcBorders>
              <w:bottom w:val="single" w:sz="4" w:space="0" w:color="auto"/>
            </w:tcBorders>
            <w:vAlign w:val="center"/>
          </w:tcPr>
          <w:p w14:paraId="6622F1A5" w14:textId="77777777" w:rsidR="005F4EF3" w:rsidRPr="00544BC5" w:rsidRDefault="005F4EF3" w:rsidP="00697450">
            <w:pPr>
              <w:spacing w:before="120" w:after="120" w:line="240" w:lineRule="auto"/>
              <w:jc w:val="both"/>
              <w:rPr>
                <w:rFonts w:ascii="Times New Roman" w:eastAsia="Times New Roman" w:hAnsi="Times New Roman" w:cs="Times New Roman"/>
                <w:iCs/>
                <w:noProof/>
                <w:sz w:val="20"/>
                <w:szCs w:val="20"/>
                <w:highlight w:val="cyan"/>
                <w:lang w:val="bg-BG" w:eastAsia="bg-BG" w:bidi="bg-BG"/>
              </w:rPr>
            </w:pPr>
          </w:p>
        </w:tc>
        <w:tc>
          <w:tcPr>
            <w:tcW w:w="521" w:type="pct"/>
            <w:vMerge/>
            <w:tcBorders>
              <w:bottom w:val="single" w:sz="4" w:space="0" w:color="auto"/>
            </w:tcBorders>
            <w:shd w:val="clear" w:color="auto" w:fill="auto"/>
          </w:tcPr>
          <w:p w14:paraId="659D2679" w14:textId="77777777" w:rsidR="005F4EF3" w:rsidRPr="00544BC5" w:rsidRDefault="005F4EF3" w:rsidP="00697450">
            <w:pPr>
              <w:spacing w:before="120" w:after="120" w:line="240" w:lineRule="auto"/>
              <w:rPr>
                <w:rFonts w:ascii="Times New Roman" w:hAnsi="Times New Roman"/>
                <w:noProof/>
                <w:sz w:val="20"/>
                <w:szCs w:val="20"/>
                <w:highlight w:val="cyan"/>
                <w:lang w:val="bg-BG" w:eastAsia="bg-BG" w:bidi="bg-BG"/>
              </w:rPr>
            </w:pPr>
          </w:p>
        </w:tc>
        <w:tc>
          <w:tcPr>
            <w:tcW w:w="411" w:type="pct"/>
            <w:vMerge/>
            <w:tcBorders>
              <w:bottom w:val="single" w:sz="4" w:space="0" w:color="auto"/>
            </w:tcBorders>
            <w:vAlign w:val="center"/>
          </w:tcPr>
          <w:p w14:paraId="58D9E080" w14:textId="77777777" w:rsidR="005F4EF3" w:rsidRPr="00544BC5" w:rsidRDefault="005F4EF3" w:rsidP="00697450">
            <w:pPr>
              <w:spacing w:before="120" w:after="120" w:line="240" w:lineRule="auto"/>
              <w:jc w:val="both"/>
              <w:rPr>
                <w:rFonts w:ascii="Times New Roman" w:hAnsi="Times New Roman"/>
                <w:bCs/>
                <w:iCs/>
                <w:noProof/>
                <w:sz w:val="16"/>
                <w:szCs w:val="16"/>
                <w:highlight w:val="cyan"/>
                <w:lang w:val="bg-BG" w:eastAsia="bg-BG" w:bidi="bg-BG"/>
              </w:rPr>
            </w:pPr>
          </w:p>
        </w:tc>
        <w:tc>
          <w:tcPr>
            <w:tcW w:w="476" w:type="pct"/>
            <w:tcBorders>
              <w:bottom w:val="single" w:sz="4" w:space="0" w:color="auto"/>
            </w:tcBorders>
            <w:shd w:val="clear" w:color="auto" w:fill="auto"/>
            <w:vAlign w:val="center"/>
          </w:tcPr>
          <w:p w14:paraId="39866199" w14:textId="4F1D1603" w:rsidR="005F4EF3" w:rsidRPr="005F4EF3" w:rsidRDefault="005F4EF3" w:rsidP="00697450">
            <w:pPr>
              <w:spacing w:before="120" w:after="120" w:line="240" w:lineRule="auto"/>
              <w:jc w:val="both"/>
              <w:rPr>
                <w:rFonts w:ascii="Times New Roman" w:hAnsi="Times New Roman" w:cs="Times New Roman"/>
                <w:bCs/>
                <w:iCs/>
                <w:sz w:val="16"/>
                <w:szCs w:val="16"/>
                <w:highlight w:val="cyan"/>
                <w:lang w:val="bg-BG" w:eastAsia="bg-BG" w:bidi="bg-BG"/>
              </w:rPr>
            </w:pPr>
            <w:r w:rsidRPr="005F4EF3">
              <w:rPr>
                <w:rFonts w:ascii="Times New Roman" w:hAnsi="Times New Roman" w:cs="Times New Roman"/>
                <w:bCs/>
                <w:iCs/>
                <w:sz w:val="16"/>
                <w:szCs w:val="16"/>
                <w:lang w:val="bg-BG" w:eastAsia="bg-BG" w:bidi="bg-BG"/>
              </w:rPr>
              <w:t>0</w:t>
            </w:r>
          </w:p>
        </w:tc>
        <w:tc>
          <w:tcPr>
            <w:tcW w:w="466" w:type="pct"/>
            <w:gridSpan w:val="2"/>
            <w:tcBorders>
              <w:bottom w:val="single" w:sz="4" w:space="0" w:color="auto"/>
            </w:tcBorders>
            <w:shd w:val="clear" w:color="auto" w:fill="auto"/>
            <w:vAlign w:val="center"/>
          </w:tcPr>
          <w:p w14:paraId="735AEEEA" w14:textId="7116E760" w:rsidR="005F4EF3" w:rsidRPr="005F4EF3" w:rsidRDefault="005F4EF3" w:rsidP="00697450">
            <w:pPr>
              <w:spacing w:before="120" w:after="120" w:line="240" w:lineRule="auto"/>
              <w:jc w:val="both"/>
              <w:rPr>
                <w:rFonts w:ascii="Times New Roman" w:hAnsi="Times New Roman" w:cs="Times New Roman"/>
                <w:bCs/>
                <w:iCs/>
                <w:sz w:val="16"/>
                <w:szCs w:val="16"/>
                <w:highlight w:val="cyan"/>
                <w:lang w:val="bg-BG" w:eastAsia="bg-BG" w:bidi="bg-BG"/>
              </w:rPr>
            </w:pPr>
            <w:r w:rsidRPr="005F4EF3">
              <w:rPr>
                <w:rFonts w:ascii="Times New Roman" w:hAnsi="Times New Roman" w:cs="Times New Roman"/>
                <w:bCs/>
                <w:iCs/>
                <w:sz w:val="16"/>
                <w:szCs w:val="16"/>
                <w:lang w:val="bg-BG" w:eastAsia="bg-BG" w:bidi="bg-BG"/>
              </w:rPr>
              <w:t>5</w:t>
            </w:r>
            <w:r w:rsidR="0099559D">
              <w:rPr>
                <w:rFonts w:ascii="Times New Roman" w:hAnsi="Times New Roman" w:cs="Times New Roman"/>
                <w:bCs/>
                <w:iCs/>
                <w:sz w:val="16"/>
                <w:szCs w:val="16"/>
                <w:lang w:val="bg-BG" w:eastAsia="bg-BG" w:bidi="bg-BG"/>
              </w:rPr>
              <w:t>4</w:t>
            </w:r>
          </w:p>
        </w:tc>
      </w:tr>
    </w:tbl>
    <w:p w14:paraId="49B1C5CE" w14:textId="2C329446" w:rsidR="00F44207" w:rsidRPr="001E719D" w:rsidRDefault="000D2087" w:rsidP="00F44207">
      <w:pPr>
        <w:pStyle w:val="Text1"/>
        <w:ind w:left="0"/>
        <w:rPr>
          <w:i/>
          <w:iCs/>
          <w:lang w:val="bg-BG"/>
        </w:rPr>
      </w:pPr>
      <w:r w:rsidRPr="001E719D">
        <w:rPr>
          <w:i/>
          <w:iCs/>
          <w:lang w:val="bg-BG"/>
        </w:rPr>
        <w:t>Основание: член 22, параграф 3, буква г), точка ii) от РОР</w:t>
      </w:r>
    </w:p>
    <w:p w14:paraId="225167B5" w14:textId="3301038E" w:rsidR="00C1430C" w:rsidRPr="001E719D" w:rsidRDefault="00C1430C" w:rsidP="00F44207">
      <w:pPr>
        <w:pStyle w:val="Text1"/>
        <w:ind w:left="0"/>
        <w:rPr>
          <w:bCs/>
          <w:i/>
          <w:iCs/>
          <w:szCs w:val="24"/>
          <w:lang w:val="bg-BG"/>
        </w:rPr>
      </w:pPr>
      <w:r w:rsidRPr="001E719D">
        <w:rPr>
          <w:bCs/>
          <w:noProof/>
          <w:szCs w:val="24"/>
          <w:lang w:val="bg-BG" w:eastAsia="bg-BG" w:bidi="bg-BG"/>
        </w:rPr>
        <w:t>Таблица 3: Показатели за резултата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1047"/>
        <w:gridCol w:w="462"/>
        <w:gridCol w:w="684"/>
        <w:gridCol w:w="1092"/>
        <w:gridCol w:w="891"/>
        <w:gridCol w:w="583"/>
        <w:gridCol w:w="732"/>
        <w:gridCol w:w="737"/>
        <w:gridCol w:w="609"/>
        <w:gridCol w:w="815"/>
        <w:gridCol w:w="709"/>
      </w:tblGrid>
      <w:tr w:rsidR="005F4EF3" w:rsidRPr="00F44207" w14:paraId="1BDF44C4" w14:textId="77777777" w:rsidTr="004639BE">
        <w:trPr>
          <w:trHeight w:val="1162"/>
        </w:trPr>
        <w:tc>
          <w:tcPr>
            <w:tcW w:w="387" w:type="pct"/>
            <w:vAlign w:val="center"/>
          </w:tcPr>
          <w:p w14:paraId="26D24778" w14:textId="48F223AB" w:rsidR="00F44207" w:rsidRPr="001E719D" w:rsidRDefault="00F44207" w:rsidP="00C1430C">
            <w:pPr>
              <w:spacing w:before="120" w:after="120" w:line="240" w:lineRule="auto"/>
              <w:jc w:val="center"/>
              <w:rPr>
                <w:rFonts w:ascii="Times New Roman" w:hAnsi="Times New Roman" w:cs="Times New Roman"/>
                <w:b/>
                <w:noProof/>
                <w:sz w:val="16"/>
                <w:szCs w:val="16"/>
                <w:lang w:val="bg-BG" w:eastAsia="bg-BG" w:bidi="bg-BG"/>
              </w:rPr>
            </w:pPr>
            <w:r w:rsidRPr="001E719D">
              <w:rPr>
                <w:rFonts w:ascii="Times New Roman" w:hAnsi="Times New Roman"/>
                <w:b/>
                <w:noProof/>
                <w:sz w:val="16"/>
                <w:lang w:val="bg-BG" w:eastAsia="bg-BG" w:bidi="bg-BG"/>
              </w:rPr>
              <w:t>Приоритет</w:t>
            </w:r>
          </w:p>
        </w:tc>
        <w:tc>
          <w:tcPr>
            <w:tcW w:w="578" w:type="pct"/>
            <w:vAlign w:val="center"/>
          </w:tcPr>
          <w:p w14:paraId="6C0C889A" w14:textId="0C4F4319" w:rsidR="00F44207" w:rsidRPr="001E719D" w:rsidRDefault="00F44207" w:rsidP="00C1430C">
            <w:pPr>
              <w:spacing w:before="120" w:after="120" w:line="240" w:lineRule="auto"/>
              <w:jc w:val="center"/>
              <w:rPr>
                <w:rFonts w:ascii="Times New Roman" w:hAnsi="Times New Roman" w:cs="Times New Roman"/>
                <w:b/>
                <w:noProof/>
                <w:sz w:val="16"/>
                <w:szCs w:val="16"/>
                <w:lang w:val="bg-BG" w:eastAsia="bg-BG" w:bidi="bg-BG"/>
              </w:rPr>
            </w:pPr>
            <w:r w:rsidRPr="001E719D">
              <w:rPr>
                <w:rFonts w:ascii="Times New Roman" w:hAnsi="Times New Roman"/>
                <w:b/>
                <w:noProof/>
                <w:sz w:val="16"/>
                <w:lang w:val="bg-BG" w:eastAsia="bg-BG" w:bidi="bg-BG"/>
              </w:rPr>
              <w:t>Специфична цел</w:t>
            </w:r>
          </w:p>
        </w:tc>
        <w:tc>
          <w:tcPr>
            <w:tcW w:w="255" w:type="pct"/>
            <w:vAlign w:val="center"/>
          </w:tcPr>
          <w:p w14:paraId="37E17D1F" w14:textId="77777777" w:rsidR="00F44207" w:rsidRPr="001E719D" w:rsidRDefault="00F44207" w:rsidP="00C1430C">
            <w:pPr>
              <w:spacing w:before="120" w:after="120" w:line="240" w:lineRule="auto"/>
              <w:jc w:val="center"/>
              <w:rPr>
                <w:rFonts w:ascii="Times New Roman" w:hAnsi="Times New Roman" w:cs="Times New Roman"/>
                <w:b/>
                <w:noProof/>
                <w:sz w:val="16"/>
                <w:szCs w:val="16"/>
                <w:lang w:val="bg-BG" w:eastAsia="bg-BG" w:bidi="bg-BG"/>
              </w:rPr>
            </w:pPr>
            <w:r w:rsidRPr="001E719D">
              <w:rPr>
                <w:rFonts w:ascii="Times New Roman" w:hAnsi="Times New Roman"/>
                <w:b/>
                <w:noProof/>
                <w:sz w:val="16"/>
                <w:lang w:val="bg-BG" w:eastAsia="bg-BG" w:bidi="bg-BG"/>
              </w:rPr>
              <w:t>Фонд</w:t>
            </w:r>
          </w:p>
        </w:tc>
        <w:tc>
          <w:tcPr>
            <w:tcW w:w="377" w:type="pct"/>
            <w:vAlign w:val="center"/>
          </w:tcPr>
          <w:p w14:paraId="6089EDCB" w14:textId="77777777" w:rsidR="00F44207" w:rsidRPr="001E719D" w:rsidRDefault="00F44207" w:rsidP="00C1430C">
            <w:pPr>
              <w:spacing w:before="120" w:after="120" w:line="240" w:lineRule="auto"/>
              <w:jc w:val="center"/>
              <w:rPr>
                <w:rFonts w:ascii="Times New Roman" w:hAnsi="Times New Roman" w:cs="Times New Roman"/>
                <w:b/>
                <w:noProof/>
                <w:sz w:val="16"/>
                <w:szCs w:val="16"/>
                <w:lang w:val="bg-BG" w:eastAsia="bg-BG" w:bidi="bg-BG"/>
              </w:rPr>
            </w:pPr>
            <w:r w:rsidRPr="001E719D">
              <w:rPr>
                <w:rFonts w:ascii="Times New Roman" w:hAnsi="Times New Roman"/>
                <w:b/>
                <w:noProof/>
                <w:sz w:val="16"/>
                <w:lang w:val="bg-BG" w:eastAsia="bg-BG" w:bidi="bg-BG"/>
              </w:rPr>
              <w:t>Категория региони</w:t>
            </w:r>
          </w:p>
        </w:tc>
        <w:tc>
          <w:tcPr>
            <w:tcW w:w="603" w:type="pct"/>
            <w:vAlign w:val="center"/>
          </w:tcPr>
          <w:p w14:paraId="2674754A" w14:textId="77777777" w:rsidR="00F44207" w:rsidRPr="001E719D" w:rsidRDefault="00F44207" w:rsidP="00C1430C">
            <w:pPr>
              <w:spacing w:before="120" w:after="120" w:line="240" w:lineRule="auto"/>
              <w:jc w:val="center"/>
              <w:rPr>
                <w:rFonts w:ascii="Times New Roman" w:hAnsi="Times New Roman"/>
                <w:b/>
                <w:noProof/>
                <w:sz w:val="16"/>
                <w:lang w:val="bg-BG" w:eastAsia="bg-BG" w:bidi="bg-BG"/>
              </w:rPr>
            </w:pPr>
            <w:r w:rsidRPr="001E719D">
              <w:rPr>
                <w:rFonts w:ascii="Times New Roman" w:hAnsi="Times New Roman"/>
                <w:b/>
                <w:noProof/>
                <w:sz w:val="16"/>
                <w:lang w:val="bg-BG" w:eastAsia="bg-BG" w:bidi="bg-BG"/>
              </w:rPr>
              <w:t>Идентификационен код [5]</w:t>
            </w:r>
          </w:p>
        </w:tc>
        <w:tc>
          <w:tcPr>
            <w:tcW w:w="492" w:type="pct"/>
            <w:shd w:val="clear" w:color="auto" w:fill="auto"/>
            <w:vAlign w:val="center"/>
          </w:tcPr>
          <w:p w14:paraId="5CC46AFA" w14:textId="77777777" w:rsidR="00F44207" w:rsidRPr="001E719D" w:rsidRDefault="00F44207" w:rsidP="00C1430C">
            <w:pPr>
              <w:spacing w:before="120" w:after="120" w:line="240" w:lineRule="auto"/>
              <w:jc w:val="center"/>
              <w:rPr>
                <w:rFonts w:ascii="Times New Roman" w:hAnsi="Times New Roman" w:cs="Times New Roman"/>
                <w:b/>
                <w:noProof/>
                <w:sz w:val="16"/>
                <w:szCs w:val="16"/>
                <w:lang w:val="bg-BG" w:eastAsia="bg-BG" w:bidi="bg-BG"/>
              </w:rPr>
            </w:pPr>
            <w:r w:rsidRPr="001E719D">
              <w:rPr>
                <w:rFonts w:ascii="Times New Roman" w:hAnsi="Times New Roman"/>
                <w:b/>
                <w:noProof/>
                <w:sz w:val="16"/>
                <w:lang w:val="bg-BG" w:eastAsia="bg-BG" w:bidi="bg-BG"/>
              </w:rPr>
              <w:t>Показател [255]</w:t>
            </w:r>
          </w:p>
        </w:tc>
        <w:tc>
          <w:tcPr>
            <w:tcW w:w="322" w:type="pct"/>
            <w:vAlign w:val="center"/>
          </w:tcPr>
          <w:p w14:paraId="7648E384" w14:textId="77777777" w:rsidR="00F44207" w:rsidRPr="001E719D" w:rsidRDefault="00F44207" w:rsidP="00C1430C">
            <w:pPr>
              <w:spacing w:before="120" w:after="120" w:line="240" w:lineRule="auto"/>
              <w:jc w:val="center"/>
              <w:rPr>
                <w:rFonts w:ascii="Times New Roman" w:hAnsi="Times New Roman" w:cs="Times New Roman"/>
                <w:b/>
                <w:noProof/>
                <w:sz w:val="16"/>
                <w:szCs w:val="16"/>
                <w:lang w:val="bg-BG" w:eastAsia="bg-BG" w:bidi="bg-BG"/>
              </w:rPr>
            </w:pPr>
            <w:r w:rsidRPr="001E719D">
              <w:rPr>
                <w:rFonts w:ascii="Times New Roman" w:hAnsi="Times New Roman"/>
                <w:b/>
                <w:noProof/>
                <w:sz w:val="16"/>
                <w:lang w:val="bg-BG" w:eastAsia="bg-BG" w:bidi="bg-BG"/>
              </w:rPr>
              <w:t>Мерна единица</w:t>
            </w:r>
          </w:p>
        </w:tc>
        <w:tc>
          <w:tcPr>
            <w:tcW w:w="404" w:type="pct"/>
            <w:vAlign w:val="center"/>
          </w:tcPr>
          <w:p w14:paraId="654D31F7" w14:textId="08C53599" w:rsidR="00F44207" w:rsidRPr="001E719D" w:rsidRDefault="00F44207" w:rsidP="00C1430C">
            <w:pPr>
              <w:spacing w:before="120" w:after="120" w:line="240" w:lineRule="auto"/>
              <w:jc w:val="center"/>
              <w:rPr>
                <w:rFonts w:ascii="Times New Roman" w:hAnsi="Times New Roman" w:cs="Times New Roman"/>
                <w:b/>
                <w:noProof/>
                <w:sz w:val="16"/>
                <w:szCs w:val="16"/>
                <w:lang w:val="bg-BG" w:eastAsia="bg-BG" w:bidi="bg-BG"/>
              </w:rPr>
            </w:pPr>
            <w:r w:rsidRPr="001E719D">
              <w:rPr>
                <w:rFonts w:ascii="Times New Roman" w:hAnsi="Times New Roman"/>
                <w:b/>
                <w:noProof/>
                <w:sz w:val="16"/>
                <w:lang w:val="bg-BG" w:eastAsia="bg-BG" w:bidi="bg-BG"/>
              </w:rPr>
              <w:t>Базова или референтна стойност</w:t>
            </w:r>
          </w:p>
        </w:tc>
        <w:tc>
          <w:tcPr>
            <w:tcW w:w="407" w:type="pct"/>
            <w:vAlign w:val="center"/>
          </w:tcPr>
          <w:p w14:paraId="5D82CA0A" w14:textId="77777777" w:rsidR="00F44207" w:rsidRPr="001E719D" w:rsidRDefault="00F44207" w:rsidP="00C1430C">
            <w:pPr>
              <w:spacing w:before="120" w:after="120" w:line="240" w:lineRule="auto"/>
              <w:jc w:val="center"/>
              <w:rPr>
                <w:rFonts w:ascii="Times New Roman" w:hAnsi="Times New Roman" w:cs="Times New Roman"/>
                <w:b/>
                <w:noProof/>
                <w:sz w:val="16"/>
                <w:szCs w:val="16"/>
                <w:lang w:val="bg-BG" w:eastAsia="bg-BG" w:bidi="bg-BG"/>
              </w:rPr>
            </w:pPr>
            <w:r w:rsidRPr="001E719D">
              <w:rPr>
                <w:rFonts w:ascii="Times New Roman" w:hAnsi="Times New Roman"/>
                <w:b/>
                <w:noProof/>
                <w:sz w:val="16"/>
                <w:lang w:val="bg-BG" w:eastAsia="bg-BG" w:bidi="bg-BG"/>
              </w:rPr>
              <w:t>Референтна година</w:t>
            </w:r>
          </w:p>
        </w:tc>
        <w:tc>
          <w:tcPr>
            <w:tcW w:w="336" w:type="pct"/>
            <w:shd w:val="clear" w:color="auto" w:fill="auto"/>
            <w:vAlign w:val="center"/>
          </w:tcPr>
          <w:p w14:paraId="7D8DBE64" w14:textId="77777777" w:rsidR="00F44207" w:rsidRPr="001E719D" w:rsidRDefault="00F44207" w:rsidP="00C1430C">
            <w:pPr>
              <w:spacing w:after="0" w:line="240" w:lineRule="auto"/>
              <w:jc w:val="center"/>
              <w:rPr>
                <w:rFonts w:ascii="Times New Roman" w:hAnsi="Times New Roman" w:cs="Times New Roman"/>
                <w:b/>
                <w:noProof/>
                <w:sz w:val="16"/>
                <w:szCs w:val="16"/>
                <w:lang w:val="bg-BG" w:eastAsia="bg-BG" w:bidi="bg-BG"/>
              </w:rPr>
            </w:pPr>
            <w:r w:rsidRPr="001E719D">
              <w:rPr>
                <w:rFonts w:ascii="Times New Roman" w:hAnsi="Times New Roman"/>
                <w:b/>
                <w:noProof/>
                <w:sz w:val="16"/>
                <w:lang w:val="bg-BG" w:eastAsia="bg-BG" w:bidi="bg-BG"/>
              </w:rPr>
              <w:t>Целева стойност (2029 г.)</w:t>
            </w:r>
          </w:p>
          <w:p w14:paraId="41CDFD96" w14:textId="77777777" w:rsidR="00F44207" w:rsidRPr="001E719D" w:rsidRDefault="00F44207" w:rsidP="00C1430C">
            <w:pPr>
              <w:spacing w:after="0" w:line="240" w:lineRule="auto"/>
              <w:jc w:val="center"/>
              <w:rPr>
                <w:rFonts w:ascii="Times New Roman" w:hAnsi="Times New Roman" w:cs="Times New Roman"/>
                <w:b/>
                <w:noProof/>
                <w:sz w:val="16"/>
                <w:szCs w:val="16"/>
                <w:lang w:val="bg-BG" w:eastAsia="bg-BG" w:bidi="bg-BG"/>
              </w:rPr>
            </w:pPr>
          </w:p>
        </w:tc>
        <w:tc>
          <w:tcPr>
            <w:tcW w:w="450" w:type="pct"/>
            <w:shd w:val="clear" w:color="auto" w:fill="auto"/>
            <w:vAlign w:val="center"/>
          </w:tcPr>
          <w:p w14:paraId="168635B1" w14:textId="77777777" w:rsidR="00F44207" w:rsidRPr="001E719D" w:rsidRDefault="00F44207" w:rsidP="00C1430C">
            <w:pPr>
              <w:spacing w:after="0" w:line="240" w:lineRule="auto"/>
              <w:jc w:val="center"/>
              <w:rPr>
                <w:rFonts w:ascii="Times New Roman" w:hAnsi="Times New Roman" w:cs="Times New Roman"/>
                <w:b/>
                <w:noProof/>
                <w:sz w:val="16"/>
                <w:szCs w:val="16"/>
                <w:lang w:val="bg-BG" w:eastAsia="bg-BG" w:bidi="bg-BG"/>
              </w:rPr>
            </w:pPr>
            <w:r w:rsidRPr="001E719D">
              <w:rPr>
                <w:rFonts w:ascii="Times New Roman" w:hAnsi="Times New Roman"/>
                <w:b/>
                <w:noProof/>
                <w:sz w:val="16"/>
                <w:lang w:val="bg-BG" w:eastAsia="bg-BG" w:bidi="bg-BG"/>
              </w:rPr>
              <w:t>Източник на данните [200]</w:t>
            </w:r>
          </w:p>
        </w:tc>
        <w:tc>
          <w:tcPr>
            <w:tcW w:w="391" w:type="pct"/>
            <w:vAlign w:val="center"/>
          </w:tcPr>
          <w:p w14:paraId="35C684BE" w14:textId="77777777" w:rsidR="00F44207" w:rsidRPr="001E719D" w:rsidRDefault="00F44207" w:rsidP="00C1430C">
            <w:pPr>
              <w:spacing w:after="0" w:line="240" w:lineRule="auto"/>
              <w:jc w:val="center"/>
              <w:rPr>
                <w:rFonts w:ascii="Times New Roman" w:hAnsi="Times New Roman" w:cs="Times New Roman"/>
                <w:b/>
                <w:noProof/>
                <w:sz w:val="16"/>
                <w:szCs w:val="16"/>
                <w:lang w:val="bg-BG" w:eastAsia="bg-BG" w:bidi="bg-BG"/>
              </w:rPr>
            </w:pPr>
            <w:r w:rsidRPr="001E719D">
              <w:rPr>
                <w:rFonts w:ascii="Times New Roman" w:hAnsi="Times New Roman"/>
                <w:b/>
                <w:noProof/>
                <w:sz w:val="16"/>
                <w:lang w:val="bg-BG" w:eastAsia="bg-BG" w:bidi="bg-BG"/>
              </w:rPr>
              <w:t>Коментари [200]</w:t>
            </w:r>
          </w:p>
        </w:tc>
      </w:tr>
      <w:tr w:rsidR="00F2563F" w:rsidRPr="00F44207" w14:paraId="1DFF5653" w14:textId="77777777" w:rsidTr="00F2563F">
        <w:trPr>
          <w:trHeight w:val="2400"/>
        </w:trPr>
        <w:tc>
          <w:tcPr>
            <w:tcW w:w="387" w:type="pct"/>
            <w:vMerge w:val="restart"/>
            <w:vAlign w:val="center"/>
          </w:tcPr>
          <w:p w14:paraId="5F5DE194" w14:textId="5C67FB5B" w:rsidR="00F2563F" w:rsidRPr="001E719D" w:rsidRDefault="00F2563F" w:rsidP="005F4EF3">
            <w:pPr>
              <w:spacing w:before="120" w:after="120" w:line="240" w:lineRule="auto"/>
              <w:jc w:val="center"/>
              <w:rPr>
                <w:rFonts w:ascii="Times New Roman" w:hAnsi="Times New Roman"/>
                <w:noProof/>
                <w:sz w:val="18"/>
                <w:szCs w:val="18"/>
                <w:lang w:val="bg-BG" w:eastAsia="bg-BG" w:bidi="bg-BG"/>
              </w:rPr>
            </w:pPr>
            <w:r w:rsidRPr="0044464F">
              <w:rPr>
                <w:rFonts w:ascii="Times New Roman" w:hAnsi="Times New Roman"/>
                <w:noProof/>
                <w:sz w:val="16"/>
                <w:szCs w:val="16"/>
                <w:lang w:val="bg-BG" w:eastAsia="bg-BG" w:bidi="bg-BG"/>
              </w:rPr>
              <w:t>Отпадъци</w:t>
            </w:r>
          </w:p>
        </w:tc>
        <w:tc>
          <w:tcPr>
            <w:tcW w:w="578" w:type="pct"/>
            <w:vMerge w:val="restart"/>
          </w:tcPr>
          <w:p w14:paraId="2FA3C475" w14:textId="5EC965F8" w:rsidR="00F2563F" w:rsidRPr="00461DD0" w:rsidRDefault="00F2563F" w:rsidP="00461DD0">
            <w:pPr>
              <w:spacing w:before="120" w:after="120" w:line="240" w:lineRule="auto"/>
              <w:rPr>
                <w:rFonts w:ascii="Times New Roman" w:hAnsi="Times New Roman"/>
                <w:sz w:val="16"/>
                <w:szCs w:val="16"/>
                <w:lang w:val="bg-BG"/>
              </w:rPr>
            </w:pPr>
            <w:r w:rsidRPr="00461DD0">
              <w:rPr>
                <w:rFonts w:ascii="Times New Roman" w:hAnsi="Times New Roman"/>
                <w:bCs/>
                <w:noProof/>
                <w:sz w:val="16"/>
                <w:szCs w:val="16"/>
                <w:lang w:val="bg-BG" w:eastAsia="bg-BG" w:bidi="bg-BG"/>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p>
        </w:tc>
        <w:tc>
          <w:tcPr>
            <w:tcW w:w="255" w:type="pct"/>
            <w:vMerge w:val="restart"/>
            <w:vAlign w:val="center"/>
          </w:tcPr>
          <w:p w14:paraId="38B4803D" w14:textId="628A0372" w:rsidR="00F2563F" w:rsidRPr="001E719D" w:rsidRDefault="00F2563F" w:rsidP="005F4EF3">
            <w:pPr>
              <w:spacing w:before="120" w:after="120" w:line="240" w:lineRule="auto"/>
              <w:jc w:val="center"/>
              <w:rPr>
                <w:rFonts w:ascii="Times New Roman" w:hAnsi="Times New Roman"/>
                <w:noProof/>
                <w:sz w:val="18"/>
                <w:szCs w:val="18"/>
                <w:lang w:val="bg-BG" w:eastAsia="bg-BG" w:bidi="bg-BG"/>
              </w:rPr>
            </w:pPr>
            <w:r w:rsidRPr="0044464F">
              <w:rPr>
                <w:rFonts w:ascii="Times New Roman" w:hAnsi="Times New Roman"/>
                <w:noProof/>
                <w:sz w:val="16"/>
                <w:szCs w:val="16"/>
                <w:lang w:val="bg-BG" w:eastAsia="bg-BG" w:bidi="bg-BG"/>
              </w:rPr>
              <w:t>ЕФРР</w:t>
            </w:r>
          </w:p>
        </w:tc>
        <w:tc>
          <w:tcPr>
            <w:tcW w:w="377" w:type="pct"/>
            <w:vAlign w:val="center"/>
          </w:tcPr>
          <w:p w14:paraId="7FA885CA" w14:textId="205FA434" w:rsidR="00F2563F" w:rsidRPr="001E719D" w:rsidRDefault="00F2563F" w:rsidP="005F4EF3">
            <w:pPr>
              <w:spacing w:before="120" w:after="120" w:line="240" w:lineRule="auto"/>
              <w:jc w:val="center"/>
              <w:rPr>
                <w:rFonts w:ascii="Times New Roman" w:eastAsia="Calibri" w:hAnsi="Times New Roman" w:cs="Times New Roman"/>
                <w:noProof/>
                <w:sz w:val="18"/>
                <w:szCs w:val="18"/>
                <w:lang w:val="bg-BG" w:eastAsia="bg-BG" w:bidi="bg-BG"/>
              </w:rPr>
            </w:pPr>
            <w:r w:rsidRPr="0044464F">
              <w:rPr>
                <w:rFonts w:ascii="Times New Roman" w:eastAsia="Calibri" w:hAnsi="Times New Roman" w:cs="Times New Roman"/>
                <w:noProof/>
                <w:sz w:val="16"/>
                <w:szCs w:val="16"/>
                <w:lang w:val="bg-BG" w:eastAsia="bg-BG" w:bidi="bg-BG"/>
              </w:rPr>
              <w:t xml:space="preserve">Преход </w:t>
            </w:r>
          </w:p>
        </w:tc>
        <w:tc>
          <w:tcPr>
            <w:tcW w:w="603" w:type="pct"/>
            <w:vMerge w:val="restart"/>
            <w:shd w:val="clear" w:color="auto" w:fill="FFFFFF" w:themeFill="background1"/>
            <w:vAlign w:val="center"/>
          </w:tcPr>
          <w:p w14:paraId="7F218A38" w14:textId="2C9AA57C" w:rsidR="00F2563F" w:rsidRPr="001E719D" w:rsidRDefault="00F2563F" w:rsidP="00F2563F">
            <w:pPr>
              <w:spacing w:before="120" w:after="120" w:line="240" w:lineRule="auto"/>
              <w:jc w:val="center"/>
              <w:rPr>
                <w:rFonts w:ascii="Times New Roman" w:hAnsi="Times New Roman"/>
                <w:noProof/>
                <w:sz w:val="18"/>
                <w:szCs w:val="18"/>
                <w:lang w:val="bg-BG" w:eastAsia="bg-BG" w:bidi="bg-BG"/>
              </w:rPr>
            </w:pPr>
            <w:r w:rsidRPr="0044464F">
              <w:rPr>
                <w:rFonts w:ascii="Times New Roman" w:eastAsia="Calibri" w:hAnsi="Times New Roman" w:cs="Times New Roman"/>
                <w:noProof/>
                <w:sz w:val="16"/>
                <w:szCs w:val="16"/>
                <w:lang w:val="bg-BG" w:eastAsia="bg-BG" w:bidi="bg-BG"/>
              </w:rPr>
              <w:t xml:space="preserve">RCR </w:t>
            </w:r>
            <w:r>
              <w:rPr>
                <w:rFonts w:ascii="Times New Roman" w:eastAsia="Calibri" w:hAnsi="Times New Roman" w:cs="Times New Roman"/>
                <w:noProof/>
                <w:sz w:val="16"/>
                <w:szCs w:val="16"/>
                <w:lang w:val="bg-BG" w:eastAsia="bg-BG" w:bidi="bg-BG"/>
              </w:rPr>
              <w:t>52</w:t>
            </w:r>
          </w:p>
        </w:tc>
        <w:tc>
          <w:tcPr>
            <w:tcW w:w="492" w:type="pct"/>
            <w:vMerge w:val="restart"/>
            <w:shd w:val="clear" w:color="auto" w:fill="FFFFFF" w:themeFill="background1"/>
            <w:vAlign w:val="center"/>
          </w:tcPr>
          <w:p w14:paraId="44C07FA7" w14:textId="2E8D1BE2" w:rsidR="00F2563F" w:rsidRPr="001E719D" w:rsidRDefault="00F2563F" w:rsidP="005F4EF3">
            <w:pPr>
              <w:spacing w:before="120" w:after="120" w:line="240" w:lineRule="auto"/>
              <w:jc w:val="center"/>
              <w:rPr>
                <w:rFonts w:ascii="Times New Roman" w:hAnsi="Times New Roman"/>
                <w:sz w:val="18"/>
                <w:szCs w:val="18"/>
                <w:lang w:val="bg-BG"/>
              </w:rPr>
            </w:pPr>
            <w:proofErr w:type="spellStart"/>
            <w:r>
              <w:rPr>
                <w:rFonts w:ascii="Times New Roman" w:hAnsi="Times New Roman"/>
                <w:sz w:val="16"/>
                <w:szCs w:val="16"/>
                <w:lang w:val="bg-BG"/>
              </w:rPr>
              <w:t>Рехабилитирана</w:t>
            </w:r>
            <w:proofErr w:type="spellEnd"/>
            <w:r>
              <w:rPr>
                <w:rFonts w:ascii="Times New Roman" w:hAnsi="Times New Roman"/>
                <w:sz w:val="16"/>
                <w:szCs w:val="16"/>
                <w:lang w:val="bg-BG"/>
              </w:rPr>
              <w:t xml:space="preserve"> земя, използвана за зелени площи, социално жилищно настаняване, стопанско или друго ползване</w:t>
            </w:r>
          </w:p>
        </w:tc>
        <w:tc>
          <w:tcPr>
            <w:tcW w:w="322" w:type="pct"/>
            <w:vMerge w:val="restart"/>
            <w:shd w:val="clear" w:color="auto" w:fill="FFFFFF" w:themeFill="background1"/>
            <w:vAlign w:val="center"/>
          </w:tcPr>
          <w:p w14:paraId="27EE0682" w14:textId="42C7A924" w:rsidR="00F2563F" w:rsidRPr="001E719D" w:rsidRDefault="00F2563F" w:rsidP="005F4EF3">
            <w:pPr>
              <w:spacing w:before="120" w:after="120" w:line="240" w:lineRule="auto"/>
              <w:jc w:val="center"/>
              <w:rPr>
                <w:rFonts w:ascii="Times New Roman" w:hAnsi="Times New Roman"/>
                <w:noProof/>
                <w:sz w:val="18"/>
                <w:szCs w:val="18"/>
                <w:lang w:val="bg-BG" w:eastAsia="bg-BG" w:bidi="bg-BG"/>
              </w:rPr>
            </w:pPr>
            <w:r>
              <w:rPr>
                <w:rFonts w:ascii="Times New Roman" w:hAnsi="Times New Roman"/>
                <w:iCs/>
                <w:noProof/>
                <w:sz w:val="16"/>
                <w:szCs w:val="16"/>
                <w:lang w:val="bg-BG" w:eastAsia="bg-BG" w:bidi="bg-BG"/>
              </w:rPr>
              <w:t>ха</w:t>
            </w:r>
          </w:p>
        </w:tc>
        <w:tc>
          <w:tcPr>
            <w:tcW w:w="404" w:type="pct"/>
            <w:vAlign w:val="center"/>
          </w:tcPr>
          <w:p w14:paraId="717C5EB9" w14:textId="00B0AA84" w:rsidR="00F2563F" w:rsidRPr="001E719D" w:rsidRDefault="00F2563F" w:rsidP="005F4EF3">
            <w:pPr>
              <w:spacing w:before="120" w:after="120" w:line="240" w:lineRule="auto"/>
              <w:jc w:val="center"/>
              <w:rPr>
                <w:rFonts w:ascii="Times New Roman" w:hAnsi="Times New Roman"/>
                <w:noProof/>
                <w:sz w:val="18"/>
                <w:szCs w:val="18"/>
                <w:lang w:val="bg-BG" w:eastAsia="bg-BG" w:bidi="bg-BG"/>
              </w:rPr>
            </w:pPr>
            <w:r w:rsidRPr="0044464F">
              <w:rPr>
                <w:rFonts w:ascii="Times New Roman" w:hAnsi="Times New Roman" w:cs="Times New Roman"/>
                <w:iCs/>
                <w:sz w:val="16"/>
                <w:szCs w:val="16"/>
                <w:lang w:eastAsia="bg-BG" w:bidi="bg-BG"/>
              </w:rPr>
              <w:t>0</w:t>
            </w:r>
          </w:p>
        </w:tc>
        <w:tc>
          <w:tcPr>
            <w:tcW w:w="407" w:type="pct"/>
            <w:vMerge w:val="restart"/>
            <w:vAlign w:val="center"/>
          </w:tcPr>
          <w:p w14:paraId="4B4AD392" w14:textId="148A34AA" w:rsidR="00F2563F" w:rsidRPr="001E719D" w:rsidRDefault="00F2563F" w:rsidP="005F4EF3">
            <w:pPr>
              <w:spacing w:before="120" w:after="120" w:line="240" w:lineRule="auto"/>
              <w:jc w:val="center"/>
              <w:rPr>
                <w:rFonts w:ascii="Times New Roman" w:hAnsi="Times New Roman"/>
                <w:b/>
                <w:noProof/>
                <w:sz w:val="18"/>
                <w:szCs w:val="18"/>
                <w:lang w:val="bg-BG" w:eastAsia="bg-BG" w:bidi="bg-BG"/>
              </w:rPr>
            </w:pPr>
            <w:r w:rsidRPr="0044464F">
              <w:rPr>
                <w:rFonts w:ascii="Times New Roman" w:hAnsi="Times New Roman" w:cs="Times New Roman"/>
                <w:bCs/>
                <w:iCs/>
                <w:sz w:val="16"/>
                <w:szCs w:val="16"/>
                <w:lang w:eastAsia="bg-BG" w:bidi="bg-BG"/>
              </w:rPr>
              <w:t>2021</w:t>
            </w:r>
          </w:p>
        </w:tc>
        <w:tc>
          <w:tcPr>
            <w:tcW w:w="336" w:type="pct"/>
            <w:shd w:val="clear" w:color="auto" w:fill="auto"/>
            <w:vAlign w:val="center"/>
          </w:tcPr>
          <w:p w14:paraId="10A36554" w14:textId="151325C5" w:rsidR="00F2563F" w:rsidRPr="001E719D" w:rsidRDefault="00F2563F" w:rsidP="005F4EF3">
            <w:pPr>
              <w:spacing w:before="120" w:after="120" w:line="240" w:lineRule="auto"/>
              <w:jc w:val="center"/>
              <w:rPr>
                <w:rFonts w:ascii="Times New Roman" w:hAnsi="Times New Roman"/>
                <w:b/>
                <w:noProof/>
                <w:sz w:val="18"/>
                <w:szCs w:val="18"/>
                <w:lang w:val="bg-BG" w:eastAsia="bg-BG" w:bidi="bg-BG"/>
              </w:rPr>
            </w:pPr>
            <w:r>
              <w:rPr>
                <w:rFonts w:ascii="Times New Roman" w:hAnsi="Times New Roman"/>
                <w:bCs/>
                <w:noProof/>
                <w:sz w:val="16"/>
                <w:szCs w:val="16"/>
                <w:lang w:val="bg-BG" w:eastAsia="bg-BG" w:bidi="bg-BG"/>
              </w:rPr>
              <w:t>6</w:t>
            </w:r>
          </w:p>
        </w:tc>
        <w:tc>
          <w:tcPr>
            <w:tcW w:w="450" w:type="pct"/>
            <w:vMerge w:val="restart"/>
            <w:shd w:val="clear" w:color="auto" w:fill="auto"/>
            <w:vAlign w:val="center"/>
          </w:tcPr>
          <w:p w14:paraId="67730076" w14:textId="1A9CA48A" w:rsidR="00F2563F" w:rsidRPr="001E719D" w:rsidRDefault="00F2563F" w:rsidP="005F4EF3">
            <w:pPr>
              <w:spacing w:before="120" w:after="120" w:line="240" w:lineRule="auto"/>
              <w:jc w:val="center"/>
              <w:rPr>
                <w:rFonts w:ascii="Times New Roman" w:hAnsi="Times New Roman"/>
                <w:noProof/>
                <w:sz w:val="18"/>
                <w:szCs w:val="18"/>
                <w:lang w:val="bg-BG" w:eastAsia="bg-BG" w:bidi="bg-BG"/>
              </w:rPr>
            </w:pPr>
            <w:r>
              <w:rPr>
                <w:rFonts w:ascii="Times New Roman" w:hAnsi="Times New Roman"/>
                <w:bCs/>
                <w:noProof/>
                <w:sz w:val="16"/>
                <w:szCs w:val="16"/>
                <w:lang w:val="bg-BG" w:eastAsia="bg-BG" w:bidi="bg-BG"/>
              </w:rPr>
              <w:t>Доклади на бенефициенти</w:t>
            </w:r>
          </w:p>
        </w:tc>
        <w:tc>
          <w:tcPr>
            <w:tcW w:w="391" w:type="pct"/>
            <w:vAlign w:val="center"/>
          </w:tcPr>
          <w:p w14:paraId="41E58A81" w14:textId="604553E1" w:rsidR="00F2563F" w:rsidRPr="001E719D" w:rsidRDefault="00F2563F" w:rsidP="005F4EF3">
            <w:pPr>
              <w:spacing w:before="120" w:after="120" w:line="240" w:lineRule="auto"/>
              <w:jc w:val="center"/>
              <w:rPr>
                <w:rFonts w:ascii="Times New Roman" w:eastAsia="Calibri" w:hAnsi="Times New Roman" w:cs="Times New Roman"/>
                <w:noProof/>
                <w:sz w:val="18"/>
                <w:szCs w:val="18"/>
                <w:lang w:val="bg-BG" w:eastAsia="bg-BG" w:bidi="bg-BG"/>
              </w:rPr>
            </w:pPr>
          </w:p>
        </w:tc>
      </w:tr>
      <w:tr w:rsidR="00F2563F" w:rsidRPr="00F44207" w14:paraId="408CCA18" w14:textId="77777777" w:rsidTr="008418D0">
        <w:trPr>
          <w:trHeight w:val="1681"/>
        </w:trPr>
        <w:tc>
          <w:tcPr>
            <w:tcW w:w="387" w:type="pct"/>
            <w:vMerge/>
            <w:tcBorders>
              <w:bottom w:val="single" w:sz="4" w:space="0" w:color="auto"/>
            </w:tcBorders>
            <w:vAlign w:val="center"/>
          </w:tcPr>
          <w:p w14:paraId="7FC8CCB4" w14:textId="77777777" w:rsidR="00F2563F" w:rsidRPr="0044464F" w:rsidRDefault="00F2563F" w:rsidP="005F4EF3">
            <w:pPr>
              <w:spacing w:before="120" w:after="120" w:line="240" w:lineRule="auto"/>
              <w:jc w:val="center"/>
              <w:rPr>
                <w:rFonts w:ascii="Times New Roman" w:hAnsi="Times New Roman"/>
                <w:noProof/>
                <w:sz w:val="16"/>
                <w:szCs w:val="16"/>
                <w:lang w:val="bg-BG" w:eastAsia="bg-BG" w:bidi="bg-BG"/>
              </w:rPr>
            </w:pPr>
          </w:p>
        </w:tc>
        <w:tc>
          <w:tcPr>
            <w:tcW w:w="578" w:type="pct"/>
            <w:vMerge/>
            <w:tcBorders>
              <w:bottom w:val="single" w:sz="4" w:space="0" w:color="auto"/>
            </w:tcBorders>
            <w:vAlign w:val="center"/>
          </w:tcPr>
          <w:p w14:paraId="55621CDC" w14:textId="77777777" w:rsidR="00F2563F" w:rsidRPr="001E719D" w:rsidRDefault="00F2563F" w:rsidP="005F4EF3">
            <w:pPr>
              <w:spacing w:before="120" w:after="120" w:line="240" w:lineRule="auto"/>
              <w:jc w:val="center"/>
              <w:rPr>
                <w:rFonts w:ascii="Times New Roman" w:hAnsi="Times New Roman"/>
                <w:bCs/>
                <w:noProof/>
                <w:sz w:val="18"/>
                <w:szCs w:val="18"/>
                <w:lang w:val="bg-BG" w:eastAsia="bg-BG" w:bidi="bg-BG"/>
              </w:rPr>
            </w:pPr>
          </w:p>
        </w:tc>
        <w:tc>
          <w:tcPr>
            <w:tcW w:w="255" w:type="pct"/>
            <w:vMerge/>
            <w:tcBorders>
              <w:bottom w:val="single" w:sz="4" w:space="0" w:color="auto"/>
            </w:tcBorders>
            <w:vAlign w:val="center"/>
          </w:tcPr>
          <w:p w14:paraId="2FFA0D59" w14:textId="77777777" w:rsidR="00F2563F" w:rsidRPr="0044464F" w:rsidRDefault="00F2563F" w:rsidP="005F4EF3">
            <w:pPr>
              <w:spacing w:before="120" w:after="120" w:line="240" w:lineRule="auto"/>
              <w:jc w:val="center"/>
              <w:rPr>
                <w:rFonts w:ascii="Times New Roman" w:hAnsi="Times New Roman"/>
                <w:noProof/>
                <w:sz w:val="16"/>
                <w:szCs w:val="16"/>
                <w:lang w:val="bg-BG" w:eastAsia="bg-BG" w:bidi="bg-BG"/>
              </w:rPr>
            </w:pPr>
          </w:p>
        </w:tc>
        <w:tc>
          <w:tcPr>
            <w:tcW w:w="377" w:type="pct"/>
            <w:tcBorders>
              <w:bottom w:val="single" w:sz="4" w:space="0" w:color="auto"/>
            </w:tcBorders>
            <w:vAlign w:val="center"/>
          </w:tcPr>
          <w:p w14:paraId="26DED89D" w14:textId="102B191D" w:rsidR="00F2563F" w:rsidRPr="001E719D" w:rsidRDefault="00F2563F" w:rsidP="005F4EF3">
            <w:pPr>
              <w:spacing w:before="120" w:after="120" w:line="240" w:lineRule="auto"/>
              <w:jc w:val="center"/>
              <w:rPr>
                <w:rFonts w:ascii="Times New Roman" w:eastAsia="Calibri" w:hAnsi="Times New Roman" w:cs="Times New Roman"/>
                <w:noProof/>
                <w:sz w:val="18"/>
                <w:szCs w:val="18"/>
                <w:lang w:val="bg-BG" w:eastAsia="bg-BG" w:bidi="bg-BG"/>
              </w:rPr>
            </w:pPr>
            <w:r w:rsidRPr="0044464F">
              <w:rPr>
                <w:rFonts w:ascii="Times New Roman" w:eastAsia="Calibri" w:hAnsi="Times New Roman" w:cs="Times New Roman"/>
                <w:noProof/>
                <w:sz w:val="16"/>
                <w:szCs w:val="16"/>
                <w:lang w:val="bg-BG" w:eastAsia="bg-BG" w:bidi="bg-BG"/>
              </w:rPr>
              <w:t>По-слабо развити региони</w:t>
            </w:r>
          </w:p>
        </w:tc>
        <w:tc>
          <w:tcPr>
            <w:tcW w:w="603" w:type="pct"/>
            <w:vMerge/>
            <w:tcBorders>
              <w:bottom w:val="single" w:sz="4" w:space="0" w:color="auto"/>
            </w:tcBorders>
            <w:shd w:val="clear" w:color="auto" w:fill="FFFFFF" w:themeFill="background1"/>
            <w:vAlign w:val="center"/>
          </w:tcPr>
          <w:p w14:paraId="4E28CB3D" w14:textId="77777777" w:rsidR="00F2563F" w:rsidRPr="001E719D" w:rsidRDefault="00F2563F" w:rsidP="005F4EF3">
            <w:pPr>
              <w:spacing w:before="120" w:after="120" w:line="240" w:lineRule="auto"/>
              <w:jc w:val="center"/>
              <w:rPr>
                <w:rFonts w:ascii="Times New Roman" w:hAnsi="Times New Roman"/>
                <w:noProof/>
                <w:sz w:val="18"/>
                <w:szCs w:val="18"/>
                <w:lang w:val="bg-BG" w:eastAsia="bg-BG" w:bidi="bg-BG"/>
              </w:rPr>
            </w:pPr>
          </w:p>
        </w:tc>
        <w:tc>
          <w:tcPr>
            <w:tcW w:w="492" w:type="pct"/>
            <w:vMerge/>
            <w:tcBorders>
              <w:bottom w:val="single" w:sz="4" w:space="0" w:color="auto"/>
            </w:tcBorders>
            <w:shd w:val="clear" w:color="auto" w:fill="FFFFFF" w:themeFill="background1"/>
            <w:vAlign w:val="center"/>
          </w:tcPr>
          <w:p w14:paraId="0E09B296" w14:textId="77777777" w:rsidR="00F2563F" w:rsidRPr="001E719D" w:rsidRDefault="00F2563F" w:rsidP="005F4EF3">
            <w:pPr>
              <w:spacing w:before="120" w:after="120" w:line="240" w:lineRule="auto"/>
              <w:jc w:val="center"/>
              <w:rPr>
                <w:rFonts w:ascii="Times New Roman" w:hAnsi="Times New Roman"/>
                <w:sz w:val="18"/>
                <w:szCs w:val="18"/>
                <w:lang w:val="bg-BG"/>
              </w:rPr>
            </w:pPr>
          </w:p>
        </w:tc>
        <w:tc>
          <w:tcPr>
            <w:tcW w:w="322" w:type="pct"/>
            <w:vMerge/>
            <w:shd w:val="clear" w:color="auto" w:fill="FFFFFF" w:themeFill="background1"/>
            <w:vAlign w:val="center"/>
          </w:tcPr>
          <w:p w14:paraId="2514ECA6" w14:textId="77777777" w:rsidR="00F2563F" w:rsidRPr="001E719D" w:rsidRDefault="00F2563F" w:rsidP="005F4EF3">
            <w:pPr>
              <w:spacing w:before="120" w:after="120" w:line="240" w:lineRule="auto"/>
              <w:jc w:val="center"/>
              <w:rPr>
                <w:rFonts w:ascii="Times New Roman" w:hAnsi="Times New Roman"/>
                <w:noProof/>
                <w:sz w:val="18"/>
                <w:szCs w:val="18"/>
                <w:lang w:val="bg-BG" w:eastAsia="bg-BG" w:bidi="bg-BG"/>
              </w:rPr>
            </w:pPr>
          </w:p>
        </w:tc>
        <w:tc>
          <w:tcPr>
            <w:tcW w:w="404" w:type="pct"/>
            <w:vAlign w:val="center"/>
          </w:tcPr>
          <w:p w14:paraId="2EC77313" w14:textId="1CCDA408" w:rsidR="00F2563F" w:rsidRPr="001E719D" w:rsidRDefault="00F2563F" w:rsidP="005F4EF3">
            <w:pPr>
              <w:spacing w:before="120" w:after="120" w:line="240" w:lineRule="auto"/>
              <w:jc w:val="center"/>
              <w:rPr>
                <w:rFonts w:ascii="Times New Roman" w:hAnsi="Times New Roman"/>
                <w:noProof/>
                <w:sz w:val="18"/>
                <w:szCs w:val="18"/>
                <w:lang w:val="bg-BG" w:eastAsia="bg-BG" w:bidi="bg-BG"/>
              </w:rPr>
            </w:pPr>
            <w:r>
              <w:rPr>
                <w:rFonts w:ascii="Times New Roman" w:hAnsi="Times New Roman"/>
                <w:noProof/>
                <w:sz w:val="18"/>
                <w:szCs w:val="18"/>
                <w:lang w:val="bg-BG" w:eastAsia="bg-BG" w:bidi="bg-BG"/>
              </w:rPr>
              <w:t>0</w:t>
            </w:r>
          </w:p>
        </w:tc>
        <w:tc>
          <w:tcPr>
            <w:tcW w:w="407" w:type="pct"/>
            <w:vMerge/>
            <w:vAlign w:val="center"/>
          </w:tcPr>
          <w:p w14:paraId="3496606B" w14:textId="77777777" w:rsidR="00F2563F" w:rsidRPr="001E719D" w:rsidRDefault="00F2563F" w:rsidP="005F4EF3">
            <w:pPr>
              <w:spacing w:before="120" w:after="120" w:line="240" w:lineRule="auto"/>
              <w:jc w:val="center"/>
              <w:rPr>
                <w:rFonts w:ascii="Times New Roman" w:hAnsi="Times New Roman"/>
                <w:b/>
                <w:noProof/>
                <w:sz w:val="18"/>
                <w:szCs w:val="18"/>
                <w:lang w:val="bg-BG" w:eastAsia="bg-BG" w:bidi="bg-BG"/>
              </w:rPr>
            </w:pPr>
          </w:p>
        </w:tc>
        <w:tc>
          <w:tcPr>
            <w:tcW w:w="336" w:type="pct"/>
            <w:shd w:val="clear" w:color="auto" w:fill="auto"/>
            <w:vAlign w:val="center"/>
          </w:tcPr>
          <w:p w14:paraId="07FDAB69" w14:textId="27799CBA" w:rsidR="00F2563F" w:rsidRPr="00607759" w:rsidRDefault="00F2563F" w:rsidP="005F4EF3">
            <w:pPr>
              <w:spacing w:before="120" w:after="120" w:line="240" w:lineRule="auto"/>
              <w:jc w:val="center"/>
              <w:rPr>
                <w:rFonts w:ascii="Times New Roman" w:hAnsi="Times New Roman"/>
                <w:noProof/>
                <w:sz w:val="18"/>
                <w:szCs w:val="18"/>
                <w:lang w:val="bg-BG" w:eastAsia="bg-BG" w:bidi="bg-BG"/>
              </w:rPr>
            </w:pPr>
            <w:r w:rsidRPr="00607759">
              <w:rPr>
                <w:rFonts w:ascii="Times New Roman" w:hAnsi="Times New Roman"/>
                <w:noProof/>
                <w:sz w:val="18"/>
                <w:szCs w:val="18"/>
                <w:lang w:val="bg-BG" w:eastAsia="bg-BG" w:bidi="bg-BG"/>
              </w:rPr>
              <w:t>5</w:t>
            </w:r>
            <w:r w:rsidR="0099559D">
              <w:rPr>
                <w:rFonts w:ascii="Times New Roman" w:hAnsi="Times New Roman"/>
                <w:noProof/>
                <w:sz w:val="18"/>
                <w:szCs w:val="18"/>
                <w:lang w:val="bg-BG" w:eastAsia="bg-BG" w:bidi="bg-BG"/>
              </w:rPr>
              <w:t>4</w:t>
            </w:r>
          </w:p>
        </w:tc>
        <w:tc>
          <w:tcPr>
            <w:tcW w:w="450" w:type="pct"/>
            <w:vMerge/>
            <w:shd w:val="clear" w:color="auto" w:fill="auto"/>
            <w:vAlign w:val="center"/>
          </w:tcPr>
          <w:p w14:paraId="29A59A03" w14:textId="77777777" w:rsidR="00F2563F" w:rsidRPr="001E719D" w:rsidRDefault="00F2563F" w:rsidP="005F4EF3">
            <w:pPr>
              <w:spacing w:before="120" w:after="120" w:line="240" w:lineRule="auto"/>
              <w:jc w:val="center"/>
              <w:rPr>
                <w:rFonts w:ascii="Times New Roman" w:hAnsi="Times New Roman"/>
                <w:noProof/>
                <w:sz w:val="18"/>
                <w:szCs w:val="18"/>
                <w:lang w:val="bg-BG" w:eastAsia="bg-BG" w:bidi="bg-BG"/>
              </w:rPr>
            </w:pPr>
          </w:p>
        </w:tc>
        <w:tc>
          <w:tcPr>
            <w:tcW w:w="391" w:type="pct"/>
            <w:tcBorders>
              <w:bottom w:val="single" w:sz="4" w:space="0" w:color="auto"/>
            </w:tcBorders>
            <w:vAlign w:val="center"/>
          </w:tcPr>
          <w:p w14:paraId="511227C6" w14:textId="77777777" w:rsidR="00F2563F" w:rsidRPr="001E719D" w:rsidRDefault="00F2563F" w:rsidP="005F4EF3">
            <w:pPr>
              <w:spacing w:before="120" w:after="120" w:line="240" w:lineRule="auto"/>
              <w:jc w:val="center"/>
              <w:rPr>
                <w:rFonts w:ascii="Times New Roman" w:eastAsia="Calibri" w:hAnsi="Times New Roman" w:cs="Times New Roman"/>
                <w:noProof/>
                <w:sz w:val="18"/>
                <w:szCs w:val="18"/>
                <w:lang w:val="bg-BG" w:eastAsia="bg-BG" w:bidi="bg-BG"/>
              </w:rPr>
            </w:pPr>
          </w:p>
        </w:tc>
      </w:tr>
    </w:tbl>
    <w:p w14:paraId="6B43572B" w14:textId="0E82DCFC" w:rsidR="00F44207" w:rsidRDefault="00F44207" w:rsidP="004E6BFA">
      <w:pPr>
        <w:spacing w:before="120" w:after="120" w:line="240" w:lineRule="auto"/>
        <w:jc w:val="both"/>
        <w:rPr>
          <w:rFonts w:ascii="Times New Roman" w:eastAsia="Calibri" w:hAnsi="Times New Roman" w:cs="Times New Roman"/>
          <w:i/>
          <w:noProof/>
          <w:sz w:val="24"/>
          <w:szCs w:val="20"/>
          <w:lang w:val="bg-BG" w:eastAsia="bg-BG" w:bidi="bg-BG"/>
        </w:rPr>
      </w:pPr>
      <w:r w:rsidRPr="001E719D">
        <w:rPr>
          <w:rFonts w:ascii="Times New Roman" w:eastAsia="Calibri" w:hAnsi="Times New Roman" w:cs="Times New Roman"/>
          <w:b/>
          <w:noProof/>
          <w:sz w:val="24"/>
          <w:szCs w:val="20"/>
          <w:lang w:val="bg-BG" w:eastAsia="bg-BG" w:bidi="bg-BG"/>
        </w:rPr>
        <w:lastRenderedPageBreak/>
        <w:t>2.1.1.1.3</w:t>
      </w:r>
      <w:r w:rsidR="00BB0575" w:rsidRPr="001E719D">
        <w:rPr>
          <w:rFonts w:ascii="Times New Roman" w:eastAsia="Calibri" w:hAnsi="Times New Roman" w:cs="Times New Roman"/>
          <w:b/>
          <w:noProof/>
          <w:sz w:val="24"/>
          <w:szCs w:val="20"/>
          <w:lang w:val="bg-BG" w:eastAsia="bg-BG" w:bidi="bg-BG"/>
        </w:rPr>
        <w:t>.</w:t>
      </w:r>
      <w:r w:rsidRPr="001E719D">
        <w:rPr>
          <w:rFonts w:ascii="Times New Roman" w:eastAsia="Calibri" w:hAnsi="Times New Roman" w:cs="Times New Roman"/>
          <w:b/>
          <w:noProof/>
          <w:sz w:val="24"/>
          <w:szCs w:val="20"/>
          <w:lang w:val="bg-BG" w:eastAsia="bg-BG" w:bidi="bg-BG"/>
        </w:rPr>
        <w:t xml:space="preserve"> </w:t>
      </w:r>
      <w:r w:rsidR="00BB0575" w:rsidRPr="001E719D">
        <w:rPr>
          <w:rFonts w:ascii="Times New Roman" w:eastAsia="Calibri" w:hAnsi="Times New Roman" w:cs="Times New Roman"/>
          <w:b/>
          <w:noProof/>
          <w:sz w:val="24"/>
          <w:szCs w:val="20"/>
          <w:lang w:val="bg-BG" w:eastAsia="bg-BG" w:bidi="bg-BG"/>
        </w:rPr>
        <w:t>Индикативна разбивка на програмираните ресурси (ЕС) по видове интервенции</w:t>
      </w:r>
      <w:r w:rsidR="00BB0575" w:rsidRPr="001E719D" w:rsidDel="00BB0575">
        <w:rPr>
          <w:rFonts w:ascii="Times New Roman" w:eastAsia="Calibri" w:hAnsi="Times New Roman" w:cs="Times New Roman"/>
          <w:b/>
          <w:noProof/>
          <w:sz w:val="24"/>
          <w:szCs w:val="20"/>
          <w:lang w:val="bg-BG" w:eastAsia="bg-BG" w:bidi="bg-BG"/>
        </w:rPr>
        <w:t xml:space="preserve"> </w:t>
      </w:r>
      <w:r w:rsidRPr="001E719D">
        <w:rPr>
          <w:rFonts w:ascii="Times New Roman" w:eastAsia="Calibri" w:hAnsi="Times New Roman" w:cs="Times New Roman"/>
          <w:noProof/>
          <w:sz w:val="24"/>
          <w:szCs w:val="20"/>
          <w:lang w:val="bg-BG" w:eastAsia="bg-BG" w:bidi="bg-BG"/>
        </w:rPr>
        <w:t>(не е приложимо за ЕФМДРА)</w:t>
      </w:r>
      <w:r w:rsidR="004E6BFA" w:rsidRPr="001E719D">
        <w:rPr>
          <w:rFonts w:ascii="Times New Roman" w:eastAsia="Calibri" w:hAnsi="Times New Roman" w:cs="Times New Roman"/>
          <w:i/>
          <w:noProof/>
          <w:sz w:val="24"/>
          <w:szCs w:val="20"/>
          <w:lang w:val="bg-BG" w:eastAsia="bg-BG" w:bidi="bg-BG"/>
        </w:rPr>
        <w:t>Основание: член 22, параграф 3, букв</w:t>
      </w:r>
      <w:r w:rsidR="007F75DD" w:rsidRPr="001E719D">
        <w:rPr>
          <w:rFonts w:ascii="Times New Roman" w:eastAsia="Calibri" w:hAnsi="Times New Roman" w:cs="Times New Roman"/>
          <w:i/>
          <w:noProof/>
          <w:sz w:val="24"/>
          <w:szCs w:val="20"/>
          <w:lang w:val="bg-BG" w:eastAsia="bg-BG" w:bidi="bg-BG"/>
        </w:rPr>
        <w:t>а</w:t>
      </w:r>
      <w:r w:rsidR="004E6BFA" w:rsidRPr="001E719D">
        <w:rPr>
          <w:rFonts w:ascii="Times New Roman" w:eastAsia="Calibri" w:hAnsi="Times New Roman" w:cs="Times New Roman"/>
          <w:i/>
          <w:noProof/>
          <w:sz w:val="24"/>
          <w:szCs w:val="20"/>
          <w:lang w:val="bg-BG" w:eastAsia="bg-BG" w:bidi="bg-BG"/>
        </w:rPr>
        <w:t xml:space="preserve"> г), точка viii) от РОР</w:t>
      </w:r>
    </w:p>
    <w:p w14:paraId="69E7F832" w14:textId="0329891C" w:rsidR="002E2BDF" w:rsidRPr="001E719D" w:rsidRDefault="002E2BDF" w:rsidP="004E6BFA">
      <w:pPr>
        <w:spacing w:before="120" w:after="120" w:line="240" w:lineRule="auto"/>
        <w:jc w:val="both"/>
        <w:rPr>
          <w:rFonts w:ascii="Times New Roman" w:eastAsia="Calibri" w:hAnsi="Times New Roman" w:cs="Times New Roman"/>
          <w:i/>
          <w:noProof/>
          <w:sz w:val="24"/>
          <w:szCs w:val="20"/>
          <w:lang w:val="bg-BG" w:eastAsia="bg-BG" w:bidi="bg-BG"/>
        </w:rPr>
      </w:pPr>
      <w:r w:rsidRPr="001E719D">
        <w:rPr>
          <w:rFonts w:ascii="Times New Roman" w:eastAsia="Calibri" w:hAnsi="Times New Roman" w:cs="Times New Roman"/>
          <w:bCs/>
          <w:noProof/>
          <w:sz w:val="24"/>
          <w:szCs w:val="24"/>
        </w:rPr>
        <w:t>Таблица 4: Измерение 1 – Област на интервенция</w:t>
      </w:r>
    </w:p>
    <w:tbl>
      <w:tblPr>
        <w:tblStyle w:val="TableGrid3"/>
        <w:tblW w:w="5000" w:type="pct"/>
        <w:tblLook w:val="04A0" w:firstRow="1" w:lastRow="0" w:firstColumn="1" w:lastColumn="0" w:noHBand="0" w:noVBand="1"/>
      </w:tblPr>
      <w:tblGrid>
        <w:gridCol w:w="1556"/>
        <w:gridCol w:w="1025"/>
        <w:gridCol w:w="1320"/>
        <w:gridCol w:w="1921"/>
        <w:gridCol w:w="1680"/>
        <w:gridCol w:w="1560"/>
      </w:tblGrid>
      <w:tr w:rsidR="00F44207" w:rsidRPr="001E719D" w14:paraId="5B766E31" w14:textId="77777777" w:rsidTr="008312D1">
        <w:tc>
          <w:tcPr>
            <w:tcW w:w="858" w:type="pct"/>
            <w:vAlign w:val="center"/>
          </w:tcPr>
          <w:p w14:paraId="739E153E" w14:textId="6B7D9CB5" w:rsidR="00F44207" w:rsidRPr="001E719D" w:rsidRDefault="00F44207" w:rsidP="008A6989">
            <w:pPr>
              <w:spacing w:before="120" w:after="120"/>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Приоритет №</w:t>
            </w:r>
          </w:p>
        </w:tc>
        <w:tc>
          <w:tcPr>
            <w:tcW w:w="565" w:type="pct"/>
            <w:vAlign w:val="center"/>
          </w:tcPr>
          <w:p w14:paraId="12A1E7FC" w14:textId="77777777" w:rsidR="00F44207" w:rsidRPr="001E719D" w:rsidRDefault="00F44207" w:rsidP="00B55F39">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Фонд</w:t>
            </w:r>
          </w:p>
        </w:tc>
        <w:tc>
          <w:tcPr>
            <w:tcW w:w="728" w:type="pct"/>
            <w:vAlign w:val="center"/>
          </w:tcPr>
          <w:p w14:paraId="684D56C8" w14:textId="77777777" w:rsidR="00F44207" w:rsidRPr="001E719D" w:rsidRDefault="00F44207" w:rsidP="00B55F39">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Категория региони</w:t>
            </w:r>
          </w:p>
        </w:tc>
        <w:tc>
          <w:tcPr>
            <w:tcW w:w="1060" w:type="pct"/>
            <w:vAlign w:val="center"/>
          </w:tcPr>
          <w:p w14:paraId="7A07253F" w14:textId="77777777" w:rsidR="00F44207" w:rsidRPr="001E719D" w:rsidRDefault="00F44207" w:rsidP="00B55F39">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Специфична цел</w:t>
            </w:r>
          </w:p>
        </w:tc>
        <w:tc>
          <w:tcPr>
            <w:tcW w:w="927" w:type="pct"/>
            <w:vAlign w:val="center"/>
          </w:tcPr>
          <w:p w14:paraId="7F2CE5FB" w14:textId="51BD9B49" w:rsidR="00F44207" w:rsidRPr="001E719D" w:rsidRDefault="00F44207" w:rsidP="00B55F39">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Код</w:t>
            </w:r>
          </w:p>
        </w:tc>
        <w:tc>
          <w:tcPr>
            <w:tcW w:w="861" w:type="pct"/>
            <w:vAlign w:val="center"/>
          </w:tcPr>
          <w:p w14:paraId="787FD760" w14:textId="77777777" w:rsidR="00F44207" w:rsidRPr="001E719D" w:rsidRDefault="00F44207" w:rsidP="00B55F39">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Сума (EUR)</w:t>
            </w:r>
          </w:p>
        </w:tc>
      </w:tr>
      <w:tr w:rsidR="00AB4AD2" w:rsidRPr="001E719D" w14:paraId="4D064EC9" w14:textId="77777777" w:rsidTr="008312D1">
        <w:trPr>
          <w:trHeight w:val="567"/>
        </w:trPr>
        <w:tc>
          <w:tcPr>
            <w:tcW w:w="858" w:type="pct"/>
            <w:vMerge w:val="restart"/>
            <w:vAlign w:val="center"/>
          </w:tcPr>
          <w:p w14:paraId="696E326D" w14:textId="52C9103B" w:rsidR="00AB4AD2" w:rsidRPr="001E719D" w:rsidRDefault="00AB4AD2" w:rsidP="00697450">
            <w:pPr>
              <w:spacing w:before="120" w:after="120"/>
              <w:rPr>
                <w:rFonts w:ascii="Times New Roman" w:eastAsia="Times New Roman" w:hAnsi="Times New Roman" w:cs="Times New Roman"/>
                <w:iCs/>
                <w:noProof/>
                <w:sz w:val="20"/>
                <w:szCs w:val="20"/>
              </w:rPr>
            </w:pPr>
            <w:r w:rsidRPr="001E719D">
              <w:rPr>
                <w:rFonts w:ascii="Times New Roman" w:eastAsia="Times New Roman" w:hAnsi="Times New Roman" w:cs="Times New Roman"/>
                <w:iCs/>
                <w:noProof/>
                <w:sz w:val="20"/>
                <w:szCs w:val="20"/>
              </w:rPr>
              <w:t>2 Отпадъци</w:t>
            </w:r>
          </w:p>
        </w:tc>
        <w:tc>
          <w:tcPr>
            <w:tcW w:w="565" w:type="pct"/>
            <w:vMerge w:val="restart"/>
            <w:vAlign w:val="center"/>
          </w:tcPr>
          <w:p w14:paraId="43917DA1" w14:textId="77777777" w:rsidR="00AB4AD2" w:rsidRPr="001E719D" w:rsidRDefault="00AB4AD2" w:rsidP="00697450">
            <w:pPr>
              <w:spacing w:before="120" w:after="120"/>
              <w:rPr>
                <w:rFonts w:ascii="Times New Roman" w:eastAsia="Times New Roman" w:hAnsi="Times New Roman" w:cs="Times New Roman"/>
                <w:iCs/>
                <w:noProof/>
                <w:sz w:val="20"/>
                <w:szCs w:val="20"/>
              </w:rPr>
            </w:pPr>
            <w:r w:rsidRPr="001E719D">
              <w:rPr>
                <w:rFonts w:ascii="Times New Roman" w:eastAsia="Times New Roman" w:hAnsi="Times New Roman" w:cs="Times New Roman"/>
                <w:iCs/>
                <w:noProof/>
                <w:sz w:val="20"/>
                <w:szCs w:val="20"/>
              </w:rPr>
              <w:t>ЕФРР</w:t>
            </w:r>
          </w:p>
        </w:tc>
        <w:tc>
          <w:tcPr>
            <w:tcW w:w="728" w:type="pct"/>
            <w:vAlign w:val="center"/>
          </w:tcPr>
          <w:p w14:paraId="3F8D50E5" w14:textId="77777777" w:rsidR="00AB4AD2" w:rsidRPr="001E719D" w:rsidRDefault="00AB4AD2" w:rsidP="00697450">
            <w:pPr>
              <w:spacing w:before="120" w:after="120"/>
              <w:rPr>
                <w:rFonts w:ascii="Times New Roman" w:eastAsia="Times New Roman" w:hAnsi="Times New Roman" w:cs="Times New Roman"/>
                <w:iCs/>
                <w:noProof/>
                <w:sz w:val="20"/>
                <w:szCs w:val="20"/>
              </w:rPr>
            </w:pPr>
            <w:r w:rsidRPr="001E719D">
              <w:rPr>
                <w:rFonts w:ascii="Times New Roman" w:eastAsia="Times New Roman" w:hAnsi="Times New Roman" w:cs="Times New Roman"/>
                <w:iCs/>
                <w:noProof/>
                <w:sz w:val="20"/>
                <w:szCs w:val="20"/>
              </w:rPr>
              <w:t>Преход</w:t>
            </w:r>
          </w:p>
        </w:tc>
        <w:tc>
          <w:tcPr>
            <w:tcW w:w="1060" w:type="pct"/>
            <w:vMerge w:val="restart"/>
            <w:vAlign w:val="center"/>
          </w:tcPr>
          <w:p w14:paraId="2B653F01" w14:textId="06808014" w:rsidR="00AB4AD2" w:rsidRPr="001E719D" w:rsidRDefault="00AB4AD2" w:rsidP="00697450">
            <w:pPr>
              <w:spacing w:before="120" w:after="120"/>
              <w:rPr>
                <w:rFonts w:ascii="Times New Roman" w:eastAsia="Times New Roman" w:hAnsi="Times New Roman" w:cs="Times New Roman"/>
                <w:iCs/>
                <w:noProof/>
                <w:sz w:val="20"/>
                <w:szCs w:val="20"/>
              </w:rPr>
            </w:pPr>
            <w:r w:rsidRPr="001E719D">
              <w:rPr>
                <w:rFonts w:ascii="Times New Roman" w:eastAsia="Times New Roman" w:hAnsi="Times New Roman" w:cs="Times New Roman"/>
                <w:iCs/>
                <w:noProof/>
                <w:sz w:val="20"/>
                <w:szCs w:val="20"/>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p>
        </w:tc>
        <w:tc>
          <w:tcPr>
            <w:tcW w:w="927" w:type="pct"/>
            <w:vMerge w:val="restart"/>
            <w:vAlign w:val="center"/>
          </w:tcPr>
          <w:p w14:paraId="662ECCB9" w14:textId="1C48931A" w:rsidR="00AB4AD2" w:rsidRPr="001E719D" w:rsidRDefault="00AB4AD2" w:rsidP="00AB4AD2">
            <w:pPr>
              <w:spacing w:before="120" w:after="120"/>
              <w:rPr>
                <w:rFonts w:ascii="Times New Roman" w:eastAsia="Times New Roman" w:hAnsi="Times New Roman" w:cs="Times New Roman"/>
                <w:iCs/>
                <w:noProof/>
                <w:sz w:val="20"/>
                <w:szCs w:val="20"/>
              </w:rPr>
            </w:pPr>
            <w:r w:rsidRPr="001E719D">
              <w:rPr>
                <w:rFonts w:ascii="Times New Roman" w:eastAsia="Times New Roman" w:hAnsi="Times New Roman" w:cs="Times New Roman"/>
                <w:iCs/>
                <w:noProof/>
                <w:sz w:val="20"/>
                <w:szCs w:val="20"/>
              </w:rPr>
              <w:t>073 Рехабилитация на промишлени площадки и замърсени терени</w:t>
            </w:r>
          </w:p>
        </w:tc>
        <w:tc>
          <w:tcPr>
            <w:tcW w:w="861" w:type="pct"/>
            <w:vAlign w:val="center"/>
          </w:tcPr>
          <w:p w14:paraId="7BAA3D80" w14:textId="07FF2B95" w:rsidR="00AB4AD2" w:rsidRPr="001E719D" w:rsidRDefault="00B868D0" w:rsidP="008A6989">
            <w:pPr>
              <w:spacing w:before="120" w:after="120"/>
              <w:rPr>
                <w:rFonts w:ascii="Times New Roman" w:eastAsia="Times New Roman" w:hAnsi="Times New Roman" w:cs="Times New Roman"/>
                <w:b/>
                <w:iCs/>
                <w:noProof/>
                <w:sz w:val="20"/>
                <w:szCs w:val="20"/>
              </w:rPr>
            </w:pPr>
            <w:r w:rsidRPr="001E719D">
              <w:rPr>
                <w:rFonts w:ascii="Times New Roman" w:eastAsia="Times New Roman" w:hAnsi="Times New Roman" w:cs="Times New Roman"/>
                <w:bCs/>
                <w:iCs/>
                <w:noProof/>
                <w:sz w:val="20"/>
                <w:szCs w:val="20"/>
              </w:rPr>
              <w:t>1 820 000,00</w:t>
            </w:r>
          </w:p>
        </w:tc>
      </w:tr>
      <w:tr w:rsidR="00AB4AD2" w:rsidRPr="00F44207" w14:paraId="6A3C8978" w14:textId="77777777" w:rsidTr="008312D1">
        <w:trPr>
          <w:trHeight w:val="2305"/>
        </w:trPr>
        <w:tc>
          <w:tcPr>
            <w:tcW w:w="858" w:type="pct"/>
            <w:vMerge/>
            <w:vAlign w:val="center"/>
          </w:tcPr>
          <w:p w14:paraId="06095575" w14:textId="77777777" w:rsidR="00AB4AD2" w:rsidRPr="001E719D" w:rsidRDefault="00AB4AD2" w:rsidP="00697450">
            <w:pPr>
              <w:spacing w:before="120" w:after="120"/>
              <w:rPr>
                <w:rFonts w:ascii="Times New Roman" w:eastAsia="Times New Roman" w:hAnsi="Times New Roman" w:cs="Times New Roman"/>
                <w:iCs/>
                <w:noProof/>
                <w:sz w:val="20"/>
                <w:szCs w:val="20"/>
              </w:rPr>
            </w:pPr>
          </w:p>
        </w:tc>
        <w:tc>
          <w:tcPr>
            <w:tcW w:w="565" w:type="pct"/>
            <w:vMerge/>
            <w:vAlign w:val="center"/>
          </w:tcPr>
          <w:p w14:paraId="2F201437" w14:textId="77777777" w:rsidR="00AB4AD2" w:rsidRPr="001E719D" w:rsidDel="0082202F" w:rsidRDefault="00AB4AD2" w:rsidP="00697450">
            <w:pPr>
              <w:spacing w:before="120" w:after="120"/>
              <w:rPr>
                <w:rFonts w:ascii="Times New Roman" w:eastAsia="Times New Roman" w:hAnsi="Times New Roman" w:cs="Times New Roman"/>
                <w:iCs/>
                <w:noProof/>
                <w:sz w:val="20"/>
                <w:szCs w:val="20"/>
              </w:rPr>
            </w:pPr>
          </w:p>
        </w:tc>
        <w:tc>
          <w:tcPr>
            <w:tcW w:w="728" w:type="pct"/>
            <w:vAlign w:val="center"/>
          </w:tcPr>
          <w:p w14:paraId="7CB449FC" w14:textId="77777777" w:rsidR="00AB4AD2" w:rsidRPr="001E719D" w:rsidRDefault="00AB4AD2" w:rsidP="00697450">
            <w:pPr>
              <w:spacing w:before="120" w:after="120"/>
              <w:rPr>
                <w:rFonts w:ascii="Times New Roman" w:eastAsia="Times New Roman" w:hAnsi="Times New Roman" w:cs="Times New Roman"/>
                <w:iCs/>
                <w:noProof/>
                <w:sz w:val="20"/>
                <w:szCs w:val="20"/>
              </w:rPr>
            </w:pPr>
            <w:r w:rsidRPr="001E719D">
              <w:rPr>
                <w:rFonts w:ascii="Times New Roman" w:eastAsia="Times New Roman" w:hAnsi="Times New Roman" w:cs="Times New Roman"/>
                <w:iCs/>
                <w:noProof/>
                <w:sz w:val="20"/>
                <w:szCs w:val="20"/>
              </w:rPr>
              <w:t>По-слабо развити региони</w:t>
            </w:r>
          </w:p>
        </w:tc>
        <w:tc>
          <w:tcPr>
            <w:tcW w:w="1060" w:type="pct"/>
            <w:vMerge/>
            <w:vAlign w:val="center"/>
          </w:tcPr>
          <w:p w14:paraId="2B8737BE" w14:textId="77777777" w:rsidR="00AB4AD2" w:rsidRPr="001E719D" w:rsidRDefault="00AB4AD2" w:rsidP="00697450">
            <w:pPr>
              <w:spacing w:before="120" w:after="120"/>
              <w:rPr>
                <w:rFonts w:ascii="Times New Roman" w:eastAsia="Times New Roman" w:hAnsi="Times New Roman" w:cs="Times New Roman"/>
                <w:iCs/>
                <w:noProof/>
                <w:sz w:val="20"/>
                <w:szCs w:val="20"/>
              </w:rPr>
            </w:pPr>
          </w:p>
        </w:tc>
        <w:tc>
          <w:tcPr>
            <w:tcW w:w="927" w:type="pct"/>
            <w:vMerge/>
            <w:vAlign w:val="center"/>
          </w:tcPr>
          <w:p w14:paraId="7D723CC6" w14:textId="0E35C10B" w:rsidR="00AB4AD2" w:rsidRPr="001E719D" w:rsidRDefault="00AB4AD2" w:rsidP="00697450">
            <w:pPr>
              <w:spacing w:before="120" w:after="120"/>
              <w:rPr>
                <w:rFonts w:ascii="Times New Roman" w:eastAsia="Times New Roman" w:hAnsi="Times New Roman" w:cs="Times New Roman"/>
                <w:iCs/>
                <w:noProof/>
                <w:sz w:val="20"/>
                <w:szCs w:val="20"/>
              </w:rPr>
            </w:pPr>
          </w:p>
        </w:tc>
        <w:tc>
          <w:tcPr>
            <w:tcW w:w="861" w:type="pct"/>
            <w:vAlign w:val="center"/>
          </w:tcPr>
          <w:p w14:paraId="22928672" w14:textId="08C8A54B" w:rsidR="00AB4AD2" w:rsidRPr="00071631" w:rsidRDefault="00C95781" w:rsidP="00071631">
            <w:pPr>
              <w:rPr>
                <w:rFonts w:ascii="Times New Roman" w:hAnsi="Times New Roman" w:cs="Times New Roman"/>
                <w:sz w:val="20"/>
                <w:szCs w:val="20"/>
                <w:lang w:val="en-US"/>
              </w:rPr>
            </w:pPr>
            <w:r w:rsidRPr="001E719D">
              <w:rPr>
                <w:rFonts w:ascii="Times New Roman" w:hAnsi="Times New Roman" w:cs="Times New Roman"/>
                <w:sz w:val="20"/>
                <w:szCs w:val="20"/>
              </w:rPr>
              <w:t>20 887 72</w:t>
            </w:r>
            <w:r w:rsidR="00A9486E">
              <w:rPr>
                <w:rFonts w:ascii="Times New Roman" w:hAnsi="Times New Roman" w:cs="Times New Roman"/>
                <w:sz w:val="20"/>
                <w:szCs w:val="20"/>
                <w:lang w:val="en-US"/>
              </w:rPr>
              <w:t>5</w:t>
            </w:r>
            <w:r w:rsidRPr="001E719D">
              <w:rPr>
                <w:rFonts w:ascii="Times New Roman" w:hAnsi="Times New Roman" w:cs="Times New Roman"/>
                <w:sz w:val="20"/>
                <w:szCs w:val="20"/>
              </w:rPr>
              <w:t>,</w:t>
            </w:r>
            <w:r w:rsidR="00A9486E">
              <w:rPr>
                <w:rFonts w:ascii="Times New Roman" w:hAnsi="Times New Roman" w:cs="Times New Roman"/>
                <w:sz w:val="20"/>
                <w:szCs w:val="20"/>
                <w:lang w:val="en-US"/>
              </w:rPr>
              <w:t>00</w:t>
            </w:r>
          </w:p>
        </w:tc>
      </w:tr>
    </w:tbl>
    <w:p w14:paraId="1106F7D5" w14:textId="07AB318E" w:rsidR="00F44207" w:rsidRPr="001E719D" w:rsidRDefault="00AA5AC2" w:rsidP="00AA5AC2">
      <w:pPr>
        <w:spacing w:before="120" w:after="120" w:line="240" w:lineRule="auto"/>
        <w:jc w:val="both"/>
        <w:rPr>
          <w:rFonts w:ascii="Times New Roman" w:eastAsia="Times New Roman" w:hAnsi="Times New Roman" w:cs="Times New Roman"/>
          <w:bCs/>
          <w:iCs/>
          <w:noProof/>
          <w:sz w:val="24"/>
          <w:szCs w:val="24"/>
          <w:lang w:val="bg-BG" w:eastAsia="bg-BG" w:bidi="bg-BG"/>
        </w:rPr>
      </w:pPr>
      <w:r w:rsidRPr="001E719D">
        <w:rPr>
          <w:rFonts w:ascii="Times New Roman" w:eastAsia="Calibri" w:hAnsi="Times New Roman" w:cs="Times New Roman"/>
          <w:bCs/>
          <w:noProof/>
          <w:sz w:val="24"/>
          <w:szCs w:val="24"/>
        </w:rPr>
        <w:t>Таблица 5: Измерение 2 – Форма на финансиране</w:t>
      </w:r>
    </w:p>
    <w:tbl>
      <w:tblPr>
        <w:tblStyle w:val="TableGrid3"/>
        <w:tblW w:w="5000" w:type="pct"/>
        <w:jc w:val="center"/>
        <w:tblLook w:val="04A0" w:firstRow="1" w:lastRow="0" w:firstColumn="1" w:lastColumn="0" w:noHBand="0" w:noVBand="1"/>
      </w:tblPr>
      <w:tblGrid>
        <w:gridCol w:w="1542"/>
        <w:gridCol w:w="999"/>
        <w:gridCol w:w="1388"/>
        <w:gridCol w:w="1918"/>
        <w:gridCol w:w="1662"/>
        <w:gridCol w:w="1553"/>
      </w:tblGrid>
      <w:tr w:rsidR="00F44207" w:rsidRPr="00F44207" w14:paraId="73E6697A" w14:textId="77777777" w:rsidTr="008312D1">
        <w:trPr>
          <w:jc w:val="center"/>
        </w:trPr>
        <w:tc>
          <w:tcPr>
            <w:tcW w:w="851" w:type="pct"/>
            <w:vAlign w:val="center"/>
          </w:tcPr>
          <w:p w14:paraId="2762BD3A" w14:textId="77777777" w:rsidR="00F44207" w:rsidRPr="001E719D" w:rsidRDefault="00F44207" w:rsidP="00AA5AC2">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Приоритет №</w:t>
            </w:r>
          </w:p>
        </w:tc>
        <w:tc>
          <w:tcPr>
            <w:tcW w:w="551" w:type="pct"/>
            <w:vAlign w:val="center"/>
          </w:tcPr>
          <w:p w14:paraId="12021677" w14:textId="77777777" w:rsidR="00F44207" w:rsidRPr="001E719D" w:rsidRDefault="00F44207" w:rsidP="00AA5AC2">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Фонд</w:t>
            </w:r>
          </w:p>
        </w:tc>
        <w:tc>
          <w:tcPr>
            <w:tcW w:w="766" w:type="pct"/>
            <w:vAlign w:val="center"/>
          </w:tcPr>
          <w:p w14:paraId="75249623" w14:textId="77777777" w:rsidR="00F44207" w:rsidRPr="001E719D" w:rsidRDefault="00F44207" w:rsidP="00AA5AC2">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Категория региони</w:t>
            </w:r>
          </w:p>
        </w:tc>
        <w:tc>
          <w:tcPr>
            <w:tcW w:w="1058" w:type="pct"/>
            <w:vAlign w:val="center"/>
          </w:tcPr>
          <w:p w14:paraId="17A0C4CA" w14:textId="77777777" w:rsidR="00F44207" w:rsidRPr="001E719D" w:rsidRDefault="00F44207" w:rsidP="00AA5AC2">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Специфична цел</w:t>
            </w:r>
          </w:p>
        </w:tc>
        <w:tc>
          <w:tcPr>
            <w:tcW w:w="917" w:type="pct"/>
            <w:vAlign w:val="center"/>
          </w:tcPr>
          <w:p w14:paraId="0DAA2778" w14:textId="02248066" w:rsidR="00F44207" w:rsidRPr="001E719D" w:rsidRDefault="00F44207" w:rsidP="00AA5AC2">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Код</w:t>
            </w:r>
          </w:p>
        </w:tc>
        <w:tc>
          <w:tcPr>
            <w:tcW w:w="857" w:type="pct"/>
            <w:vAlign w:val="center"/>
          </w:tcPr>
          <w:p w14:paraId="53B8CEE8" w14:textId="77777777" w:rsidR="00F44207" w:rsidRPr="001E719D" w:rsidRDefault="00F44207" w:rsidP="00AA5AC2">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Сума (EUR)</w:t>
            </w:r>
          </w:p>
        </w:tc>
      </w:tr>
      <w:tr w:rsidR="00AB4AD2" w:rsidRPr="00F44207" w14:paraId="637FCCE8" w14:textId="77777777" w:rsidTr="00084104">
        <w:trPr>
          <w:trHeight w:val="1357"/>
          <w:jc w:val="center"/>
        </w:trPr>
        <w:tc>
          <w:tcPr>
            <w:tcW w:w="851" w:type="pct"/>
            <w:vMerge w:val="restart"/>
            <w:vAlign w:val="center"/>
          </w:tcPr>
          <w:p w14:paraId="69696D4C" w14:textId="1D09DBD6" w:rsidR="00AB4AD2" w:rsidRPr="001E719D" w:rsidRDefault="00AB4AD2" w:rsidP="00697450">
            <w:pPr>
              <w:spacing w:before="120" w:after="120"/>
              <w:rPr>
                <w:rFonts w:ascii="Times New Roman" w:eastAsia="Times New Roman" w:hAnsi="Times New Roman" w:cs="Times New Roman"/>
                <w:iCs/>
                <w:noProof/>
                <w:sz w:val="20"/>
                <w:szCs w:val="20"/>
              </w:rPr>
            </w:pPr>
            <w:r w:rsidRPr="001E719D">
              <w:rPr>
                <w:rFonts w:ascii="Times New Roman" w:eastAsia="Times New Roman" w:hAnsi="Times New Roman" w:cs="Times New Roman"/>
                <w:iCs/>
                <w:noProof/>
                <w:sz w:val="20"/>
                <w:szCs w:val="20"/>
              </w:rPr>
              <w:t>2 Отпадъци</w:t>
            </w:r>
          </w:p>
        </w:tc>
        <w:tc>
          <w:tcPr>
            <w:tcW w:w="551" w:type="pct"/>
            <w:vMerge w:val="restart"/>
            <w:vAlign w:val="center"/>
          </w:tcPr>
          <w:p w14:paraId="0C92DFBE" w14:textId="77777777" w:rsidR="00AB4AD2" w:rsidRPr="001E719D" w:rsidRDefault="00AB4AD2" w:rsidP="00697450">
            <w:pPr>
              <w:spacing w:before="120" w:after="120"/>
              <w:rPr>
                <w:rFonts w:ascii="Times New Roman" w:eastAsia="Times New Roman" w:hAnsi="Times New Roman" w:cs="Times New Roman"/>
                <w:iCs/>
                <w:noProof/>
                <w:sz w:val="20"/>
                <w:szCs w:val="20"/>
                <w:lang w:val="en-US"/>
              </w:rPr>
            </w:pPr>
            <w:r w:rsidRPr="001E719D">
              <w:rPr>
                <w:rFonts w:ascii="Times New Roman" w:eastAsia="Times New Roman" w:hAnsi="Times New Roman" w:cs="Times New Roman"/>
                <w:iCs/>
                <w:noProof/>
                <w:sz w:val="20"/>
                <w:szCs w:val="20"/>
              </w:rPr>
              <w:t>ЕФРР</w:t>
            </w:r>
          </w:p>
        </w:tc>
        <w:tc>
          <w:tcPr>
            <w:tcW w:w="766" w:type="pct"/>
            <w:vAlign w:val="center"/>
          </w:tcPr>
          <w:p w14:paraId="799E3B69" w14:textId="77777777" w:rsidR="00AB4AD2" w:rsidRPr="001E719D" w:rsidRDefault="00AB4AD2" w:rsidP="00084104">
            <w:pPr>
              <w:spacing w:before="120" w:after="120"/>
              <w:rPr>
                <w:rFonts w:ascii="Times New Roman" w:eastAsia="Calibri" w:hAnsi="Times New Roman" w:cs="Times New Roman"/>
                <w:noProof/>
                <w:sz w:val="20"/>
                <w:szCs w:val="18"/>
              </w:rPr>
            </w:pPr>
            <w:r w:rsidRPr="001E719D">
              <w:rPr>
                <w:rFonts w:ascii="Times New Roman" w:eastAsia="Calibri" w:hAnsi="Times New Roman" w:cs="Times New Roman"/>
                <w:noProof/>
                <w:sz w:val="20"/>
                <w:szCs w:val="18"/>
              </w:rPr>
              <w:t xml:space="preserve">Преход </w:t>
            </w:r>
          </w:p>
        </w:tc>
        <w:tc>
          <w:tcPr>
            <w:tcW w:w="1058" w:type="pct"/>
            <w:vMerge w:val="restart"/>
            <w:vAlign w:val="center"/>
          </w:tcPr>
          <w:p w14:paraId="465A1E9C" w14:textId="5279B59C" w:rsidR="00AB4AD2" w:rsidRPr="001E719D" w:rsidRDefault="00AB4AD2" w:rsidP="00697450">
            <w:pPr>
              <w:spacing w:before="120" w:after="120"/>
              <w:rPr>
                <w:rFonts w:ascii="Times New Roman" w:eastAsia="Times New Roman" w:hAnsi="Times New Roman" w:cs="Times New Roman"/>
                <w:iCs/>
                <w:noProof/>
                <w:sz w:val="20"/>
                <w:szCs w:val="20"/>
              </w:rPr>
            </w:pPr>
            <w:r w:rsidRPr="001E719D">
              <w:rPr>
                <w:rFonts w:ascii="Times New Roman" w:eastAsia="Times New Roman" w:hAnsi="Times New Roman" w:cs="Times New Roman"/>
                <w:iCs/>
                <w:noProof/>
                <w:sz w:val="20"/>
                <w:szCs w:val="20"/>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p>
        </w:tc>
        <w:tc>
          <w:tcPr>
            <w:tcW w:w="917" w:type="pct"/>
            <w:vMerge w:val="restart"/>
            <w:vAlign w:val="center"/>
          </w:tcPr>
          <w:p w14:paraId="0A551D11" w14:textId="77777777" w:rsidR="00AB4AD2" w:rsidRPr="001E719D" w:rsidRDefault="00AB4AD2" w:rsidP="00697450">
            <w:pPr>
              <w:spacing w:before="120" w:after="120"/>
              <w:ind w:left="45"/>
              <w:rPr>
                <w:rFonts w:ascii="Times New Roman" w:eastAsia="Times New Roman" w:hAnsi="Times New Roman" w:cs="Times New Roman"/>
                <w:iCs/>
                <w:noProof/>
                <w:sz w:val="20"/>
                <w:szCs w:val="20"/>
              </w:rPr>
            </w:pPr>
            <w:r w:rsidRPr="001E719D">
              <w:rPr>
                <w:rFonts w:ascii="Times New Roman" w:eastAsia="Times New Roman" w:hAnsi="Times New Roman" w:cs="Times New Roman"/>
                <w:iCs/>
                <w:noProof/>
                <w:sz w:val="20"/>
                <w:szCs w:val="20"/>
              </w:rPr>
              <w:t>01 Безвъзмездни средства</w:t>
            </w:r>
          </w:p>
        </w:tc>
        <w:tc>
          <w:tcPr>
            <w:tcW w:w="857" w:type="pct"/>
            <w:vAlign w:val="center"/>
          </w:tcPr>
          <w:p w14:paraId="4BC1C3C2" w14:textId="2238F84B" w:rsidR="00AB4AD2" w:rsidRPr="001E719D" w:rsidRDefault="00B868D0" w:rsidP="00AA5AC2">
            <w:pPr>
              <w:rPr>
                <w:rFonts w:ascii="Times New Roman" w:eastAsia="Times New Roman" w:hAnsi="Times New Roman" w:cs="Times New Roman"/>
                <w:bCs/>
                <w:iCs/>
                <w:noProof/>
                <w:sz w:val="20"/>
                <w:szCs w:val="20"/>
              </w:rPr>
            </w:pPr>
            <w:r w:rsidRPr="001E719D">
              <w:rPr>
                <w:rFonts w:ascii="Times New Roman" w:eastAsia="Times New Roman" w:hAnsi="Times New Roman" w:cs="Times New Roman"/>
                <w:bCs/>
                <w:iCs/>
                <w:noProof/>
                <w:sz w:val="20"/>
                <w:szCs w:val="20"/>
              </w:rPr>
              <w:t>1 820 000,00</w:t>
            </w:r>
          </w:p>
        </w:tc>
      </w:tr>
      <w:tr w:rsidR="00AB4AD2" w:rsidRPr="00F44207" w14:paraId="1A07A836" w14:textId="77777777" w:rsidTr="00084104">
        <w:trPr>
          <w:trHeight w:val="1547"/>
          <w:jc w:val="center"/>
        </w:trPr>
        <w:tc>
          <w:tcPr>
            <w:tcW w:w="851" w:type="pct"/>
            <w:vMerge/>
            <w:vAlign w:val="center"/>
          </w:tcPr>
          <w:p w14:paraId="38E4BB8B" w14:textId="77777777" w:rsidR="00AB4AD2" w:rsidRPr="001E719D" w:rsidRDefault="00AB4AD2" w:rsidP="00697450">
            <w:pPr>
              <w:spacing w:before="120" w:after="120"/>
              <w:rPr>
                <w:rFonts w:ascii="Times New Roman" w:eastAsia="Times New Roman" w:hAnsi="Times New Roman" w:cs="Times New Roman"/>
                <w:iCs/>
                <w:noProof/>
                <w:sz w:val="20"/>
                <w:szCs w:val="20"/>
              </w:rPr>
            </w:pPr>
          </w:p>
        </w:tc>
        <w:tc>
          <w:tcPr>
            <w:tcW w:w="551" w:type="pct"/>
            <w:vMerge/>
            <w:vAlign w:val="center"/>
          </w:tcPr>
          <w:p w14:paraId="39FBA67A" w14:textId="77777777" w:rsidR="00AB4AD2" w:rsidRPr="001E719D" w:rsidDel="00317506" w:rsidRDefault="00AB4AD2" w:rsidP="00697450">
            <w:pPr>
              <w:spacing w:before="120" w:after="120"/>
              <w:rPr>
                <w:rFonts w:ascii="Times New Roman" w:eastAsia="Times New Roman" w:hAnsi="Times New Roman" w:cs="Times New Roman"/>
                <w:iCs/>
                <w:noProof/>
                <w:sz w:val="20"/>
                <w:szCs w:val="20"/>
              </w:rPr>
            </w:pPr>
          </w:p>
        </w:tc>
        <w:tc>
          <w:tcPr>
            <w:tcW w:w="766" w:type="pct"/>
            <w:vAlign w:val="center"/>
          </w:tcPr>
          <w:p w14:paraId="062E6E24" w14:textId="1A97E9B2" w:rsidR="00AB4AD2" w:rsidRPr="001E719D" w:rsidRDefault="00AB4AD2" w:rsidP="00084104">
            <w:pPr>
              <w:spacing w:before="120"/>
              <w:rPr>
                <w:rFonts w:ascii="Times New Roman" w:eastAsia="Calibri" w:hAnsi="Times New Roman" w:cs="Times New Roman"/>
                <w:noProof/>
                <w:sz w:val="20"/>
                <w:szCs w:val="18"/>
              </w:rPr>
            </w:pPr>
            <w:r w:rsidRPr="001E719D">
              <w:rPr>
                <w:rFonts w:ascii="Times New Roman" w:eastAsia="Calibri" w:hAnsi="Times New Roman" w:cs="Times New Roman"/>
                <w:noProof/>
                <w:sz w:val="20"/>
                <w:szCs w:val="18"/>
              </w:rPr>
              <w:t>По-слабо развити региони</w:t>
            </w:r>
          </w:p>
        </w:tc>
        <w:tc>
          <w:tcPr>
            <w:tcW w:w="1058" w:type="pct"/>
            <w:vMerge/>
            <w:vAlign w:val="center"/>
          </w:tcPr>
          <w:p w14:paraId="3E440A0F" w14:textId="77777777" w:rsidR="00AB4AD2" w:rsidRPr="001E719D" w:rsidRDefault="00AB4AD2" w:rsidP="00697450">
            <w:pPr>
              <w:spacing w:before="120" w:after="120"/>
              <w:rPr>
                <w:rFonts w:ascii="Times New Roman" w:eastAsia="Times New Roman" w:hAnsi="Times New Roman" w:cs="Times New Roman"/>
                <w:iCs/>
                <w:noProof/>
                <w:sz w:val="20"/>
                <w:szCs w:val="20"/>
              </w:rPr>
            </w:pPr>
          </w:p>
        </w:tc>
        <w:tc>
          <w:tcPr>
            <w:tcW w:w="917" w:type="pct"/>
            <w:vMerge/>
            <w:vAlign w:val="center"/>
          </w:tcPr>
          <w:p w14:paraId="5342B704" w14:textId="77777777" w:rsidR="00AB4AD2" w:rsidRPr="001E719D" w:rsidRDefault="00AB4AD2" w:rsidP="00697450">
            <w:pPr>
              <w:spacing w:before="120" w:after="120"/>
              <w:ind w:left="45"/>
              <w:rPr>
                <w:rFonts w:ascii="Times New Roman" w:eastAsia="Times New Roman" w:hAnsi="Times New Roman" w:cs="Times New Roman"/>
                <w:iCs/>
                <w:noProof/>
                <w:sz w:val="20"/>
                <w:szCs w:val="20"/>
              </w:rPr>
            </w:pPr>
          </w:p>
        </w:tc>
        <w:tc>
          <w:tcPr>
            <w:tcW w:w="857" w:type="pct"/>
            <w:vAlign w:val="center"/>
          </w:tcPr>
          <w:p w14:paraId="4173FEED" w14:textId="24C3D75C" w:rsidR="00AB4AD2" w:rsidRPr="00A9486E" w:rsidRDefault="00C95781" w:rsidP="00A9486E">
            <w:pPr>
              <w:rPr>
                <w:rFonts w:ascii="Times New Roman" w:hAnsi="Times New Roman" w:cs="Times New Roman"/>
                <w:sz w:val="20"/>
                <w:szCs w:val="20"/>
                <w:lang w:val="en-US"/>
              </w:rPr>
            </w:pPr>
            <w:r w:rsidRPr="001E719D">
              <w:rPr>
                <w:rFonts w:ascii="Times New Roman" w:hAnsi="Times New Roman" w:cs="Times New Roman"/>
                <w:sz w:val="20"/>
                <w:szCs w:val="20"/>
              </w:rPr>
              <w:t>20 887 72</w:t>
            </w:r>
            <w:r w:rsidR="00A9486E">
              <w:rPr>
                <w:rFonts w:ascii="Times New Roman" w:hAnsi="Times New Roman" w:cs="Times New Roman"/>
                <w:sz w:val="20"/>
                <w:szCs w:val="20"/>
                <w:lang w:val="en-US"/>
              </w:rPr>
              <w:t>5</w:t>
            </w:r>
            <w:r w:rsidRPr="001E719D">
              <w:rPr>
                <w:rFonts w:ascii="Times New Roman" w:hAnsi="Times New Roman" w:cs="Times New Roman"/>
                <w:sz w:val="20"/>
                <w:szCs w:val="20"/>
              </w:rPr>
              <w:t>,</w:t>
            </w:r>
            <w:r w:rsidR="00A9486E">
              <w:rPr>
                <w:rFonts w:ascii="Times New Roman" w:hAnsi="Times New Roman" w:cs="Times New Roman"/>
                <w:sz w:val="20"/>
                <w:szCs w:val="20"/>
                <w:lang w:val="en-US"/>
              </w:rPr>
              <w:t>00</w:t>
            </w:r>
          </w:p>
        </w:tc>
      </w:tr>
    </w:tbl>
    <w:p w14:paraId="471DF7A4" w14:textId="69D46E3C" w:rsidR="00A55574" w:rsidRPr="001E719D" w:rsidRDefault="00A55574" w:rsidP="00D54B77">
      <w:pPr>
        <w:spacing w:before="240" w:after="120" w:line="240" w:lineRule="auto"/>
        <w:jc w:val="both"/>
        <w:rPr>
          <w:rFonts w:ascii="Times New Roman" w:eastAsia="Times New Roman" w:hAnsi="Times New Roman" w:cs="Times New Roman"/>
          <w:bCs/>
          <w:iCs/>
          <w:noProof/>
          <w:sz w:val="24"/>
          <w:szCs w:val="24"/>
          <w:lang w:val="bg-BG" w:eastAsia="bg-BG" w:bidi="bg-BG"/>
        </w:rPr>
      </w:pPr>
      <w:r w:rsidRPr="001E719D">
        <w:rPr>
          <w:rFonts w:ascii="Times New Roman" w:eastAsia="Calibri" w:hAnsi="Times New Roman" w:cs="Times New Roman"/>
          <w:bCs/>
          <w:noProof/>
          <w:sz w:val="24"/>
          <w:szCs w:val="24"/>
        </w:rPr>
        <w:t>Таблица 6: Измерение 3 – Териториален механизъм за изпълнение и териториална насоченост</w:t>
      </w:r>
    </w:p>
    <w:tbl>
      <w:tblPr>
        <w:tblStyle w:val="TableGrid3"/>
        <w:tblW w:w="5000" w:type="pct"/>
        <w:tblLook w:val="04A0" w:firstRow="1" w:lastRow="0" w:firstColumn="1" w:lastColumn="0" w:noHBand="0" w:noVBand="1"/>
      </w:tblPr>
      <w:tblGrid>
        <w:gridCol w:w="1536"/>
        <w:gridCol w:w="1011"/>
        <w:gridCol w:w="1415"/>
        <w:gridCol w:w="1918"/>
        <w:gridCol w:w="1629"/>
        <w:gridCol w:w="1553"/>
      </w:tblGrid>
      <w:tr w:rsidR="00F44207" w:rsidRPr="001E719D" w14:paraId="0E096F9C" w14:textId="77777777" w:rsidTr="007A01FA">
        <w:tc>
          <w:tcPr>
            <w:tcW w:w="847" w:type="pct"/>
            <w:vAlign w:val="center"/>
          </w:tcPr>
          <w:p w14:paraId="7EF43F36" w14:textId="77777777" w:rsidR="00F44207" w:rsidRPr="001E719D" w:rsidRDefault="00F44207" w:rsidP="008B07E7">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Приоритет №</w:t>
            </w:r>
          </w:p>
        </w:tc>
        <w:tc>
          <w:tcPr>
            <w:tcW w:w="558" w:type="pct"/>
            <w:vAlign w:val="center"/>
          </w:tcPr>
          <w:p w14:paraId="7B29E90F" w14:textId="77777777" w:rsidR="00F44207" w:rsidRPr="001E719D" w:rsidRDefault="00F44207" w:rsidP="008B07E7">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Фонд</w:t>
            </w:r>
          </w:p>
        </w:tc>
        <w:tc>
          <w:tcPr>
            <w:tcW w:w="781" w:type="pct"/>
            <w:vAlign w:val="center"/>
          </w:tcPr>
          <w:p w14:paraId="11DEDAC4" w14:textId="77777777" w:rsidR="00F44207" w:rsidRPr="001E719D" w:rsidRDefault="00F44207" w:rsidP="008B07E7">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Категория региони</w:t>
            </w:r>
          </w:p>
        </w:tc>
        <w:tc>
          <w:tcPr>
            <w:tcW w:w="1058" w:type="pct"/>
            <w:vAlign w:val="center"/>
          </w:tcPr>
          <w:p w14:paraId="2D7B3D7D" w14:textId="77777777" w:rsidR="00F44207" w:rsidRPr="001E719D" w:rsidRDefault="00F44207" w:rsidP="008B07E7">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Специфична цел</w:t>
            </w:r>
          </w:p>
        </w:tc>
        <w:tc>
          <w:tcPr>
            <w:tcW w:w="899" w:type="pct"/>
            <w:vAlign w:val="center"/>
          </w:tcPr>
          <w:p w14:paraId="6BF2A54C" w14:textId="5CDEF41F" w:rsidR="00F44207" w:rsidRPr="001E719D" w:rsidRDefault="00F44207" w:rsidP="008B07E7">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Код</w:t>
            </w:r>
          </w:p>
        </w:tc>
        <w:tc>
          <w:tcPr>
            <w:tcW w:w="857" w:type="pct"/>
            <w:vAlign w:val="center"/>
          </w:tcPr>
          <w:p w14:paraId="56BC39FC" w14:textId="77777777" w:rsidR="00F44207" w:rsidRPr="001E719D" w:rsidRDefault="00F44207" w:rsidP="008B07E7">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Сума (EUR)</w:t>
            </w:r>
          </w:p>
        </w:tc>
      </w:tr>
      <w:tr w:rsidR="007A01FA" w:rsidRPr="001E719D" w14:paraId="61A8820A" w14:textId="77777777" w:rsidTr="00084104">
        <w:trPr>
          <w:trHeight w:val="1455"/>
        </w:trPr>
        <w:tc>
          <w:tcPr>
            <w:tcW w:w="847" w:type="pct"/>
            <w:vMerge w:val="restart"/>
            <w:vAlign w:val="center"/>
          </w:tcPr>
          <w:p w14:paraId="1B0B7F34" w14:textId="1DC1A83A" w:rsidR="007A01FA" w:rsidRPr="001E719D" w:rsidRDefault="007A01FA" w:rsidP="007A01FA">
            <w:pPr>
              <w:spacing w:before="120" w:after="120"/>
              <w:rPr>
                <w:rFonts w:ascii="Times New Roman" w:eastAsia="Times New Roman" w:hAnsi="Times New Roman" w:cs="Times New Roman"/>
                <w:iCs/>
                <w:noProof/>
                <w:sz w:val="20"/>
                <w:szCs w:val="20"/>
              </w:rPr>
            </w:pPr>
            <w:r w:rsidRPr="001E719D">
              <w:rPr>
                <w:rFonts w:ascii="Times New Roman" w:eastAsia="Times New Roman" w:hAnsi="Times New Roman" w:cs="Times New Roman"/>
                <w:iCs/>
                <w:noProof/>
                <w:sz w:val="20"/>
                <w:szCs w:val="20"/>
              </w:rPr>
              <w:t>2 Отпадъци</w:t>
            </w:r>
          </w:p>
        </w:tc>
        <w:tc>
          <w:tcPr>
            <w:tcW w:w="558" w:type="pct"/>
            <w:vMerge w:val="restart"/>
            <w:vAlign w:val="center"/>
          </w:tcPr>
          <w:p w14:paraId="231BA4F7" w14:textId="77777777" w:rsidR="007A01FA" w:rsidRPr="001E719D" w:rsidRDefault="007A01FA" w:rsidP="007A01FA">
            <w:pPr>
              <w:spacing w:before="120" w:after="120"/>
              <w:rPr>
                <w:rFonts w:ascii="Times New Roman" w:eastAsia="Times New Roman" w:hAnsi="Times New Roman" w:cs="Times New Roman"/>
                <w:iCs/>
                <w:noProof/>
                <w:sz w:val="20"/>
                <w:szCs w:val="20"/>
              </w:rPr>
            </w:pPr>
            <w:r w:rsidRPr="001E719D">
              <w:rPr>
                <w:rFonts w:ascii="Times New Roman" w:eastAsia="Times New Roman" w:hAnsi="Times New Roman" w:cs="Times New Roman"/>
                <w:iCs/>
                <w:noProof/>
                <w:sz w:val="20"/>
                <w:szCs w:val="20"/>
              </w:rPr>
              <w:t>ЕФРР</w:t>
            </w:r>
          </w:p>
        </w:tc>
        <w:tc>
          <w:tcPr>
            <w:tcW w:w="781" w:type="pct"/>
            <w:vAlign w:val="center"/>
          </w:tcPr>
          <w:p w14:paraId="76945E9C" w14:textId="0AF297E0" w:rsidR="007A01FA" w:rsidRPr="001E719D" w:rsidRDefault="007A01FA" w:rsidP="007A01FA">
            <w:pPr>
              <w:spacing w:before="120" w:after="120"/>
              <w:jc w:val="both"/>
              <w:rPr>
                <w:rFonts w:ascii="Times New Roman" w:eastAsia="Times New Roman" w:hAnsi="Times New Roman" w:cs="Times New Roman"/>
                <w:iCs/>
                <w:noProof/>
                <w:sz w:val="20"/>
                <w:szCs w:val="20"/>
              </w:rPr>
            </w:pPr>
            <w:r w:rsidRPr="007A01FA">
              <w:rPr>
                <w:rFonts w:ascii="Times New Roman" w:eastAsia="Calibri" w:hAnsi="Times New Roman" w:cs="Times New Roman"/>
                <w:noProof/>
                <w:sz w:val="20"/>
                <w:szCs w:val="18"/>
              </w:rPr>
              <w:t>Преход</w:t>
            </w:r>
          </w:p>
        </w:tc>
        <w:tc>
          <w:tcPr>
            <w:tcW w:w="1058" w:type="pct"/>
            <w:vMerge w:val="restart"/>
            <w:vAlign w:val="center"/>
          </w:tcPr>
          <w:p w14:paraId="34FE806E" w14:textId="35F555EF" w:rsidR="007A01FA" w:rsidRPr="001E719D" w:rsidRDefault="007A01FA" w:rsidP="007A01FA">
            <w:pPr>
              <w:spacing w:before="120" w:after="120"/>
              <w:rPr>
                <w:rFonts w:ascii="Times New Roman" w:eastAsia="Times New Roman" w:hAnsi="Times New Roman" w:cs="Times New Roman"/>
                <w:iCs/>
                <w:noProof/>
                <w:sz w:val="20"/>
                <w:szCs w:val="20"/>
              </w:rPr>
            </w:pPr>
            <w:r w:rsidRPr="001E719D">
              <w:rPr>
                <w:rFonts w:ascii="Times New Roman" w:eastAsia="Times New Roman" w:hAnsi="Times New Roman" w:cs="Times New Roman"/>
                <w:iCs/>
                <w:noProof/>
                <w:sz w:val="20"/>
                <w:szCs w:val="20"/>
              </w:rPr>
              <w:t xml:space="preserve">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w:t>
            </w:r>
            <w:r w:rsidRPr="001E719D">
              <w:rPr>
                <w:rFonts w:ascii="Times New Roman" w:eastAsia="Times New Roman" w:hAnsi="Times New Roman" w:cs="Times New Roman"/>
                <w:iCs/>
                <w:noProof/>
                <w:sz w:val="20"/>
                <w:szCs w:val="20"/>
              </w:rPr>
              <w:lastRenderedPageBreak/>
              <w:t>всички форми на замърсяване</w:t>
            </w:r>
          </w:p>
        </w:tc>
        <w:tc>
          <w:tcPr>
            <w:tcW w:w="899" w:type="pct"/>
            <w:vMerge w:val="restart"/>
            <w:vAlign w:val="center"/>
          </w:tcPr>
          <w:p w14:paraId="2291DC3F" w14:textId="63E5BE4C" w:rsidR="007A01FA" w:rsidRPr="001E719D" w:rsidRDefault="007A01FA" w:rsidP="007A01FA">
            <w:pPr>
              <w:spacing w:before="120" w:after="120"/>
              <w:jc w:val="both"/>
              <w:rPr>
                <w:rFonts w:ascii="Times New Roman" w:eastAsia="Times New Roman" w:hAnsi="Times New Roman" w:cs="Times New Roman"/>
                <w:iCs/>
                <w:noProof/>
                <w:sz w:val="20"/>
                <w:szCs w:val="20"/>
              </w:rPr>
            </w:pPr>
            <w:r w:rsidRPr="007A01FA">
              <w:rPr>
                <w:rFonts w:ascii="Times New Roman" w:eastAsia="Times New Roman" w:hAnsi="Times New Roman" w:cs="Times New Roman"/>
                <w:iCs/>
                <w:noProof/>
                <w:sz w:val="20"/>
                <w:szCs w:val="20"/>
              </w:rPr>
              <w:lastRenderedPageBreak/>
              <w:t>33</w:t>
            </w:r>
          </w:p>
        </w:tc>
        <w:tc>
          <w:tcPr>
            <w:tcW w:w="857" w:type="pct"/>
            <w:vAlign w:val="center"/>
          </w:tcPr>
          <w:p w14:paraId="35C8566E" w14:textId="448A1F4A" w:rsidR="007A01FA" w:rsidRPr="001E719D" w:rsidRDefault="007A01FA" w:rsidP="007A01FA">
            <w:pPr>
              <w:spacing w:before="120" w:after="120"/>
              <w:rPr>
                <w:rFonts w:ascii="Times New Roman" w:eastAsia="Times New Roman" w:hAnsi="Times New Roman" w:cs="Times New Roman"/>
                <w:b/>
                <w:iCs/>
                <w:noProof/>
                <w:sz w:val="20"/>
                <w:szCs w:val="20"/>
              </w:rPr>
            </w:pPr>
            <w:r w:rsidRPr="001E719D">
              <w:rPr>
                <w:rFonts w:ascii="Times New Roman" w:hAnsi="Times New Roman" w:cs="Times New Roman"/>
                <w:sz w:val="20"/>
                <w:szCs w:val="20"/>
              </w:rPr>
              <w:t>1 820 000,00</w:t>
            </w:r>
          </w:p>
        </w:tc>
      </w:tr>
      <w:tr w:rsidR="007A01FA" w:rsidRPr="00F44207" w14:paraId="1EBD1DF2" w14:textId="77777777" w:rsidTr="00043ED5">
        <w:trPr>
          <w:trHeight w:val="700"/>
        </w:trPr>
        <w:tc>
          <w:tcPr>
            <w:tcW w:w="847" w:type="pct"/>
            <w:vMerge/>
            <w:tcBorders>
              <w:bottom w:val="single" w:sz="4" w:space="0" w:color="auto"/>
            </w:tcBorders>
            <w:vAlign w:val="center"/>
          </w:tcPr>
          <w:p w14:paraId="79F4FF4A" w14:textId="77777777" w:rsidR="007A01FA" w:rsidRPr="001E719D" w:rsidRDefault="007A01FA" w:rsidP="007A01FA">
            <w:pPr>
              <w:spacing w:before="120" w:after="120"/>
              <w:rPr>
                <w:rFonts w:ascii="Times New Roman" w:eastAsia="Times New Roman" w:hAnsi="Times New Roman" w:cs="Times New Roman"/>
                <w:iCs/>
                <w:noProof/>
                <w:sz w:val="20"/>
                <w:szCs w:val="20"/>
              </w:rPr>
            </w:pPr>
          </w:p>
        </w:tc>
        <w:tc>
          <w:tcPr>
            <w:tcW w:w="558" w:type="pct"/>
            <w:vMerge/>
            <w:tcBorders>
              <w:bottom w:val="single" w:sz="4" w:space="0" w:color="auto"/>
            </w:tcBorders>
            <w:vAlign w:val="center"/>
          </w:tcPr>
          <w:p w14:paraId="46F2B60A" w14:textId="77777777" w:rsidR="007A01FA" w:rsidRPr="001E719D" w:rsidRDefault="007A01FA" w:rsidP="007A01FA">
            <w:pPr>
              <w:spacing w:before="120" w:after="120"/>
              <w:rPr>
                <w:rFonts w:ascii="Times New Roman" w:eastAsia="Times New Roman" w:hAnsi="Times New Roman" w:cs="Times New Roman"/>
                <w:iCs/>
                <w:noProof/>
                <w:sz w:val="20"/>
                <w:szCs w:val="20"/>
              </w:rPr>
            </w:pPr>
          </w:p>
        </w:tc>
        <w:tc>
          <w:tcPr>
            <w:tcW w:w="781" w:type="pct"/>
            <w:tcBorders>
              <w:bottom w:val="single" w:sz="4" w:space="0" w:color="auto"/>
            </w:tcBorders>
            <w:vAlign w:val="center"/>
          </w:tcPr>
          <w:p w14:paraId="683E76B8" w14:textId="7A614613" w:rsidR="007A01FA" w:rsidRPr="007A01FA" w:rsidRDefault="007A01FA" w:rsidP="007A01FA">
            <w:pPr>
              <w:spacing w:before="120" w:after="120"/>
              <w:jc w:val="both"/>
              <w:rPr>
                <w:rFonts w:ascii="Times New Roman" w:eastAsia="Times New Roman" w:hAnsi="Times New Roman" w:cs="Times New Roman"/>
                <w:iCs/>
                <w:noProof/>
                <w:sz w:val="20"/>
                <w:szCs w:val="20"/>
              </w:rPr>
            </w:pPr>
            <w:r w:rsidRPr="001E719D">
              <w:rPr>
                <w:rFonts w:ascii="Times New Roman" w:eastAsia="Calibri" w:hAnsi="Times New Roman" w:cs="Times New Roman"/>
                <w:noProof/>
                <w:sz w:val="20"/>
                <w:szCs w:val="18"/>
              </w:rPr>
              <w:t>По-слабо развити регион</w:t>
            </w:r>
            <w:r w:rsidRPr="007A01FA">
              <w:rPr>
                <w:rFonts w:ascii="Times New Roman" w:eastAsia="Calibri" w:hAnsi="Times New Roman" w:cs="Times New Roman"/>
                <w:noProof/>
                <w:sz w:val="20"/>
                <w:szCs w:val="18"/>
              </w:rPr>
              <w:t>и</w:t>
            </w:r>
          </w:p>
        </w:tc>
        <w:tc>
          <w:tcPr>
            <w:tcW w:w="1058" w:type="pct"/>
            <w:vMerge/>
            <w:tcBorders>
              <w:bottom w:val="single" w:sz="4" w:space="0" w:color="auto"/>
            </w:tcBorders>
            <w:vAlign w:val="center"/>
          </w:tcPr>
          <w:p w14:paraId="3F5D6FEC" w14:textId="77777777" w:rsidR="007A01FA" w:rsidRPr="001E719D" w:rsidRDefault="007A01FA" w:rsidP="007A01FA">
            <w:pPr>
              <w:spacing w:before="120" w:after="120"/>
              <w:jc w:val="both"/>
              <w:rPr>
                <w:rFonts w:ascii="Times New Roman" w:eastAsia="Times New Roman" w:hAnsi="Times New Roman" w:cs="Times New Roman"/>
                <w:iCs/>
                <w:noProof/>
                <w:sz w:val="20"/>
                <w:szCs w:val="20"/>
              </w:rPr>
            </w:pPr>
          </w:p>
        </w:tc>
        <w:tc>
          <w:tcPr>
            <w:tcW w:w="899" w:type="pct"/>
            <w:vMerge/>
            <w:tcBorders>
              <w:bottom w:val="single" w:sz="4" w:space="0" w:color="auto"/>
            </w:tcBorders>
            <w:vAlign w:val="center"/>
          </w:tcPr>
          <w:p w14:paraId="7E9B8CF8" w14:textId="78BF7483" w:rsidR="007A01FA" w:rsidRPr="001E719D" w:rsidRDefault="007A01FA" w:rsidP="007A01FA">
            <w:pPr>
              <w:spacing w:before="120" w:after="120"/>
              <w:jc w:val="both"/>
              <w:rPr>
                <w:rFonts w:ascii="Times New Roman" w:eastAsia="Times New Roman" w:hAnsi="Times New Roman" w:cs="Times New Roman"/>
                <w:iCs/>
                <w:noProof/>
                <w:sz w:val="20"/>
                <w:szCs w:val="20"/>
              </w:rPr>
            </w:pPr>
          </w:p>
        </w:tc>
        <w:tc>
          <w:tcPr>
            <w:tcW w:w="857" w:type="pct"/>
            <w:tcBorders>
              <w:bottom w:val="single" w:sz="4" w:space="0" w:color="auto"/>
            </w:tcBorders>
            <w:vAlign w:val="center"/>
          </w:tcPr>
          <w:p w14:paraId="307BF6F0" w14:textId="27CE50F6" w:rsidR="007A01FA" w:rsidRPr="00084104" w:rsidRDefault="007A01FA" w:rsidP="00084104">
            <w:pPr>
              <w:rPr>
                <w:rFonts w:ascii="Times New Roman" w:hAnsi="Times New Roman" w:cs="Times New Roman"/>
                <w:sz w:val="20"/>
                <w:szCs w:val="20"/>
                <w:lang w:val="en-US"/>
              </w:rPr>
            </w:pPr>
            <w:r w:rsidRPr="00C95781">
              <w:rPr>
                <w:rFonts w:ascii="Times New Roman" w:hAnsi="Times New Roman" w:cs="Times New Roman"/>
                <w:sz w:val="20"/>
                <w:szCs w:val="20"/>
              </w:rPr>
              <w:t>20 887</w:t>
            </w:r>
            <w:r w:rsidR="00A9486E">
              <w:rPr>
                <w:rFonts w:ascii="Times New Roman" w:hAnsi="Times New Roman" w:cs="Times New Roman"/>
                <w:sz w:val="20"/>
                <w:szCs w:val="20"/>
              </w:rPr>
              <w:t> </w:t>
            </w:r>
            <w:r w:rsidRPr="00C95781">
              <w:rPr>
                <w:rFonts w:ascii="Times New Roman" w:hAnsi="Times New Roman" w:cs="Times New Roman"/>
                <w:sz w:val="20"/>
                <w:szCs w:val="20"/>
              </w:rPr>
              <w:t>725</w:t>
            </w:r>
            <w:r w:rsidR="00A9486E">
              <w:rPr>
                <w:rFonts w:ascii="Times New Roman" w:hAnsi="Times New Roman" w:cs="Times New Roman"/>
                <w:sz w:val="20"/>
                <w:szCs w:val="20"/>
                <w:lang w:val="en-US"/>
              </w:rPr>
              <w:t>,00</w:t>
            </w:r>
          </w:p>
        </w:tc>
      </w:tr>
    </w:tbl>
    <w:p w14:paraId="3EF269B4" w14:textId="3E62C0FA" w:rsidR="00F44207" w:rsidRPr="001E719D" w:rsidRDefault="00F86493" w:rsidP="00D54B77">
      <w:pPr>
        <w:spacing w:before="240" w:after="120" w:line="240" w:lineRule="auto"/>
        <w:jc w:val="both"/>
        <w:rPr>
          <w:rFonts w:ascii="Times New Roman" w:eastAsia="Times New Roman" w:hAnsi="Times New Roman" w:cs="Times New Roman"/>
          <w:bCs/>
          <w:iCs/>
          <w:noProof/>
          <w:sz w:val="24"/>
          <w:szCs w:val="24"/>
          <w:lang w:val="bg-BG" w:eastAsia="bg-BG" w:bidi="bg-BG"/>
        </w:rPr>
      </w:pPr>
      <w:r w:rsidRPr="001E719D">
        <w:rPr>
          <w:rFonts w:ascii="Times New Roman" w:eastAsia="Calibri" w:hAnsi="Times New Roman" w:cs="Times New Roman"/>
          <w:bCs/>
          <w:noProof/>
          <w:sz w:val="24"/>
          <w:szCs w:val="24"/>
        </w:rPr>
        <w:t>Таблица </w:t>
      </w:r>
      <w:r w:rsidRPr="001E719D">
        <w:rPr>
          <w:rFonts w:ascii="Times New Roman" w:eastAsia="Calibri" w:hAnsi="Times New Roman" w:cs="Times New Roman"/>
          <w:bCs/>
          <w:noProof/>
          <w:sz w:val="24"/>
          <w:szCs w:val="24"/>
          <w:lang w:val="bg-BG"/>
        </w:rPr>
        <w:t>7</w:t>
      </w:r>
      <w:r w:rsidRPr="001E719D">
        <w:rPr>
          <w:rFonts w:ascii="Times New Roman" w:eastAsia="Calibri" w:hAnsi="Times New Roman" w:cs="Times New Roman"/>
          <w:bCs/>
          <w:noProof/>
          <w:sz w:val="24"/>
          <w:szCs w:val="24"/>
        </w:rPr>
        <w:t xml:space="preserve">: Измерение </w:t>
      </w:r>
      <w:r w:rsidRPr="001E719D">
        <w:rPr>
          <w:rFonts w:ascii="Times New Roman" w:eastAsia="Calibri" w:hAnsi="Times New Roman" w:cs="Times New Roman"/>
          <w:bCs/>
          <w:noProof/>
          <w:sz w:val="24"/>
          <w:szCs w:val="24"/>
          <w:lang w:val="bg-BG"/>
        </w:rPr>
        <w:t>6</w:t>
      </w:r>
      <w:r w:rsidRPr="001E719D">
        <w:rPr>
          <w:rFonts w:ascii="Times New Roman" w:eastAsia="Calibri" w:hAnsi="Times New Roman" w:cs="Times New Roman"/>
          <w:bCs/>
          <w:noProof/>
          <w:sz w:val="24"/>
          <w:szCs w:val="24"/>
        </w:rPr>
        <w:t xml:space="preserve"> — Вторични тематични области по ЕСФ+</w:t>
      </w:r>
    </w:p>
    <w:tbl>
      <w:tblPr>
        <w:tblStyle w:val="TableGrid3"/>
        <w:tblW w:w="5000" w:type="pct"/>
        <w:tblLook w:val="04A0" w:firstRow="1" w:lastRow="0" w:firstColumn="1" w:lastColumn="0" w:noHBand="0" w:noVBand="1"/>
      </w:tblPr>
      <w:tblGrid>
        <w:gridCol w:w="1556"/>
        <w:gridCol w:w="992"/>
        <w:gridCol w:w="1417"/>
        <w:gridCol w:w="1927"/>
        <w:gridCol w:w="1617"/>
        <w:gridCol w:w="1553"/>
      </w:tblGrid>
      <w:tr w:rsidR="00F44207" w:rsidRPr="001E719D" w14:paraId="666F79C6" w14:textId="77777777" w:rsidTr="008312D1">
        <w:tc>
          <w:tcPr>
            <w:tcW w:w="858" w:type="pct"/>
            <w:vAlign w:val="center"/>
          </w:tcPr>
          <w:p w14:paraId="00B4CDEB" w14:textId="77777777" w:rsidR="00F44207" w:rsidRPr="001E719D" w:rsidRDefault="00F44207" w:rsidP="00F86493">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Приоритет №</w:t>
            </w:r>
          </w:p>
        </w:tc>
        <w:tc>
          <w:tcPr>
            <w:tcW w:w="547" w:type="pct"/>
            <w:vAlign w:val="center"/>
          </w:tcPr>
          <w:p w14:paraId="334C5995" w14:textId="77777777" w:rsidR="00F44207" w:rsidRPr="001E719D" w:rsidRDefault="00F44207" w:rsidP="00F86493">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Фонд</w:t>
            </w:r>
          </w:p>
        </w:tc>
        <w:tc>
          <w:tcPr>
            <w:tcW w:w="782" w:type="pct"/>
            <w:vAlign w:val="center"/>
          </w:tcPr>
          <w:p w14:paraId="13157F3A" w14:textId="77777777" w:rsidR="00F44207" w:rsidRPr="001E719D" w:rsidRDefault="00F44207" w:rsidP="00F86493">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Категория региони</w:t>
            </w:r>
          </w:p>
        </w:tc>
        <w:tc>
          <w:tcPr>
            <w:tcW w:w="1063" w:type="pct"/>
            <w:vAlign w:val="center"/>
          </w:tcPr>
          <w:p w14:paraId="3ABE87BC" w14:textId="77777777" w:rsidR="00F44207" w:rsidRPr="001E719D" w:rsidRDefault="00F44207" w:rsidP="00F86493">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Специфична цел</w:t>
            </w:r>
          </w:p>
        </w:tc>
        <w:tc>
          <w:tcPr>
            <w:tcW w:w="892" w:type="pct"/>
            <w:vAlign w:val="center"/>
          </w:tcPr>
          <w:p w14:paraId="3A6A0735" w14:textId="1688EC50" w:rsidR="00F44207" w:rsidRPr="001E719D" w:rsidRDefault="00F44207" w:rsidP="00F86493">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Код</w:t>
            </w:r>
          </w:p>
        </w:tc>
        <w:tc>
          <w:tcPr>
            <w:tcW w:w="857" w:type="pct"/>
            <w:vAlign w:val="center"/>
          </w:tcPr>
          <w:p w14:paraId="10A35E90" w14:textId="77777777" w:rsidR="00F44207" w:rsidRPr="001E719D" w:rsidRDefault="00F44207" w:rsidP="00F86493">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Сума (EUR)</w:t>
            </w:r>
          </w:p>
        </w:tc>
      </w:tr>
      <w:tr w:rsidR="00F86493" w:rsidRPr="001E719D" w14:paraId="4CC198AC" w14:textId="77777777" w:rsidTr="008312D1">
        <w:tc>
          <w:tcPr>
            <w:tcW w:w="858" w:type="pct"/>
          </w:tcPr>
          <w:p w14:paraId="5D9F9B5C" w14:textId="4316DD73" w:rsidR="00F86493" w:rsidRPr="001E719D" w:rsidRDefault="00F86493" w:rsidP="00F86493">
            <w:pPr>
              <w:spacing w:before="120" w:after="120"/>
              <w:jc w:val="center"/>
              <w:rPr>
                <w:rFonts w:ascii="Times New Roman" w:eastAsia="Times New Roman" w:hAnsi="Times New Roman" w:cs="Times New Roman"/>
                <w:iCs/>
                <w:noProof/>
                <w:sz w:val="20"/>
                <w:szCs w:val="20"/>
              </w:rPr>
            </w:pPr>
            <w:r w:rsidRPr="001E719D">
              <w:rPr>
                <w:rFonts w:ascii="Times New Roman" w:hAnsi="Times New Roman"/>
                <w:sz w:val="20"/>
              </w:rPr>
              <w:t>НП</w:t>
            </w:r>
          </w:p>
        </w:tc>
        <w:tc>
          <w:tcPr>
            <w:tcW w:w="547" w:type="pct"/>
          </w:tcPr>
          <w:p w14:paraId="4F1810FB" w14:textId="5F3A6A27" w:rsidR="00F86493" w:rsidRPr="001E719D" w:rsidRDefault="00F86493" w:rsidP="00F86493">
            <w:pPr>
              <w:spacing w:before="120" w:after="120"/>
              <w:jc w:val="center"/>
              <w:rPr>
                <w:rFonts w:ascii="Times New Roman" w:eastAsia="Times New Roman" w:hAnsi="Times New Roman" w:cs="Times New Roman"/>
                <w:iCs/>
                <w:noProof/>
                <w:sz w:val="20"/>
                <w:szCs w:val="20"/>
              </w:rPr>
            </w:pPr>
            <w:r w:rsidRPr="001E719D">
              <w:rPr>
                <w:rFonts w:ascii="Times New Roman" w:hAnsi="Times New Roman"/>
                <w:sz w:val="20"/>
              </w:rPr>
              <w:t>НП</w:t>
            </w:r>
          </w:p>
        </w:tc>
        <w:tc>
          <w:tcPr>
            <w:tcW w:w="782" w:type="pct"/>
          </w:tcPr>
          <w:p w14:paraId="695050FC" w14:textId="5F075127" w:rsidR="00F86493" w:rsidRPr="001E719D" w:rsidRDefault="00F86493" w:rsidP="00F86493">
            <w:pPr>
              <w:spacing w:before="120" w:after="120"/>
              <w:jc w:val="center"/>
              <w:rPr>
                <w:rFonts w:ascii="Times New Roman" w:eastAsia="Times New Roman" w:hAnsi="Times New Roman" w:cs="Times New Roman"/>
                <w:iCs/>
                <w:noProof/>
                <w:sz w:val="20"/>
                <w:szCs w:val="20"/>
              </w:rPr>
            </w:pPr>
            <w:r w:rsidRPr="001E719D">
              <w:rPr>
                <w:rFonts w:ascii="Times New Roman" w:hAnsi="Times New Roman"/>
                <w:sz w:val="20"/>
              </w:rPr>
              <w:t>НП</w:t>
            </w:r>
          </w:p>
        </w:tc>
        <w:tc>
          <w:tcPr>
            <w:tcW w:w="1063" w:type="pct"/>
          </w:tcPr>
          <w:p w14:paraId="493FD1A7" w14:textId="36C13017" w:rsidR="00F86493" w:rsidRPr="001E719D" w:rsidRDefault="00F86493" w:rsidP="00F86493">
            <w:pPr>
              <w:spacing w:before="120" w:after="120"/>
              <w:jc w:val="center"/>
              <w:rPr>
                <w:rFonts w:ascii="Times New Roman" w:eastAsia="Times New Roman" w:hAnsi="Times New Roman" w:cs="Times New Roman"/>
                <w:iCs/>
                <w:noProof/>
                <w:sz w:val="20"/>
                <w:szCs w:val="20"/>
              </w:rPr>
            </w:pPr>
            <w:r w:rsidRPr="001E719D">
              <w:rPr>
                <w:rFonts w:ascii="Times New Roman" w:hAnsi="Times New Roman"/>
                <w:sz w:val="20"/>
              </w:rPr>
              <w:t>НП</w:t>
            </w:r>
          </w:p>
        </w:tc>
        <w:tc>
          <w:tcPr>
            <w:tcW w:w="892" w:type="pct"/>
          </w:tcPr>
          <w:p w14:paraId="305AC20B" w14:textId="2C5EC3EA" w:rsidR="00F86493" w:rsidRPr="001E719D" w:rsidRDefault="00F86493" w:rsidP="00F86493">
            <w:pPr>
              <w:spacing w:before="120" w:after="120"/>
              <w:jc w:val="center"/>
              <w:rPr>
                <w:rFonts w:ascii="Times New Roman" w:eastAsia="Times New Roman" w:hAnsi="Times New Roman" w:cs="Times New Roman"/>
                <w:iCs/>
                <w:noProof/>
                <w:sz w:val="20"/>
                <w:szCs w:val="20"/>
              </w:rPr>
            </w:pPr>
            <w:r w:rsidRPr="001E719D">
              <w:rPr>
                <w:rFonts w:ascii="Times New Roman" w:hAnsi="Times New Roman"/>
                <w:sz w:val="20"/>
              </w:rPr>
              <w:t>НП</w:t>
            </w:r>
          </w:p>
        </w:tc>
        <w:tc>
          <w:tcPr>
            <w:tcW w:w="857" w:type="pct"/>
          </w:tcPr>
          <w:p w14:paraId="24D2F9B0" w14:textId="4A8EAE84" w:rsidR="00F86493" w:rsidRPr="001E719D" w:rsidRDefault="00F86493" w:rsidP="00F86493">
            <w:pPr>
              <w:spacing w:before="120" w:after="120"/>
              <w:jc w:val="center"/>
              <w:rPr>
                <w:rFonts w:ascii="Times New Roman" w:eastAsia="Times New Roman" w:hAnsi="Times New Roman" w:cs="Times New Roman"/>
                <w:iCs/>
                <w:noProof/>
                <w:sz w:val="20"/>
                <w:szCs w:val="20"/>
              </w:rPr>
            </w:pPr>
            <w:r w:rsidRPr="001E719D">
              <w:rPr>
                <w:rFonts w:ascii="Times New Roman" w:hAnsi="Times New Roman"/>
                <w:sz w:val="20"/>
              </w:rPr>
              <w:t>НП</w:t>
            </w:r>
          </w:p>
        </w:tc>
      </w:tr>
    </w:tbl>
    <w:p w14:paraId="3A0AE01E" w14:textId="40FFDF85" w:rsidR="00F44207" w:rsidRPr="001E719D" w:rsidRDefault="00594065" w:rsidP="00D54B77">
      <w:pPr>
        <w:spacing w:before="240" w:after="120" w:line="240" w:lineRule="auto"/>
        <w:jc w:val="both"/>
        <w:rPr>
          <w:rFonts w:ascii="Times New Roman" w:hAnsi="Times New Roman" w:cs="Times New Roman"/>
          <w:sz w:val="24"/>
          <w:szCs w:val="24"/>
          <w:lang w:val="bg-BG"/>
        </w:rPr>
      </w:pPr>
      <w:proofErr w:type="spellStart"/>
      <w:r w:rsidRPr="001E719D">
        <w:rPr>
          <w:rFonts w:ascii="Times New Roman" w:eastAsia="Times New Roman" w:hAnsi="Times New Roman" w:cs="Times New Roman"/>
          <w:sz w:val="24"/>
          <w:szCs w:val="24"/>
          <w:lang w:eastAsia="bg-BG"/>
        </w:rPr>
        <w:t>Таблица</w:t>
      </w:r>
      <w:proofErr w:type="spellEnd"/>
      <w:r w:rsidRPr="001E719D">
        <w:rPr>
          <w:rFonts w:ascii="Times New Roman" w:eastAsia="Times New Roman" w:hAnsi="Times New Roman" w:cs="Times New Roman"/>
          <w:sz w:val="24"/>
          <w:szCs w:val="24"/>
          <w:lang w:eastAsia="bg-BG"/>
        </w:rPr>
        <w:t xml:space="preserve"> </w:t>
      </w:r>
      <w:r w:rsidRPr="001E719D">
        <w:rPr>
          <w:rFonts w:ascii="Times New Roman" w:eastAsia="Times New Roman" w:hAnsi="Times New Roman" w:cs="Times New Roman"/>
          <w:sz w:val="24"/>
          <w:szCs w:val="24"/>
          <w:lang w:val="bg-BG" w:eastAsia="bg-BG"/>
        </w:rPr>
        <w:t>8</w:t>
      </w:r>
      <w:r w:rsidRPr="001E719D">
        <w:rPr>
          <w:rFonts w:ascii="Times New Roman" w:eastAsia="Times New Roman" w:hAnsi="Times New Roman" w:cs="Times New Roman"/>
          <w:sz w:val="24"/>
          <w:szCs w:val="24"/>
          <w:lang w:eastAsia="bg-BG"/>
        </w:rPr>
        <w:t xml:space="preserve">: </w:t>
      </w:r>
      <w:proofErr w:type="spellStart"/>
      <w:r w:rsidRPr="001E719D">
        <w:rPr>
          <w:rFonts w:ascii="Times New Roman" w:eastAsia="Times New Roman" w:hAnsi="Times New Roman" w:cs="Times New Roman"/>
          <w:sz w:val="24"/>
          <w:szCs w:val="24"/>
          <w:lang w:eastAsia="bg-BG"/>
        </w:rPr>
        <w:t>Измерение</w:t>
      </w:r>
      <w:proofErr w:type="spellEnd"/>
      <w:r w:rsidRPr="001E719D">
        <w:rPr>
          <w:rFonts w:ascii="Times New Roman" w:eastAsia="Times New Roman" w:hAnsi="Times New Roman" w:cs="Times New Roman"/>
          <w:sz w:val="24"/>
          <w:szCs w:val="24"/>
          <w:lang w:eastAsia="bg-BG"/>
        </w:rPr>
        <w:t xml:space="preserve"> 7 - </w:t>
      </w:r>
      <w:r w:rsidR="008321F2" w:rsidRPr="001E719D">
        <w:rPr>
          <w:rFonts w:ascii="Times New Roman" w:hAnsi="Times New Roman" w:cs="Times New Roman"/>
          <w:sz w:val="24"/>
          <w:szCs w:val="24"/>
          <w:lang w:val="bg-BG"/>
        </w:rPr>
        <w:t>измерение „Равенство между половете“ на ЕСФ+*, ЕФРР, Кохезионния фонд и ФСП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0"/>
        <w:gridCol w:w="982"/>
        <w:gridCol w:w="1439"/>
        <w:gridCol w:w="1985"/>
        <w:gridCol w:w="1559"/>
        <w:gridCol w:w="1557"/>
      </w:tblGrid>
      <w:tr w:rsidR="00F44207" w:rsidRPr="001E719D" w14:paraId="3462D980" w14:textId="77777777" w:rsidTr="008312D1">
        <w:trPr>
          <w:trHeight w:val="315"/>
        </w:trPr>
        <w:tc>
          <w:tcPr>
            <w:tcW w:w="850" w:type="pct"/>
            <w:vAlign w:val="center"/>
          </w:tcPr>
          <w:p w14:paraId="15385C31" w14:textId="77777777" w:rsidR="00F44207" w:rsidRPr="001E719D" w:rsidRDefault="00F44207" w:rsidP="00196CE7">
            <w:pPr>
              <w:spacing w:before="120" w:after="120" w:line="240" w:lineRule="auto"/>
              <w:jc w:val="center"/>
              <w:rPr>
                <w:rFonts w:ascii="Times New Roman" w:eastAsia="Times New Roman" w:hAnsi="Times New Roman" w:cs="Times New Roman"/>
                <w:b/>
                <w:bCs/>
                <w:sz w:val="20"/>
                <w:szCs w:val="20"/>
                <w:lang w:val="bg-BG" w:eastAsia="bg-BG"/>
              </w:rPr>
            </w:pPr>
            <w:r w:rsidRPr="001E719D">
              <w:rPr>
                <w:rFonts w:ascii="Times New Roman" w:eastAsia="Calibri" w:hAnsi="Times New Roman" w:cs="Times New Roman"/>
                <w:b/>
                <w:noProof/>
                <w:sz w:val="20"/>
                <w:szCs w:val="20"/>
                <w:lang w:val="bg-BG"/>
              </w:rPr>
              <w:t>Приоритет №</w:t>
            </w:r>
          </w:p>
        </w:tc>
        <w:tc>
          <w:tcPr>
            <w:tcW w:w="542" w:type="pct"/>
            <w:vAlign w:val="center"/>
          </w:tcPr>
          <w:p w14:paraId="2E358849" w14:textId="77777777" w:rsidR="00F44207" w:rsidRPr="001E719D" w:rsidRDefault="00F44207" w:rsidP="00196CE7">
            <w:pPr>
              <w:spacing w:before="120" w:after="120" w:line="240" w:lineRule="auto"/>
              <w:jc w:val="center"/>
              <w:rPr>
                <w:rFonts w:ascii="Times New Roman" w:eastAsia="Times New Roman" w:hAnsi="Times New Roman" w:cs="Times New Roman"/>
                <w:b/>
                <w:bCs/>
                <w:sz w:val="20"/>
                <w:szCs w:val="20"/>
                <w:lang w:val="bg-BG" w:eastAsia="bg-BG"/>
              </w:rPr>
            </w:pPr>
            <w:r w:rsidRPr="001E719D">
              <w:rPr>
                <w:rFonts w:ascii="Times New Roman" w:eastAsia="Times New Roman" w:hAnsi="Times New Roman" w:cs="Times New Roman"/>
                <w:b/>
                <w:bCs/>
                <w:sz w:val="20"/>
                <w:szCs w:val="20"/>
                <w:lang w:val="bg-BG" w:eastAsia="bg-BG"/>
              </w:rPr>
              <w:t>Фонд</w:t>
            </w:r>
          </w:p>
        </w:tc>
        <w:tc>
          <w:tcPr>
            <w:tcW w:w="794" w:type="pct"/>
            <w:vAlign w:val="center"/>
          </w:tcPr>
          <w:p w14:paraId="56BA331B" w14:textId="77777777" w:rsidR="00F44207" w:rsidRPr="001E719D" w:rsidRDefault="00F44207" w:rsidP="00196CE7">
            <w:pPr>
              <w:spacing w:before="120" w:after="120" w:line="240" w:lineRule="auto"/>
              <w:jc w:val="center"/>
              <w:rPr>
                <w:rFonts w:ascii="Times New Roman" w:eastAsia="Times New Roman" w:hAnsi="Times New Roman" w:cs="Times New Roman"/>
                <w:b/>
                <w:bCs/>
                <w:sz w:val="20"/>
                <w:szCs w:val="20"/>
                <w:lang w:val="bg-BG" w:eastAsia="bg-BG"/>
              </w:rPr>
            </w:pPr>
            <w:r w:rsidRPr="001E719D">
              <w:rPr>
                <w:rFonts w:ascii="Times New Roman" w:eastAsia="Times New Roman" w:hAnsi="Times New Roman" w:cs="Times New Roman"/>
                <w:b/>
                <w:bCs/>
                <w:sz w:val="20"/>
                <w:szCs w:val="20"/>
                <w:lang w:val="bg-BG" w:eastAsia="bg-BG"/>
              </w:rPr>
              <w:t>Категория региони</w:t>
            </w:r>
          </w:p>
        </w:tc>
        <w:tc>
          <w:tcPr>
            <w:tcW w:w="1095" w:type="pct"/>
            <w:vAlign w:val="center"/>
          </w:tcPr>
          <w:p w14:paraId="404783CD" w14:textId="77777777" w:rsidR="00F44207" w:rsidRPr="001E719D" w:rsidRDefault="00F44207" w:rsidP="00196CE7">
            <w:pPr>
              <w:spacing w:before="120" w:after="120" w:line="240" w:lineRule="auto"/>
              <w:jc w:val="center"/>
              <w:rPr>
                <w:rFonts w:ascii="Times New Roman" w:eastAsia="Times New Roman" w:hAnsi="Times New Roman" w:cs="Times New Roman"/>
                <w:b/>
                <w:bCs/>
                <w:sz w:val="20"/>
                <w:szCs w:val="20"/>
                <w:lang w:val="bg-BG" w:eastAsia="bg-BG"/>
              </w:rPr>
            </w:pPr>
            <w:r w:rsidRPr="001E719D">
              <w:rPr>
                <w:rFonts w:ascii="Times New Roman" w:eastAsia="Times New Roman" w:hAnsi="Times New Roman" w:cs="Times New Roman"/>
                <w:b/>
                <w:bCs/>
                <w:sz w:val="20"/>
                <w:szCs w:val="20"/>
                <w:lang w:val="bg-BG" w:eastAsia="bg-BG"/>
              </w:rPr>
              <w:t>Специфична цел</w:t>
            </w:r>
          </w:p>
        </w:tc>
        <w:tc>
          <w:tcPr>
            <w:tcW w:w="860" w:type="pct"/>
            <w:vAlign w:val="center"/>
          </w:tcPr>
          <w:p w14:paraId="12982605" w14:textId="77777777" w:rsidR="00F44207" w:rsidRPr="001E719D" w:rsidRDefault="00F44207" w:rsidP="00196CE7">
            <w:pPr>
              <w:spacing w:before="120" w:after="120" w:line="240" w:lineRule="auto"/>
              <w:jc w:val="center"/>
              <w:rPr>
                <w:rFonts w:ascii="Times New Roman" w:eastAsia="Times New Roman" w:hAnsi="Times New Roman" w:cs="Times New Roman"/>
                <w:b/>
                <w:bCs/>
                <w:sz w:val="20"/>
                <w:szCs w:val="20"/>
                <w:lang w:val="bg-BG" w:eastAsia="bg-BG"/>
              </w:rPr>
            </w:pPr>
            <w:r w:rsidRPr="001E719D">
              <w:rPr>
                <w:rFonts w:ascii="Times New Roman" w:eastAsia="Times New Roman" w:hAnsi="Times New Roman" w:cs="Times New Roman"/>
                <w:b/>
                <w:bCs/>
                <w:sz w:val="20"/>
                <w:szCs w:val="20"/>
                <w:lang w:val="bg-BG" w:eastAsia="bg-BG"/>
              </w:rPr>
              <w:t>Код</w:t>
            </w:r>
          </w:p>
        </w:tc>
        <w:tc>
          <w:tcPr>
            <w:tcW w:w="860" w:type="pct"/>
            <w:vAlign w:val="center"/>
          </w:tcPr>
          <w:p w14:paraId="71F7396C" w14:textId="77777777" w:rsidR="00F44207" w:rsidRPr="001E719D" w:rsidRDefault="00F44207" w:rsidP="00196CE7">
            <w:pPr>
              <w:spacing w:before="120" w:after="120" w:line="240" w:lineRule="auto"/>
              <w:jc w:val="center"/>
              <w:rPr>
                <w:rFonts w:ascii="Times New Roman" w:eastAsia="Times New Roman" w:hAnsi="Times New Roman" w:cs="Times New Roman"/>
                <w:b/>
                <w:bCs/>
                <w:sz w:val="20"/>
                <w:szCs w:val="20"/>
                <w:lang w:val="bg-BG" w:eastAsia="bg-BG"/>
              </w:rPr>
            </w:pPr>
            <w:r w:rsidRPr="001E719D">
              <w:rPr>
                <w:rFonts w:ascii="Times New Roman" w:eastAsia="Times New Roman" w:hAnsi="Times New Roman" w:cs="Times New Roman"/>
                <w:b/>
                <w:bCs/>
                <w:sz w:val="20"/>
                <w:szCs w:val="20"/>
                <w:lang w:val="bg-BG" w:eastAsia="bg-BG"/>
              </w:rPr>
              <w:t>Сума (EUR)</w:t>
            </w:r>
          </w:p>
        </w:tc>
      </w:tr>
      <w:tr w:rsidR="00F44207" w:rsidRPr="001E719D" w14:paraId="31FF8D4E" w14:textId="77777777" w:rsidTr="0095610E">
        <w:trPr>
          <w:trHeight w:val="1483"/>
        </w:trPr>
        <w:tc>
          <w:tcPr>
            <w:tcW w:w="850" w:type="pct"/>
            <w:vMerge w:val="restart"/>
            <w:shd w:val="clear" w:color="000000" w:fill="FFFFFF"/>
            <w:vAlign w:val="center"/>
            <w:hideMark/>
          </w:tcPr>
          <w:p w14:paraId="4F3EC151" w14:textId="217B2B1F" w:rsidR="00F44207" w:rsidRPr="001E719D" w:rsidRDefault="00F44207" w:rsidP="00697450">
            <w:pPr>
              <w:spacing w:after="0" w:line="240" w:lineRule="auto"/>
              <w:rPr>
                <w:rFonts w:ascii="Times New Roman" w:eastAsia="Times New Roman" w:hAnsi="Times New Roman" w:cs="Times New Roman"/>
                <w:color w:val="000000"/>
                <w:sz w:val="20"/>
                <w:szCs w:val="20"/>
                <w:lang w:val="bg-BG" w:eastAsia="bg-BG"/>
              </w:rPr>
            </w:pPr>
            <w:r w:rsidRPr="001E719D">
              <w:rPr>
                <w:rFonts w:ascii="Times New Roman" w:eastAsia="Times New Roman" w:hAnsi="Times New Roman" w:cs="Times New Roman"/>
                <w:color w:val="000000"/>
                <w:sz w:val="20"/>
                <w:szCs w:val="20"/>
                <w:lang w:val="bg-BG" w:eastAsia="bg-BG"/>
              </w:rPr>
              <w:t>2 Отпадъци</w:t>
            </w:r>
          </w:p>
        </w:tc>
        <w:tc>
          <w:tcPr>
            <w:tcW w:w="542" w:type="pct"/>
            <w:vMerge w:val="restart"/>
            <w:shd w:val="clear" w:color="auto" w:fill="auto"/>
            <w:vAlign w:val="center"/>
            <w:hideMark/>
          </w:tcPr>
          <w:p w14:paraId="358B14A5" w14:textId="77777777" w:rsidR="00F44207" w:rsidRPr="001E719D" w:rsidRDefault="00F44207" w:rsidP="00697450">
            <w:pPr>
              <w:spacing w:after="0" w:line="240" w:lineRule="auto"/>
              <w:rPr>
                <w:rFonts w:ascii="Times New Roman" w:eastAsia="Times New Roman" w:hAnsi="Times New Roman" w:cs="Times New Roman"/>
                <w:color w:val="000000"/>
                <w:sz w:val="20"/>
                <w:szCs w:val="20"/>
                <w:lang w:val="bg-BG" w:eastAsia="bg-BG"/>
              </w:rPr>
            </w:pPr>
            <w:r w:rsidRPr="001E719D">
              <w:rPr>
                <w:rFonts w:ascii="Times New Roman" w:eastAsia="Times New Roman" w:hAnsi="Times New Roman" w:cs="Times New Roman"/>
                <w:color w:val="000000"/>
                <w:sz w:val="20"/>
                <w:szCs w:val="20"/>
                <w:lang w:val="bg-BG" w:eastAsia="bg-BG"/>
              </w:rPr>
              <w:t>ЕФРР</w:t>
            </w:r>
          </w:p>
        </w:tc>
        <w:tc>
          <w:tcPr>
            <w:tcW w:w="794" w:type="pct"/>
            <w:shd w:val="clear" w:color="auto" w:fill="auto"/>
            <w:vAlign w:val="center"/>
          </w:tcPr>
          <w:p w14:paraId="33A3DE13" w14:textId="2207DC79" w:rsidR="00F44207" w:rsidRPr="001E719D" w:rsidRDefault="0095610E" w:rsidP="00697450">
            <w:pPr>
              <w:spacing w:after="0" w:line="240" w:lineRule="auto"/>
              <w:rPr>
                <w:rFonts w:ascii="Times New Roman" w:eastAsia="Times New Roman" w:hAnsi="Times New Roman" w:cs="Times New Roman"/>
                <w:color w:val="000000"/>
                <w:sz w:val="20"/>
                <w:szCs w:val="20"/>
                <w:lang w:val="bg-BG" w:eastAsia="bg-BG"/>
              </w:rPr>
            </w:pPr>
            <w:r>
              <w:rPr>
                <w:rFonts w:ascii="Times New Roman" w:eastAsia="Calibri" w:hAnsi="Times New Roman" w:cs="Times New Roman"/>
                <w:noProof/>
                <w:sz w:val="20"/>
                <w:szCs w:val="18"/>
              </w:rPr>
              <w:t>Преход</w:t>
            </w:r>
          </w:p>
        </w:tc>
        <w:tc>
          <w:tcPr>
            <w:tcW w:w="1095" w:type="pct"/>
            <w:vMerge w:val="restart"/>
            <w:shd w:val="clear" w:color="auto" w:fill="auto"/>
            <w:vAlign w:val="center"/>
            <w:hideMark/>
          </w:tcPr>
          <w:p w14:paraId="308B5A77" w14:textId="5501D0E7" w:rsidR="00F44207" w:rsidRPr="001E719D" w:rsidRDefault="00CA2786" w:rsidP="00084104">
            <w:pPr>
              <w:spacing w:before="120" w:after="120" w:line="240" w:lineRule="auto"/>
              <w:rPr>
                <w:rFonts w:ascii="Times New Roman" w:eastAsia="Times New Roman" w:hAnsi="Times New Roman" w:cs="Times New Roman"/>
                <w:color w:val="000000"/>
                <w:sz w:val="20"/>
                <w:szCs w:val="20"/>
                <w:lang w:val="bg-BG" w:eastAsia="bg-BG"/>
              </w:rPr>
            </w:pPr>
            <w:r w:rsidRPr="001E719D">
              <w:rPr>
                <w:rFonts w:ascii="Times New Roman" w:eastAsia="Times New Roman" w:hAnsi="Times New Roman" w:cs="Times New Roman"/>
                <w:iCs/>
                <w:noProof/>
                <w:sz w:val="20"/>
                <w:szCs w:val="20"/>
                <w:lang w:val="bg-BG"/>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p>
        </w:tc>
        <w:tc>
          <w:tcPr>
            <w:tcW w:w="860" w:type="pct"/>
            <w:vMerge w:val="restart"/>
            <w:shd w:val="clear" w:color="auto" w:fill="auto"/>
            <w:vAlign w:val="center"/>
            <w:hideMark/>
          </w:tcPr>
          <w:p w14:paraId="6D1A5FB8" w14:textId="77777777" w:rsidR="00F44207" w:rsidRPr="001E719D" w:rsidRDefault="00F44207" w:rsidP="00697450">
            <w:pPr>
              <w:spacing w:after="0" w:line="240" w:lineRule="auto"/>
              <w:rPr>
                <w:rFonts w:ascii="Times New Roman" w:eastAsia="Times New Roman" w:hAnsi="Times New Roman" w:cs="Times New Roman"/>
                <w:color w:val="000000"/>
                <w:sz w:val="20"/>
                <w:szCs w:val="20"/>
                <w:lang w:val="bg-BG" w:eastAsia="bg-BG"/>
              </w:rPr>
            </w:pPr>
            <w:r w:rsidRPr="001E719D">
              <w:rPr>
                <w:rFonts w:ascii="Times New Roman" w:eastAsia="Times New Roman" w:hAnsi="Times New Roman" w:cs="Times New Roman"/>
                <w:color w:val="000000"/>
                <w:sz w:val="20"/>
                <w:szCs w:val="20"/>
                <w:lang w:val="bg-BG" w:eastAsia="bg-BG"/>
              </w:rPr>
              <w:t xml:space="preserve">03 </w:t>
            </w:r>
            <w:r w:rsidRPr="001E719D">
              <w:rPr>
                <w:rFonts w:ascii="Times New Roman" w:eastAsia="Times New Roman" w:hAnsi="Times New Roman" w:cs="Times New Roman"/>
                <w:bCs/>
                <w:iCs/>
                <w:noProof/>
                <w:sz w:val="20"/>
                <w:szCs w:val="20"/>
                <w:lang w:val="bg-BG"/>
              </w:rPr>
              <w:t>Неутралност по отношение на пола</w:t>
            </w:r>
          </w:p>
        </w:tc>
        <w:tc>
          <w:tcPr>
            <w:tcW w:w="860" w:type="pct"/>
            <w:shd w:val="clear" w:color="auto" w:fill="auto"/>
            <w:vAlign w:val="center"/>
          </w:tcPr>
          <w:p w14:paraId="7EAF9BF9" w14:textId="41B81804" w:rsidR="00F44207" w:rsidRPr="001E719D" w:rsidRDefault="00B868D0" w:rsidP="009434BA">
            <w:pPr>
              <w:spacing w:before="120" w:after="120" w:line="240" w:lineRule="auto"/>
              <w:rPr>
                <w:rFonts w:ascii="Times New Roman" w:hAnsi="Times New Roman" w:cs="Times New Roman"/>
                <w:sz w:val="20"/>
                <w:szCs w:val="20"/>
              </w:rPr>
            </w:pPr>
            <w:r w:rsidRPr="001E719D">
              <w:rPr>
                <w:rFonts w:ascii="Times New Roman" w:hAnsi="Times New Roman" w:cs="Times New Roman"/>
                <w:sz w:val="20"/>
                <w:szCs w:val="20"/>
              </w:rPr>
              <w:t>1 820 000,00</w:t>
            </w:r>
          </w:p>
        </w:tc>
      </w:tr>
      <w:tr w:rsidR="00F44207" w:rsidRPr="00F44207" w14:paraId="5BD66F6B" w14:textId="77777777" w:rsidTr="0095610E">
        <w:trPr>
          <w:trHeight w:val="1561"/>
        </w:trPr>
        <w:tc>
          <w:tcPr>
            <w:tcW w:w="850" w:type="pct"/>
            <w:vMerge/>
            <w:shd w:val="clear" w:color="000000" w:fill="FFFFFF"/>
            <w:vAlign w:val="center"/>
          </w:tcPr>
          <w:p w14:paraId="33DCA7E7" w14:textId="77777777" w:rsidR="00F44207" w:rsidRPr="001E719D" w:rsidRDefault="00F44207" w:rsidP="00697450">
            <w:pPr>
              <w:spacing w:after="0" w:line="240" w:lineRule="auto"/>
              <w:rPr>
                <w:rFonts w:ascii="Times New Roman" w:eastAsia="Times New Roman" w:hAnsi="Times New Roman" w:cs="Times New Roman"/>
                <w:color w:val="000000"/>
                <w:sz w:val="20"/>
                <w:szCs w:val="20"/>
                <w:lang w:val="bg-BG" w:eastAsia="bg-BG"/>
              </w:rPr>
            </w:pPr>
          </w:p>
        </w:tc>
        <w:tc>
          <w:tcPr>
            <w:tcW w:w="542" w:type="pct"/>
            <w:vMerge/>
            <w:shd w:val="clear" w:color="auto" w:fill="auto"/>
            <w:vAlign w:val="center"/>
          </w:tcPr>
          <w:p w14:paraId="33221618" w14:textId="77777777" w:rsidR="00F44207" w:rsidRPr="001E719D" w:rsidDel="004471CD" w:rsidRDefault="00F44207" w:rsidP="00697450">
            <w:pPr>
              <w:spacing w:after="0" w:line="240" w:lineRule="auto"/>
              <w:rPr>
                <w:rFonts w:ascii="Times New Roman" w:eastAsia="Times New Roman" w:hAnsi="Times New Roman" w:cs="Times New Roman"/>
                <w:color w:val="000000"/>
                <w:sz w:val="20"/>
                <w:szCs w:val="20"/>
                <w:lang w:val="bg-BG" w:eastAsia="bg-BG"/>
              </w:rPr>
            </w:pPr>
          </w:p>
        </w:tc>
        <w:tc>
          <w:tcPr>
            <w:tcW w:w="794" w:type="pct"/>
            <w:shd w:val="clear" w:color="auto" w:fill="auto"/>
            <w:vAlign w:val="center"/>
          </w:tcPr>
          <w:p w14:paraId="3DB67401" w14:textId="7632E9A0" w:rsidR="00F44207" w:rsidRPr="001E719D" w:rsidRDefault="00F44207" w:rsidP="00697450">
            <w:pPr>
              <w:spacing w:after="0" w:line="240" w:lineRule="auto"/>
              <w:rPr>
                <w:rFonts w:ascii="Times New Roman" w:eastAsia="Times New Roman" w:hAnsi="Times New Roman" w:cs="Times New Roman"/>
                <w:color w:val="000000"/>
                <w:sz w:val="20"/>
                <w:szCs w:val="20"/>
                <w:lang w:val="bg-BG" w:eastAsia="bg-BG"/>
              </w:rPr>
            </w:pPr>
            <w:r w:rsidRPr="001E719D">
              <w:rPr>
                <w:rFonts w:ascii="Times New Roman" w:eastAsia="Calibri" w:hAnsi="Times New Roman" w:cs="Times New Roman"/>
                <w:noProof/>
                <w:sz w:val="20"/>
                <w:szCs w:val="18"/>
              </w:rPr>
              <w:t xml:space="preserve">По-слабо </w:t>
            </w:r>
            <w:ins w:id="263" w:author="emil" w:date="2021-11-16T14:18:00Z">
              <w:r w:rsidR="006827F8">
                <w:rPr>
                  <w:rFonts w:ascii="Times New Roman" w:eastAsia="Calibri" w:hAnsi="Times New Roman" w:cs="Times New Roman"/>
                  <w:noProof/>
                  <w:sz w:val="20"/>
                  <w:szCs w:val="18"/>
                </w:rPr>
                <w:t>1</w:t>
              </w:r>
            </w:ins>
            <w:r w:rsidRPr="001E719D">
              <w:rPr>
                <w:rFonts w:ascii="Times New Roman" w:eastAsia="Calibri" w:hAnsi="Times New Roman" w:cs="Times New Roman"/>
                <w:noProof/>
                <w:sz w:val="20"/>
                <w:szCs w:val="18"/>
              </w:rPr>
              <w:t>развити региони</w:t>
            </w:r>
          </w:p>
        </w:tc>
        <w:tc>
          <w:tcPr>
            <w:tcW w:w="1095" w:type="pct"/>
            <w:vMerge/>
            <w:shd w:val="clear" w:color="auto" w:fill="auto"/>
            <w:vAlign w:val="center"/>
          </w:tcPr>
          <w:p w14:paraId="1B8D29AD" w14:textId="77777777" w:rsidR="00F44207" w:rsidRPr="001E719D" w:rsidRDefault="00F44207" w:rsidP="00697450">
            <w:pPr>
              <w:spacing w:after="0" w:line="240" w:lineRule="auto"/>
              <w:rPr>
                <w:rFonts w:ascii="Times New Roman" w:eastAsia="Times New Roman" w:hAnsi="Times New Roman" w:cs="Times New Roman"/>
                <w:color w:val="000000"/>
                <w:sz w:val="20"/>
                <w:szCs w:val="20"/>
                <w:lang w:val="bg-BG" w:eastAsia="bg-BG"/>
              </w:rPr>
            </w:pPr>
          </w:p>
        </w:tc>
        <w:tc>
          <w:tcPr>
            <w:tcW w:w="860" w:type="pct"/>
            <w:vMerge/>
            <w:shd w:val="clear" w:color="auto" w:fill="auto"/>
            <w:vAlign w:val="center"/>
          </w:tcPr>
          <w:p w14:paraId="11848720" w14:textId="77777777" w:rsidR="00F44207" w:rsidRPr="001E719D" w:rsidRDefault="00F44207" w:rsidP="00697450">
            <w:pPr>
              <w:spacing w:after="0" w:line="240" w:lineRule="auto"/>
              <w:rPr>
                <w:rFonts w:ascii="Times New Roman" w:eastAsia="Times New Roman" w:hAnsi="Times New Roman" w:cs="Times New Roman"/>
                <w:color w:val="000000"/>
                <w:sz w:val="20"/>
                <w:szCs w:val="20"/>
                <w:lang w:val="bg-BG" w:eastAsia="bg-BG"/>
              </w:rPr>
            </w:pPr>
          </w:p>
        </w:tc>
        <w:tc>
          <w:tcPr>
            <w:tcW w:w="860" w:type="pct"/>
            <w:shd w:val="clear" w:color="auto" w:fill="auto"/>
            <w:vAlign w:val="center"/>
          </w:tcPr>
          <w:p w14:paraId="24408FB9" w14:textId="3104C329" w:rsidR="00F44207" w:rsidRPr="00084104" w:rsidRDefault="00C95781" w:rsidP="00084104">
            <w:pPr>
              <w:rPr>
                <w:rFonts w:ascii="Times New Roman" w:hAnsi="Times New Roman" w:cs="Times New Roman"/>
                <w:sz w:val="20"/>
                <w:szCs w:val="20"/>
              </w:rPr>
            </w:pPr>
            <w:r w:rsidRPr="001E719D">
              <w:rPr>
                <w:rFonts w:ascii="Times New Roman" w:hAnsi="Times New Roman" w:cs="Times New Roman"/>
                <w:sz w:val="20"/>
                <w:szCs w:val="20"/>
              </w:rPr>
              <w:t>20 887</w:t>
            </w:r>
            <w:r w:rsidR="00A9486E">
              <w:rPr>
                <w:rFonts w:ascii="Times New Roman" w:hAnsi="Times New Roman" w:cs="Times New Roman"/>
                <w:sz w:val="20"/>
                <w:szCs w:val="20"/>
              </w:rPr>
              <w:t> </w:t>
            </w:r>
            <w:r w:rsidRPr="001E719D">
              <w:rPr>
                <w:rFonts w:ascii="Times New Roman" w:hAnsi="Times New Roman" w:cs="Times New Roman"/>
                <w:sz w:val="20"/>
                <w:szCs w:val="20"/>
              </w:rPr>
              <w:t>725</w:t>
            </w:r>
            <w:r w:rsidR="00A9486E">
              <w:rPr>
                <w:rFonts w:ascii="Times New Roman" w:hAnsi="Times New Roman" w:cs="Times New Roman"/>
                <w:sz w:val="20"/>
                <w:szCs w:val="20"/>
              </w:rPr>
              <w:t>,00</w:t>
            </w:r>
          </w:p>
        </w:tc>
      </w:tr>
    </w:tbl>
    <w:p w14:paraId="5257E4E1" w14:textId="2077F782" w:rsidR="00422D1A" w:rsidRPr="009434BA" w:rsidRDefault="009434BA" w:rsidP="002A5E2E">
      <w:pPr>
        <w:autoSpaceDE w:val="0"/>
        <w:autoSpaceDN w:val="0"/>
        <w:adjustRightInd w:val="0"/>
        <w:spacing w:before="120" w:after="120" w:line="240" w:lineRule="auto"/>
        <w:jc w:val="both"/>
        <w:rPr>
          <w:rFonts w:ascii="TimesNewRomanPSMT" w:hAnsi="TimesNewRomanPSMT" w:cs="TimesNewRomanPSMT"/>
          <w:color w:val="000000"/>
          <w:sz w:val="20"/>
          <w:szCs w:val="20"/>
          <w:lang w:val="bg-BG"/>
        </w:rPr>
      </w:pPr>
      <w:r w:rsidRPr="009434BA">
        <w:rPr>
          <w:rFonts w:ascii="Times New Roman" w:hAnsi="Times New Roman" w:cs="Times New Roman"/>
          <w:b/>
          <w:bCs/>
          <w:color w:val="000000"/>
          <w:sz w:val="15"/>
          <w:szCs w:val="15"/>
          <w:lang w:val="bg-BG"/>
        </w:rPr>
        <w:t xml:space="preserve">* </w:t>
      </w:r>
      <w:r w:rsidRPr="009434BA">
        <w:rPr>
          <w:rFonts w:ascii="Times New Roman" w:eastAsia="Calibri" w:hAnsi="Times New Roman" w:cs="Times New Roman"/>
          <w:sz w:val="18"/>
          <w:szCs w:val="18"/>
          <w:lang w:val="bg-BG" w:eastAsia="bg-BG" w:bidi="bg-BG"/>
        </w:rPr>
        <w:t>По принцип 40% за ЕСФ+ допринасят за проследяването на равенството между половете. 100% се прилагат, когато държавата членка избере да използва член 6 от Регламента за ЕСФ+, както и специфични за програмата действия в областта на равенството между половете.</w:t>
      </w:r>
    </w:p>
    <w:p w14:paraId="137DFE4D" w14:textId="6731FB82" w:rsidR="00380438" w:rsidRPr="00171DED" w:rsidRDefault="00380438" w:rsidP="002B01B8">
      <w:pPr>
        <w:spacing w:before="240" w:after="12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w:t>
      </w:r>
      <w:r w:rsidR="007E36CB">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 xml:space="preserve"> Наименование на приоритета [300]</w:t>
      </w:r>
      <w:r w:rsidRPr="00171DED">
        <w:rPr>
          <w:rFonts w:ascii="Times New Roman" w:eastAsia="Calibri" w:hAnsi="Times New Roman" w:cs="Times New Roman"/>
          <w:noProof/>
          <w:sz w:val="24"/>
          <w:szCs w:val="20"/>
          <w:lang w:val="bg-BG" w:eastAsia="bg-BG" w:bidi="bg-BG"/>
        </w:rPr>
        <w:t xml:space="preserve"> (повтаря се за всеки приоритет)</w:t>
      </w:r>
    </w:p>
    <w:p w14:paraId="63919714" w14:textId="77777777" w:rsidR="00380438" w:rsidRPr="00171DED" w:rsidRDefault="00046144" w:rsidP="001771B4">
      <w:pPr>
        <w:spacing w:before="120" w:after="120" w:line="240" w:lineRule="auto"/>
        <w:jc w:val="both"/>
        <w:rPr>
          <w:rFonts w:ascii="Times New Roman" w:eastAsia="Times New Roman" w:hAnsi="Times New Roman" w:cs="Times New Roman"/>
          <w:b/>
          <w:bCs/>
          <w:iCs/>
          <w:noProof/>
          <w:sz w:val="24"/>
          <w:szCs w:val="24"/>
          <w:lang w:val="bg-BG" w:eastAsia="bg-BG" w:bidi="bg-BG"/>
        </w:rPr>
      </w:pPr>
      <w:r w:rsidRPr="00171DED">
        <w:rPr>
          <w:rFonts w:ascii="Times New Roman" w:eastAsia="Times New Roman" w:hAnsi="Times New Roman" w:cs="Times New Roman"/>
          <w:b/>
          <w:bCs/>
          <w:iCs/>
          <w:noProof/>
          <w:sz w:val="24"/>
          <w:szCs w:val="24"/>
          <w:lang w:val="bg-BG" w:eastAsia="bg-BG" w:bidi="bg-BG"/>
        </w:rPr>
        <w:t xml:space="preserve">Приоритет 3 </w:t>
      </w:r>
      <w:r w:rsidRPr="00171DED">
        <w:rPr>
          <w:rFonts w:ascii="Times New Roman" w:eastAsia="Times New Roman" w:hAnsi="Times New Roman" w:cs="Times New Roman"/>
          <w:b/>
          <w:bCs/>
          <w:iCs/>
          <w:noProof/>
          <w:sz w:val="24"/>
          <w:szCs w:val="24"/>
          <w:lang w:eastAsia="bg-BG" w:bidi="bg-BG"/>
        </w:rPr>
        <w:t>„Биологично разнообразие“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35B83" w:rsidRPr="00383119" w14:paraId="54A89216" w14:textId="77777777" w:rsidTr="00697450">
        <w:trPr>
          <w:trHeight w:val="390"/>
        </w:trPr>
        <w:tc>
          <w:tcPr>
            <w:tcW w:w="0" w:type="auto"/>
          </w:tcPr>
          <w:p w14:paraId="351729BA" w14:textId="77777777" w:rsidR="00235B83" w:rsidRPr="004D6B84" w:rsidRDefault="00235B83"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383119">
              <w:rPr>
                <w:rFonts w:ascii="Times New Roman" w:eastAsia="Calibri" w:hAnsi="Times New Roman" w:cs="Times New Roman"/>
                <w:iCs/>
                <w:noProof/>
                <w:sz w:val="18"/>
                <w:szCs w:val="20"/>
                <w:lang w:val="bg-BG" w:eastAsia="bg-BG" w:bidi="bg-BG"/>
              </w:rPr>
            </w:r>
            <w:r w:rsidR="00383119">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Pr>
                <w:rFonts w:ascii="Times New Roman" w:eastAsia="Calibri" w:hAnsi="Times New Roman" w:cs="Times New Roman"/>
                <w:iCs/>
                <w:noProof/>
                <w:sz w:val="18"/>
                <w:szCs w:val="20"/>
                <w:lang w:val="bg-BG" w:eastAsia="bg-BG" w:bidi="bg-BG"/>
              </w:rPr>
              <w:t xml:space="preserve"> </w:t>
            </w:r>
            <w:r w:rsidRPr="004D6B84">
              <w:rPr>
                <w:rFonts w:ascii="Times New Roman" w:eastAsia="Calibri" w:hAnsi="Times New Roman" w:cs="Times New Roman"/>
                <w:iCs/>
                <w:noProof/>
                <w:sz w:val="18"/>
                <w:szCs w:val="20"/>
                <w:lang w:val="bg-BG" w:eastAsia="bg-BG" w:bidi="bg-BG"/>
              </w:rPr>
              <w:t>Това е приоритет, насочен към младежката заетост</w:t>
            </w:r>
          </w:p>
        </w:tc>
      </w:tr>
      <w:tr w:rsidR="00235B83" w:rsidRPr="00383119" w14:paraId="2FB6DFA3" w14:textId="77777777" w:rsidTr="00697450">
        <w:tc>
          <w:tcPr>
            <w:tcW w:w="0" w:type="auto"/>
          </w:tcPr>
          <w:p w14:paraId="61F93017" w14:textId="77777777" w:rsidR="00235B83" w:rsidRPr="000F436D" w:rsidRDefault="00235B83"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383119">
              <w:rPr>
                <w:rFonts w:ascii="Times New Roman" w:eastAsia="Calibri" w:hAnsi="Times New Roman" w:cs="Times New Roman"/>
                <w:iCs/>
                <w:noProof/>
                <w:sz w:val="18"/>
                <w:szCs w:val="20"/>
                <w:lang w:val="bg-BG" w:eastAsia="bg-BG" w:bidi="bg-BG"/>
              </w:rPr>
            </w:r>
            <w:r w:rsidR="00383119">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 xml:space="preserve">Това е приоритет, насочен към социалните иновативни действия </w:t>
            </w:r>
          </w:p>
        </w:tc>
      </w:tr>
      <w:tr w:rsidR="00235B83" w:rsidRPr="00383119" w14:paraId="58A6E06A" w14:textId="77777777" w:rsidTr="00697450">
        <w:tc>
          <w:tcPr>
            <w:tcW w:w="0" w:type="auto"/>
          </w:tcPr>
          <w:p w14:paraId="15AE3EAB" w14:textId="77777777" w:rsidR="00235B83" w:rsidRPr="000F436D" w:rsidRDefault="00235B83"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383119">
              <w:rPr>
                <w:rFonts w:ascii="Times New Roman" w:eastAsia="Calibri" w:hAnsi="Times New Roman" w:cs="Times New Roman"/>
                <w:iCs/>
                <w:noProof/>
                <w:sz w:val="18"/>
                <w:szCs w:val="20"/>
                <w:lang w:val="bg-BG" w:eastAsia="bg-BG" w:bidi="bg-BG"/>
              </w:rPr>
            </w:r>
            <w:r w:rsidR="00383119">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Това е приоритет, насочен към подкрепата за най-нуждаещите се лица съгласно специфичната цел, посочена в член 4, параграф 1,</w:t>
            </w:r>
            <w:r>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буква м) от Регламента за ЕСФ+*</w:t>
            </w:r>
          </w:p>
        </w:tc>
      </w:tr>
      <w:tr w:rsidR="00235B83" w:rsidRPr="00383119" w14:paraId="28A9FF0E" w14:textId="77777777" w:rsidTr="00697450">
        <w:tc>
          <w:tcPr>
            <w:tcW w:w="0" w:type="auto"/>
          </w:tcPr>
          <w:p w14:paraId="14FC287D" w14:textId="77777777" w:rsidR="00235B83" w:rsidRPr="000F436D" w:rsidRDefault="00235B83"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383119">
              <w:rPr>
                <w:rFonts w:ascii="Times New Roman" w:eastAsia="Calibri" w:hAnsi="Times New Roman" w:cs="Times New Roman"/>
                <w:iCs/>
                <w:noProof/>
                <w:sz w:val="18"/>
                <w:szCs w:val="20"/>
                <w:lang w:val="bg-BG" w:eastAsia="bg-BG" w:bidi="bg-BG"/>
              </w:rPr>
            </w:r>
            <w:r w:rsidR="00383119">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Това е приоритет, насочен към подкрепата за най-нуждаещите се лица съгласно специфичната цел, посочена в член 4, параграф 1,</w:t>
            </w:r>
            <w:r>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буква л) от Регламента за ЕСФ+</w:t>
            </w:r>
            <w:r>
              <w:rPr>
                <w:rStyle w:val="FootnoteReference"/>
                <w:rFonts w:ascii="Times New Roman" w:eastAsia="Calibri" w:hAnsi="Times New Roman" w:cs="Times New Roman"/>
                <w:iCs/>
                <w:noProof/>
                <w:sz w:val="18"/>
                <w:szCs w:val="20"/>
                <w:lang w:val="bg-BG" w:eastAsia="bg-BG" w:bidi="bg-BG"/>
              </w:rPr>
              <w:footnoteReference w:id="11"/>
            </w:r>
          </w:p>
        </w:tc>
      </w:tr>
      <w:tr w:rsidR="00235B83" w:rsidRPr="00383119" w14:paraId="54E51230" w14:textId="77777777" w:rsidTr="00697450">
        <w:tc>
          <w:tcPr>
            <w:tcW w:w="0" w:type="auto"/>
            <w:tcBorders>
              <w:top w:val="single" w:sz="4" w:space="0" w:color="auto"/>
              <w:left w:val="single" w:sz="4" w:space="0" w:color="auto"/>
              <w:bottom w:val="single" w:sz="4" w:space="0" w:color="auto"/>
              <w:right w:val="single" w:sz="4" w:space="0" w:color="auto"/>
            </w:tcBorders>
          </w:tcPr>
          <w:p w14:paraId="1CAA860B" w14:textId="77777777" w:rsidR="00235B83" w:rsidRPr="000F436D" w:rsidRDefault="00235B83"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383119">
              <w:rPr>
                <w:rFonts w:ascii="Times New Roman" w:eastAsia="Calibri" w:hAnsi="Times New Roman" w:cs="Times New Roman"/>
                <w:iCs/>
                <w:noProof/>
                <w:sz w:val="18"/>
                <w:szCs w:val="20"/>
                <w:lang w:val="bg-BG" w:eastAsia="bg-BG" w:bidi="bg-BG"/>
              </w:rPr>
            </w:r>
            <w:r w:rsidR="00383119">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Това е приоритет, насочен към специфичната цел за градска мобилност, посочена в член 3, параграф 1, буква б), точка viii) от Регламента</w:t>
            </w:r>
            <w:r>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за ЕФРР и за Кохезионния фонд</w:t>
            </w:r>
          </w:p>
        </w:tc>
      </w:tr>
      <w:tr w:rsidR="00235B83" w:rsidRPr="00383119" w14:paraId="1DC7E63F" w14:textId="77777777" w:rsidTr="00697450">
        <w:tc>
          <w:tcPr>
            <w:tcW w:w="0" w:type="auto"/>
            <w:tcBorders>
              <w:top w:val="single" w:sz="4" w:space="0" w:color="auto"/>
              <w:left w:val="single" w:sz="4" w:space="0" w:color="auto"/>
              <w:bottom w:val="single" w:sz="4" w:space="0" w:color="auto"/>
              <w:right w:val="single" w:sz="4" w:space="0" w:color="auto"/>
            </w:tcBorders>
          </w:tcPr>
          <w:p w14:paraId="72F78C22" w14:textId="77777777" w:rsidR="00235B83" w:rsidRPr="000F436D" w:rsidRDefault="00235B83"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383119">
              <w:rPr>
                <w:rFonts w:ascii="Times New Roman" w:eastAsia="Calibri" w:hAnsi="Times New Roman" w:cs="Times New Roman"/>
                <w:iCs/>
                <w:noProof/>
                <w:sz w:val="18"/>
                <w:szCs w:val="20"/>
                <w:lang w:val="bg-BG" w:eastAsia="bg-BG" w:bidi="bg-BG"/>
              </w:rPr>
            </w:r>
            <w:r w:rsidR="00383119">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Това е приоритет, </w:t>
            </w:r>
            <w:r w:rsidRPr="00704D21">
              <w:rPr>
                <w:rFonts w:ascii="Times New Roman" w:eastAsia="Calibri" w:hAnsi="Times New Roman" w:cs="Times New Roman"/>
                <w:iCs/>
                <w:noProof/>
                <w:sz w:val="18"/>
                <w:szCs w:val="20"/>
                <w:lang w:val="bg-BG" w:eastAsia="bg-BG" w:bidi="bg-BG"/>
              </w:rPr>
              <w:t>насочен към специфичната цел за цифрова свързаност, посочена в член 3, параграф 1, буква а), точка v) от Регламента</w:t>
            </w:r>
            <w:r>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за ЕФРР и за Кохезионния фонд</w:t>
            </w:r>
          </w:p>
        </w:tc>
      </w:tr>
    </w:tbl>
    <w:p w14:paraId="32ED759D" w14:textId="6743EF06" w:rsidR="00380438" w:rsidRPr="00171DED" w:rsidRDefault="00380438" w:rsidP="00E22E1C">
      <w:pPr>
        <w:spacing w:before="120" w:after="120" w:line="240" w:lineRule="auto"/>
        <w:jc w:val="both"/>
        <w:rPr>
          <w:rFonts w:ascii="Times New Roman" w:eastAsia="Times New Roman" w:hAnsi="Times New Roman" w:cs="Times New Roman"/>
          <w:i/>
          <w:noProof/>
          <w:sz w:val="18"/>
          <w:szCs w:val="18"/>
          <w:lang w:val="bg-BG" w:eastAsia="bg-BG" w:bidi="bg-BG"/>
        </w:rPr>
      </w:pPr>
      <w:r w:rsidRPr="00171DED">
        <w:rPr>
          <w:rFonts w:ascii="Times New Roman" w:eastAsia="Calibri" w:hAnsi="Times New Roman" w:cs="Times New Roman"/>
          <w:i/>
          <w:noProof/>
          <w:sz w:val="18"/>
          <w:szCs w:val="20"/>
          <w:lang w:val="bg-BG" w:eastAsia="bg-BG" w:bidi="bg-BG"/>
        </w:rPr>
        <w:t>* Ако е маркирано,</w:t>
      </w:r>
      <w:r w:rsidR="002D652C">
        <w:rPr>
          <w:rFonts w:ascii="Times New Roman" w:eastAsia="Calibri" w:hAnsi="Times New Roman" w:cs="Times New Roman"/>
          <w:i/>
          <w:noProof/>
          <w:sz w:val="18"/>
          <w:szCs w:val="20"/>
          <w:lang w:val="bg-BG" w:eastAsia="bg-BG" w:bidi="bg-BG"/>
        </w:rPr>
        <w:t xml:space="preserve"> </w:t>
      </w:r>
      <w:r w:rsidRPr="00171DED">
        <w:rPr>
          <w:rFonts w:ascii="Times New Roman" w:eastAsia="Calibri" w:hAnsi="Times New Roman" w:cs="Times New Roman"/>
          <w:i/>
          <w:noProof/>
          <w:sz w:val="18"/>
          <w:szCs w:val="20"/>
          <w:lang w:val="bg-BG" w:eastAsia="bg-BG" w:bidi="bg-BG"/>
        </w:rPr>
        <w:t>преминете към раздел 2.1.</w:t>
      </w:r>
      <w:r w:rsidR="00AE02DE">
        <w:rPr>
          <w:rFonts w:ascii="Times New Roman" w:eastAsia="Calibri" w:hAnsi="Times New Roman" w:cs="Times New Roman"/>
          <w:i/>
          <w:noProof/>
          <w:sz w:val="18"/>
          <w:szCs w:val="20"/>
          <w:lang w:val="bg-BG" w:eastAsia="bg-BG" w:bidi="bg-BG"/>
        </w:rPr>
        <w:t>1.</w:t>
      </w:r>
      <w:r w:rsidRPr="00171DED">
        <w:rPr>
          <w:rFonts w:ascii="Times New Roman" w:eastAsia="Calibri" w:hAnsi="Times New Roman" w:cs="Times New Roman"/>
          <w:i/>
          <w:noProof/>
          <w:sz w:val="18"/>
          <w:szCs w:val="20"/>
          <w:lang w:val="bg-BG" w:eastAsia="bg-BG" w:bidi="bg-BG"/>
        </w:rPr>
        <w:t>2</w:t>
      </w:r>
      <w:r w:rsidR="002D652C">
        <w:rPr>
          <w:rFonts w:ascii="Times New Roman" w:eastAsia="Calibri" w:hAnsi="Times New Roman" w:cs="Times New Roman"/>
          <w:i/>
          <w:noProof/>
          <w:sz w:val="18"/>
          <w:szCs w:val="20"/>
          <w:lang w:val="bg-BG" w:eastAsia="bg-BG" w:bidi="bg-BG"/>
        </w:rPr>
        <w:t>.</w:t>
      </w:r>
    </w:p>
    <w:p w14:paraId="5AC5E518" w14:textId="3A753FE3" w:rsidR="00380438" w:rsidRPr="00171DED" w:rsidRDefault="00380438" w:rsidP="00380438">
      <w:pPr>
        <w:spacing w:before="240" w:after="24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lastRenderedPageBreak/>
        <w:t>2.1.</w:t>
      </w:r>
      <w:r w:rsidR="00990B2D">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1. Специфична цел</w:t>
      </w:r>
      <w:r w:rsidRPr="00171DED">
        <w:rPr>
          <w:rFonts w:ascii="Times New Roman" w:eastAsia="Calibri" w:hAnsi="Times New Roman" w:cs="Times New Roman"/>
          <w:b/>
          <w:noProof/>
          <w:sz w:val="24"/>
          <w:szCs w:val="20"/>
          <w:vertAlign w:val="superscript"/>
          <w:lang w:val="bg-BG" w:eastAsia="bg-BG" w:bidi="bg-BG"/>
        </w:rPr>
        <w:footnoteReference w:id="12"/>
      </w:r>
      <w:r w:rsidRPr="00171DED">
        <w:rPr>
          <w:rFonts w:ascii="Times New Roman" w:eastAsia="Calibri" w:hAnsi="Times New Roman" w:cs="Times New Roman"/>
          <w:b/>
          <w:noProof/>
          <w:sz w:val="24"/>
          <w:szCs w:val="20"/>
          <w:lang w:val="bg-BG" w:eastAsia="bg-BG" w:bidi="bg-BG"/>
        </w:rPr>
        <w:t xml:space="preserve"> </w:t>
      </w:r>
      <w:r w:rsidRPr="00171DED">
        <w:rPr>
          <w:rFonts w:ascii="Times New Roman" w:eastAsia="Calibri" w:hAnsi="Times New Roman" w:cs="Times New Roman"/>
          <w:noProof/>
          <w:sz w:val="24"/>
          <w:szCs w:val="20"/>
          <w:lang w:val="bg-BG" w:eastAsia="bg-BG" w:bidi="bg-BG"/>
        </w:rPr>
        <w:t>— повтаря се за всяка избрана специфична цел</w:t>
      </w:r>
      <w:r w:rsidR="00057384">
        <w:rPr>
          <w:rFonts w:ascii="Times New Roman" w:eastAsia="Calibri" w:hAnsi="Times New Roman" w:cs="Times New Roman"/>
          <w:noProof/>
          <w:sz w:val="24"/>
          <w:szCs w:val="20"/>
          <w:lang w:val="bg-BG" w:eastAsia="bg-BG" w:bidi="bg-BG"/>
        </w:rPr>
        <w:t xml:space="preserve">, за приоритети, </w:t>
      </w:r>
      <w:r w:rsidRPr="00171DED">
        <w:rPr>
          <w:rFonts w:ascii="Times New Roman" w:eastAsia="Calibri" w:hAnsi="Times New Roman" w:cs="Times New Roman"/>
          <w:noProof/>
          <w:sz w:val="24"/>
          <w:szCs w:val="20"/>
          <w:lang w:val="bg-BG" w:eastAsia="bg-BG" w:bidi="bg-BG"/>
        </w:rPr>
        <w:t>различни от техническа помощ</w:t>
      </w:r>
    </w:p>
    <w:p w14:paraId="74F2BA7C" w14:textId="74FA7DF6" w:rsidR="00046144" w:rsidRPr="00171DED" w:rsidRDefault="00046144" w:rsidP="003907F4">
      <w:pPr>
        <w:pStyle w:val="Bodytext20"/>
        <w:spacing w:after="0"/>
        <w:jc w:val="both"/>
        <w:rPr>
          <w:b w:val="0"/>
          <w:sz w:val="24"/>
          <w:lang w:val="bg-BG"/>
        </w:rPr>
      </w:pPr>
      <w:r w:rsidRPr="00035E4C">
        <w:rPr>
          <w:bCs w:val="0"/>
          <w:sz w:val="24"/>
          <w:lang w:val="bg-BG"/>
        </w:rPr>
        <w:t>Специфична цел:</w:t>
      </w:r>
      <w:r w:rsidRPr="00171DED">
        <w:rPr>
          <w:b w:val="0"/>
          <w:sz w:val="24"/>
          <w:lang w:val="bg-BG"/>
        </w:rPr>
        <w:t xml:space="preserve"> </w:t>
      </w:r>
      <w:r w:rsidR="00D84A63">
        <w:rPr>
          <w:b w:val="0"/>
          <w:sz w:val="24"/>
          <w:lang w:val="bg-BG"/>
        </w:rPr>
        <w:t>„</w:t>
      </w:r>
      <w:r w:rsidR="00BB6555" w:rsidRPr="00BB6555">
        <w:rPr>
          <w:b w:val="0"/>
          <w:sz w:val="24"/>
          <w:lang w:val="bg-BG"/>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r w:rsidRPr="00171DED">
        <w:rPr>
          <w:b w:val="0"/>
          <w:sz w:val="24"/>
          <w:lang w:val="bg-BG"/>
        </w:rPr>
        <w:t>”</w:t>
      </w:r>
      <w:r w:rsidR="00620D0E">
        <w:rPr>
          <w:b w:val="0"/>
          <w:sz w:val="24"/>
          <w:lang w:val="bg-BG"/>
        </w:rPr>
        <w:t>.</w:t>
      </w:r>
    </w:p>
    <w:p w14:paraId="0DFEC6C0" w14:textId="77777777" w:rsidR="00801C42" w:rsidRPr="00801C42" w:rsidRDefault="00380438" w:rsidP="00AF067A">
      <w:pPr>
        <w:spacing w:before="240" w:after="24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2.1.1.1</w:t>
      </w:r>
      <w:r w:rsidR="00E93072">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 xml:space="preserve"> </w:t>
      </w:r>
      <w:r w:rsidR="00801C42" w:rsidRPr="00801C42">
        <w:rPr>
          <w:rFonts w:ascii="Times New Roman" w:eastAsia="Calibri" w:hAnsi="Times New Roman" w:cs="Times New Roman"/>
          <w:b/>
          <w:noProof/>
          <w:sz w:val="24"/>
          <w:szCs w:val="20"/>
          <w:lang w:val="bg-BG" w:eastAsia="bg-BG" w:bidi="bg-BG"/>
        </w:rPr>
        <w:t>Интервенции по линия на фондовете</w:t>
      </w:r>
    </w:p>
    <w:p w14:paraId="1E1ACFCB" w14:textId="2F830E6A" w:rsidR="008C3679" w:rsidRPr="008C3679" w:rsidRDefault="008C3679" w:rsidP="00C203B6">
      <w:pPr>
        <w:autoSpaceDE w:val="0"/>
        <w:autoSpaceDN w:val="0"/>
        <w:adjustRightInd w:val="0"/>
        <w:spacing w:before="120" w:after="120" w:line="240" w:lineRule="auto"/>
        <w:rPr>
          <w:rFonts w:ascii="Times New Roman" w:hAnsi="Times New Roman" w:cs="Times New Roman"/>
          <w:color w:val="000000"/>
          <w:sz w:val="24"/>
          <w:szCs w:val="24"/>
          <w:lang w:val="bg-BG"/>
        </w:rPr>
      </w:pPr>
      <w:r w:rsidRPr="008C3679">
        <w:rPr>
          <w:rFonts w:ascii="Times New Roman" w:hAnsi="Times New Roman" w:cs="Times New Roman"/>
          <w:color w:val="000000"/>
          <w:sz w:val="24"/>
          <w:szCs w:val="24"/>
          <w:lang w:val="bg-BG"/>
        </w:rPr>
        <w:t xml:space="preserve">Основание: член 22, параграф 3, буква г), точки i), iii), iv), v), vi) и vii) от РОР </w:t>
      </w:r>
    </w:p>
    <w:p w14:paraId="47DBCE82" w14:textId="51108D96" w:rsidR="00380438" w:rsidRPr="008C3679" w:rsidRDefault="008C3679" w:rsidP="00C203B6">
      <w:pPr>
        <w:spacing w:before="120" w:after="120" w:line="240" w:lineRule="auto"/>
        <w:jc w:val="both"/>
        <w:rPr>
          <w:rFonts w:ascii="Times New Roman" w:eastAsia="Times New Roman" w:hAnsi="Times New Roman" w:cs="Times New Roman"/>
          <w:bCs/>
          <w:i/>
          <w:iCs/>
          <w:noProof/>
          <w:sz w:val="24"/>
          <w:szCs w:val="24"/>
          <w:lang w:val="bg-BG" w:eastAsia="bg-BG" w:bidi="bg-BG"/>
        </w:rPr>
      </w:pPr>
      <w:r w:rsidRPr="008C3679">
        <w:rPr>
          <w:rFonts w:ascii="Times New Roman" w:eastAsia="Calibri" w:hAnsi="Times New Roman" w:cs="Times New Roman"/>
          <w:bCs/>
          <w:i/>
          <w:iCs/>
          <w:noProof/>
          <w:sz w:val="24"/>
          <w:szCs w:val="24"/>
          <w:lang w:val="bg-BG" w:eastAsia="bg-BG" w:bidi="bg-BG"/>
        </w:rPr>
        <w:t>Свързани видове действия — член 22, параграф 3, буква г), точка i) от РОР; член 6 от Регламента за ЕСФ+:</w:t>
      </w:r>
    </w:p>
    <w:tbl>
      <w:tblPr>
        <w:tblStyle w:val="TableGrid"/>
        <w:tblW w:w="0" w:type="auto"/>
        <w:tblLook w:val="04A0" w:firstRow="1" w:lastRow="0" w:firstColumn="1" w:lastColumn="0" w:noHBand="0" w:noVBand="1"/>
      </w:tblPr>
      <w:tblGrid>
        <w:gridCol w:w="9062"/>
      </w:tblGrid>
      <w:tr w:rsidR="00380438" w:rsidRPr="00383119" w14:paraId="08DC30F4" w14:textId="77777777" w:rsidTr="00A21E69">
        <w:tc>
          <w:tcPr>
            <w:tcW w:w="9288" w:type="dxa"/>
          </w:tcPr>
          <w:p w14:paraId="568E1D81" w14:textId="77777777" w:rsidR="00380438" w:rsidRPr="00171DED" w:rsidRDefault="00380438" w:rsidP="00C203B6">
            <w:pPr>
              <w:spacing w:before="120" w:after="120"/>
              <w:jc w:val="both"/>
              <w:rPr>
                <w:rFonts w:ascii="Times New Roman" w:eastAsia="Calibri" w:hAnsi="Times New Roman" w:cs="Times New Roman"/>
                <w:i/>
                <w:noProof/>
                <w:sz w:val="24"/>
                <w:szCs w:val="20"/>
                <w:lang w:eastAsia="en-US" w:bidi="ar-SA"/>
              </w:rPr>
            </w:pPr>
            <w:r w:rsidRPr="00171DED">
              <w:rPr>
                <w:rFonts w:ascii="Times New Roman" w:eastAsia="Calibri" w:hAnsi="Times New Roman" w:cs="Times New Roman"/>
                <w:i/>
                <w:noProof/>
                <w:sz w:val="24"/>
                <w:szCs w:val="20"/>
              </w:rPr>
              <w:t>Текстово поле [8</w:t>
            </w:r>
            <w:r w:rsidR="00046144" w:rsidRPr="00171DED">
              <w:rPr>
                <w:rFonts w:ascii="Times New Roman" w:eastAsia="Calibri" w:hAnsi="Times New Roman" w:cs="Times New Roman"/>
                <w:i/>
                <w:noProof/>
                <w:sz w:val="24"/>
                <w:szCs w:val="20"/>
              </w:rPr>
              <w:t> </w:t>
            </w:r>
            <w:r w:rsidRPr="00171DED">
              <w:rPr>
                <w:rFonts w:ascii="Times New Roman" w:eastAsia="Calibri" w:hAnsi="Times New Roman" w:cs="Times New Roman"/>
                <w:i/>
                <w:noProof/>
                <w:sz w:val="24"/>
                <w:szCs w:val="20"/>
              </w:rPr>
              <w:t>000]</w:t>
            </w:r>
          </w:p>
          <w:p w14:paraId="250EB442" w14:textId="07FD59B8" w:rsidR="00380438" w:rsidRPr="00171DED" w:rsidRDefault="000B3B67" w:rsidP="00456C39">
            <w:pPr>
              <w:spacing w:before="120" w:after="120"/>
              <w:jc w:val="both"/>
              <w:rPr>
                <w:rFonts w:ascii="Times New Roman" w:eastAsia="Times New Roman" w:hAnsi="Times New Roman" w:cs="Times New Roman"/>
                <w:noProof/>
                <w:sz w:val="24"/>
                <w:szCs w:val="20"/>
                <w:lang w:eastAsia="en-US" w:bidi="ar-SA"/>
              </w:rPr>
            </w:pPr>
            <w:r w:rsidRPr="00171DED">
              <w:rPr>
                <w:rFonts w:ascii="Times New Roman" w:eastAsia="Times New Roman" w:hAnsi="Times New Roman" w:cs="Times New Roman"/>
                <w:noProof/>
                <w:sz w:val="24"/>
                <w:szCs w:val="20"/>
              </w:rPr>
              <w:t xml:space="preserve">Допустими са </w:t>
            </w:r>
            <w:bookmarkStart w:id="264" w:name="_Hlk78549598"/>
            <w:r w:rsidRPr="00171DED">
              <w:rPr>
                <w:rFonts w:ascii="Times New Roman" w:eastAsia="Times New Roman" w:hAnsi="Times New Roman" w:cs="Times New Roman"/>
                <w:noProof/>
                <w:sz w:val="24"/>
                <w:szCs w:val="20"/>
              </w:rPr>
              <w:t>мерки за</w:t>
            </w:r>
            <w:r w:rsidR="00380438" w:rsidRPr="00171DED">
              <w:rPr>
                <w:rFonts w:ascii="Times New Roman" w:eastAsia="Times New Roman" w:hAnsi="Times New Roman" w:cs="Times New Roman"/>
                <w:noProof/>
                <w:sz w:val="24"/>
                <w:szCs w:val="20"/>
              </w:rPr>
              <w:t xml:space="preserve"> изпълнение на ангажиментите на страната, произтичащи от европейското природозащитно законодателство, описани в стратегически и планови документи на европейско и национално ниво</w:t>
            </w:r>
            <w:bookmarkEnd w:id="264"/>
            <w:r w:rsidR="00380438" w:rsidRPr="00171DED">
              <w:rPr>
                <w:rFonts w:ascii="Times New Roman" w:eastAsia="Times New Roman" w:hAnsi="Times New Roman" w:cs="Times New Roman"/>
                <w:noProof/>
                <w:sz w:val="24"/>
                <w:szCs w:val="20"/>
              </w:rPr>
              <w:t>:</w:t>
            </w:r>
          </w:p>
          <w:p w14:paraId="3FFBEC2B" w14:textId="2C7ADBF2" w:rsidR="003F4B8A" w:rsidRPr="00171DED" w:rsidRDefault="00380438" w:rsidP="00EA01F3">
            <w:pPr>
              <w:pStyle w:val="ListParagraph"/>
              <w:numPr>
                <w:ilvl w:val="0"/>
                <w:numId w:val="37"/>
              </w:numPr>
              <w:spacing w:before="120" w:after="120"/>
              <w:ind w:left="596"/>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Мерки</w:t>
            </w:r>
            <w:r w:rsidR="00E86245" w:rsidRPr="00171DED">
              <w:rPr>
                <w:rFonts w:ascii="Times New Roman" w:eastAsia="Times New Roman" w:hAnsi="Times New Roman" w:cs="Times New Roman"/>
                <w:noProof/>
                <w:sz w:val="24"/>
                <w:szCs w:val="20"/>
              </w:rPr>
              <w:t>,</w:t>
            </w:r>
            <w:r w:rsidRPr="00171DED">
              <w:rPr>
                <w:rFonts w:ascii="Times New Roman" w:eastAsia="Times New Roman" w:hAnsi="Times New Roman" w:cs="Times New Roman"/>
                <w:noProof/>
                <w:sz w:val="24"/>
                <w:szCs w:val="20"/>
              </w:rPr>
              <w:t xml:space="preserve"> свързани с развитие на мрежата Натура 2000</w:t>
            </w:r>
            <w:r w:rsidR="003F4B8A" w:rsidRPr="00171DED">
              <w:rPr>
                <w:rFonts w:ascii="Times New Roman" w:eastAsia="Times New Roman" w:hAnsi="Times New Roman" w:cs="Times New Roman"/>
                <w:noProof/>
                <w:sz w:val="24"/>
                <w:szCs w:val="20"/>
              </w:rPr>
              <w:t>:</w:t>
            </w:r>
          </w:p>
          <w:p w14:paraId="21AFCF12" w14:textId="57733FDA" w:rsidR="003F4B8A" w:rsidRPr="00D416B3" w:rsidRDefault="00DF228E" w:rsidP="006706FC">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 </w:t>
            </w:r>
            <w:r w:rsidR="003F4B8A" w:rsidRPr="00D416B3">
              <w:rPr>
                <w:rFonts w:ascii="Times New Roman" w:hAnsi="Times New Roman"/>
                <w:sz w:val="24"/>
                <w:lang w:eastAsia="en-US" w:bidi="ar-SA"/>
              </w:rPr>
              <w:t xml:space="preserve">Разработване на </w:t>
            </w:r>
            <w:r w:rsidR="00D16224" w:rsidRPr="00D416B3">
              <w:rPr>
                <w:rFonts w:ascii="Times New Roman" w:hAnsi="Times New Roman"/>
                <w:sz w:val="24"/>
                <w:lang w:eastAsia="en-US" w:bidi="ar-SA"/>
              </w:rPr>
              <w:t xml:space="preserve">териториални </w:t>
            </w:r>
            <w:r w:rsidR="003F4B8A" w:rsidRPr="00D416B3">
              <w:rPr>
                <w:rFonts w:ascii="Times New Roman" w:hAnsi="Times New Roman"/>
                <w:sz w:val="24"/>
                <w:lang w:eastAsia="en-US" w:bidi="ar-SA"/>
              </w:rPr>
              <w:t xml:space="preserve">планове за управление на защитените зони по Натура 2000 </w:t>
            </w:r>
            <w:r w:rsidR="00C4684C" w:rsidRPr="00D416B3">
              <w:rPr>
                <w:rFonts w:ascii="Times New Roman" w:hAnsi="Times New Roman"/>
                <w:sz w:val="24"/>
                <w:lang w:eastAsia="en-US" w:bidi="ar-SA"/>
              </w:rPr>
              <w:t>–</w:t>
            </w:r>
            <w:r w:rsidR="003F4B8A" w:rsidRPr="00D416B3">
              <w:rPr>
                <w:rFonts w:ascii="Times New Roman" w:hAnsi="Times New Roman"/>
                <w:sz w:val="24"/>
                <w:lang w:eastAsia="en-US" w:bidi="ar-SA"/>
              </w:rPr>
              <w:t xml:space="preserve"> разработване на </w:t>
            </w:r>
            <w:r w:rsidR="009B4D4B" w:rsidRPr="00D416B3">
              <w:rPr>
                <w:rFonts w:ascii="Times New Roman" w:hAnsi="Times New Roman"/>
                <w:sz w:val="24"/>
                <w:lang w:eastAsia="en-US" w:bidi="ar-SA"/>
              </w:rPr>
              <w:t>ръководства</w:t>
            </w:r>
            <w:r w:rsidR="003F4B8A" w:rsidRPr="00D416B3">
              <w:rPr>
                <w:rFonts w:ascii="Times New Roman" w:hAnsi="Times New Roman"/>
                <w:sz w:val="24"/>
                <w:lang w:eastAsia="en-US" w:bidi="ar-SA"/>
              </w:rPr>
              <w:t>; разработване на план</w:t>
            </w:r>
            <w:r w:rsidR="00B52BE0">
              <w:rPr>
                <w:rFonts w:ascii="Times New Roman" w:hAnsi="Times New Roman"/>
                <w:sz w:val="24"/>
                <w:lang w:eastAsia="en-US" w:bidi="ar-SA"/>
              </w:rPr>
              <w:t>ове</w:t>
            </w:r>
            <w:r w:rsidR="003F4B8A" w:rsidRPr="00D416B3">
              <w:rPr>
                <w:rFonts w:ascii="Times New Roman" w:hAnsi="Times New Roman"/>
                <w:sz w:val="24"/>
                <w:lang w:eastAsia="en-US" w:bidi="ar-SA"/>
              </w:rPr>
              <w:t xml:space="preserve"> за управление на защитени зони, обхващащи цялата територия на Натура 2000 в България, включително изследвания във връзка с изясняване на разпределението, размера на популацията</w:t>
            </w:r>
            <w:r w:rsidR="009226BD" w:rsidRPr="00D416B3">
              <w:rPr>
                <w:rFonts w:ascii="Times New Roman" w:hAnsi="Times New Roman"/>
                <w:sz w:val="24"/>
                <w:lang w:eastAsia="en-US" w:bidi="ar-SA"/>
              </w:rPr>
              <w:t>,</w:t>
            </w:r>
            <w:r w:rsidR="003F4B8A" w:rsidRPr="00D416B3">
              <w:rPr>
                <w:rFonts w:ascii="Times New Roman" w:hAnsi="Times New Roman"/>
                <w:sz w:val="24"/>
                <w:lang w:eastAsia="en-US" w:bidi="ar-SA"/>
              </w:rPr>
              <w:t xml:space="preserve"> въздействи</w:t>
            </w:r>
            <w:r w:rsidR="009226BD" w:rsidRPr="00D416B3">
              <w:rPr>
                <w:rFonts w:ascii="Times New Roman" w:hAnsi="Times New Roman"/>
                <w:sz w:val="24"/>
                <w:lang w:eastAsia="en-US" w:bidi="ar-SA"/>
              </w:rPr>
              <w:t>ята</w:t>
            </w:r>
            <w:r w:rsidR="003F4B8A" w:rsidRPr="00D416B3">
              <w:rPr>
                <w:rFonts w:ascii="Times New Roman" w:hAnsi="Times New Roman"/>
                <w:sz w:val="24"/>
                <w:lang w:eastAsia="en-US" w:bidi="ar-SA"/>
              </w:rPr>
              <w:t xml:space="preserve"> и заплахите за видове и природни местообитания</w:t>
            </w:r>
            <w:r w:rsidR="009047BC" w:rsidRPr="00D416B3">
              <w:rPr>
                <w:rFonts w:ascii="Times New Roman" w:hAnsi="Times New Roman"/>
                <w:sz w:val="24"/>
                <w:lang w:eastAsia="en-US" w:bidi="ar-SA"/>
              </w:rPr>
              <w:t>, вкл</w:t>
            </w:r>
            <w:r w:rsidR="00FE15A8" w:rsidRPr="00D416B3">
              <w:rPr>
                <w:rFonts w:ascii="Times New Roman" w:hAnsi="Times New Roman"/>
                <w:sz w:val="24"/>
                <w:lang w:eastAsia="en-US" w:bidi="ar-SA"/>
              </w:rPr>
              <w:t>.</w:t>
            </w:r>
            <w:r w:rsidR="009047BC" w:rsidRPr="00D416B3">
              <w:rPr>
                <w:rFonts w:ascii="Times New Roman" w:hAnsi="Times New Roman"/>
                <w:sz w:val="24"/>
                <w:lang w:eastAsia="en-US" w:bidi="ar-SA"/>
              </w:rPr>
              <w:t xml:space="preserve"> провеждане на кампании за обществена осведоменост и включване</w:t>
            </w:r>
            <w:r w:rsidR="008D3074" w:rsidRPr="00D416B3">
              <w:rPr>
                <w:rFonts w:ascii="Times New Roman" w:hAnsi="Times New Roman"/>
                <w:sz w:val="24"/>
                <w:lang w:eastAsia="en-US" w:bidi="ar-SA"/>
              </w:rPr>
              <w:t xml:space="preserve"> на заинтересованите страни</w:t>
            </w:r>
            <w:r w:rsidR="009047BC" w:rsidRPr="00D416B3">
              <w:rPr>
                <w:rFonts w:ascii="Times New Roman" w:hAnsi="Times New Roman"/>
                <w:sz w:val="24"/>
                <w:lang w:eastAsia="en-US" w:bidi="ar-SA"/>
              </w:rPr>
              <w:t xml:space="preserve"> в процеса по разработване на плановете</w:t>
            </w:r>
            <w:r w:rsidR="003F4B8A" w:rsidRPr="00D416B3">
              <w:rPr>
                <w:rFonts w:ascii="Times New Roman" w:hAnsi="Times New Roman"/>
                <w:sz w:val="24"/>
                <w:lang w:eastAsia="en-US" w:bidi="ar-SA"/>
              </w:rPr>
              <w:t>;</w:t>
            </w:r>
          </w:p>
          <w:p w14:paraId="19C28FA6" w14:textId="77777777" w:rsidR="003F62B1" w:rsidRDefault="00DF228E" w:rsidP="006706FC">
            <w:pPr>
              <w:spacing w:before="120" w:after="120"/>
              <w:jc w:val="both"/>
              <w:rPr>
                <w:rFonts w:ascii="Times New Roman" w:hAnsi="Times New Roman"/>
                <w:sz w:val="24"/>
                <w:lang w:eastAsia="en-US" w:bidi="ar-SA"/>
              </w:rPr>
            </w:pPr>
            <w:r w:rsidRPr="003224A8">
              <w:rPr>
                <w:rFonts w:ascii="Times New Roman" w:eastAsia="Times New Roman" w:hAnsi="Times New Roman" w:cs="Times New Roman"/>
                <w:noProof/>
                <w:sz w:val="24"/>
                <w:szCs w:val="20"/>
              </w:rPr>
              <w:t xml:space="preserve">- </w:t>
            </w:r>
            <w:r w:rsidR="003F4B8A" w:rsidRPr="006F7883">
              <w:rPr>
                <w:rFonts w:ascii="Times New Roman" w:hAnsi="Times New Roman"/>
                <w:sz w:val="24"/>
                <w:lang w:eastAsia="en-US" w:bidi="ar-SA"/>
              </w:rPr>
              <w:t xml:space="preserve">Прилагане на управленски подход в защитени зони от Натура 2000 </w:t>
            </w:r>
            <w:r w:rsidR="009B4D4B" w:rsidRPr="006F7883">
              <w:rPr>
                <w:rFonts w:ascii="Times New Roman" w:hAnsi="Times New Roman"/>
                <w:sz w:val="24"/>
                <w:lang w:eastAsia="en-US" w:bidi="ar-SA"/>
              </w:rPr>
              <w:t>–</w:t>
            </w:r>
            <w:r w:rsidR="003F4B8A" w:rsidRPr="006F7883">
              <w:rPr>
                <w:rFonts w:ascii="Times New Roman" w:hAnsi="Times New Roman"/>
                <w:sz w:val="24"/>
                <w:lang w:eastAsia="en-US" w:bidi="ar-SA"/>
              </w:rPr>
              <w:t xml:space="preserve"> осигуряване на подкрепа за органите за управление на защитени зони по Натура 2000;</w:t>
            </w:r>
          </w:p>
          <w:p w14:paraId="685583BE" w14:textId="1A31F5BF" w:rsidR="003F4B8A" w:rsidRPr="006F7883" w:rsidRDefault="00DF228E" w:rsidP="006706FC">
            <w:pPr>
              <w:spacing w:before="120" w:after="120"/>
              <w:jc w:val="both"/>
              <w:rPr>
                <w:rFonts w:ascii="Times New Roman" w:eastAsia="Times New Roman" w:hAnsi="Times New Roman" w:cs="Times New Roman"/>
                <w:noProof/>
                <w:sz w:val="24"/>
                <w:szCs w:val="20"/>
              </w:rPr>
            </w:pPr>
            <w:r w:rsidRPr="006F7883">
              <w:rPr>
                <w:rFonts w:ascii="Times New Roman" w:eastAsia="Times New Roman" w:hAnsi="Times New Roman" w:cs="Times New Roman"/>
                <w:noProof/>
                <w:sz w:val="24"/>
                <w:szCs w:val="20"/>
              </w:rPr>
              <w:t xml:space="preserve">- </w:t>
            </w:r>
            <w:r w:rsidR="003F4B8A" w:rsidRPr="006F7883">
              <w:rPr>
                <w:rFonts w:ascii="Times New Roman" w:hAnsi="Times New Roman"/>
                <w:sz w:val="24"/>
                <w:lang w:eastAsia="en-US" w:bidi="ar-SA"/>
              </w:rPr>
              <w:t xml:space="preserve">Подобряване на знанията за видове и природни местообитания чрез теренни проучвания (включително картиране, където е </w:t>
            </w:r>
            <w:r w:rsidR="009047BC" w:rsidRPr="006F7883">
              <w:rPr>
                <w:rFonts w:ascii="Times New Roman" w:hAnsi="Times New Roman"/>
                <w:sz w:val="24"/>
                <w:lang w:eastAsia="en-US" w:bidi="ar-SA"/>
              </w:rPr>
              <w:t>определено в НРПД</w:t>
            </w:r>
            <w:r w:rsidR="003F4B8A" w:rsidRPr="006F7883">
              <w:rPr>
                <w:rFonts w:ascii="Times New Roman" w:hAnsi="Times New Roman"/>
                <w:sz w:val="24"/>
                <w:lang w:eastAsia="en-US" w:bidi="ar-SA"/>
              </w:rPr>
              <w:t>) и определяне на техния природозащитен статус;</w:t>
            </w:r>
            <w:r w:rsidR="003F62B1">
              <w:rPr>
                <w:rFonts w:ascii="Times New Roman" w:hAnsi="Times New Roman"/>
                <w:sz w:val="24"/>
              </w:rPr>
              <w:t xml:space="preserve"> </w:t>
            </w:r>
            <w:r w:rsidR="003F4B8A" w:rsidRPr="006F7883">
              <w:rPr>
                <w:rFonts w:ascii="Times New Roman" w:hAnsi="Times New Roman"/>
                <w:sz w:val="24"/>
                <w:lang w:eastAsia="en-US" w:bidi="ar-SA"/>
              </w:rPr>
              <w:t>проверка на таксономична принадлежност; идентифициране на ефектите от разселването на неавтохтонни видове</w:t>
            </w:r>
            <w:r w:rsidR="009047BC" w:rsidRPr="006F7883">
              <w:rPr>
                <w:rFonts w:ascii="Times New Roman" w:hAnsi="Times New Roman"/>
                <w:sz w:val="24"/>
                <w:lang w:eastAsia="en-US" w:bidi="ar-SA"/>
              </w:rPr>
              <w:t xml:space="preserve"> и др.</w:t>
            </w:r>
            <w:r w:rsidR="003F4B8A" w:rsidRPr="006F7883">
              <w:rPr>
                <w:rFonts w:ascii="Times New Roman" w:hAnsi="Times New Roman"/>
                <w:sz w:val="24"/>
                <w:lang w:eastAsia="en-US" w:bidi="ar-SA"/>
              </w:rPr>
              <w:t>;</w:t>
            </w:r>
          </w:p>
          <w:p w14:paraId="6AF752BD" w14:textId="673F23D1" w:rsidR="003F4B8A" w:rsidRPr="006F7883" w:rsidRDefault="00DF228E" w:rsidP="006706FC">
            <w:pPr>
              <w:rPr>
                <w:rFonts w:ascii="Times New Roman" w:eastAsia="Times New Roman" w:hAnsi="Times New Roman" w:cs="Times New Roman"/>
                <w:noProof/>
                <w:sz w:val="24"/>
                <w:szCs w:val="20"/>
              </w:rPr>
            </w:pPr>
            <w:r w:rsidRPr="006F7883">
              <w:rPr>
                <w:rFonts w:ascii="Times New Roman" w:eastAsia="Times New Roman" w:hAnsi="Times New Roman" w:cs="Times New Roman"/>
                <w:noProof/>
                <w:sz w:val="24"/>
                <w:szCs w:val="20"/>
              </w:rPr>
              <w:t xml:space="preserve">- </w:t>
            </w:r>
            <w:r w:rsidR="003F4B8A" w:rsidRPr="006F7883">
              <w:rPr>
                <w:rFonts w:ascii="Times New Roman" w:hAnsi="Times New Roman"/>
                <w:sz w:val="24"/>
                <w:lang w:eastAsia="en-US" w:bidi="ar-SA"/>
              </w:rPr>
              <w:t>Разработване на планове за действие за видовете;</w:t>
            </w:r>
          </w:p>
          <w:p w14:paraId="677FCA78" w14:textId="53621797" w:rsidR="003F4B8A" w:rsidRPr="006F7883" w:rsidRDefault="00DF228E" w:rsidP="006706FC">
            <w:pPr>
              <w:spacing w:before="120" w:after="120"/>
              <w:jc w:val="both"/>
              <w:rPr>
                <w:rFonts w:ascii="Times New Roman" w:eastAsia="Times New Roman" w:hAnsi="Times New Roman" w:cs="Times New Roman"/>
                <w:noProof/>
                <w:sz w:val="24"/>
                <w:szCs w:val="20"/>
              </w:rPr>
            </w:pPr>
            <w:r w:rsidRPr="006F7883">
              <w:rPr>
                <w:rFonts w:ascii="Times New Roman" w:eastAsia="Times New Roman" w:hAnsi="Times New Roman" w:cs="Times New Roman"/>
                <w:noProof/>
                <w:sz w:val="24"/>
                <w:szCs w:val="20"/>
              </w:rPr>
              <w:t xml:space="preserve">- </w:t>
            </w:r>
            <w:r w:rsidR="009047BC" w:rsidRPr="006F7883">
              <w:rPr>
                <w:rFonts w:ascii="Times New Roman" w:hAnsi="Times New Roman"/>
                <w:sz w:val="24"/>
                <w:lang w:eastAsia="en-US" w:bidi="ar-SA"/>
              </w:rPr>
              <w:t xml:space="preserve">Изграждане на капацитет на </w:t>
            </w:r>
            <w:r w:rsidR="003F4B8A" w:rsidRPr="006F7883">
              <w:rPr>
                <w:rFonts w:ascii="Times New Roman" w:hAnsi="Times New Roman"/>
                <w:sz w:val="24"/>
                <w:lang w:eastAsia="en-US" w:bidi="ar-SA"/>
              </w:rPr>
              <w:t xml:space="preserve">заинтересованите страни за прилагане на </w:t>
            </w:r>
            <w:r w:rsidR="004B0344" w:rsidRPr="006F7883">
              <w:rPr>
                <w:rFonts w:ascii="Times New Roman" w:hAnsi="Times New Roman"/>
                <w:sz w:val="24"/>
                <w:lang w:eastAsia="en-US" w:bidi="ar-SA"/>
              </w:rPr>
              <w:t xml:space="preserve">консервационни </w:t>
            </w:r>
            <w:r w:rsidR="003F4B8A" w:rsidRPr="006F7883">
              <w:rPr>
                <w:rFonts w:ascii="Times New Roman" w:hAnsi="Times New Roman"/>
                <w:sz w:val="24"/>
                <w:lang w:eastAsia="en-US" w:bidi="ar-SA"/>
              </w:rPr>
              <w:t>мерки.</w:t>
            </w:r>
          </w:p>
          <w:p w14:paraId="4E41850C" w14:textId="367A084D" w:rsidR="009B4D4B" w:rsidRPr="00171DED" w:rsidRDefault="009B4D4B" w:rsidP="00EA01F3">
            <w:pPr>
              <w:pStyle w:val="ListParagraph"/>
              <w:numPr>
                <w:ilvl w:val="0"/>
                <w:numId w:val="38"/>
              </w:numPr>
              <w:spacing w:before="120" w:after="120"/>
              <w:jc w:val="both"/>
              <w:rPr>
                <w:rFonts w:ascii="Times New Roman" w:eastAsia="Calibri" w:hAnsi="Times New Roman" w:cs="Times New Roman"/>
                <w:iCs/>
                <w:sz w:val="24"/>
                <w:szCs w:val="20"/>
              </w:rPr>
            </w:pPr>
            <w:r w:rsidRPr="00171DED">
              <w:rPr>
                <w:rFonts w:ascii="Times New Roman" w:eastAsia="Calibri" w:hAnsi="Times New Roman" w:cs="Times New Roman"/>
                <w:iCs/>
                <w:sz w:val="24"/>
                <w:szCs w:val="20"/>
              </w:rPr>
              <w:t xml:space="preserve">Мерки, насочени към подобряване природозащитното състояние на природни </w:t>
            </w:r>
            <w:r w:rsidRPr="00171DED">
              <w:rPr>
                <w:rFonts w:ascii="Times New Roman" w:eastAsia="Calibri" w:hAnsi="Times New Roman" w:cs="Times New Roman"/>
                <w:iCs/>
                <w:sz w:val="24"/>
                <w:szCs w:val="20"/>
                <w:lang w:eastAsia="en-US" w:bidi="ar-SA"/>
              </w:rPr>
              <w:t>местообитания</w:t>
            </w:r>
            <w:r w:rsidRPr="00171DED">
              <w:rPr>
                <w:rFonts w:ascii="Times New Roman" w:eastAsia="Calibri" w:hAnsi="Times New Roman" w:cs="Times New Roman"/>
                <w:iCs/>
                <w:sz w:val="24"/>
                <w:szCs w:val="20"/>
              </w:rPr>
              <w:t xml:space="preserve"> и видове (вкл. птици, риби, прилепи, влечуги, </w:t>
            </w:r>
            <w:proofErr w:type="spellStart"/>
            <w:r w:rsidRPr="00171DED">
              <w:rPr>
                <w:rFonts w:ascii="Times New Roman" w:eastAsia="Calibri" w:hAnsi="Times New Roman" w:cs="Times New Roman"/>
                <w:iCs/>
                <w:sz w:val="24"/>
                <w:szCs w:val="20"/>
              </w:rPr>
              <w:t>васкуларни</w:t>
            </w:r>
            <w:proofErr w:type="spellEnd"/>
            <w:r w:rsidRPr="00171DED">
              <w:rPr>
                <w:rFonts w:ascii="Times New Roman" w:eastAsia="Calibri" w:hAnsi="Times New Roman" w:cs="Times New Roman"/>
                <w:iCs/>
                <w:sz w:val="24"/>
                <w:szCs w:val="20"/>
              </w:rPr>
              <w:t xml:space="preserve"> растения, както и типове природни местообитания – крайбрежни, скали, дюни, сладководни, храстовидни и др.), предмет на опазване в мрежата Натура 2000, </w:t>
            </w:r>
            <w:r w:rsidR="00133980" w:rsidRPr="00171DED">
              <w:rPr>
                <w:rFonts w:ascii="Times New Roman" w:eastAsia="Calibri" w:hAnsi="Times New Roman" w:cs="Times New Roman"/>
                <w:iCs/>
                <w:sz w:val="24"/>
                <w:szCs w:val="20"/>
              </w:rPr>
              <w:t>като напр.</w:t>
            </w:r>
            <w:r w:rsidRPr="00171DED">
              <w:rPr>
                <w:rFonts w:ascii="Times New Roman" w:eastAsia="Calibri" w:hAnsi="Times New Roman" w:cs="Times New Roman"/>
                <w:iCs/>
                <w:sz w:val="24"/>
                <w:szCs w:val="20"/>
              </w:rPr>
              <w:t>:</w:t>
            </w:r>
          </w:p>
          <w:p w14:paraId="220FBD20" w14:textId="2F9D04FB" w:rsidR="00133980" w:rsidRPr="00826BC2" w:rsidRDefault="00DF228E" w:rsidP="006706FC">
            <w:pPr>
              <w:spacing w:before="120" w:after="120"/>
              <w:jc w:val="both"/>
              <w:rPr>
                <w:rFonts w:ascii="Times New Roman" w:eastAsia="Calibri" w:hAnsi="Times New Roman" w:cs="Times New Roman"/>
                <w:iCs/>
                <w:sz w:val="24"/>
                <w:szCs w:val="20"/>
              </w:rPr>
            </w:pPr>
            <w:r>
              <w:rPr>
                <w:rFonts w:ascii="Times New Roman" w:eastAsia="Times New Roman" w:hAnsi="Times New Roman" w:cs="Times New Roman"/>
                <w:noProof/>
                <w:sz w:val="24"/>
                <w:szCs w:val="20"/>
              </w:rPr>
              <w:t xml:space="preserve">- </w:t>
            </w:r>
            <w:r w:rsidR="008A22E9" w:rsidRPr="00826BC2">
              <w:rPr>
                <w:rFonts w:ascii="Times New Roman" w:hAnsi="Times New Roman"/>
                <w:sz w:val="24"/>
                <w:lang w:eastAsia="en-US" w:bidi="ar-SA"/>
              </w:rPr>
              <w:t>Подобряване природозащитния статус на видове и природни местообитания чрез възстановяване на хидрологичния режим</w:t>
            </w:r>
            <w:r w:rsidR="00133980" w:rsidRPr="00826BC2">
              <w:rPr>
                <w:rFonts w:ascii="Times New Roman" w:hAnsi="Times New Roman"/>
                <w:sz w:val="24"/>
                <w:lang w:eastAsia="en-US" w:bidi="ar-SA"/>
              </w:rPr>
              <w:t>;</w:t>
            </w:r>
            <w:r w:rsidR="008A22E9" w:rsidRPr="00826BC2">
              <w:rPr>
                <w:rFonts w:ascii="Times New Roman" w:hAnsi="Times New Roman"/>
                <w:sz w:val="24"/>
                <w:lang w:eastAsia="en-US" w:bidi="ar-SA"/>
              </w:rPr>
              <w:t xml:space="preserve"> </w:t>
            </w:r>
            <w:r w:rsidR="00133980" w:rsidRPr="00826BC2">
              <w:rPr>
                <w:rFonts w:ascii="Times New Roman" w:hAnsi="Times New Roman"/>
                <w:sz w:val="24"/>
                <w:lang w:eastAsia="en-US" w:bidi="ar-SA"/>
              </w:rPr>
              <w:t>разчистване на остатъци от изоставена антропогенна инфраструктура, предизвикваща фрагментация; изграждане на връзка с морето; възстановяване естествения воден режим на влажните зони</w:t>
            </w:r>
            <w:r w:rsidR="00133980" w:rsidRPr="00826BC2">
              <w:t xml:space="preserve"> </w:t>
            </w:r>
            <w:r w:rsidR="00133980" w:rsidRPr="00826BC2">
              <w:rPr>
                <w:rFonts w:ascii="Times New Roman" w:hAnsi="Times New Roman"/>
                <w:sz w:val="24"/>
                <w:lang w:eastAsia="en-US" w:bidi="ar-SA"/>
              </w:rPr>
              <w:t>и поддържане на подходящ воден режим</w:t>
            </w:r>
            <w:r w:rsidR="00981DBD" w:rsidRPr="00826BC2">
              <w:rPr>
                <w:rFonts w:ascii="Times New Roman" w:hAnsi="Times New Roman"/>
                <w:sz w:val="24"/>
                <w:lang w:eastAsia="en-US" w:bidi="ar-SA"/>
              </w:rPr>
              <w:t>;</w:t>
            </w:r>
            <w:r w:rsidR="00133980" w:rsidRPr="00826BC2">
              <w:rPr>
                <w:rFonts w:ascii="Times New Roman" w:hAnsi="Times New Roman"/>
                <w:sz w:val="24"/>
                <w:lang w:eastAsia="en-US" w:bidi="ar-SA"/>
              </w:rPr>
              <w:t xml:space="preserve"> възстановяване на бивши </w:t>
            </w:r>
            <w:proofErr w:type="spellStart"/>
            <w:r w:rsidR="00133980" w:rsidRPr="00826BC2">
              <w:rPr>
                <w:rFonts w:ascii="Times New Roman" w:hAnsi="Times New Roman"/>
                <w:sz w:val="24"/>
                <w:lang w:eastAsia="en-US" w:bidi="ar-SA"/>
              </w:rPr>
              <w:t>гнездовища</w:t>
            </w:r>
            <w:proofErr w:type="spellEnd"/>
            <w:r w:rsidR="00133980" w:rsidRPr="00826BC2">
              <w:rPr>
                <w:rFonts w:ascii="Times New Roman" w:hAnsi="Times New Roman"/>
                <w:sz w:val="24"/>
                <w:lang w:eastAsia="en-US" w:bidi="ar-SA"/>
              </w:rPr>
              <w:t xml:space="preserve"> на вида; частично възстановяване на пресушени в миналото естествени водоеми; управление на тръстиковите масиви; премахване на инвазивни чужди видове; действия за </w:t>
            </w:r>
            <w:r w:rsidR="00133980" w:rsidRPr="00826BC2">
              <w:rPr>
                <w:rFonts w:ascii="Times New Roman" w:hAnsi="Times New Roman"/>
                <w:sz w:val="24"/>
                <w:lang w:eastAsia="en-US" w:bidi="ar-SA"/>
              </w:rPr>
              <w:lastRenderedPageBreak/>
              <w:t>ограничаване на паша; реинтродукция на видове в потенциални местообитания; поставяне на електропастири; възстановяване на нарушени терени; закупуване на земи; обезопасяване на електропроводи и др.</w:t>
            </w:r>
          </w:p>
          <w:p w14:paraId="40260C03" w14:textId="4062812C" w:rsidR="00380438" w:rsidRPr="00533CAE" w:rsidRDefault="00DF228E" w:rsidP="006706FC">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 </w:t>
            </w:r>
            <w:r w:rsidR="00533CAE" w:rsidRPr="00826BC2">
              <w:rPr>
                <w:rFonts w:ascii="Times New Roman" w:hAnsi="Times New Roman"/>
                <w:sz w:val="24"/>
                <w:lang w:eastAsia="en-US" w:bidi="ar-SA"/>
              </w:rPr>
              <w:t>Подобряване природозащитния статус на видове</w:t>
            </w:r>
            <w:r w:rsidR="00533CAE" w:rsidRPr="00533CAE">
              <w:rPr>
                <w:rFonts w:ascii="Times New Roman" w:eastAsia="Calibri" w:hAnsi="Times New Roman" w:cs="Times New Roman"/>
                <w:iCs/>
                <w:sz w:val="24"/>
                <w:szCs w:val="20"/>
                <w:lang w:eastAsia="en-US" w:bidi="ar-SA"/>
              </w:rPr>
              <w:t xml:space="preserve"> </w:t>
            </w:r>
            <w:r w:rsidR="00533CAE">
              <w:rPr>
                <w:rFonts w:ascii="Times New Roman" w:eastAsia="Calibri" w:hAnsi="Times New Roman" w:cs="Times New Roman"/>
                <w:iCs/>
                <w:sz w:val="24"/>
                <w:szCs w:val="20"/>
                <w:lang w:eastAsia="en-US" w:bidi="ar-SA"/>
              </w:rPr>
              <w:t>чрез п</w:t>
            </w:r>
            <w:r w:rsidRPr="00533CAE">
              <w:rPr>
                <w:rFonts w:ascii="Times New Roman" w:eastAsia="Calibri" w:hAnsi="Times New Roman" w:cs="Times New Roman"/>
                <w:iCs/>
                <w:sz w:val="24"/>
                <w:szCs w:val="20"/>
                <w:lang w:eastAsia="en-US" w:bidi="ar-SA"/>
              </w:rPr>
              <w:t>илотно</w:t>
            </w:r>
            <w:r w:rsidRPr="00533CAE">
              <w:rPr>
                <w:rFonts w:ascii="Times New Roman" w:hAnsi="Times New Roman"/>
                <w:sz w:val="24"/>
                <w:lang w:eastAsia="en-US" w:bidi="ar-SA"/>
              </w:rPr>
              <w:t xml:space="preserve"> </w:t>
            </w:r>
            <w:r w:rsidR="00133980" w:rsidRPr="00533CAE">
              <w:rPr>
                <w:rFonts w:ascii="Times New Roman" w:hAnsi="Times New Roman"/>
                <w:sz w:val="24"/>
                <w:lang w:eastAsia="en-US" w:bidi="ar-SA"/>
              </w:rPr>
              <w:t xml:space="preserve">възстановяване на съществуващи/потенциални </w:t>
            </w:r>
            <w:r w:rsidR="00533CAE">
              <w:rPr>
                <w:rFonts w:ascii="Times New Roman" w:hAnsi="Times New Roman"/>
                <w:sz w:val="24"/>
                <w:lang w:eastAsia="en-US" w:bidi="ar-SA"/>
              </w:rPr>
              <w:t>в</w:t>
            </w:r>
            <w:r w:rsidR="00133980" w:rsidRPr="00533CAE">
              <w:rPr>
                <w:rFonts w:ascii="Times New Roman" w:hAnsi="Times New Roman"/>
                <w:sz w:val="24"/>
                <w:lang w:eastAsia="en-US" w:bidi="ar-SA"/>
              </w:rPr>
              <w:t>лажни зони</w:t>
            </w:r>
            <w:r w:rsidR="00533CAE">
              <w:rPr>
                <w:rFonts w:ascii="Times New Roman" w:hAnsi="Times New Roman"/>
                <w:sz w:val="24"/>
                <w:lang w:eastAsia="en-US" w:bidi="ar-SA"/>
              </w:rPr>
              <w:t xml:space="preserve"> и</w:t>
            </w:r>
            <w:r w:rsidR="00133980" w:rsidRPr="00533CAE">
              <w:rPr>
                <w:rFonts w:ascii="Times New Roman" w:hAnsi="Times New Roman"/>
                <w:sz w:val="24"/>
                <w:lang w:eastAsia="en-US" w:bidi="ar-SA"/>
              </w:rPr>
              <w:t xml:space="preserve"> меандри по поречието на Дунав и на дунавски притоци и др.</w:t>
            </w:r>
          </w:p>
          <w:p w14:paraId="1BE4838B" w14:textId="6153A685" w:rsidR="002F41B0" w:rsidRPr="00171DED" w:rsidRDefault="00380438" w:rsidP="00EA01F3">
            <w:pPr>
              <w:pStyle w:val="ListParagraph"/>
              <w:numPr>
                <w:ilvl w:val="0"/>
                <w:numId w:val="38"/>
              </w:numPr>
              <w:spacing w:before="120" w:after="120"/>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 xml:space="preserve">Мерки </w:t>
            </w:r>
            <w:r w:rsidRPr="00DD5A8D">
              <w:rPr>
                <w:rFonts w:ascii="Times New Roman" w:eastAsia="Times New Roman" w:hAnsi="Times New Roman" w:cs="Times New Roman"/>
                <w:noProof/>
                <w:sz w:val="24"/>
                <w:szCs w:val="20"/>
              </w:rPr>
              <w:t xml:space="preserve">за опазване/възстановяване на </w:t>
            </w:r>
            <w:r w:rsidR="0009593D" w:rsidRPr="00DD5A8D">
              <w:rPr>
                <w:rFonts w:ascii="Times New Roman" w:eastAsia="Times New Roman" w:hAnsi="Times New Roman" w:cs="Times New Roman"/>
                <w:noProof/>
                <w:sz w:val="24"/>
                <w:szCs w:val="20"/>
              </w:rPr>
              <w:t xml:space="preserve">екосистемите и присъщото им </w:t>
            </w:r>
            <w:r w:rsidRPr="00DD5A8D">
              <w:rPr>
                <w:rFonts w:ascii="Times New Roman" w:eastAsia="Times New Roman" w:hAnsi="Times New Roman" w:cs="Times New Roman"/>
                <w:noProof/>
                <w:sz w:val="24"/>
                <w:szCs w:val="20"/>
              </w:rPr>
              <w:t>биологичното разнообразие</w:t>
            </w:r>
            <w:r w:rsidR="005B3A41" w:rsidRPr="00DD5A8D">
              <w:rPr>
                <w:rFonts w:ascii="Times New Roman" w:eastAsia="Times New Roman" w:hAnsi="Times New Roman" w:cs="Times New Roman"/>
                <w:noProof/>
                <w:sz w:val="24"/>
                <w:szCs w:val="20"/>
              </w:rPr>
              <w:t xml:space="preserve"> </w:t>
            </w:r>
            <w:r w:rsidR="00516FF4" w:rsidRPr="00DD5A8D">
              <w:rPr>
                <w:rFonts w:ascii="Times New Roman" w:eastAsia="Times New Roman" w:hAnsi="Times New Roman" w:cs="Times New Roman"/>
                <w:noProof/>
                <w:sz w:val="24"/>
                <w:szCs w:val="20"/>
              </w:rPr>
              <w:t xml:space="preserve">извън Натура 2000 </w:t>
            </w:r>
            <w:r w:rsidRPr="00DD5A8D">
              <w:rPr>
                <w:rFonts w:ascii="Times New Roman" w:eastAsia="Times New Roman" w:hAnsi="Times New Roman" w:cs="Times New Roman"/>
                <w:noProof/>
                <w:sz w:val="24"/>
                <w:szCs w:val="20"/>
              </w:rPr>
              <w:t>–</w:t>
            </w:r>
            <w:r w:rsidRPr="00171DED">
              <w:rPr>
                <w:rFonts w:ascii="Times New Roman" w:eastAsia="Times New Roman" w:hAnsi="Times New Roman" w:cs="Times New Roman"/>
                <w:noProof/>
                <w:sz w:val="24"/>
                <w:szCs w:val="20"/>
              </w:rPr>
              <w:t xml:space="preserve"> изпълнение на мерки от Стратегия за биологичното разнообразие в Република България и Национален план за опазване и устойчиво ползване на биологичното разнообразие и генетичните ресурси 2020</w:t>
            </w:r>
            <w:r w:rsidR="00B809F5">
              <w:rPr>
                <w:rFonts w:ascii="Times New Roman" w:eastAsia="Times New Roman" w:hAnsi="Times New Roman" w:cs="Times New Roman"/>
                <w:noProof/>
                <w:sz w:val="24"/>
                <w:szCs w:val="20"/>
              </w:rPr>
              <w:t>-</w:t>
            </w:r>
            <w:r w:rsidRPr="00171DED">
              <w:rPr>
                <w:rFonts w:ascii="Times New Roman" w:eastAsia="Times New Roman" w:hAnsi="Times New Roman" w:cs="Times New Roman"/>
                <w:noProof/>
                <w:sz w:val="24"/>
                <w:szCs w:val="20"/>
              </w:rPr>
              <w:t>2024 г., мерки от планове за управление на защитени територии</w:t>
            </w:r>
            <w:r w:rsidR="00516FF4" w:rsidRPr="00171DED">
              <w:rPr>
                <w:rFonts w:ascii="Times New Roman" w:eastAsia="Times New Roman" w:hAnsi="Times New Roman" w:cs="Times New Roman"/>
                <w:noProof/>
                <w:sz w:val="24"/>
                <w:szCs w:val="20"/>
              </w:rPr>
              <w:t xml:space="preserve"> и планове за действие за видове</w:t>
            </w:r>
            <w:r w:rsidR="006D501D" w:rsidRPr="00E66844">
              <w:rPr>
                <w:rFonts w:ascii="Times New Roman" w:eastAsia="Times New Roman" w:hAnsi="Times New Roman" w:cs="Times New Roman"/>
                <w:noProof/>
                <w:sz w:val="24"/>
                <w:szCs w:val="20"/>
              </w:rPr>
              <w:t>.</w:t>
            </w:r>
            <w:r w:rsidR="0009593D" w:rsidRPr="00171DED">
              <w:t xml:space="preserve"> </w:t>
            </w:r>
          </w:p>
          <w:p w14:paraId="08933623" w14:textId="29ABE541" w:rsidR="00A6582A" w:rsidRPr="009062D1" w:rsidRDefault="002855C3" w:rsidP="009062D1">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Типовете дейности са оценени като </w:t>
            </w:r>
            <w:r>
              <w:rPr>
                <w:rFonts w:ascii="Times New Roman" w:eastAsia="Times New Roman" w:hAnsi="Times New Roman" w:cs="Times New Roman"/>
                <w:noProof/>
                <w:sz w:val="24"/>
                <w:szCs w:val="24"/>
              </w:rPr>
              <w:t xml:space="preserve">съвместими с </w:t>
            </w:r>
            <w:r w:rsidRPr="006972E6">
              <w:rPr>
                <w:rFonts w:ascii="Times New Roman" w:eastAsia="Times New Roman" w:hAnsi="Times New Roman" w:cs="Times New Roman"/>
                <w:noProof/>
                <w:sz w:val="24"/>
                <w:szCs w:val="24"/>
              </w:rPr>
              <w:t>принцип</w:t>
            </w:r>
            <w:r>
              <w:rPr>
                <w:rFonts w:ascii="Times New Roman" w:eastAsia="Times New Roman" w:hAnsi="Times New Roman" w:cs="Times New Roman"/>
                <w:noProof/>
                <w:sz w:val="24"/>
                <w:szCs w:val="24"/>
              </w:rPr>
              <w:t>а</w:t>
            </w:r>
            <w:r w:rsidRPr="006972E6">
              <w:rPr>
                <w:rFonts w:ascii="Times New Roman" w:eastAsia="Times New Roman" w:hAnsi="Times New Roman" w:cs="Times New Roman"/>
                <w:noProof/>
                <w:sz w:val="24"/>
                <w:szCs w:val="24"/>
              </w:rPr>
              <w:t xml:space="preserve"> за „нeнанасяне на вреди“</w:t>
            </w:r>
            <w:r w:rsidRPr="00615BA9">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съгласно Техническите насоки за прилагането на принципа съгласно Регламента за Механизма за възстановяване и устойчивост</w:t>
            </w:r>
            <w:r w:rsidRPr="00615BA9">
              <w:rPr>
                <w:rFonts w:ascii="Times New Roman" w:eastAsia="Times New Roman" w:hAnsi="Times New Roman" w:cs="Times New Roman"/>
                <w:noProof/>
                <w:sz w:val="24"/>
                <w:szCs w:val="24"/>
              </w:rPr>
              <w:t>.</w:t>
            </w:r>
          </w:p>
          <w:p w14:paraId="56FA9FF8" w14:textId="40C4CAC8" w:rsidR="001C3AA3" w:rsidRDefault="009062D1" w:rsidP="009062D1">
            <w:pPr>
              <w:spacing w:before="120" w:after="120"/>
              <w:jc w:val="both"/>
              <w:rPr>
                <w:rFonts w:ascii="Times New Roman" w:eastAsia="Times New Roman" w:hAnsi="Times New Roman" w:cs="Times New Roman"/>
                <w:b/>
                <w:bCs/>
                <w:noProof/>
                <w:sz w:val="24"/>
                <w:szCs w:val="20"/>
              </w:rPr>
            </w:pPr>
            <w:r w:rsidRPr="009062D1">
              <w:rPr>
                <w:rFonts w:ascii="Times New Roman" w:eastAsia="Times New Roman" w:hAnsi="Times New Roman" w:cs="Times New Roman"/>
                <w:b/>
                <w:bCs/>
                <w:noProof/>
                <w:sz w:val="24"/>
                <w:szCs w:val="20"/>
              </w:rPr>
              <w:t>Форми на подкрепа:</w:t>
            </w:r>
          </w:p>
          <w:p w14:paraId="79E50805" w14:textId="321A9913" w:rsidR="00620C6B" w:rsidRPr="00DF74FD" w:rsidRDefault="00DD4A00" w:rsidP="009062D1">
            <w:pPr>
              <w:spacing w:before="120" w:after="120"/>
              <w:jc w:val="both"/>
              <w:rPr>
                <w:rFonts w:ascii="Times New Roman" w:eastAsia="Times New Roman" w:hAnsi="Times New Roman" w:cs="Times New Roman"/>
                <w:noProof/>
                <w:sz w:val="24"/>
                <w:szCs w:val="20"/>
              </w:rPr>
            </w:pPr>
            <w:r w:rsidRPr="00DF74FD">
              <w:rPr>
                <w:rFonts w:ascii="Times New Roman" w:eastAsia="Times New Roman" w:hAnsi="Times New Roman" w:cs="Times New Roman"/>
                <w:noProof/>
                <w:sz w:val="24"/>
                <w:szCs w:val="20"/>
              </w:rPr>
              <w:t>Предвиден</w:t>
            </w:r>
            <w:r w:rsidR="00047EB1">
              <w:rPr>
                <w:rFonts w:ascii="Times New Roman" w:eastAsia="Times New Roman" w:hAnsi="Times New Roman" w:cs="Times New Roman"/>
                <w:noProof/>
                <w:sz w:val="24"/>
                <w:szCs w:val="20"/>
              </w:rPr>
              <w:t>о е предоставяне н</w:t>
            </w:r>
            <w:r w:rsidRPr="00DF74FD">
              <w:rPr>
                <w:rFonts w:ascii="Times New Roman" w:eastAsia="Times New Roman" w:hAnsi="Times New Roman" w:cs="Times New Roman"/>
                <w:noProof/>
                <w:sz w:val="24"/>
                <w:szCs w:val="20"/>
              </w:rPr>
              <w:t>а безвъзмездни средства за мерките по приоритета, тъй като те не генерират приходи и не спестяват разходи</w:t>
            </w:r>
            <w:r w:rsidR="00047EB1">
              <w:rPr>
                <w:rFonts w:ascii="Times New Roman" w:eastAsia="Times New Roman" w:hAnsi="Times New Roman" w:cs="Times New Roman"/>
                <w:noProof/>
                <w:sz w:val="24"/>
                <w:szCs w:val="20"/>
              </w:rPr>
              <w:t>. П</w:t>
            </w:r>
            <w:r w:rsidRPr="00DF74FD">
              <w:rPr>
                <w:rFonts w:ascii="Times New Roman" w:eastAsia="Times New Roman" w:hAnsi="Times New Roman" w:cs="Times New Roman"/>
                <w:noProof/>
                <w:sz w:val="24"/>
                <w:szCs w:val="20"/>
              </w:rPr>
              <w:t>редварителната оценка на финансовите инструменти не идентифицира приложимост на финансови инструменти за тези видове дейности.</w:t>
            </w:r>
          </w:p>
          <w:p w14:paraId="3C8729F5" w14:textId="0AB79062" w:rsidR="00DF74FD" w:rsidRPr="00DF74FD" w:rsidRDefault="00DF74FD" w:rsidP="00DF74FD">
            <w:pPr>
              <w:spacing w:before="120" w:after="120"/>
              <w:jc w:val="both"/>
              <w:rPr>
                <w:rFonts w:ascii="Times New Roman" w:eastAsia="Times New Roman" w:hAnsi="Times New Roman" w:cs="Times New Roman"/>
                <w:b/>
                <w:bCs/>
                <w:noProof/>
                <w:sz w:val="24"/>
                <w:szCs w:val="20"/>
              </w:rPr>
            </w:pPr>
            <w:r w:rsidRPr="00DF74FD">
              <w:rPr>
                <w:rFonts w:ascii="Times New Roman" w:eastAsia="Times New Roman" w:hAnsi="Times New Roman" w:cs="Times New Roman"/>
                <w:b/>
                <w:bCs/>
                <w:noProof/>
                <w:sz w:val="24"/>
                <w:szCs w:val="20"/>
              </w:rPr>
              <w:t>Синергия и допълняемост:</w:t>
            </w:r>
          </w:p>
          <w:p w14:paraId="235EADD8" w14:textId="5F501856" w:rsidR="00AE0F0F" w:rsidRDefault="00AE0F0F" w:rsidP="00DF74FD">
            <w:pPr>
              <w:spacing w:before="120" w:after="120"/>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 xml:space="preserve">Допълняемост на мерките в рамките на приоритета ще се осигури чрез изпълнението на мерките, заложени в Националната рамка за </w:t>
            </w:r>
            <w:r w:rsidR="009047BC" w:rsidRPr="00171DED">
              <w:rPr>
                <w:rFonts w:ascii="Times New Roman" w:eastAsia="Times New Roman" w:hAnsi="Times New Roman" w:cs="Times New Roman"/>
                <w:noProof/>
                <w:sz w:val="24"/>
                <w:szCs w:val="20"/>
              </w:rPr>
              <w:t xml:space="preserve">приоритетни </w:t>
            </w:r>
            <w:r w:rsidRPr="00171DED">
              <w:rPr>
                <w:rFonts w:ascii="Times New Roman" w:eastAsia="Times New Roman" w:hAnsi="Times New Roman" w:cs="Times New Roman"/>
                <w:noProof/>
                <w:sz w:val="24"/>
                <w:szCs w:val="20"/>
              </w:rPr>
              <w:t>действи</w:t>
            </w:r>
            <w:r w:rsidR="009047BC" w:rsidRPr="00171DED">
              <w:rPr>
                <w:rFonts w:ascii="Times New Roman" w:eastAsia="Times New Roman" w:hAnsi="Times New Roman" w:cs="Times New Roman"/>
                <w:noProof/>
                <w:sz w:val="24"/>
                <w:szCs w:val="20"/>
              </w:rPr>
              <w:t>я</w:t>
            </w:r>
            <w:r w:rsidRPr="00171DED">
              <w:rPr>
                <w:rFonts w:ascii="Times New Roman" w:eastAsia="Times New Roman" w:hAnsi="Times New Roman" w:cs="Times New Roman"/>
                <w:noProof/>
                <w:sz w:val="24"/>
                <w:szCs w:val="20"/>
              </w:rPr>
              <w:t xml:space="preserve"> за Натура 2000</w:t>
            </w:r>
            <w:r w:rsidR="009176D9" w:rsidRPr="00171DED">
              <w:rPr>
                <w:rFonts w:ascii="Times New Roman" w:eastAsia="Times New Roman" w:hAnsi="Times New Roman" w:cs="Times New Roman"/>
                <w:noProof/>
                <w:sz w:val="24"/>
                <w:szCs w:val="20"/>
              </w:rPr>
              <w:t>, които се подкрепят от други източници на финансиране</w:t>
            </w:r>
            <w:r w:rsidRPr="00171DED">
              <w:rPr>
                <w:rFonts w:ascii="Times New Roman" w:eastAsia="Times New Roman" w:hAnsi="Times New Roman" w:cs="Times New Roman"/>
                <w:noProof/>
                <w:sz w:val="24"/>
                <w:szCs w:val="20"/>
              </w:rPr>
              <w:t>. Рамката идентифицира мерки, както и източниците за тяхното финансиране –</w:t>
            </w:r>
            <w:r w:rsidR="00F812C0" w:rsidRPr="00171DED">
              <w:rPr>
                <w:rFonts w:ascii="Times New Roman" w:eastAsia="Times New Roman" w:hAnsi="Times New Roman" w:cs="Times New Roman"/>
                <w:noProof/>
                <w:sz w:val="24"/>
                <w:szCs w:val="20"/>
              </w:rPr>
              <w:t xml:space="preserve"> </w:t>
            </w:r>
            <w:r w:rsidRPr="00171DED">
              <w:rPr>
                <w:rFonts w:ascii="Times New Roman" w:eastAsia="Times New Roman" w:hAnsi="Times New Roman" w:cs="Times New Roman"/>
                <w:noProof/>
                <w:sz w:val="24"/>
                <w:szCs w:val="20"/>
              </w:rPr>
              <w:t>програми</w:t>
            </w:r>
            <w:r w:rsidR="00F812C0" w:rsidRPr="00171DED">
              <w:rPr>
                <w:rFonts w:ascii="Times New Roman" w:eastAsia="Times New Roman" w:hAnsi="Times New Roman" w:cs="Times New Roman"/>
                <w:noProof/>
                <w:sz w:val="24"/>
                <w:szCs w:val="20"/>
              </w:rPr>
              <w:t xml:space="preserve">, съфинансирани от </w:t>
            </w:r>
            <w:r w:rsidR="005224D5">
              <w:rPr>
                <w:rFonts w:ascii="Times New Roman" w:eastAsia="Times New Roman" w:hAnsi="Times New Roman" w:cs="Times New Roman"/>
                <w:noProof/>
                <w:sz w:val="24"/>
                <w:szCs w:val="20"/>
              </w:rPr>
              <w:t>фондовете в рамките на Кохезионната политика</w:t>
            </w:r>
            <w:r w:rsidRPr="00171DED">
              <w:rPr>
                <w:rFonts w:ascii="Times New Roman" w:eastAsia="Times New Roman" w:hAnsi="Times New Roman" w:cs="Times New Roman"/>
                <w:noProof/>
                <w:sz w:val="24"/>
                <w:szCs w:val="20"/>
              </w:rPr>
              <w:t xml:space="preserve">, национален бюджет, </w:t>
            </w:r>
            <w:r w:rsidR="00190BA4" w:rsidRPr="00171DED">
              <w:rPr>
                <w:rFonts w:ascii="Times New Roman" w:eastAsia="Times New Roman" w:hAnsi="Times New Roman" w:cs="Times New Roman"/>
                <w:noProof/>
                <w:sz w:val="24"/>
                <w:szCs w:val="20"/>
              </w:rPr>
              <w:t>О</w:t>
            </w:r>
            <w:r w:rsidR="00BA203A">
              <w:rPr>
                <w:rFonts w:ascii="Times New Roman" w:eastAsia="Times New Roman" w:hAnsi="Times New Roman" w:cs="Times New Roman"/>
                <w:noProof/>
                <w:sz w:val="24"/>
                <w:szCs w:val="20"/>
              </w:rPr>
              <w:t xml:space="preserve">бщата селскостопанска политика </w:t>
            </w:r>
            <w:r w:rsidRPr="00171DED">
              <w:rPr>
                <w:rFonts w:ascii="Times New Roman" w:eastAsia="Times New Roman" w:hAnsi="Times New Roman" w:cs="Times New Roman"/>
                <w:noProof/>
                <w:sz w:val="24"/>
                <w:szCs w:val="20"/>
              </w:rPr>
              <w:t xml:space="preserve">др., като по този начин се гарантира както синергичния ефект по отношение подобряване природозащитния статус на видове и типове природни местообитания, така и осигуряването на демаркация по отношение отделните предвидени </w:t>
            </w:r>
            <w:r w:rsidR="004B0344" w:rsidRPr="00171DED">
              <w:rPr>
                <w:rFonts w:ascii="Times New Roman" w:eastAsia="Times New Roman" w:hAnsi="Times New Roman" w:cs="Times New Roman"/>
                <w:noProof/>
                <w:sz w:val="24"/>
                <w:szCs w:val="20"/>
              </w:rPr>
              <w:t>интервенции</w:t>
            </w:r>
            <w:r w:rsidRPr="00171DED">
              <w:rPr>
                <w:rFonts w:ascii="Times New Roman" w:eastAsia="Times New Roman" w:hAnsi="Times New Roman" w:cs="Times New Roman"/>
                <w:noProof/>
                <w:sz w:val="24"/>
                <w:szCs w:val="20"/>
              </w:rPr>
              <w:t>.</w:t>
            </w:r>
            <w:r w:rsidR="00342E03">
              <w:rPr>
                <w:rFonts w:ascii="Times New Roman" w:eastAsia="Times New Roman" w:hAnsi="Times New Roman" w:cs="Times New Roman"/>
                <w:noProof/>
                <w:sz w:val="24"/>
                <w:szCs w:val="20"/>
              </w:rPr>
              <w:t xml:space="preserve"> </w:t>
            </w:r>
            <w:r w:rsidR="00BA203A">
              <w:rPr>
                <w:rFonts w:ascii="Times New Roman" w:eastAsia="Times New Roman" w:hAnsi="Times New Roman" w:cs="Times New Roman"/>
                <w:noProof/>
                <w:sz w:val="24"/>
                <w:szCs w:val="20"/>
              </w:rPr>
              <w:t>Примери са представени по-долу:</w:t>
            </w:r>
          </w:p>
          <w:p w14:paraId="4E649F06" w14:textId="480EA52D" w:rsidR="003C064F" w:rsidRDefault="003C064F" w:rsidP="00DF74FD">
            <w:pPr>
              <w:spacing w:before="120" w:after="120"/>
              <w:jc w:val="both"/>
              <w:rPr>
                <w:rFonts w:ascii="Times New Roman" w:eastAsia="Times New Roman" w:hAnsi="Times New Roman" w:cs="Times New Roman"/>
                <w:b/>
                <w:bCs/>
                <w:noProof/>
                <w:sz w:val="24"/>
                <w:szCs w:val="20"/>
              </w:rPr>
            </w:pPr>
            <w:r w:rsidRPr="001B361C">
              <w:rPr>
                <w:rFonts w:ascii="Times New Roman" w:eastAsia="Times New Roman" w:hAnsi="Times New Roman" w:cs="Times New Roman"/>
                <w:b/>
                <w:bCs/>
                <w:noProof/>
                <w:sz w:val="24"/>
                <w:szCs w:val="20"/>
              </w:rPr>
              <w:t xml:space="preserve">Програма </w:t>
            </w:r>
            <w:r w:rsidR="00047EB1">
              <w:rPr>
                <w:rFonts w:ascii="Times New Roman" w:eastAsia="Times New Roman" w:hAnsi="Times New Roman" w:cs="Times New Roman"/>
                <w:b/>
                <w:bCs/>
                <w:noProof/>
                <w:sz w:val="24"/>
                <w:szCs w:val="20"/>
              </w:rPr>
              <w:t>за т</w:t>
            </w:r>
            <w:r w:rsidRPr="001B361C">
              <w:rPr>
                <w:rFonts w:ascii="Times New Roman" w:eastAsia="Times New Roman" w:hAnsi="Times New Roman" w:cs="Times New Roman"/>
                <w:b/>
                <w:bCs/>
                <w:noProof/>
                <w:sz w:val="24"/>
                <w:szCs w:val="20"/>
              </w:rPr>
              <w:t>ехническа помощ</w:t>
            </w:r>
          </w:p>
          <w:p w14:paraId="606C6EE2" w14:textId="7C4FAF9D" w:rsidR="00047EB1" w:rsidRDefault="00362766" w:rsidP="00DF74FD">
            <w:pPr>
              <w:spacing w:before="120" w:after="120"/>
              <w:jc w:val="both"/>
              <w:rPr>
                <w:rFonts w:ascii="Times New Roman" w:eastAsia="Times New Roman" w:hAnsi="Times New Roman" w:cs="Times New Roman"/>
                <w:noProof/>
                <w:sz w:val="24"/>
                <w:szCs w:val="20"/>
              </w:rPr>
            </w:pPr>
            <w:r w:rsidRPr="00362766">
              <w:rPr>
                <w:rFonts w:ascii="Times New Roman" w:eastAsia="Times New Roman" w:hAnsi="Times New Roman" w:cs="Times New Roman"/>
                <w:noProof/>
                <w:sz w:val="24"/>
                <w:szCs w:val="20"/>
              </w:rPr>
              <w:t xml:space="preserve">Програмата подкрепя надграждането на Информационната система за защитени </w:t>
            </w:r>
            <w:r>
              <w:rPr>
                <w:rFonts w:ascii="Times New Roman" w:eastAsia="Times New Roman" w:hAnsi="Times New Roman" w:cs="Times New Roman"/>
                <w:noProof/>
                <w:sz w:val="24"/>
                <w:szCs w:val="20"/>
              </w:rPr>
              <w:t>зони</w:t>
            </w:r>
            <w:r w:rsidRPr="00362766">
              <w:rPr>
                <w:rFonts w:ascii="Times New Roman" w:eastAsia="Times New Roman" w:hAnsi="Times New Roman" w:cs="Times New Roman"/>
                <w:noProof/>
                <w:sz w:val="24"/>
                <w:szCs w:val="20"/>
              </w:rPr>
              <w:t xml:space="preserve"> от мрежата Натура 2000 и Информационната система в рамките на Националната система за мониторинг на биологичното разнообразие; мониторинг на ефективността на мерките, които се прилагат с цел подобряване </w:t>
            </w:r>
            <w:r w:rsidR="005A7BC5">
              <w:rPr>
                <w:rFonts w:ascii="Times New Roman" w:eastAsia="Times New Roman" w:hAnsi="Times New Roman" w:cs="Times New Roman"/>
                <w:noProof/>
                <w:sz w:val="24"/>
                <w:szCs w:val="20"/>
              </w:rPr>
              <w:t>природозащитното</w:t>
            </w:r>
            <w:r w:rsidRPr="00362766">
              <w:rPr>
                <w:rFonts w:ascii="Times New Roman" w:eastAsia="Times New Roman" w:hAnsi="Times New Roman" w:cs="Times New Roman"/>
                <w:noProof/>
                <w:sz w:val="24"/>
                <w:szCs w:val="20"/>
              </w:rPr>
              <w:t xml:space="preserve"> състояние</w:t>
            </w:r>
            <w:r w:rsidR="005A7BC5">
              <w:rPr>
                <w:rFonts w:ascii="Times New Roman" w:eastAsia="Times New Roman" w:hAnsi="Times New Roman" w:cs="Times New Roman"/>
                <w:noProof/>
                <w:sz w:val="24"/>
                <w:szCs w:val="20"/>
              </w:rPr>
              <w:t xml:space="preserve"> </w:t>
            </w:r>
            <w:r w:rsidRPr="00362766">
              <w:rPr>
                <w:rFonts w:ascii="Times New Roman" w:eastAsia="Times New Roman" w:hAnsi="Times New Roman" w:cs="Times New Roman"/>
                <w:noProof/>
                <w:sz w:val="24"/>
                <w:szCs w:val="20"/>
              </w:rPr>
              <w:t xml:space="preserve">на видове и местообитания; подкрепа за Националното звено за управление и изпълнение на </w:t>
            </w:r>
            <w:r>
              <w:rPr>
                <w:rFonts w:ascii="Times New Roman" w:eastAsia="Times New Roman" w:hAnsi="Times New Roman" w:cs="Times New Roman"/>
                <w:noProof/>
                <w:sz w:val="24"/>
                <w:szCs w:val="20"/>
              </w:rPr>
              <w:t>НРПД</w:t>
            </w:r>
            <w:r w:rsidRPr="00362766">
              <w:rPr>
                <w:rFonts w:ascii="Times New Roman" w:eastAsia="Times New Roman" w:hAnsi="Times New Roman" w:cs="Times New Roman"/>
                <w:noProof/>
                <w:sz w:val="24"/>
                <w:szCs w:val="20"/>
              </w:rPr>
              <w:t xml:space="preserve"> 2021-2027. Националното звено е част от Националния орган за управление на мрежата Натура 2000</w:t>
            </w:r>
            <w:r w:rsidR="005A7BC5">
              <w:rPr>
                <w:rFonts w:ascii="Times New Roman" w:eastAsia="Times New Roman" w:hAnsi="Times New Roman" w:cs="Times New Roman"/>
                <w:noProof/>
                <w:sz w:val="24"/>
                <w:szCs w:val="20"/>
              </w:rPr>
              <w:t>, като</w:t>
            </w:r>
            <w:r w:rsidRPr="00362766">
              <w:rPr>
                <w:rFonts w:ascii="Times New Roman" w:eastAsia="Times New Roman" w:hAnsi="Times New Roman" w:cs="Times New Roman"/>
                <w:noProof/>
                <w:sz w:val="24"/>
                <w:szCs w:val="20"/>
              </w:rPr>
              <w:t xml:space="preserve"> последният включва 4 </w:t>
            </w:r>
            <w:r>
              <w:rPr>
                <w:rFonts w:ascii="Times New Roman" w:eastAsia="Times New Roman" w:hAnsi="Times New Roman" w:cs="Times New Roman"/>
                <w:noProof/>
                <w:sz w:val="24"/>
                <w:szCs w:val="20"/>
              </w:rPr>
              <w:t>звена</w:t>
            </w:r>
            <w:r w:rsidRPr="00362766">
              <w:rPr>
                <w:rFonts w:ascii="Times New Roman" w:eastAsia="Times New Roman" w:hAnsi="Times New Roman" w:cs="Times New Roman"/>
                <w:noProof/>
                <w:sz w:val="24"/>
                <w:szCs w:val="20"/>
              </w:rPr>
              <w:t>, както следва:</w:t>
            </w:r>
          </w:p>
          <w:p w14:paraId="6AB95186" w14:textId="08DDA003" w:rsidR="00362766" w:rsidRDefault="00362766" w:rsidP="00EA01F3">
            <w:pPr>
              <w:pStyle w:val="ListParagraph"/>
              <w:numPr>
                <w:ilvl w:val="0"/>
                <w:numId w:val="48"/>
              </w:num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Научно звено</w:t>
            </w:r>
            <w:r w:rsidR="005A7BC5">
              <w:rPr>
                <w:rFonts w:ascii="Times New Roman" w:eastAsia="Times New Roman" w:hAnsi="Times New Roman" w:cs="Times New Roman"/>
                <w:noProof/>
                <w:sz w:val="24"/>
                <w:szCs w:val="20"/>
              </w:rPr>
              <w:t>.</w:t>
            </w:r>
          </w:p>
          <w:p w14:paraId="715EF661" w14:textId="670B607A" w:rsidR="00362766" w:rsidRDefault="00153AAD" w:rsidP="00EA01F3">
            <w:pPr>
              <w:pStyle w:val="ListParagraph"/>
              <w:numPr>
                <w:ilvl w:val="0"/>
                <w:numId w:val="48"/>
              </w:num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Звено </w:t>
            </w:r>
            <w:r w:rsidRPr="00362766">
              <w:rPr>
                <w:rFonts w:ascii="Times New Roman" w:eastAsia="Times New Roman" w:hAnsi="Times New Roman" w:cs="Times New Roman"/>
                <w:noProof/>
                <w:sz w:val="24"/>
                <w:szCs w:val="20"/>
              </w:rPr>
              <w:t>за предоставяне на методическа помощ</w:t>
            </w:r>
            <w:r w:rsidR="005A7BC5">
              <w:rPr>
                <w:rFonts w:ascii="Times New Roman" w:eastAsia="Times New Roman" w:hAnsi="Times New Roman" w:cs="Times New Roman"/>
                <w:noProof/>
                <w:sz w:val="24"/>
                <w:szCs w:val="20"/>
              </w:rPr>
              <w:t>.</w:t>
            </w:r>
          </w:p>
          <w:p w14:paraId="7DBE5B5C" w14:textId="1155F22B" w:rsidR="00362766" w:rsidRDefault="00362766" w:rsidP="00EA01F3">
            <w:pPr>
              <w:pStyle w:val="ListParagraph"/>
              <w:numPr>
                <w:ilvl w:val="0"/>
                <w:numId w:val="48"/>
              </w:num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Коориданционно звено</w:t>
            </w:r>
            <w:r w:rsidR="005A7BC5">
              <w:rPr>
                <w:rFonts w:ascii="Times New Roman" w:eastAsia="Times New Roman" w:hAnsi="Times New Roman" w:cs="Times New Roman"/>
                <w:noProof/>
                <w:sz w:val="24"/>
                <w:szCs w:val="20"/>
              </w:rPr>
              <w:t>.</w:t>
            </w:r>
          </w:p>
          <w:p w14:paraId="352B64E8" w14:textId="6A5A5BBA" w:rsidR="00362766" w:rsidRDefault="00362766" w:rsidP="00EA01F3">
            <w:pPr>
              <w:pStyle w:val="ListParagraph"/>
              <w:numPr>
                <w:ilvl w:val="0"/>
                <w:numId w:val="48"/>
              </w:num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Звено за управление на НРПД.</w:t>
            </w:r>
          </w:p>
          <w:p w14:paraId="38A9F836" w14:textId="77777777" w:rsidR="00362766" w:rsidRDefault="00362766" w:rsidP="00362766">
            <w:pPr>
              <w:spacing w:before="120" w:after="120"/>
              <w:jc w:val="both"/>
              <w:rPr>
                <w:rFonts w:ascii="Times New Roman" w:eastAsia="Times New Roman" w:hAnsi="Times New Roman" w:cs="Times New Roman"/>
                <w:noProof/>
                <w:sz w:val="24"/>
                <w:szCs w:val="20"/>
              </w:rPr>
            </w:pPr>
            <w:r w:rsidRPr="00362766">
              <w:rPr>
                <w:rFonts w:ascii="Times New Roman" w:eastAsia="Times New Roman" w:hAnsi="Times New Roman" w:cs="Times New Roman"/>
                <w:noProof/>
                <w:sz w:val="24"/>
                <w:szCs w:val="20"/>
              </w:rPr>
              <w:t xml:space="preserve">Поради хоризонталния характер на националното звено за управление </w:t>
            </w:r>
            <w:r w:rsidR="00CA7D19">
              <w:rPr>
                <w:rFonts w:ascii="Times New Roman" w:eastAsia="Times New Roman" w:hAnsi="Times New Roman" w:cs="Times New Roman"/>
                <w:noProof/>
                <w:sz w:val="24"/>
                <w:szCs w:val="20"/>
              </w:rPr>
              <w:t>на НРПД</w:t>
            </w:r>
            <w:r w:rsidRPr="00362766">
              <w:rPr>
                <w:rFonts w:ascii="Times New Roman" w:eastAsia="Times New Roman" w:hAnsi="Times New Roman" w:cs="Times New Roman"/>
                <w:noProof/>
                <w:sz w:val="24"/>
                <w:szCs w:val="20"/>
              </w:rPr>
              <w:t xml:space="preserve"> и поради факта, че </w:t>
            </w:r>
            <w:r w:rsidR="00CA7D19">
              <w:rPr>
                <w:rFonts w:ascii="Times New Roman" w:eastAsia="Times New Roman" w:hAnsi="Times New Roman" w:cs="Times New Roman"/>
                <w:noProof/>
                <w:sz w:val="24"/>
                <w:szCs w:val="20"/>
              </w:rPr>
              <w:t>ПОС</w:t>
            </w:r>
            <w:r w:rsidRPr="00362766">
              <w:rPr>
                <w:rFonts w:ascii="Times New Roman" w:eastAsia="Times New Roman" w:hAnsi="Times New Roman" w:cs="Times New Roman"/>
                <w:noProof/>
                <w:sz w:val="24"/>
                <w:szCs w:val="20"/>
              </w:rPr>
              <w:t xml:space="preserve"> 2021-2027 ще подпомага изпълнението на мерките </w:t>
            </w:r>
            <w:r w:rsidR="00CA7D19">
              <w:rPr>
                <w:rFonts w:ascii="Times New Roman" w:eastAsia="Times New Roman" w:hAnsi="Times New Roman" w:cs="Times New Roman"/>
                <w:noProof/>
                <w:sz w:val="24"/>
                <w:szCs w:val="20"/>
              </w:rPr>
              <w:t>от</w:t>
            </w:r>
            <w:r w:rsidRPr="00362766">
              <w:rPr>
                <w:rFonts w:ascii="Times New Roman" w:eastAsia="Times New Roman" w:hAnsi="Times New Roman" w:cs="Times New Roman"/>
                <w:noProof/>
                <w:sz w:val="24"/>
                <w:szCs w:val="20"/>
              </w:rPr>
              <w:t xml:space="preserve"> </w:t>
            </w:r>
            <w:r w:rsidR="00CA7D19">
              <w:rPr>
                <w:rFonts w:ascii="Times New Roman" w:eastAsia="Times New Roman" w:hAnsi="Times New Roman" w:cs="Times New Roman"/>
                <w:noProof/>
                <w:sz w:val="24"/>
                <w:szCs w:val="20"/>
              </w:rPr>
              <w:t>НРПД</w:t>
            </w:r>
            <w:r w:rsidRPr="00362766">
              <w:rPr>
                <w:rFonts w:ascii="Times New Roman" w:eastAsia="Times New Roman" w:hAnsi="Times New Roman" w:cs="Times New Roman"/>
                <w:noProof/>
                <w:sz w:val="24"/>
                <w:szCs w:val="20"/>
              </w:rPr>
              <w:t>, подкрепата за националното звено за управление е предви</w:t>
            </w:r>
            <w:r w:rsidR="00CA7D19">
              <w:rPr>
                <w:rFonts w:ascii="Times New Roman" w:eastAsia="Times New Roman" w:hAnsi="Times New Roman" w:cs="Times New Roman"/>
                <w:noProof/>
                <w:sz w:val="24"/>
                <w:szCs w:val="20"/>
              </w:rPr>
              <w:t>дена по Програмата за техническа помощ</w:t>
            </w:r>
            <w:r w:rsidRPr="00362766">
              <w:rPr>
                <w:rFonts w:ascii="Times New Roman" w:eastAsia="Times New Roman" w:hAnsi="Times New Roman" w:cs="Times New Roman"/>
                <w:noProof/>
                <w:sz w:val="24"/>
                <w:szCs w:val="20"/>
              </w:rPr>
              <w:t xml:space="preserve">, за да се осигури независимост при изпълнение на функциите по контрол, наблюдение и оценка на ефекта от мерките по програмите за финансиране. </w:t>
            </w:r>
            <w:r w:rsidRPr="00362766">
              <w:rPr>
                <w:rFonts w:ascii="Times New Roman" w:eastAsia="Times New Roman" w:hAnsi="Times New Roman" w:cs="Times New Roman"/>
                <w:noProof/>
                <w:sz w:val="24"/>
                <w:szCs w:val="20"/>
              </w:rPr>
              <w:lastRenderedPageBreak/>
              <w:t xml:space="preserve">Това съответства </w:t>
            </w:r>
            <w:r w:rsidR="00CA7D19">
              <w:rPr>
                <w:rFonts w:ascii="Times New Roman" w:eastAsia="Times New Roman" w:hAnsi="Times New Roman" w:cs="Times New Roman"/>
                <w:noProof/>
                <w:sz w:val="24"/>
                <w:szCs w:val="20"/>
              </w:rPr>
              <w:t xml:space="preserve">и </w:t>
            </w:r>
            <w:r w:rsidRPr="00362766">
              <w:rPr>
                <w:rFonts w:ascii="Times New Roman" w:eastAsia="Times New Roman" w:hAnsi="Times New Roman" w:cs="Times New Roman"/>
                <w:noProof/>
                <w:sz w:val="24"/>
                <w:szCs w:val="20"/>
              </w:rPr>
              <w:t xml:space="preserve">на подхода на </w:t>
            </w:r>
            <w:r w:rsidR="00CA7D19">
              <w:rPr>
                <w:rFonts w:ascii="Times New Roman" w:eastAsia="Times New Roman" w:hAnsi="Times New Roman" w:cs="Times New Roman"/>
                <w:noProof/>
                <w:sz w:val="24"/>
                <w:szCs w:val="20"/>
              </w:rPr>
              <w:t>звеното</w:t>
            </w:r>
            <w:r w:rsidRPr="00362766">
              <w:rPr>
                <w:rFonts w:ascii="Times New Roman" w:eastAsia="Times New Roman" w:hAnsi="Times New Roman" w:cs="Times New Roman"/>
                <w:noProof/>
                <w:sz w:val="24"/>
                <w:szCs w:val="20"/>
              </w:rPr>
              <w:t xml:space="preserve"> за предоставяне на методическа помощ на ниво програмиране, но също и на ниво изпълнение, включително подготовка на </w:t>
            </w:r>
            <w:r w:rsidR="00C44F84">
              <w:rPr>
                <w:rFonts w:ascii="Times New Roman" w:eastAsia="Times New Roman" w:hAnsi="Times New Roman" w:cs="Times New Roman"/>
                <w:noProof/>
                <w:sz w:val="24"/>
                <w:szCs w:val="20"/>
              </w:rPr>
              <w:t>насоки за кандидатстване</w:t>
            </w:r>
            <w:r w:rsidRPr="00362766">
              <w:rPr>
                <w:rFonts w:ascii="Times New Roman" w:eastAsia="Times New Roman" w:hAnsi="Times New Roman" w:cs="Times New Roman"/>
                <w:noProof/>
                <w:sz w:val="24"/>
                <w:szCs w:val="20"/>
              </w:rPr>
              <w:t>, критерии за оценка и т.н.</w:t>
            </w:r>
          </w:p>
          <w:p w14:paraId="5E30ACC3" w14:textId="77777777" w:rsidR="00E3260E" w:rsidRDefault="00E3260E" w:rsidP="00362766">
            <w:pPr>
              <w:spacing w:before="120" w:after="120"/>
              <w:jc w:val="both"/>
              <w:rPr>
                <w:rFonts w:ascii="Times New Roman" w:eastAsia="Times New Roman" w:hAnsi="Times New Roman" w:cs="Times New Roman"/>
                <w:b/>
                <w:bCs/>
                <w:noProof/>
                <w:sz w:val="24"/>
                <w:szCs w:val="20"/>
              </w:rPr>
            </w:pPr>
            <w:r w:rsidRPr="00E3260E">
              <w:rPr>
                <w:rFonts w:ascii="Times New Roman" w:eastAsia="Times New Roman" w:hAnsi="Times New Roman" w:cs="Times New Roman"/>
                <w:b/>
                <w:bCs/>
                <w:noProof/>
                <w:sz w:val="24"/>
                <w:szCs w:val="20"/>
              </w:rPr>
              <w:t>Програми за териториално сътрудничество</w:t>
            </w:r>
          </w:p>
          <w:p w14:paraId="5A0F36D1" w14:textId="77777777" w:rsidR="00E3260E" w:rsidRDefault="00E3260E" w:rsidP="00362766">
            <w:pPr>
              <w:spacing w:before="120" w:after="120"/>
              <w:jc w:val="both"/>
              <w:rPr>
                <w:rFonts w:ascii="Times New Roman" w:eastAsia="Times New Roman" w:hAnsi="Times New Roman" w:cs="Times New Roman"/>
                <w:noProof/>
                <w:sz w:val="24"/>
                <w:szCs w:val="20"/>
              </w:rPr>
            </w:pPr>
            <w:r w:rsidRPr="00E3260E">
              <w:rPr>
                <w:rFonts w:ascii="Times New Roman" w:eastAsia="Times New Roman" w:hAnsi="Times New Roman" w:cs="Times New Roman"/>
                <w:noProof/>
                <w:sz w:val="24"/>
                <w:szCs w:val="20"/>
              </w:rPr>
              <w:t>Програмите за трансгранично сътрудничество се фокусират върху обмяната на опит и добри практики.</w:t>
            </w:r>
          </w:p>
          <w:p w14:paraId="0AF500C0" w14:textId="77777777" w:rsidR="00E3260E" w:rsidRDefault="00E3260E" w:rsidP="00362766">
            <w:pPr>
              <w:spacing w:before="120" w:after="120"/>
              <w:jc w:val="both"/>
              <w:rPr>
                <w:rStyle w:val="Strong"/>
                <w:rFonts w:ascii="Roboto" w:hAnsi="Roboto"/>
                <w:color w:val="333333"/>
                <w:sz w:val="26"/>
                <w:szCs w:val="26"/>
                <w:shd w:val="clear" w:color="auto" w:fill="FFFFFF"/>
              </w:rPr>
            </w:pPr>
            <w:r w:rsidRPr="00E3260E">
              <w:rPr>
                <w:rFonts w:ascii="Times New Roman" w:eastAsia="Times New Roman" w:hAnsi="Times New Roman" w:cs="Times New Roman"/>
                <w:b/>
                <w:bCs/>
                <w:noProof/>
                <w:sz w:val="24"/>
                <w:szCs w:val="20"/>
              </w:rPr>
              <w:t>Програма „Образование“ 2021-2027 г.</w:t>
            </w:r>
            <w:r w:rsidRPr="00E3260E">
              <w:rPr>
                <w:rStyle w:val="Strong"/>
                <w:rFonts w:ascii="Roboto" w:hAnsi="Roboto"/>
                <w:color w:val="333333"/>
                <w:sz w:val="26"/>
                <w:szCs w:val="26"/>
                <w:shd w:val="clear" w:color="auto" w:fill="FFFFFF"/>
              </w:rPr>
              <w:t> </w:t>
            </w:r>
          </w:p>
          <w:p w14:paraId="0A55DFE1" w14:textId="77777777" w:rsidR="000A33D6" w:rsidRPr="001C0DD0" w:rsidRDefault="00843644" w:rsidP="00362766">
            <w:pPr>
              <w:spacing w:before="120" w:after="120"/>
              <w:jc w:val="both"/>
              <w:rPr>
                <w:rFonts w:ascii="Times New Roman" w:eastAsia="Times New Roman" w:hAnsi="Times New Roman" w:cs="Times New Roman"/>
                <w:noProof/>
                <w:sz w:val="24"/>
                <w:szCs w:val="20"/>
              </w:rPr>
            </w:pPr>
            <w:r w:rsidRPr="001C0DD0">
              <w:rPr>
                <w:rFonts w:ascii="Times New Roman" w:eastAsia="Times New Roman" w:hAnsi="Times New Roman" w:cs="Times New Roman"/>
                <w:noProof/>
                <w:sz w:val="24"/>
                <w:szCs w:val="20"/>
              </w:rPr>
              <w:t>Предвижда се подкрепа за мерки относно разработването и прилагането на програми за екологично образование с акцент върху Натура 2000 за ученици и студенти.</w:t>
            </w:r>
          </w:p>
          <w:p w14:paraId="19A8D67D" w14:textId="39B55A11" w:rsidR="00814079" w:rsidRDefault="00814079" w:rsidP="00362766">
            <w:pPr>
              <w:spacing w:before="120" w:after="120"/>
              <w:jc w:val="both"/>
              <w:rPr>
                <w:rFonts w:ascii="Times New Roman" w:eastAsia="Times New Roman" w:hAnsi="Times New Roman" w:cs="Times New Roman"/>
                <w:b/>
                <w:bCs/>
                <w:noProof/>
                <w:sz w:val="24"/>
                <w:szCs w:val="20"/>
              </w:rPr>
            </w:pPr>
            <w:r>
              <w:rPr>
                <w:rFonts w:ascii="Times New Roman" w:eastAsia="Times New Roman" w:hAnsi="Times New Roman" w:cs="Times New Roman"/>
                <w:b/>
                <w:bCs/>
                <w:noProof/>
                <w:sz w:val="24"/>
                <w:szCs w:val="20"/>
              </w:rPr>
              <w:t>Програма „Морско дело, рибарство и аквакултури“</w:t>
            </w:r>
          </w:p>
          <w:p w14:paraId="0015355F" w14:textId="77777777" w:rsidR="00814079" w:rsidRDefault="001C0DD0" w:rsidP="00362766">
            <w:pPr>
              <w:spacing w:before="120" w:after="120"/>
              <w:jc w:val="both"/>
              <w:rPr>
                <w:rFonts w:ascii="Times New Roman" w:eastAsia="Times New Roman" w:hAnsi="Times New Roman" w:cs="Times New Roman"/>
                <w:noProof/>
                <w:sz w:val="24"/>
                <w:szCs w:val="20"/>
              </w:rPr>
            </w:pPr>
            <w:r w:rsidRPr="001C0DD0">
              <w:rPr>
                <w:rFonts w:ascii="Times New Roman" w:eastAsia="Times New Roman" w:hAnsi="Times New Roman" w:cs="Times New Roman"/>
                <w:noProof/>
                <w:sz w:val="24"/>
                <w:szCs w:val="20"/>
              </w:rPr>
              <w:t xml:space="preserve">Фокусът на подкрепата е върху видове и </w:t>
            </w:r>
            <w:r>
              <w:rPr>
                <w:rFonts w:ascii="Times New Roman" w:eastAsia="Times New Roman" w:hAnsi="Times New Roman" w:cs="Times New Roman"/>
                <w:noProof/>
                <w:sz w:val="24"/>
                <w:szCs w:val="20"/>
              </w:rPr>
              <w:t xml:space="preserve">типове </w:t>
            </w:r>
            <w:r w:rsidRPr="001C0DD0">
              <w:rPr>
                <w:rFonts w:ascii="Times New Roman" w:eastAsia="Times New Roman" w:hAnsi="Times New Roman" w:cs="Times New Roman"/>
                <w:noProof/>
                <w:sz w:val="24"/>
                <w:szCs w:val="20"/>
              </w:rPr>
              <w:t xml:space="preserve">местообитания в морски защитени </w:t>
            </w:r>
            <w:r>
              <w:rPr>
                <w:rFonts w:ascii="Times New Roman" w:eastAsia="Times New Roman" w:hAnsi="Times New Roman" w:cs="Times New Roman"/>
                <w:noProof/>
                <w:sz w:val="24"/>
                <w:szCs w:val="20"/>
              </w:rPr>
              <w:t>зон</w:t>
            </w:r>
            <w:r w:rsidRPr="001C0DD0">
              <w:rPr>
                <w:rFonts w:ascii="Times New Roman" w:eastAsia="Times New Roman" w:hAnsi="Times New Roman" w:cs="Times New Roman"/>
                <w:noProof/>
                <w:sz w:val="24"/>
                <w:szCs w:val="20"/>
              </w:rPr>
              <w:t>и, както и видове на териториите на аквакултурните общности.</w:t>
            </w:r>
          </w:p>
          <w:p w14:paraId="3E4E131E" w14:textId="77777777" w:rsidR="001C0DD0" w:rsidRDefault="001C0DD0" w:rsidP="00362766">
            <w:pPr>
              <w:spacing w:before="120" w:after="120"/>
              <w:jc w:val="both"/>
              <w:rPr>
                <w:rFonts w:ascii="Times New Roman" w:eastAsia="Times New Roman" w:hAnsi="Times New Roman" w:cs="Times New Roman"/>
                <w:b/>
                <w:bCs/>
                <w:noProof/>
                <w:sz w:val="24"/>
                <w:szCs w:val="20"/>
              </w:rPr>
            </w:pPr>
            <w:r w:rsidRPr="001C0DD0">
              <w:rPr>
                <w:rFonts w:ascii="Times New Roman" w:eastAsia="Times New Roman" w:hAnsi="Times New Roman" w:cs="Times New Roman"/>
                <w:b/>
                <w:bCs/>
                <w:noProof/>
                <w:sz w:val="24"/>
                <w:szCs w:val="20"/>
              </w:rPr>
              <w:t>Стратегически план за развитие на земеделието и селските райони</w:t>
            </w:r>
          </w:p>
          <w:p w14:paraId="16A5C21F" w14:textId="77777777" w:rsidR="001C0DD0" w:rsidRDefault="001C0DD0" w:rsidP="00362766">
            <w:pPr>
              <w:spacing w:before="120" w:after="120"/>
              <w:jc w:val="both"/>
              <w:rPr>
                <w:rFonts w:ascii="Times New Roman" w:eastAsia="Times New Roman" w:hAnsi="Times New Roman" w:cs="Times New Roman"/>
                <w:noProof/>
                <w:sz w:val="24"/>
                <w:szCs w:val="20"/>
              </w:rPr>
            </w:pPr>
            <w:r w:rsidRPr="001C0DD0">
              <w:rPr>
                <w:rFonts w:ascii="Times New Roman" w:eastAsia="Times New Roman" w:hAnsi="Times New Roman" w:cs="Times New Roman"/>
                <w:noProof/>
                <w:sz w:val="24"/>
                <w:szCs w:val="20"/>
              </w:rPr>
              <w:t>Например мерки за подобряване на местообитанията на защитени видове</w:t>
            </w:r>
            <w:r>
              <w:rPr>
                <w:rFonts w:ascii="Times New Roman" w:eastAsia="Times New Roman" w:hAnsi="Times New Roman" w:cs="Times New Roman"/>
                <w:noProof/>
                <w:sz w:val="24"/>
                <w:szCs w:val="20"/>
              </w:rPr>
              <w:t xml:space="preserve"> </w:t>
            </w:r>
            <w:r w:rsidRPr="001C0DD0">
              <w:rPr>
                <w:rFonts w:ascii="Times New Roman" w:eastAsia="Times New Roman" w:hAnsi="Times New Roman" w:cs="Times New Roman"/>
                <w:noProof/>
                <w:sz w:val="24"/>
                <w:szCs w:val="20"/>
              </w:rPr>
              <w:t>в земеделските земи и мерки за подобряване на природозащитния статус на горските природни местообитания чрез въвеждане на лесовъдни практики за устойчиво управление на горските местообитания.</w:t>
            </w:r>
          </w:p>
          <w:p w14:paraId="01EF67BE" w14:textId="662E169C" w:rsidR="001C0DD0" w:rsidRPr="00B94EAC" w:rsidRDefault="001C0DD0" w:rsidP="00362766">
            <w:pPr>
              <w:spacing w:before="120" w:after="120"/>
              <w:jc w:val="both"/>
              <w:rPr>
                <w:rFonts w:ascii="Times New Roman" w:eastAsia="Times New Roman" w:hAnsi="Times New Roman" w:cs="Times New Roman"/>
                <w:b/>
                <w:bCs/>
                <w:noProof/>
                <w:sz w:val="24"/>
                <w:szCs w:val="20"/>
              </w:rPr>
            </w:pPr>
            <w:r>
              <w:rPr>
                <w:rFonts w:ascii="Times New Roman" w:eastAsia="Times New Roman" w:hAnsi="Times New Roman" w:cs="Times New Roman"/>
                <w:b/>
                <w:bCs/>
                <w:noProof/>
                <w:sz w:val="24"/>
                <w:szCs w:val="20"/>
              </w:rPr>
              <w:t>План за възстановяване и устойчивост</w:t>
            </w:r>
            <w:ins w:id="265" w:author="Microsoft account" w:date="2021-11-12T10:43:00Z">
              <w:r w:rsidR="00B94EAC" w:rsidRPr="00BB073A">
                <w:rPr>
                  <w:rFonts w:ascii="Times New Roman" w:eastAsia="Times New Roman" w:hAnsi="Times New Roman" w:cs="Times New Roman"/>
                  <w:b/>
                  <w:bCs/>
                  <w:noProof/>
                  <w:sz w:val="24"/>
                  <w:szCs w:val="20"/>
                </w:rPr>
                <w:t xml:space="preserve"> </w:t>
              </w:r>
            </w:ins>
          </w:p>
          <w:p w14:paraId="53BDF84B" w14:textId="77777777" w:rsidR="00B73E94" w:rsidRDefault="001C0DD0" w:rsidP="00362766">
            <w:pPr>
              <w:spacing w:before="120" w:after="120"/>
              <w:jc w:val="both"/>
              <w:rPr>
                <w:rFonts w:ascii="Times New Roman" w:eastAsia="Times New Roman" w:hAnsi="Times New Roman" w:cs="Times New Roman"/>
                <w:noProof/>
                <w:sz w:val="24"/>
                <w:szCs w:val="20"/>
              </w:rPr>
            </w:pPr>
            <w:r w:rsidRPr="001C0DD0">
              <w:rPr>
                <w:rFonts w:ascii="Times New Roman" w:eastAsia="Times New Roman" w:hAnsi="Times New Roman" w:cs="Times New Roman"/>
                <w:noProof/>
                <w:sz w:val="24"/>
                <w:szCs w:val="20"/>
              </w:rPr>
              <w:t xml:space="preserve">В допълнение, предвиденото разработване на специфични цели и мерки за защитени </w:t>
            </w:r>
            <w:r>
              <w:rPr>
                <w:rFonts w:ascii="Times New Roman" w:eastAsia="Times New Roman" w:hAnsi="Times New Roman" w:cs="Times New Roman"/>
                <w:noProof/>
                <w:sz w:val="24"/>
                <w:szCs w:val="20"/>
              </w:rPr>
              <w:t>зон</w:t>
            </w:r>
            <w:r w:rsidRPr="001C0DD0">
              <w:rPr>
                <w:rFonts w:ascii="Times New Roman" w:eastAsia="Times New Roman" w:hAnsi="Times New Roman" w:cs="Times New Roman"/>
                <w:noProof/>
                <w:sz w:val="24"/>
                <w:szCs w:val="20"/>
              </w:rPr>
              <w:t xml:space="preserve">и с подкрепата на </w:t>
            </w:r>
            <w:r>
              <w:rPr>
                <w:rFonts w:ascii="Times New Roman" w:eastAsia="Times New Roman" w:hAnsi="Times New Roman" w:cs="Times New Roman"/>
                <w:noProof/>
                <w:sz w:val="24"/>
                <w:szCs w:val="20"/>
              </w:rPr>
              <w:t>ПВУ</w:t>
            </w:r>
            <w:r w:rsidRPr="001C0DD0">
              <w:rPr>
                <w:rFonts w:ascii="Times New Roman" w:eastAsia="Times New Roman" w:hAnsi="Times New Roman" w:cs="Times New Roman"/>
                <w:noProof/>
                <w:sz w:val="24"/>
                <w:szCs w:val="20"/>
              </w:rPr>
              <w:t xml:space="preserve"> ще послужи като основа за последващото разработване на планове за управление на защитени </w:t>
            </w:r>
            <w:r>
              <w:rPr>
                <w:rFonts w:ascii="Times New Roman" w:eastAsia="Times New Roman" w:hAnsi="Times New Roman" w:cs="Times New Roman"/>
                <w:noProof/>
                <w:sz w:val="24"/>
                <w:szCs w:val="20"/>
              </w:rPr>
              <w:t>зони</w:t>
            </w:r>
            <w:r w:rsidRPr="001C0DD0">
              <w:rPr>
                <w:rFonts w:ascii="Times New Roman" w:eastAsia="Times New Roman" w:hAnsi="Times New Roman" w:cs="Times New Roman"/>
                <w:noProof/>
                <w:sz w:val="24"/>
                <w:szCs w:val="20"/>
              </w:rPr>
              <w:t xml:space="preserve">. В рамките на </w:t>
            </w:r>
            <w:r>
              <w:rPr>
                <w:rFonts w:ascii="Times New Roman" w:eastAsia="Times New Roman" w:hAnsi="Times New Roman" w:cs="Times New Roman"/>
                <w:noProof/>
                <w:sz w:val="24"/>
                <w:szCs w:val="20"/>
              </w:rPr>
              <w:t>ПВУ</w:t>
            </w:r>
            <w:r w:rsidRPr="001C0DD0">
              <w:rPr>
                <w:rFonts w:ascii="Times New Roman" w:eastAsia="Times New Roman" w:hAnsi="Times New Roman" w:cs="Times New Roman"/>
                <w:noProof/>
                <w:sz w:val="24"/>
                <w:szCs w:val="20"/>
              </w:rPr>
              <w:t xml:space="preserve"> се планира и картографиране и оценка на екосистемите и екосистемните услуги и зелената инфраструктура на територията на </w:t>
            </w:r>
            <w:r w:rsidR="00465E4B">
              <w:rPr>
                <w:rFonts w:ascii="Times New Roman" w:eastAsia="Times New Roman" w:hAnsi="Times New Roman" w:cs="Times New Roman"/>
                <w:noProof/>
                <w:sz w:val="24"/>
                <w:szCs w:val="20"/>
              </w:rPr>
              <w:t>Натура</w:t>
            </w:r>
            <w:r w:rsidRPr="001C0DD0">
              <w:rPr>
                <w:rFonts w:ascii="Times New Roman" w:eastAsia="Times New Roman" w:hAnsi="Times New Roman" w:cs="Times New Roman"/>
                <w:noProof/>
                <w:sz w:val="24"/>
                <w:szCs w:val="20"/>
              </w:rPr>
              <w:t xml:space="preserve"> 2000. Това ще </w:t>
            </w:r>
            <w:r w:rsidR="00A8038E">
              <w:rPr>
                <w:rFonts w:ascii="Times New Roman" w:eastAsia="Times New Roman" w:hAnsi="Times New Roman" w:cs="Times New Roman"/>
                <w:noProof/>
                <w:sz w:val="24"/>
                <w:szCs w:val="20"/>
              </w:rPr>
              <w:t xml:space="preserve">се отрази на изпълението </w:t>
            </w:r>
            <w:r w:rsidRPr="001C0DD0">
              <w:rPr>
                <w:rFonts w:ascii="Times New Roman" w:eastAsia="Times New Roman" w:hAnsi="Times New Roman" w:cs="Times New Roman"/>
                <w:noProof/>
                <w:sz w:val="24"/>
                <w:szCs w:val="20"/>
              </w:rPr>
              <w:t xml:space="preserve">на </w:t>
            </w:r>
            <w:r>
              <w:rPr>
                <w:rFonts w:ascii="Times New Roman" w:eastAsia="Times New Roman" w:hAnsi="Times New Roman" w:cs="Times New Roman"/>
                <w:noProof/>
                <w:sz w:val="24"/>
                <w:szCs w:val="20"/>
              </w:rPr>
              <w:t>НРПД</w:t>
            </w:r>
            <w:r w:rsidRPr="001C0DD0">
              <w:rPr>
                <w:rFonts w:ascii="Times New Roman" w:eastAsia="Times New Roman" w:hAnsi="Times New Roman" w:cs="Times New Roman"/>
                <w:noProof/>
                <w:sz w:val="24"/>
                <w:szCs w:val="20"/>
              </w:rPr>
              <w:t xml:space="preserve">, </w:t>
            </w:r>
            <w:r w:rsidR="00A8038E">
              <w:rPr>
                <w:rFonts w:ascii="Times New Roman" w:eastAsia="Times New Roman" w:hAnsi="Times New Roman" w:cs="Times New Roman"/>
                <w:noProof/>
                <w:sz w:val="24"/>
                <w:szCs w:val="20"/>
              </w:rPr>
              <w:t>имайки предвид, че</w:t>
            </w:r>
            <w:r w:rsidRPr="001C0DD0">
              <w:rPr>
                <w:rFonts w:ascii="Times New Roman" w:eastAsia="Times New Roman" w:hAnsi="Times New Roman" w:cs="Times New Roman"/>
                <w:noProof/>
                <w:sz w:val="24"/>
                <w:szCs w:val="20"/>
              </w:rPr>
              <w:t xml:space="preserve"> мерките</w:t>
            </w:r>
            <w:r w:rsidR="00A8038E">
              <w:rPr>
                <w:rFonts w:ascii="Times New Roman" w:eastAsia="Times New Roman" w:hAnsi="Times New Roman" w:cs="Times New Roman"/>
                <w:noProof/>
                <w:sz w:val="24"/>
                <w:szCs w:val="20"/>
              </w:rPr>
              <w:t xml:space="preserve"> са съобразени с </w:t>
            </w:r>
            <w:r w:rsidRPr="001C0DD0">
              <w:rPr>
                <w:rFonts w:ascii="Times New Roman" w:eastAsia="Times New Roman" w:hAnsi="Times New Roman" w:cs="Times New Roman"/>
                <w:noProof/>
                <w:sz w:val="24"/>
                <w:szCs w:val="20"/>
              </w:rPr>
              <w:t>екосистемн</w:t>
            </w:r>
            <w:r w:rsidR="00A8038E">
              <w:rPr>
                <w:rFonts w:ascii="Times New Roman" w:eastAsia="Times New Roman" w:hAnsi="Times New Roman" w:cs="Times New Roman"/>
                <w:noProof/>
                <w:sz w:val="24"/>
                <w:szCs w:val="20"/>
              </w:rPr>
              <w:t>ия</w:t>
            </w:r>
            <w:r w:rsidRPr="001C0DD0">
              <w:rPr>
                <w:rFonts w:ascii="Times New Roman" w:eastAsia="Times New Roman" w:hAnsi="Times New Roman" w:cs="Times New Roman"/>
                <w:noProof/>
                <w:sz w:val="24"/>
                <w:szCs w:val="20"/>
              </w:rPr>
              <w:t xml:space="preserve"> подход.</w:t>
            </w:r>
          </w:p>
          <w:p w14:paraId="4CDB01AD" w14:textId="6C70387E" w:rsidR="001C0DD0" w:rsidRPr="00D17C78" w:rsidRDefault="00465E4B" w:rsidP="00B94EAC">
            <w:pPr>
              <w:spacing w:before="120" w:after="120"/>
              <w:jc w:val="both"/>
              <w:rPr>
                <w:rFonts w:ascii="Times New Roman" w:hAnsi="Times New Roman"/>
                <w:b/>
                <w:sz w:val="24"/>
              </w:rPr>
            </w:pPr>
            <w:r w:rsidRPr="00615BA9">
              <w:rPr>
                <w:rFonts w:ascii="Times New Roman" w:eastAsia="Times New Roman" w:hAnsi="Times New Roman" w:cs="Times New Roman"/>
                <w:noProof/>
                <w:sz w:val="24"/>
                <w:szCs w:val="20"/>
              </w:rPr>
              <w:t>Същевременно</w:t>
            </w:r>
            <w:r w:rsidR="00A9486E" w:rsidRPr="00706C38">
              <w:rPr>
                <w:rFonts w:ascii="Times New Roman" w:eastAsia="Times New Roman" w:hAnsi="Times New Roman" w:cs="Times New Roman"/>
                <w:noProof/>
                <w:sz w:val="24"/>
                <w:szCs w:val="20"/>
              </w:rPr>
              <w:t xml:space="preserve"> </w:t>
            </w:r>
            <w:r w:rsidR="00615BA9" w:rsidRPr="00615BA9">
              <w:rPr>
                <w:rFonts w:ascii="Times New Roman" w:eastAsia="Times New Roman" w:hAnsi="Times New Roman" w:cs="Times New Roman"/>
                <w:noProof/>
                <w:sz w:val="24"/>
                <w:szCs w:val="20"/>
              </w:rPr>
              <w:t>се планират де</w:t>
            </w:r>
            <w:r w:rsidR="00615BA9">
              <w:rPr>
                <w:rFonts w:ascii="Times New Roman" w:eastAsia="Times New Roman" w:hAnsi="Times New Roman" w:cs="Times New Roman"/>
                <w:noProof/>
                <w:sz w:val="24"/>
                <w:szCs w:val="20"/>
              </w:rPr>
              <w:t>й</w:t>
            </w:r>
            <w:r w:rsidR="00615BA9" w:rsidRPr="00615BA9">
              <w:rPr>
                <w:rFonts w:ascii="Times New Roman" w:eastAsia="Times New Roman" w:hAnsi="Times New Roman" w:cs="Times New Roman"/>
                <w:noProof/>
                <w:sz w:val="24"/>
                <w:szCs w:val="20"/>
              </w:rPr>
              <w:t>ности като възстановяване на влажни зони и свързаността им с реките (сладководни и речни екосистеми, блата и торфища); оползотворяване на потенциала на горските генетични ресурси за адаптиране към изменението на климата (картографиране на стари гори в недържавни горски територии, намаляване на негативното въздействие на пожарите върху биологичното разнообразие и др.)</w:t>
            </w:r>
            <w:r w:rsidR="00A9486E" w:rsidRPr="00706C38">
              <w:rPr>
                <w:rFonts w:ascii="Times New Roman" w:eastAsia="Times New Roman" w:hAnsi="Times New Roman" w:cs="Times New Roman"/>
                <w:noProof/>
                <w:sz w:val="24"/>
                <w:szCs w:val="20"/>
              </w:rPr>
              <w:t>.</w:t>
            </w:r>
            <w:r w:rsidR="00615BA9" w:rsidRPr="00615BA9">
              <w:rPr>
                <w:rFonts w:ascii="Times New Roman" w:eastAsia="Times New Roman" w:hAnsi="Times New Roman" w:cs="Times New Roman"/>
                <w:noProof/>
                <w:sz w:val="24"/>
                <w:szCs w:val="20"/>
              </w:rPr>
              <w:t xml:space="preserve"> Тези дейности допълват интервенциите </w:t>
            </w:r>
            <w:r w:rsidR="00A9486E">
              <w:rPr>
                <w:rFonts w:ascii="Times New Roman" w:eastAsia="Times New Roman" w:hAnsi="Times New Roman" w:cs="Times New Roman"/>
                <w:noProof/>
                <w:sz w:val="24"/>
                <w:szCs w:val="20"/>
              </w:rPr>
              <w:t>по останалите програми, съгласно заложеното в</w:t>
            </w:r>
            <w:r w:rsidR="00615BA9" w:rsidRPr="00615BA9">
              <w:rPr>
                <w:rFonts w:ascii="Times New Roman" w:eastAsia="Times New Roman" w:hAnsi="Times New Roman" w:cs="Times New Roman"/>
                <w:noProof/>
                <w:sz w:val="24"/>
                <w:szCs w:val="20"/>
              </w:rPr>
              <w:t xml:space="preserve"> </w:t>
            </w:r>
            <w:r w:rsidR="00615BA9">
              <w:rPr>
                <w:rFonts w:ascii="Times New Roman" w:eastAsia="Times New Roman" w:hAnsi="Times New Roman" w:cs="Times New Roman"/>
                <w:noProof/>
                <w:sz w:val="24"/>
                <w:szCs w:val="20"/>
              </w:rPr>
              <w:t>НРПД</w:t>
            </w:r>
            <w:r w:rsidR="00615BA9" w:rsidRPr="00615BA9">
              <w:rPr>
                <w:rFonts w:ascii="Times New Roman" w:eastAsia="Times New Roman" w:hAnsi="Times New Roman" w:cs="Times New Roman"/>
                <w:noProof/>
                <w:sz w:val="24"/>
                <w:szCs w:val="20"/>
              </w:rPr>
              <w:t xml:space="preserve"> и тяхната демаркация </w:t>
            </w:r>
            <w:r w:rsidR="00A9486E">
              <w:rPr>
                <w:rFonts w:ascii="Times New Roman" w:eastAsia="Times New Roman" w:hAnsi="Times New Roman" w:cs="Times New Roman"/>
                <w:noProof/>
                <w:sz w:val="24"/>
                <w:szCs w:val="20"/>
              </w:rPr>
              <w:t>е</w:t>
            </w:r>
            <w:r w:rsidR="00615BA9" w:rsidRPr="00615BA9">
              <w:rPr>
                <w:rFonts w:ascii="Times New Roman" w:eastAsia="Times New Roman" w:hAnsi="Times New Roman" w:cs="Times New Roman"/>
                <w:noProof/>
                <w:sz w:val="24"/>
                <w:szCs w:val="20"/>
              </w:rPr>
              <w:t xml:space="preserve"> в</w:t>
            </w:r>
            <w:r w:rsidR="00615BA9">
              <w:rPr>
                <w:rFonts w:ascii="Times New Roman" w:eastAsia="Times New Roman" w:hAnsi="Times New Roman" w:cs="Times New Roman"/>
                <w:noProof/>
                <w:sz w:val="24"/>
                <w:szCs w:val="20"/>
              </w:rPr>
              <w:t>ъз</w:t>
            </w:r>
            <w:r w:rsidR="00615BA9" w:rsidRPr="00615BA9">
              <w:rPr>
                <w:rFonts w:ascii="Times New Roman" w:eastAsia="Times New Roman" w:hAnsi="Times New Roman" w:cs="Times New Roman"/>
                <w:noProof/>
                <w:sz w:val="24"/>
                <w:szCs w:val="20"/>
              </w:rPr>
              <w:t xml:space="preserve"> основа на </w:t>
            </w:r>
            <w:r w:rsidR="00A9486E">
              <w:rPr>
                <w:rFonts w:ascii="Times New Roman" w:eastAsia="Times New Roman" w:hAnsi="Times New Roman" w:cs="Times New Roman"/>
                <w:noProof/>
                <w:sz w:val="24"/>
                <w:szCs w:val="20"/>
              </w:rPr>
              <w:t xml:space="preserve">съответните </w:t>
            </w:r>
            <w:r w:rsidR="00615BA9" w:rsidRPr="00615BA9">
              <w:rPr>
                <w:rFonts w:ascii="Times New Roman" w:eastAsia="Times New Roman" w:hAnsi="Times New Roman" w:cs="Times New Roman"/>
                <w:noProof/>
                <w:sz w:val="24"/>
                <w:szCs w:val="20"/>
              </w:rPr>
              <w:t>кодове на местообитания</w:t>
            </w:r>
            <w:r w:rsidR="00A9486E">
              <w:rPr>
                <w:rFonts w:ascii="Times New Roman" w:eastAsia="Times New Roman" w:hAnsi="Times New Roman" w:cs="Times New Roman"/>
                <w:noProof/>
                <w:sz w:val="24"/>
                <w:szCs w:val="20"/>
              </w:rPr>
              <w:t>та</w:t>
            </w:r>
            <w:r w:rsidR="00615BA9" w:rsidRPr="00615BA9">
              <w:rPr>
                <w:rFonts w:ascii="Times New Roman" w:eastAsia="Times New Roman" w:hAnsi="Times New Roman" w:cs="Times New Roman"/>
                <w:noProof/>
                <w:sz w:val="24"/>
                <w:szCs w:val="20"/>
              </w:rPr>
              <w:t>, видове</w:t>
            </w:r>
            <w:r w:rsidR="00A9486E">
              <w:rPr>
                <w:rFonts w:ascii="Times New Roman" w:eastAsia="Times New Roman" w:hAnsi="Times New Roman" w:cs="Times New Roman"/>
                <w:noProof/>
                <w:sz w:val="24"/>
                <w:szCs w:val="20"/>
              </w:rPr>
              <w:t>те</w:t>
            </w:r>
            <w:r w:rsidR="00615BA9" w:rsidRPr="00615BA9">
              <w:rPr>
                <w:rFonts w:ascii="Times New Roman" w:eastAsia="Times New Roman" w:hAnsi="Times New Roman" w:cs="Times New Roman"/>
                <w:noProof/>
                <w:sz w:val="24"/>
                <w:szCs w:val="20"/>
              </w:rPr>
              <w:t xml:space="preserve"> и защитени</w:t>
            </w:r>
            <w:r w:rsidR="00A9486E">
              <w:rPr>
                <w:rFonts w:ascii="Times New Roman" w:eastAsia="Times New Roman" w:hAnsi="Times New Roman" w:cs="Times New Roman"/>
                <w:noProof/>
                <w:sz w:val="24"/>
                <w:szCs w:val="20"/>
              </w:rPr>
              <w:t>те</w:t>
            </w:r>
            <w:r w:rsidR="00615BA9" w:rsidRPr="00615BA9">
              <w:rPr>
                <w:rFonts w:ascii="Times New Roman" w:eastAsia="Times New Roman" w:hAnsi="Times New Roman" w:cs="Times New Roman"/>
                <w:noProof/>
                <w:sz w:val="24"/>
                <w:szCs w:val="20"/>
              </w:rPr>
              <w:t xml:space="preserve"> зони.</w:t>
            </w:r>
            <w:r w:rsidR="00295CC9" w:rsidRPr="00D17C78">
              <w:rPr>
                <w:rFonts w:ascii="Times New Roman" w:eastAsia="Times New Roman" w:hAnsi="Times New Roman" w:cs="Times New Roman"/>
                <w:noProof/>
                <w:sz w:val="24"/>
                <w:szCs w:val="20"/>
              </w:rPr>
              <w:t xml:space="preserve"> По ПВУ ще се подкрепят образователни и консервационни дейности в зоопаркове, а по ПОС </w:t>
            </w:r>
            <w:r w:rsidR="00C840CB" w:rsidRPr="00D17C78">
              <w:rPr>
                <w:rFonts w:ascii="Times New Roman" w:eastAsia="Times New Roman" w:hAnsi="Times New Roman" w:cs="Times New Roman"/>
                <w:noProof/>
                <w:sz w:val="24"/>
                <w:szCs w:val="20"/>
              </w:rPr>
              <w:t>–</w:t>
            </w:r>
            <w:r w:rsidR="00295CC9" w:rsidRPr="00D17C78">
              <w:rPr>
                <w:rFonts w:ascii="Times New Roman" w:eastAsia="Times New Roman" w:hAnsi="Times New Roman" w:cs="Times New Roman"/>
                <w:noProof/>
                <w:sz w:val="24"/>
                <w:szCs w:val="20"/>
              </w:rPr>
              <w:t xml:space="preserve"> осигуряване на съоръжения и оборудване за </w:t>
            </w:r>
            <w:r w:rsidR="00295CC9">
              <w:rPr>
                <w:rFonts w:ascii="Times New Roman" w:eastAsia="Times New Roman" w:hAnsi="Times New Roman" w:cs="Times New Roman"/>
                <w:noProof/>
                <w:sz w:val="24"/>
                <w:szCs w:val="20"/>
              </w:rPr>
              <w:t>опазване</w:t>
            </w:r>
            <w:r w:rsidR="00295CC9" w:rsidRPr="00D17C78">
              <w:rPr>
                <w:rFonts w:ascii="Times New Roman" w:eastAsia="Times New Roman" w:hAnsi="Times New Roman" w:cs="Times New Roman"/>
                <w:noProof/>
                <w:sz w:val="24"/>
                <w:szCs w:val="20"/>
              </w:rPr>
              <w:t xml:space="preserve"> на видове </w:t>
            </w:r>
            <w:r w:rsidR="00295CC9" w:rsidRPr="00295CC9">
              <w:rPr>
                <w:rFonts w:ascii="Times New Roman" w:eastAsia="Times New Roman" w:hAnsi="Times New Roman" w:cs="Times New Roman"/>
                <w:noProof/>
                <w:sz w:val="24"/>
                <w:szCs w:val="20"/>
                <w:lang w:val="en-US"/>
              </w:rPr>
              <w:t>ex</w:t>
            </w:r>
            <w:r w:rsidR="00295CC9" w:rsidRPr="00D17C78">
              <w:rPr>
                <w:rFonts w:ascii="Times New Roman" w:eastAsia="Times New Roman" w:hAnsi="Times New Roman" w:cs="Times New Roman"/>
                <w:noProof/>
                <w:sz w:val="24"/>
                <w:szCs w:val="20"/>
              </w:rPr>
              <w:t xml:space="preserve"> </w:t>
            </w:r>
            <w:r w:rsidR="00295CC9" w:rsidRPr="00295CC9">
              <w:rPr>
                <w:rFonts w:ascii="Times New Roman" w:eastAsia="Times New Roman" w:hAnsi="Times New Roman" w:cs="Times New Roman"/>
                <w:noProof/>
                <w:sz w:val="24"/>
                <w:szCs w:val="20"/>
                <w:lang w:val="en-US"/>
              </w:rPr>
              <w:t>situ</w:t>
            </w:r>
            <w:r w:rsidR="00295CC9" w:rsidRPr="00D17C78">
              <w:rPr>
                <w:rFonts w:ascii="Times New Roman" w:eastAsia="Times New Roman" w:hAnsi="Times New Roman" w:cs="Times New Roman"/>
                <w:noProof/>
                <w:sz w:val="24"/>
                <w:szCs w:val="20"/>
              </w:rPr>
              <w:t>.</w:t>
            </w:r>
          </w:p>
        </w:tc>
      </w:tr>
    </w:tbl>
    <w:p w14:paraId="519E40B3" w14:textId="590E37A8" w:rsidR="00380438" w:rsidRPr="00171DED"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lastRenderedPageBreak/>
        <w:t>Основни целеви групи — член </w:t>
      </w:r>
      <w:r w:rsidR="0030352F">
        <w:rPr>
          <w:rFonts w:ascii="Times New Roman" w:eastAsia="Calibri" w:hAnsi="Times New Roman" w:cs="Times New Roman"/>
          <w:i/>
          <w:noProof/>
          <w:sz w:val="24"/>
          <w:szCs w:val="20"/>
          <w:lang w:val="bg-BG" w:eastAsia="bg-BG" w:bidi="bg-BG"/>
        </w:rPr>
        <w:t>22</w:t>
      </w:r>
      <w:r w:rsidRPr="00171DED">
        <w:rPr>
          <w:rFonts w:ascii="Times New Roman" w:eastAsia="Calibri" w:hAnsi="Times New Roman" w:cs="Times New Roman"/>
          <w:i/>
          <w:noProof/>
          <w:sz w:val="24"/>
          <w:szCs w:val="20"/>
          <w:lang w:val="bg-BG" w:eastAsia="bg-BG" w:bidi="bg-BG"/>
        </w:rPr>
        <w:t>, параграф 3, буква г), точка iii)</w:t>
      </w:r>
      <w:r w:rsidR="00C1179A">
        <w:rPr>
          <w:rFonts w:ascii="Times New Roman" w:eastAsia="Calibri" w:hAnsi="Times New Roman" w:cs="Times New Roman"/>
          <w:i/>
          <w:noProof/>
          <w:sz w:val="24"/>
          <w:szCs w:val="20"/>
          <w:lang w:val="bg-BG" w:eastAsia="bg-BG" w:bidi="bg-BG"/>
        </w:rPr>
        <w:t xml:space="preserve"> </w:t>
      </w:r>
      <w:r w:rsidR="00250902" w:rsidRPr="00171DED">
        <w:rPr>
          <w:rFonts w:ascii="Times New Roman" w:eastAsia="Calibri" w:hAnsi="Times New Roman" w:cs="Times New Roman"/>
          <w:i/>
          <w:noProof/>
          <w:sz w:val="24"/>
          <w:szCs w:val="20"/>
          <w:lang w:val="bg-BG" w:eastAsia="bg-BG" w:bidi="bg-BG"/>
        </w:rPr>
        <w:t xml:space="preserve">от </w:t>
      </w:r>
      <w:r w:rsidR="0030352F">
        <w:rPr>
          <w:rFonts w:ascii="Times New Roman" w:eastAsia="Calibri" w:hAnsi="Times New Roman" w:cs="Times New Roman"/>
          <w:i/>
          <w:noProof/>
          <w:sz w:val="24"/>
          <w:szCs w:val="20"/>
          <w:lang w:val="bg-BG" w:eastAsia="bg-BG" w:bidi="bg-BG"/>
        </w:rPr>
        <w:t>Р</w:t>
      </w:r>
      <w:r w:rsidR="00250902" w:rsidRPr="00171DED">
        <w:rPr>
          <w:rFonts w:ascii="Times New Roman" w:eastAsia="Calibri" w:hAnsi="Times New Roman" w:cs="Times New Roman"/>
          <w:i/>
          <w:noProof/>
          <w:sz w:val="24"/>
          <w:szCs w:val="20"/>
          <w:lang w:val="bg-BG" w:eastAsia="bg-BG" w:bidi="bg-BG"/>
        </w:rPr>
        <w:t>ОР</w:t>
      </w:r>
      <w:r w:rsidR="00C1179A">
        <w:rPr>
          <w:rFonts w:ascii="Times New Roman" w:eastAsia="Calibri" w:hAnsi="Times New Roman" w:cs="Times New Roman"/>
          <w:i/>
          <w:noProof/>
          <w:sz w:val="24"/>
          <w:szCs w:val="20"/>
          <w:lang w:val="bg-BG" w:eastAsia="bg-BG" w:bidi="bg-BG"/>
        </w:rPr>
        <w:t>:</w:t>
      </w:r>
    </w:p>
    <w:p w14:paraId="1158D1AB" w14:textId="77777777" w:rsidR="00C1179A"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[1 000]</w:t>
      </w:r>
      <w:r w:rsidR="00A21E69" w:rsidRPr="00171DED">
        <w:rPr>
          <w:rFonts w:ascii="Times New Roman" w:eastAsia="Calibri" w:hAnsi="Times New Roman" w:cs="Times New Roman"/>
          <w:i/>
          <w:noProof/>
          <w:sz w:val="24"/>
          <w:szCs w:val="20"/>
          <w:lang w:val="bg-BG" w:eastAsia="bg-BG" w:bidi="bg-BG"/>
        </w:rPr>
        <w:t xml:space="preserve"> </w:t>
      </w:r>
    </w:p>
    <w:p w14:paraId="088E3C14" w14:textId="4286AD8E" w:rsidR="00380438" w:rsidRPr="00171DED" w:rsidRDefault="0083406C"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 xml:space="preserve">Интервенциите по приоритета са насочени към всички заинтересовани страни във връзка с политиките за подобряване и опазване на биологичното разнообразие, както и управлението на мрежата Натура 2000. Това са освен институциите, отговорни за формиране, прилагане и изпълнение на политиката в областта на Натура 2000 и за подобряване на природозащитното състояние на видове и природни местообитания, но и </w:t>
      </w:r>
      <w:r w:rsidR="00B32F15">
        <w:rPr>
          <w:rFonts w:ascii="Times New Roman" w:eastAsia="Calibri" w:hAnsi="Times New Roman" w:cs="Times New Roman"/>
          <w:iCs/>
          <w:noProof/>
          <w:sz w:val="24"/>
          <w:szCs w:val="20"/>
          <w:lang w:val="bg-BG" w:eastAsia="bg-BG" w:bidi="bg-BG"/>
        </w:rPr>
        <w:t xml:space="preserve">местни власти, </w:t>
      </w:r>
      <w:r w:rsidRPr="00171DED">
        <w:rPr>
          <w:rFonts w:ascii="Times New Roman" w:eastAsia="Calibri" w:hAnsi="Times New Roman" w:cs="Times New Roman"/>
          <w:iCs/>
          <w:noProof/>
          <w:sz w:val="24"/>
          <w:szCs w:val="20"/>
          <w:lang w:val="bg-BG" w:eastAsia="bg-BG" w:bidi="bg-BG"/>
        </w:rPr>
        <w:t>юридически лица със стопанска и с нестопанска цел, местни инициативни групи, научно</w:t>
      </w:r>
      <w:r w:rsidR="008637BA">
        <w:rPr>
          <w:rFonts w:ascii="Times New Roman" w:eastAsia="Calibri" w:hAnsi="Times New Roman" w:cs="Times New Roman"/>
          <w:iCs/>
          <w:noProof/>
          <w:sz w:val="24"/>
          <w:szCs w:val="20"/>
          <w:lang w:val="bg-BG" w:eastAsia="bg-BG" w:bidi="bg-BG"/>
        </w:rPr>
        <w:t>-</w:t>
      </w:r>
      <w:r w:rsidRPr="00171DED">
        <w:rPr>
          <w:rFonts w:ascii="Times New Roman" w:eastAsia="Calibri" w:hAnsi="Times New Roman" w:cs="Times New Roman"/>
          <w:iCs/>
          <w:noProof/>
          <w:sz w:val="24"/>
          <w:szCs w:val="20"/>
          <w:lang w:val="bg-BG" w:eastAsia="bg-BG" w:bidi="bg-BG"/>
        </w:rPr>
        <w:t>академичната общност, собственици и ползватели на земи. Не на последно място</w:t>
      </w:r>
      <w:r w:rsidR="00B32F15">
        <w:rPr>
          <w:rFonts w:ascii="Times New Roman" w:eastAsia="Calibri" w:hAnsi="Times New Roman" w:cs="Times New Roman"/>
          <w:iCs/>
          <w:noProof/>
          <w:sz w:val="24"/>
          <w:szCs w:val="20"/>
          <w:lang w:val="bg-BG" w:eastAsia="bg-BG" w:bidi="bg-BG"/>
        </w:rPr>
        <w:t>,</w:t>
      </w:r>
      <w:r w:rsidRPr="00171DED">
        <w:rPr>
          <w:rFonts w:ascii="Times New Roman" w:eastAsia="Calibri" w:hAnsi="Times New Roman" w:cs="Times New Roman"/>
          <w:iCs/>
          <w:noProof/>
          <w:sz w:val="24"/>
          <w:szCs w:val="20"/>
          <w:lang w:val="bg-BG" w:eastAsia="bg-BG" w:bidi="bg-BG"/>
        </w:rPr>
        <w:t xml:space="preserve"> като </w:t>
      </w:r>
      <w:r w:rsidR="00B32F15">
        <w:rPr>
          <w:rFonts w:ascii="Times New Roman" w:eastAsia="Calibri" w:hAnsi="Times New Roman" w:cs="Times New Roman"/>
          <w:iCs/>
          <w:noProof/>
          <w:sz w:val="24"/>
          <w:szCs w:val="20"/>
          <w:lang w:val="bg-BG" w:eastAsia="bg-BG" w:bidi="bg-BG"/>
        </w:rPr>
        <w:t xml:space="preserve">основна </w:t>
      </w:r>
      <w:r w:rsidRPr="00171DED">
        <w:rPr>
          <w:rFonts w:ascii="Times New Roman" w:eastAsia="Calibri" w:hAnsi="Times New Roman" w:cs="Times New Roman"/>
          <w:iCs/>
          <w:noProof/>
          <w:sz w:val="24"/>
          <w:szCs w:val="20"/>
          <w:lang w:val="bg-BG" w:eastAsia="bg-BG" w:bidi="bg-BG"/>
        </w:rPr>
        <w:t>целева група трябва да се изведе н</w:t>
      </w:r>
      <w:r w:rsidR="00BB64D1" w:rsidRPr="00171DED">
        <w:rPr>
          <w:rFonts w:ascii="Times New Roman" w:eastAsia="Calibri" w:hAnsi="Times New Roman" w:cs="Times New Roman"/>
          <w:iCs/>
          <w:noProof/>
          <w:sz w:val="24"/>
          <w:szCs w:val="20"/>
          <w:lang w:val="bg-BG" w:eastAsia="bg-BG" w:bidi="bg-BG"/>
        </w:rPr>
        <w:t>аселението на Република България</w:t>
      </w:r>
      <w:r w:rsidRPr="00171DED">
        <w:rPr>
          <w:rFonts w:ascii="Times New Roman" w:eastAsia="Calibri" w:hAnsi="Times New Roman" w:cs="Times New Roman"/>
          <w:iCs/>
          <w:noProof/>
          <w:sz w:val="24"/>
          <w:szCs w:val="20"/>
          <w:lang w:val="bg-BG" w:eastAsia="bg-BG" w:bidi="bg-BG"/>
        </w:rPr>
        <w:t>,</w:t>
      </w:r>
      <w:r w:rsidRPr="00171DED">
        <w:rPr>
          <w:lang w:val="bg-BG"/>
        </w:rPr>
        <w:t xml:space="preserve"> </w:t>
      </w:r>
      <w:r w:rsidRPr="00171DED">
        <w:rPr>
          <w:rFonts w:ascii="Times New Roman" w:eastAsia="Calibri" w:hAnsi="Times New Roman" w:cs="Times New Roman"/>
          <w:iCs/>
          <w:noProof/>
          <w:sz w:val="24"/>
          <w:szCs w:val="20"/>
          <w:lang w:val="bg-BG" w:eastAsia="bg-BG" w:bidi="bg-BG"/>
        </w:rPr>
        <w:t xml:space="preserve">предвид ползите по отношение подобряване качеството на живот – </w:t>
      </w:r>
      <w:r w:rsidRPr="00171DED">
        <w:rPr>
          <w:rFonts w:ascii="Times New Roman" w:eastAsia="Calibri" w:hAnsi="Times New Roman" w:cs="Times New Roman"/>
          <w:iCs/>
          <w:noProof/>
          <w:sz w:val="24"/>
          <w:szCs w:val="20"/>
          <w:lang w:val="bg-BG" w:eastAsia="bg-BG" w:bidi="bg-BG"/>
        </w:rPr>
        <w:lastRenderedPageBreak/>
        <w:t>съгласно цел 15 на ООН, насочена към предотвратяване загубата на биологично разнообразие „добре управлявани защитени зони и територии са в полза на „здрави“ екосистеми, което от своя страна допринася за опазване здравето на хората</w:t>
      </w:r>
      <w:r w:rsidR="00C3451D" w:rsidRPr="00DE0F72">
        <w:rPr>
          <w:rFonts w:ascii="Times New Roman" w:eastAsia="Calibri" w:hAnsi="Times New Roman" w:cs="Times New Roman"/>
          <w:iCs/>
          <w:noProof/>
          <w:sz w:val="24"/>
          <w:szCs w:val="20"/>
          <w:lang w:val="bg-BG" w:eastAsia="bg-BG" w:bidi="bg-BG"/>
        </w:rPr>
        <w:t>”</w:t>
      </w:r>
      <w:r w:rsidRPr="00171DED">
        <w:rPr>
          <w:rFonts w:ascii="Times New Roman" w:eastAsia="Calibri" w:hAnsi="Times New Roman" w:cs="Times New Roman"/>
          <w:iCs/>
          <w:noProof/>
          <w:sz w:val="24"/>
          <w:szCs w:val="20"/>
          <w:lang w:val="bg-BG" w:eastAsia="bg-BG" w:bidi="bg-BG"/>
        </w:rPr>
        <w:t>.</w:t>
      </w:r>
    </w:p>
    <w:p w14:paraId="3F79A4E6" w14:textId="0A4E544B" w:rsidR="00250902" w:rsidRPr="00171DED" w:rsidRDefault="00D52026" w:rsidP="00C976DD">
      <w:pPr>
        <w:spacing w:before="120" w:after="120" w:line="240" w:lineRule="auto"/>
        <w:jc w:val="both"/>
        <w:rPr>
          <w:rFonts w:ascii="Times New Roman" w:eastAsia="Calibri" w:hAnsi="Times New Roman" w:cs="Times New Roman"/>
          <w:i/>
          <w:noProof/>
          <w:sz w:val="24"/>
          <w:szCs w:val="20"/>
          <w:lang w:val="bg-BG" w:eastAsia="bg-BG" w:bidi="bg-BG"/>
        </w:rPr>
      </w:pPr>
      <w:r w:rsidRPr="00D52026">
        <w:rPr>
          <w:rFonts w:ascii="Times New Roman" w:eastAsia="Calibri" w:hAnsi="Times New Roman" w:cs="Times New Roman"/>
          <w:i/>
          <w:noProof/>
          <w:sz w:val="24"/>
          <w:szCs w:val="20"/>
          <w:lang w:val="bg-BG" w:eastAsia="bg-BG" w:bidi="bg-BG"/>
        </w:rPr>
        <w:t>Действия за гарантиране на равенство, приобщаване и недискриминация — член 22, параграф 3, буква г), точка iv) от РОР</w:t>
      </w:r>
      <w:r w:rsidR="00C1179A">
        <w:rPr>
          <w:rFonts w:ascii="Times New Roman" w:eastAsia="Calibri" w:hAnsi="Times New Roman" w:cs="Times New Roman"/>
          <w:i/>
          <w:noProof/>
          <w:sz w:val="24"/>
          <w:szCs w:val="20"/>
          <w:lang w:val="bg-BG" w:eastAsia="bg-BG" w:bidi="bg-BG"/>
        </w:rPr>
        <w:t xml:space="preserve"> и член 6 отРегламента за ЕСФ+</w:t>
      </w:r>
    </w:p>
    <w:tbl>
      <w:tblPr>
        <w:tblStyle w:val="TableGrid"/>
        <w:tblW w:w="9356" w:type="dxa"/>
        <w:tblInd w:w="-147" w:type="dxa"/>
        <w:tblLook w:val="04A0" w:firstRow="1" w:lastRow="0" w:firstColumn="1" w:lastColumn="0" w:noHBand="0" w:noVBand="1"/>
      </w:tblPr>
      <w:tblGrid>
        <w:gridCol w:w="9356"/>
      </w:tblGrid>
      <w:tr w:rsidR="00250902" w:rsidRPr="00383119" w14:paraId="00D151E9" w14:textId="77777777" w:rsidTr="00FD1B1C">
        <w:tc>
          <w:tcPr>
            <w:tcW w:w="9356" w:type="dxa"/>
          </w:tcPr>
          <w:p w14:paraId="5F05285C" w14:textId="77777777" w:rsidR="00485F4B" w:rsidRPr="00171DED" w:rsidRDefault="00250902" w:rsidP="00C976DD">
            <w:pPr>
              <w:spacing w:before="120" w:after="120"/>
              <w:jc w:val="both"/>
              <w:rPr>
                <w:rFonts w:ascii="Times New Roman" w:eastAsia="Calibri" w:hAnsi="Times New Roman" w:cs="Times New Roman"/>
                <w:i/>
                <w:noProof/>
                <w:sz w:val="24"/>
                <w:szCs w:val="20"/>
              </w:rPr>
            </w:pPr>
            <w:r w:rsidRPr="00171DED">
              <w:rPr>
                <w:rFonts w:ascii="Times New Roman" w:eastAsia="Calibri" w:hAnsi="Times New Roman" w:cs="Times New Roman"/>
                <w:i/>
                <w:noProof/>
                <w:sz w:val="24"/>
                <w:szCs w:val="20"/>
              </w:rPr>
              <w:t>Текстово поле [2 000]</w:t>
            </w:r>
            <w:r w:rsidR="007B49B2" w:rsidRPr="00171DED">
              <w:rPr>
                <w:rFonts w:ascii="Times New Roman" w:eastAsia="Calibri" w:hAnsi="Times New Roman" w:cs="Times New Roman"/>
                <w:i/>
                <w:noProof/>
                <w:sz w:val="24"/>
                <w:szCs w:val="20"/>
              </w:rPr>
              <w:t xml:space="preserve"> </w:t>
            </w:r>
          </w:p>
          <w:p w14:paraId="38B7DE20" w14:textId="43BCEA3E" w:rsidR="00250902" w:rsidRPr="00171DED" w:rsidRDefault="00027396" w:rsidP="00FE09E5">
            <w:pPr>
              <w:spacing w:before="120" w:after="120"/>
              <w:jc w:val="both"/>
              <w:rPr>
                <w:rFonts w:ascii="Times New Roman" w:eastAsia="Calibri" w:hAnsi="Times New Roman" w:cs="Times New Roman"/>
                <w:i/>
                <w:noProof/>
                <w:sz w:val="24"/>
                <w:szCs w:val="20"/>
              </w:rPr>
            </w:pPr>
            <w:r w:rsidRPr="00171DED">
              <w:rPr>
                <w:rFonts w:ascii="Times New Roman" w:eastAsia="Calibri" w:hAnsi="Times New Roman" w:cs="Times New Roman"/>
                <w:iCs/>
                <w:noProof/>
                <w:sz w:val="24"/>
                <w:szCs w:val="20"/>
              </w:rPr>
              <w:t xml:space="preserve">Опазването на околна среда и адаптацията към изменението на климата са хоризонтални политики, които са насочени към основна целева група – гражданите на България, без значение от техния пол, раса или етнос, религия или вероизповедание, увреждане, възраст или сексуална ориентация. При планирането, оценката и изпълнението на мерките, които ще се подкрепят по този приоритет, ще се прилагат принципите на равенство, приобщаване и недискриминация. </w:t>
            </w:r>
            <w:r w:rsidR="006871E1" w:rsidRPr="00171DED">
              <w:rPr>
                <w:rFonts w:ascii="Times New Roman" w:eastAsia="Calibri" w:hAnsi="Times New Roman" w:cs="Times New Roman"/>
                <w:iCs/>
                <w:noProof/>
                <w:sz w:val="24"/>
                <w:szCs w:val="20"/>
              </w:rPr>
              <w:t xml:space="preserve">Приоритетът подкрепя мерки, насочени към </w:t>
            </w:r>
            <w:r w:rsidR="00190BA4" w:rsidRPr="00171DED">
              <w:rPr>
                <w:rFonts w:ascii="Times New Roman" w:eastAsia="Calibri" w:hAnsi="Times New Roman" w:cs="Times New Roman"/>
                <w:iCs/>
                <w:noProof/>
                <w:sz w:val="24"/>
                <w:szCs w:val="20"/>
              </w:rPr>
              <w:t>възстановяване и поддържане</w:t>
            </w:r>
            <w:r w:rsidR="006871E1" w:rsidRPr="00171DED">
              <w:rPr>
                <w:rFonts w:ascii="Times New Roman" w:eastAsia="Calibri" w:hAnsi="Times New Roman" w:cs="Times New Roman"/>
                <w:iCs/>
                <w:noProof/>
                <w:sz w:val="24"/>
                <w:szCs w:val="20"/>
              </w:rPr>
              <w:t xml:space="preserve"> на екосистемите и присъщото им биологично разнообразие.</w:t>
            </w:r>
          </w:p>
        </w:tc>
      </w:tr>
    </w:tbl>
    <w:p w14:paraId="53A3925F" w14:textId="0825CE9B" w:rsidR="00380438" w:rsidRPr="00171DED" w:rsidRDefault="003B6723" w:rsidP="00380438">
      <w:pPr>
        <w:spacing w:before="120" w:after="0" w:line="240" w:lineRule="auto"/>
        <w:jc w:val="both"/>
        <w:rPr>
          <w:rFonts w:ascii="Times New Roman" w:eastAsia="Times New Roman" w:hAnsi="Times New Roman" w:cs="Times New Roman"/>
          <w:i/>
          <w:noProof/>
          <w:sz w:val="24"/>
          <w:szCs w:val="24"/>
          <w:lang w:val="bg-BG" w:eastAsia="bg-BG" w:bidi="bg-BG"/>
        </w:rPr>
      </w:pPr>
      <w:r w:rsidRPr="003B6723">
        <w:rPr>
          <w:rFonts w:ascii="Times New Roman" w:eastAsia="Calibri" w:hAnsi="Times New Roman" w:cs="Times New Roman"/>
          <w:i/>
          <w:noProof/>
          <w:sz w:val="24"/>
          <w:szCs w:val="20"/>
          <w:lang w:val="bg-BG" w:eastAsia="bg-BG" w:bidi="bg-BG"/>
        </w:rPr>
        <w:t>Посочване на специфичните целеви територии, включително планирано използване на териториални инструменти — член 22, параграф 3, буква г), точка v) от РОР</w:t>
      </w:r>
    </w:p>
    <w:p w14:paraId="0A55ECE1" w14:textId="55D72815" w:rsidR="00D25C1F" w:rsidRPr="00171DED" w:rsidRDefault="00380438" w:rsidP="00D25C1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[2 000]</w:t>
      </w:r>
      <w:r w:rsidR="005A6491" w:rsidRPr="00171DED">
        <w:rPr>
          <w:rFonts w:ascii="Times New Roman" w:eastAsia="Calibri" w:hAnsi="Times New Roman" w:cs="Times New Roman"/>
          <w:i/>
          <w:noProof/>
          <w:sz w:val="24"/>
          <w:szCs w:val="20"/>
          <w:lang w:val="bg-BG" w:eastAsia="bg-BG" w:bidi="bg-BG"/>
        </w:rPr>
        <w:t xml:space="preserve"> </w:t>
      </w:r>
    </w:p>
    <w:p w14:paraId="48A6EB42" w14:textId="6C7A59DC" w:rsidR="008E2837" w:rsidRDefault="008E2837" w:rsidP="008E283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F14D86">
        <w:rPr>
          <w:rFonts w:ascii="Times New Roman" w:eastAsia="Calibri" w:hAnsi="Times New Roman" w:cs="Times New Roman"/>
          <w:iCs/>
          <w:noProof/>
          <w:sz w:val="24"/>
          <w:szCs w:val="20"/>
          <w:lang w:val="bg-BG" w:eastAsia="bg-BG" w:bidi="bg-BG"/>
        </w:rPr>
        <w:t xml:space="preserve">Конкретните </w:t>
      </w:r>
      <w:r w:rsidR="00FD714C">
        <w:rPr>
          <w:rFonts w:ascii="Times New Roman" w:eastAsia="Calibri" w:hAnsi="Times New Roman" w:cs="Times New Roman"/>
          <w:iCs/>
          <w:noProof/>
          <w:sz w:val="24"/>
          <w:szCs w:val="20"/>
          <w:lang w:val="bg-BG" w:eastAsia="bg-BG" w:bidi="bg-BG"/>
        </w:rPr>
        <w:t xml:space="preserve">целеви </w:t>
      </w:r>
      <w:r w:rsidRPr="00F14D86">
        <w:rPr>
          <w:rFonts w:ascii="Times New Roman" w:eastAsia="Calibri" w:hAnsi="Times New Roman" w:cs="Times New Roman"/>
          <w:iCs/>
          <w:noProof/>
          <w:sz w:val="24"/>
          <w:szCs w:val="20"/>
          <w:lang w:val="bg-BG" w:eastAsia="bg-BG" w:bidi="bg-BG"/>
        </w:rPr>
        <w:t xml:space="preserve">територии са съответните защитени </w:t>
      </w:r>
      <w:r>
        <w:rPr>
          <w:rFonts w:ascii="Times New Roman" w:eastAsia="Calibri" w:hAnsi="Times New Roman" w:cs="Times New Roman"/>
          <w:iCs/>
          <w:noProof/>
          <w:sz w:val="24"/>
          <w:szCs w:val="20"/>
          <w:lang w:val="bg-BG" w:eastAsia="bg-BG" w:bidi="bg-BG"/>
        </w:rPr>
        <w:t>зони</w:t>
      </w:r>
      <w:r w:rsidRPr="00F14D86">
        <w:rPr>
          <w:rFonts w:ascii="Times New Roman" w:eastAsia="Calibri" w:hAnsi="Times New Roman" w:cs="Times New Roman"/>
          <w:iCs/>
          <w:noProof/>
          <w:sz w:val="24"/>
          <w:szCs w:val="20"/>
          <w:lang w:val="bg-BG" w:eastAsia="bg-BG" w:bidi="bg-BG"/>
        </w:rPr>
        <w:t xml:space="preserve">, определени </w:t>
      </w:r>
      <w:r>
        <w:rPr>
          <w:rFonts w:ascii="Times New Roman" w:eastAsia="Calibri" w:hAnsi="Times New Roman" w:cs="Times New Roman"/>
          <w:iCs/>
          <w:noProof/>
          <w:sz w:val="24"/>
          <w:szCs w:val="20"/>
          <w:lang w:val="bg-BG" w:eastAsia="bg-BG" w:bidi="bg-BG"/>
        </w:rPr>
        <w:t>в НРПД за</w:t>
      </w:r>
      <w:r w:rsidRPr="00F14D86">
        <w:rPr>
          <w:rFonts w:ascii="Times New Roman" w:eastAsia="Calibri" w:hAnsi="Times New Roman" w:cs="Times New Roman"/>
          <w:iCs/>
          <w:noProof/>
          <w:sz w:val="24"/>
          <w:szCs w:val="20"/>
          <w:lang w:val="bg-BG" w:eastAsia="bg-BG" w:bidi="bg-BG"/>
        </w:rPr>
        <w:t xml:space="preserve"> подкреп</w:t>
      </w:r>
      <w:r>
        <w:rPr>
          <w:rFonts w:ascii="Times New Roman" w:eastAsia="Calibri" w:hAnsi="Times New Roman" w:cs="Times New Roman"/>
          <w:iCs/>
          <w:noProof/>
          <w:sz w:val="24"/>
          <w:szCs w:val="20"/>
          <w:lang w:val="bg-BG" w:eastAsia="bg-BG" w:bidi="bg-BG"/>
        </w:rPr>
        <w:t>а</w:t>
      </w:r>
      <w:r w:rsidRPr="00F14D86">
        <w:rPr>
          <w:rFonts w:ascii="Times New Roman" w:eastAsia="Calibri" w:hAnsi="Times New Roman" w:cs="Times New Roman"/>
          <w:iCs/>
          <w:noProof/>
          <w:sz w:val="24"/>
          <w:szCs w:val="20"/>
          <w:lang w:val="bg-BG" w:eastAsia="bg-BG" w:bidi="bg-BG"/>
        </w:rPr>
        <w:t xml:space="preserve"> </w:t>
      </w:r>
      <w:r>
        <w:rPr>
          <w:rFonts w:ascii="Times New Roman" w:eastAsia="Calibri" w:hAnsi="Times New Roman" w:cs="Times New Roman"/>
          <w:iCs/>
          <w:noProof/>
          <w:sz w:val="24"/>
          <w:szCs w:val="20"/>
          <w:lang w:val="bg-BG" w:eastAsia="bg-BG" w:bidi="bg-BG"/>
        </w:rPr>
        <w:t>по</w:t>
      </w:r>
      <w:r w:rsidRPr="00F14D86">
        <w:rPr>
          <w:rFonts w:ascii="Times New Roman" w:eastAsia="Calibri" w:hAnsi="Times New Roman" w:cs="Times New Roman"/>
          <w:iCs/>
          <w:noProof/>
          <w:sz w:val="24"/>
          <w:szCs w:val="20"/>
          <w:lang w:val="bg-BG" w:eastAsia="bg-BG" w:bidi="bg-BG"/>
        </w:rPr>
        <w:t xml:space="preserve"> </w:t>
      </w:r>
      <w:r w:rsidR="00FD714C">
        <w:rPr>
          <w:rFonts w:ascii="Times New Roman" w:eastAsia="Calibri" w:hAnsi="Times New Roman" w:cs="Times New Roman"/>
          <w:iCs/>
          <w:noProof/>
          <w:sz w:val="24"/>
          <w:szCs w:val="20"/>
          <w:lang w:val="bg-BG" w:eastAsia="bg-BG" w:bidi="bg-BG"/>
        </w:rPr>
        <w:t>ПОС</w:t>
      </w:r>
      <w:r w:rsidRPr="00F14D86">
        <w:rPr>
          <w:rFonts w:ascii="Times New Roman" w:eastAsia="Calibri" w:hAnsi="Times New Roman" w:cs="Times New Roman"/>
          <w:iCs/>
          <w:noProof/>
          <w:sz w:val="24"/>
          <w:szCs w:val="20"/>
          <w:lang w:val="bg-BG" w:eastAsia="bg-BG" w:bidi="bg-BG"/>
        </w:rPr>
        <w:t xml:space="preserve">. Що се отнася до мерките извън </w:t>
      </w:r>
      <w:r>
        <w:rPr>
          <w:rFonts w:ascii="Times New Roman" w:eastAsia="Calibri" w:hAnsi="Times New Roman" w:cs="Times New Roman"/>
          <w:iCs/>
          <w:noProof/>
          <w:sz w:val="24"/>
          <w:szCs w:val="20"/>
          <w:lang w:val="bg-BG" w:eastAsia="bg-BG" w:bidi="bg-BG"/>
        </w:rPr>
        <w:t>Натура</w:t>
      </w:r>
      <w:r w:rsidRPr="00F14D86">
        <w:rPr>
          <w:rFonts w:ascii="Times New Roman" w:eastAsia="Calibri" w:hAnsi="Times New Roman" w:cs="Times New Roman"/>
          <w:iCs/>
          <w:noProof/>
          <w:sz w:val="24"/>
          <w:szCs w:val="20"/>
          <w:lang w:val="bg-BG" w:eastAsia="bg-BG" w:bidi="bg-BG"/>
        </w:rPr>
        <w:t>, цялата територия на страната е допустима</w:t>
      </w:r>
      <w:r>
        <w:rPr>
          <w:rFonts w:ascii="Times New Roman" w:eastAsia="Calibri" w:hAnsi="Times New Roman" w:cs="Times New Roman"/>
          <w:iCs/>
          <w:noProof/>
          <w:sz w:val="24"/>
          <w:szCs w:val="20"/>
          <w:lang w:val="bg-BG" w:eastAsia="bg-BG" w:bidi="bg-BG"/>
        </w:rPr>
        <w:t xml:space="preserve">. </w:t>
      </w:r>
      <w:r w:rsidRPr="00F14D86">
        <w:rPr>
          <w:rFonts w:ascii="Times New Roman" w:eastAsia="Calibri" w:hAnsi="Times New Roman" w:cs="Times New Roman"/>
          <w:iCs/>
          <w:noProof/>
          <w:sz w:val="24"/>
          <w:szCs w:val="20"/>
          <w:lang w:val="bg-BG" w:eastAsia="bg-BG" w:bidi="bg-BG"/>
        </w:rPr>
        <w:t>Мерки от приоритета могат да бъдат изпълнявани на териториално ниво чрез подхода за ИТИ на ниво NUTS 2</w:t>
      </w:r>
      <w:r>
        <w:rPr>
          <w:rFonts w:ascii="Times New Roman" w:eastAsia="Calibri" w:hAnsi="Times New Roman" w:cs="Times New Roman"/>
          <w:iCs/>
          <w:noProof/>
          <w:sz w:val="24"/>
          <w:szCs w:val="20"/>
          <w:lang w:val="bg-BG" w:eastAsia="bg-BG" w:bidi="bg-BG"/>
        </w:rPr>
        <w:t xml:space="preserve"> и подхода ВОМР.</w:t>
      </w:r>
    </w:p>
    <w:p w14:paraId="469C1BD7" w14:textId="31CA33DC" w:rsidR="008E2837" w:rsidRDefault="008E2837" w:rsidP="008E283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DB491F">
        <w:rPr>
          <w:rFonts w:ascii="Times New Roman" w:eastAsia="Calibri" w:hAnsi="Times New Roman" w:cs="Times New Roman"/>
          <w:iCs/>
          <w:noProof/>
          <w:sz w:val="24"/>
          <w:szCs w:val="20"/>
          <w:lang w:val="bg-BG" w:eastAsia="bg-BG" w:bidi="bg-BG"/>
        </w:rPr>
        <w:t>Дейности</w:t>
      </w:r>
      <w:r>
        <w:rPr>
          <w:rFonts w:ascii="Times New Roman" w:eastAsia="Calibri" w:hAnsi="Times New Roman" w:cs="Times New Roman"/>
          <w:iCs/>
          <w:noProof/>
          <w:sz w:val="24"/>
          <w:szCs w:val="20"/>
          <w:lang w:val="bg-BG" w:eastAsia="bg-BG" w:bidi="bg-BG"/>
        </w:rPr>
        <w:t>те,</w:t>
      </w:r>
      <w:r w:rsidRPr="00DB491F">
        <w:rPr>
          <w:rFonts w:ascii="Times New Roman" w:eastAsia="Calibri" w:hAnsi="Times New Roman" w:cs="Times New Roman"/>
          <w:iCs/>
          <w:noProof/>
          <w:sz w:val="24"/>
          <w:szCs w:val="20"/>
          <w:lang w:val="bg-BG" w:eastAsia="bg-BG" w:bidi="bg-BG"/>
        </w:rPr>
        <w:t xml:space="preserve"> допустими </w:t>
      </w:r>
      <w:r>
        <w:rPr>
          <w:rFonts w:ascii="Times New Roman" w:eastAsia="Calibri" w:hAnsi="Times New Roman" w:cs="Times New Roman"/>
          <w:iCs/>
          <w:noProof/>
          <w:sz w:val="24"/>
          <w:szCs w:val="20"/>
          <w:lang w:val="bg-BG" w:eastAsia="bg-BG" w:bidi="bg-BG"/>
        </w:rPr>
        <w:t>за изпълнение чрез</w:t>
      </w:r>
      <w:r w:rsidRPr="00DB491F">
        <w:rPr>
          <w:rFonts w:ascii="Times New Roman" w:eastAsia="Calibri" w:hAnsi="Times New Roman" w:cs="Times New Roman"/>
          <w:iCs/>
          <w:noProof/>
          <w:sz w:val="24"/>
          <w:szCs w:val="20"/>
          <w:lang w:val="bg-BG" w:eastAsia="bg-BG" w:bidi="bg-BG"/>
        </w:rPr>
        <w:t xml:space="preserve"> </w:t>
      </w:r>
      <w:r>
        <w:rPr>
          <w:rFonts w:ascii="Times New Roman" w:eastAsia="Calibri" w:hAnsi="Times New Roman" w:cs="Times New Roman"/>
          <w:iCs/>
          <w:noProof/>
          <w:sz w:val="24"/>
          <w:szCs w:val="20"/>
          <w:lang w:val="bg-BG" w:eastAsia="bg-BG" w:bidi="bg-BG"/>
        </w:rPr>
        <w:t>ИТИ</w:t>
      </w:r>
      <w:r w:rsidRPr="00DB491F">
        <w:rPr>
          <w:rFonts w:ascii="Times New Roman" w:eastAsia="Calibri" w:hAnsi="Times New Roman" w:cs="Times New Roman"/>
          <w:iCs/>
          <w:noProof/>
          <w:sz w:val="24"/>
          <w:szCs w:val="20"/>
          <w:lang w:val="bg-BG" w:eastAsia="bg-BG" w:bidi="bg-BG"/>
        </w:rPr>
        <w:t xml:space="preserve">, се основават на Националната стратегия за опазване на биологичното разнообразие и Националния план. Те са свързани с осигуряването на подходящи условия за </w:t>
      </w:r>
      <w:r>
        <w:rPr>
          <w:rFonts w:ascii="Times New Roman" w:eastAsia="Calibri" w:hAnsi="Times New Roman" w:cs="Times New Roman"/>
          <w:iCs/>
          <w:noProof/>
          <w:sz w:val="24"/>
          <w:szCs w:val="20"/>
          <w:lang w:val="bg-BG" w:eastAsia="bg-BG" w:bidi="bg-BG"/>
        </w:rPr>
        <w:t>опа</w:t>
      </w:r>
      <w:r w:rsidRPr="00DB491F">
        <w:rPr>
          <w:rFonts w:ascii="Times New Roman" w:eastAsia="Calibri" w:hAnsi="Times New Roman" w:cs="Times New Roman"/>
          <w:iCs/>
          <w:noProof/>
          <w:sz w:val="24"/>
          <w:szCs w:val="20"/>
          <w:lang w:val="bg-BG" w:eastAsia="bg-BG" w:bidi="bg-BG"/>
        </w:rPr>
        <w:t xml:space="preserve">зване ex situ. Това е </w:t>
      </w:r>
      <w:r>
        <w:rPr>
          <w:rFonts w:ascii="Times New Roman" w:eastAsia="Calibri" w:hAnsi="Times New Roman" w:cs="Times New Roman"/>
          <w:iCs/>
          <w:noProof/>
          <w:sz w:val="24"/>
          <w:szCs w:val="20"/>
          <w:lang w:val="bg-BG" w:eastAsia="bg-BG" w:bidi="bg-BG"/>
        </w:rPr>
        <w:t xml:space="preserve">много </w:t>
      </w:r>
      <w:r w:rsidRPr="00DB491F">
        <w:rPr>
          <w:rFonts w:ascii="Times New Roman" w:eastAsia="Calibri" w:hAnsi="Times New Roman" w:cs="Times New Roman"/>
          <w:iCs/>
          <w:noProof/>
          <w:sz w:val="24"/>
          <w:szCs w:val="20"/>
          <w:lang w:val="bg-BG" w:eastAsia="bg-BG" w:bidi="bg-BG"/>
        </w:rPr>
        <w:t xml:space="preserve">важна дейност, която допълва и подкрепя опазването на видовете в техните естествени местообитания (in situ). Дейностите се извършват </w:t>
      </w:r>
      <w:r>
        <w:rPr>
          <w:rFonts w:ascii="Times New Roman" w:eastAsia="Calibri" w:hAnsi="Times New Roman" w:cs="Times New Roman"/>
          <w:iCs/>
          <w:noProof/>
          <w:sz w:val="24"/>
          <w:szCs w:val="20"/>
          <w:lang w:val="bg-BG" w:eastAsia="bg-BG" w:bidi="bg-BG"/>
        </w:rPr>
        <w:t>във</w:t>
      </w:r>
      <w:r w:rsidRPr="00DB491F">
        <w:rPr>
          <w:rFonts w:ascii="Times New Roman" w:eastAsia="Calibri" w:hAnsi="Times New Roman" w:cs="Times New Roman"/>
          <w:iCs/>
          <w:noProof/>
          <w:sz w:val="24"/>
          <w:szCs w:val="20"/>
          <w:lang w:val="bg-BG" w:eastAsia="bg-BG" w:bidi="bg-BG"/>
        </w:rPr>
        <w:t xml:space="preserve"> вивариуми, зоологически градини, ботанически градини, дендрарии, </w:t>
      </w:r>
      <w:r w:rsidRPr="008E2837">
        <w:rPr>
          <w:rFonts w:ascii="Times New Roman" w:eastAsia="Calibri" w:hAnsi="Times New Roman" w:cs="Times New Roman"/>
          <w:iCs/>
          <w:noProof/>
          <w:sz w:val="24"/>
          <w:szCs w:val="20"/>
          <w:lang w:val="bg-BG" w:eastAsia="bg-BG" w:bidi="bg-BG"/>
        </w:rPr>
        <w:t>живи колекции</w:t>
      </w:r>
      <w:r w:rsidRPr="00DB491F">
        <w:rPr>
          <w:rFonts w:ascii="Times New Roman" w:eastAsia="Calibri" w:hAnsi="Times New Roman" w:cs="Times New Roman"/>
          <w:iCs/>
          <w:noProof/>
          <w:sz w:val="24"/>
          <w:szCs w:val="20"/>
          <w:lang w:val="bg-BG" w:eastAsia="bg-BG" w:bidi="bg-BG"/>
        </w:rPr>
        <w:t xml:space="preserve"> и центрове за размножаване и отглеждане на защитени видове. За развитието и ефективното функциониране на структурите, осигуряващи ex situ </w:t>
      </w:r>
      <w:r>
        <w:rPr>
          <w:rFonts w:ascii="Times New Roman" w:eastAsia="Calibri" w:hAnsi="Times New Roman" w:cs="Times New Roman"/>
          <w:iCs/>
          <w:noProof/>
          <w:sz w:val="24"/>
          <w:szCs w:val="20"/>
          <w:lang w:val="bg-BG" w:eastAsia="bg-BG" w:bidi="bg-BG"/>
        </w:rPr>
        <w:t>опазване</w:t>
      </w:r>
      <w:r w:rsidRPr="00DB491F">
        <w:rPr>
          <w:rFonts w:ascii="Times New Roman" w:eastAsia="Calibri" w:hAnsi="Times New Roman" w:cs="Times New Roman"/>
          <w:iCs/>
          <w:noProof/>
          <w:sz w:val="24"/>
          <w:szCs w:val="20"/>
          <w:lang w:val="bg-BG" w:eastAsia="bg-BG" w:bidi="bg-BG"/>
        </w:rPr>
        <w:t xml:space="preserve"> на вид</w:t>
      </w:r>
      <w:r>
        <w:rPr>
          <w:rFonts w:ascii="Times New Roman" w:eastAsia="Calibri" w:hAnsi="Times New Roman" w:cs="Times New Roman"/>
          <w:iCs/>
          <w:noProof/>
          <w:sz w:val="24"/>
          <w:szCs w:val="20"/>
          <w:lang w:val="bg-BG" w:eastAsia="bg-BG" w:bidi="bg-BG"/>
        </w:rPr>
        <w:t>ове</w:t>
      </w:r>
      <w:r w:rsidRPr="00DB491F">
        <w:rPr>
          <w:rFonts w:ascii="Times New Roman" w:eastAsia="Calibri" w:hAnsi="Times New Roman" w:cs="Times New Roman"/>
          <w:iCs/>
          <w:noProof/>
          <w:sz w:val="24"/>
          <w:szCs w:val="20"/>
          <w:lang w:val="bg-BG" w:eastAsia="bg-BG" w:bidi="bg-BG"/>
        </w:rPr>
        <w:t>, са необходими инвестиции за надграждане и модернизиране на съоръженията и осигуряване на оборудване</w:t>
      </w:r>
      <w:r>
        <w:rPr>
          <w:rFonts w:ascii="Times New Roman" w:eastAsia="Calibri" w:hAnsi="Times New Roman" w:cs="Times New Roman"/>
          <w:iCs/>
          <w:noProof/>
          <w:sz w:val="24"/>
          <w:szCs w:val="20"/>
          <w:lang w:val="bg-BG" w:eastAsia="bg-BG" w:bidi="bg-BG"/>
        </w:rPr>
        <w:t>.</w:t>
      </w:r>
    </w:p>
    <w:p w14:paraId="6DE4F147" w14:textId="3CAD03F7" w:rsidR="008E2837" w:rsidRDefault="008E2837" w:rsidP="008E283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DB491F">
        <w:rPr>
          <w:rFonts w:ascii="Times New Roman" w:eastAsia="Calibri" w:hAnsi="Times New Roman" w:cs="Times New Roman"/>
          <w:iCs/>
          <w:noProof/>
          <w:sz w:val="24"/>
          <w:szCs w:val="20"/>
          <w:lang w:val="bg-BG" w:eastAsia="bg-BG" w:bidi="bg-BG"/>
        </w:rPr>
        <w:t>Определ</w:t>
      </w:r>
      <w:r>
        <w:rPr>
          <w:rFonts w:ascii="Times New Roman" w:eastAsia="Calibri" w:hAnsi="Times New Roman" w:cs="Times New Roman"/>
          <w:iCs/>
          <w:noProof/>
          <w:sz w:val="24"/>
          <w:szCs w:val="20"/>
          <w:lang w:val="bg-BG" w:eastAsia="bg-BG" w:bidi="bg-BG"/>
        </w:rPr>
        <w:t>я</w:t>
      </w:r>
      <w:r w:rsidRPr="00DB491F">
        <w:rPr>
          <w:rFonts w:ascii="Times New Roman" w:eastAsia="Calibri" w:hAnsi="Times New Roman" w:cs="Times New Roman"/>
          <w:iCs/>
          <w:noProof/>
          <w:sz w:val="24"/>
          <w:szCs w:val="20"/>
          <w:lang w:val="bg-BG" w:eastAsia="bg-BG" w:bidi="bg-BG"/>
        </w:rPr>
        <w:t>нето на мерките</w:t>
      </w:r>
      <w:r>
        <w:rPr>
          <w:rFonts w:ascii="Times New Roman" w:eastAsia="Calibri" w:hAnsi="Times New Roman" w:cs="Times New Roman"/>
          <w:iCs/>
          <w:noProof/>
          <w:sz w:val="24"/>
          <w:szCs w:val="20"/>
          <w:lang w:val="bg-BG" w:eastAsia="bg-BG" w:bidi="bg-BG"/>
        </w:rPr>
        <w:t>,</w:t>
      </w:r>
      <w:r w:rsidRPr="00DB491F">
        <w:rPr>
          <w:rFonts w:ascii="Times New Roman" w:eastAsia="Calibri" w:hAnsi="Times New Roman" w:cs="Times New Roman"/>
          <w:iCs/>
          <w:noProof/>
          <w:sz w:val="24"/>
          <w:szCs w:val="20"/>
          <w:lang w:val="bg-BG" w:eastAsia="bg-BG" w:bidi="bg-BG"/>
        </w:rPr>
        <w:t xml:space="preserve"> които да бъдат подкрепени </w:t>
      </w:r>
      <w:r>
        <w:rPr>
          <w:rFonts w:ascii="Times New Roman" w:eastAsia="Calibri" w:hAnsi="Times New Roman" w:cs="Times New Roman"/>
          <w:iCs/>
          <w:noProof/>
          <w:sz w:val="24"/>
          <w:szCs w:val="20"/>
          <w:lang w:val="bg-BG" w:eastAsia="bg-BG" w:bidi="bg-BG"/>
        </w:rPr>
        <w:t>по ВОМР</w:t>
      </w:r>
      <w:r w:rsidRPr="00DB491F">
        <w:rPr>
          <w:rFonts w:ascii="Times New Roman" w:eastAsia="Calibri" w:hAnsi="Times New Roman" w:cs="Times New Roman"/>
          <w:iCs/>
          <w:noProof/>
          <w:sz w:val="24"/>
          <w:szCs w:val="20"/>
          <w:lang w:val="bg-BG" w:eastAsia="bg-BG" w:bidi="bg-BG"/>
        </w:rPr>
        <w:t>, се основава на опита и поуките от програм</w:t>
      </w:r>
      <w:r>
        <w:rPr>
          <w:rFonts w:ascii="Times New Roman" w:eastAsia="Calibri" w:hAnsi="Times New Roman" w:cs="Times New Roman"/>
          <w:iCs/>
          <w:noProof/>
          <w:sz w:val="24"/>
          <w:szCs w:val="20"/>
          <w:lang w:val="bg-BG" w:eastAsia="bg-BG" w:bidi="bg-BG"/>
        </w:rPr>
        <w:t>е</w:t>
      </w:r>
      <w:r w:rsidRPr="00DB491F">
        <w:rPr>
          <w:rFonts w:ascii="Times New Roman" w:eastAsia="Calibri" w:hAnsi="Times New Roman" w:cs="Times New Roman"/>
          <w:iCs/>
          <w:noProof/>
          <w:sz w:val="24"/>
          <w:szCs w:val="20"/>
          <w:lang w:val="bg-BG" w:eastAsia="bg-BG" w:bidi="bg-BG"/>
        </w:rPr>
        <w:t xml:space="preserve">н период 2014-2020 г., както и на заключенията и препоръките от Оценката на Оперативна програма „Околна среда“ 2014-2020 г. </w:t>
      </w:r>
      <w:r>
        <w:rPr>
          <w:rFonts w:ascii="Times New Roman" w:eastAsia="Calibri" w:hAnsi="Times New Roman" w:cs="Times New Roman"/>
          <w:iCs/>
          <w:noProof/>
          <w:sz w:val="24"/>
          <w:szCs w:val="20"/>
          <w:lang w:val="bg-BG" w:eastAsia="bg-BG" w:bidi="bg-BG"/>
        </w:rPr>
        <w:t xml:space="preserve">за изпълнението на </w:t>
      </w:r>
      <w:r w:rsidRPr="00DB491F">
        <w:rPr>
          <w:rFonts w:ascii="Times New Roman" w:eastAsia="Calibri" w:hAnsi="Times New Roman" w:cs="Times New Roman"/>
          <w:iCs/>
          <w:noProof/>
          <w:sz w:val="24"/>
          <w:szCs w:val="20"/>
          <w:lang w:val="bg-BG" w:eastAsia="bg-BG" w:bidi="bg-BG"/>
        </w:rPr>
        <w:t>подход</w:t>
      </w:r>
      <w:r>
        <w:rPr>
          <w:rFonts w:ascii="Times New Roman" w:eastAsia="Calibri" w:hAnsi="Times New Roman" w:cs="Times New Roman"/>
          <w:iCs/>
          <w:noProof/>
          <w:sz w:val="24"/>
          <w:szCs w:val="20"/>
          <w:lang w:val="bg-BG" w:eastAsia="bg-BG" w:bidi="bg-BG"/>
        </w:rPr>
        <w:t xml:space="preserve">а ВОМР. </w:t>
      </w:r>
      <w:r w:rsidRPr="002633CC">
        <w:rPr>
          <w:rFonts w:ascii="Times New Roman" w:eastAsia="Calibri" w:hAnsi="Times New Roman" w:cs="Times New Roman"/>
          <w:iCs/>
          <w:noProof/>
          <w:sz w:val="24"/>
          <w:szCs w:val="20"/>
          <w:lang w:val="bg-BG" w:eastAsia="bg-BG" w:bidi="bg-BG"/>
        </w:rPr>
        <w:t xml:space="preserve">В оценката се посочва, че предвид </w:t>
      </w:r>
      <w:r>
        <w:rPr>
          <w:rFonts w:ascii="Times New Roman" w:eastAsia="Calibri" w:hAnsi="Times New Roman" w:cs="Times New Roman"/>
          <w:iCs/>
          <w:noProof/>
          <w:sz w:val="24"/>
          <w:szCs w:val="20"/>
          <w:lang w:val="bg-BG" w:eastAsia="bg-BG" w:bidi="bg-BG"/>
        </w:rPr>
        <w:t>естеството</w:t>
      </w:r>
      <w:r w:rsidRPr="002633CC">
        <w:rPr>
          <w:rFonts w:ascii="Times New Roman" w:eastAsia="Calibri" w:hAnsi="Times New Roman" w:cs="Times New Roman"/>
          <w:iCs/>
          <w:noProof/>
          <w:sz w:val="24"/>
          <w:szCs w:val="20"/>
          <w:lang w:val="bg-BG" w:eastAsia="bg-BG" w:bidi="bg-BG"/>
        </w:rPr>
        <w:t xml:space="preserve"> на </w:t>
      </w:r>
      <w:r>
        <w:rPr>
          <w:rFonts w:ascii="Times New Roman" w:eastAsia="Calibri" w:hAnsi="Times New Roman" w:cs="Times New Roman"/>
          <w:iCs/>
          <w:noProof/>
          <w:sz w:val="24"/>
          <w:szCs w:val="20"/>
          <w:lang w:val="bg-BG" w:eastAsia="bg-BG" w:bidi="bg-BG"/>
        </w:rPr>
        <w:t xml:space="preserve">консервационните </w:t>
      </w:r>
      <w:r w:rsidRPr="002633CC">
        <w:rPr>
          <w:rFonts w:ascii="Times New Roman" w:eastAsia="Calibri" w:hAnsi="Times New Roman" w:cs="Times New Roman"/>
          <w:iCs/>
          <w:noProof/>
          <w:sz w:val="24"/>
          <w:szCs w:val="20"/>
          <w:lang w:val="bg-BG" w:eastAsia="bg-BG" w:bidi="bg-BG"/>
        </w:rPr>
        <w:t>мерки</w:t>
      </w:r>
      <w:r>
        <w:rPr>
          <w:rFonts w:ascii="Times New Roman" w:eastAsia="Calibri" w:hAnsi="Times New Roman" w:cs="Times New Roman"/>
          <w:iCs/>
          <w:noProof/>
          <w:sz w:val="24"/>
          <w:szCs w:val="20"/>
          <w:lang w:val="bg-BG" w:eastAsia="bg-BG" w:bidi="bg-BG"/>
        </w:rPr>
        <w:t>,</w:t>
      </w:r>
      <w:r w:rsidRPr="002633CC">
        <w:rPr>
          <w:rFonts w:ascii="Times New Roman" w:eastAsia="Calibri" w:hAnsi="Times New Roman" w:cs="Times New Roman"/>
          <w:iCs/>
          <w:noProof/>
          <w:sz w:val="24"/>
          <w:szCs w:val="20"/>
          <w:lang w:val="bg-BG" w:eastAsia="bg-BG" w:bidi="bg-BG"/>
        </w:rPr>
        <w:t xml:space="preserve"> които изискват специфичен опит и знания</w:t>
      </w:r>
      <w:r>
        <w:rPr>
          <w:rFonts w:ascii="Times New Roman" w:eastAsia="Calibri" w:hAnsi="Times New Roman" w:cs="Times New Roman"/>
          <w:iCs/>
          <w:noProof/>
          <w:sz w:val="24"/>
          <w:szCs w:val="20"/>
          <w:lang w:val="bg-BG" w:eastAsia="bg-BG" w:bidi="bg-BG"/>
        </w:rPr>
        <w:t xml:space="preserve"> и</w:t>
      </w:r>
      <w:r w:rsidRPr="002633CC">
        <w:rPr>
          <w:rFonts w:ascii="Times New Roman" w:eastAsia="Calibri" w:hAnsi="Times New Roman" w:cs="Times New Roman"/>
          <w:iCs/>
          <w:noProof/>
          <w:sz w:val="24"/>
          <w:szCs w:val="20"/>
          <w:lang w:val="bg-BG" w:eastAsia="bg-BG" w:bidi="bg-BG"/>
        </w:rPr>
        <w:t xml:space="preserve"> </w:t>
      </w:r>
      <w:r>
        <w:rPr>
          <w:rFonts w:ascii="Times New Roman" w:eastAsia="Calibri" w:hAnsi="Times New Roman" w:cs="Times New Roman"/>
          <w:iCs/>
          <w:noProof/>
          <w:sz w:val="24"/>
          <w:szCs w:val="20"/>
          <w:lang w:val="bg-BG" w:eastAsia="bg-BG" w:bidi="bg-BG"/>
        </w:rPr>
        <w:t xml:space="preserve">затрудняват </w:t>
      </w:r>
      <w:r w:rsidRPr="002633CC">
        <w:rPr>
          <w:rFonts w:ascii="Times New Roman" w:eastAsia="Calibri" w:hAnsi="Times New Roman" w:cs="Times New Roman"/>
          <w:iCs/>
          <w:noProof/>
          <w:sz w:val="24"/>
          <w:szCs w:val="20"/>
          <w:lang w:val="bg-BG" w:eastAsia="bg-BG" w:bidi="bg-BG"/>
        </w:rPr>
        <w:t xml:space="preserve">бенефициентите, само 9 от общо 64 </w:t>
      </w:r>
      <w:r>
        <w:rPr>
          <w:rFonts w:ascii="Times New Roman" w:eastAsia="Calibri" w:hAnsi="Times New Roman" w:cs="Times New Roman"/>
          <w:iCs/>
          <w:noProof/>
          <w:sz w:val="24"/>
          <w:szCs w:val="20"/>
          <w:lang w:val="bg-BG" w:eastAsia="bg-BG" w:bidi="bg-BG"/>
        </w:rPr>
        <w:t>МИГ</w:t>
      </w:r>
      <w:r w:rsidRPr="002633CC">
        <w:rPr>
          <w:rFonts w:ascii="Times New Roman" w:eastAsia="Calibri" w:hAnsi="Times New Roman" w:cs="Times New Roman"/>
          <w:iCs/>
          <w:noProof/>
          <w:sz w:val="24"/>
          <w:szCs w:val="20"/>
          <w:lang w:val="bg-BG" w:eastAsia="bg-BG" w:bidi="bg-BG"/>
        </w:rPr>
        <w:t xml:space="preserve"> са планирали мерки в </w:t>
      </w:r>
      <w:r>
        <w:rPr>
          <w:rFonts w:ascii="Times New Roman" w:eastAsia="Calibri" w:hAnsi="Times New Roman" w:cs="Times New Roman"/>
          <w:iCs/>
          <w:noProof/>
          <w:sz w:val="24"/>
          <w:szCs w:val="20"/>
          <w:lang w:val="bg-BG" w:eastAsia="bg-BG" w:bidi="bg-BG"/>
        </w:rPr>
        <w:t xml:space="preserve">своите </w:t>
      </w:r>
      <w:r w:rsidRPr="002633CC">
        <w:rPr>
          <w:rFonts w:ascii="Times New Roman" w:eastAsia="Calibri" w:hAnsi="Times New Roman" w:cs="Times New Roman"/>
          <w:iCs/>
          <w:noProof/>
          <w:sz w:val="24"/>
          <w:szCs w:val="20"/>
          <w:lang w:val="bg-BG" w:eastAsia="bg-BG" w:bidi="bg-BG"/>
        </w:rPr>
        <w:t>стратегии</w:t>
      </w:r>
      <w:r w:rsidR="001F0546">
        <w:rPr>
          <w:rFonts w:ascii="Times New Roman" w:eastAsia="Calibri" w:hAnsi="Times New Roman" w:cs="Times New Roman"/>
          <w:iCs/>
          <w:noProof/>
          <w:sz w:val="24"/>
          <w:szCs w:val="20"/>
          <w:lang w:val="bg-BG" w:eastAsia="bg-BG" w:bidi="bg-BG"/>
        </w:rPr>
        <w:t>,</w:t>
      </w:r>
      <w:r w:rsidRPr="002633CC">
        <w:rPr>
          <w:rFonts w:ascii="Times New Roman" w:eastAsia="Calibri" w:hAnsi="Times New Roman" w:cs="Times New Roman"/>
          <w:iCs/>
          <w:noProof/>
          <w:sz w:val="24"/>
          <w:szCs w:val="20"/>
          <w:lang w:val="bg-BG" w:eastAsia="bg-BG" w:bidi="bg-BG"/>
        </w:rPr>
        <w:t xml:space="preserve"> които да бъдат подкрепени по ОП</w:t>
      </w:r>
      <w:r>
        <w:rPr>
          <w:rFonts w:ascii="Times New Roman" w:eastAsia="Calibri" w:hAnsi="Times New Roman" w:cs="Times New Roman"/>
          <w:iCs/>
          <w:noProof/>
          <w:sz w:val="24"/>
          <w:szCs w:val="20"/>
          <w:lang w:val="bg-BG" w:eastAsia="bg-BG" w:bidi="bg-BG"/>
        </w:rPr>
        <w:t>ОС</w:t>
      </w:r>
      <w:r w:rsidRPr="002633CC">
        <w:rPr>
          <w:rFonts w:ascii="Times New Roman" w:eastAsia="Calibri" w:hAnsi="Times New Roman" w:cs="Times New Roman"/>
          <w:iCs/>
          <w:noProof/>
          <w:sz w:val="24"/>
          <w:szCs w:val="20"/>
          <w:lang w:val="bg-BG" w:eastAsia="bg-BG" w:bidi="bg-BG"/>
        </w:rPr>
        <w:t xml:space="preserve"> 2014-2020</w:t>
      </w:r>
      <w:r>
        <w:rPr>
          <w:rFonts w:ascii="Times New Roman" w:eastAsia="Calibri" w:hAnsi="Times New Roman" w:cs="Times New Roman"/>
          <w:iCs/>
          <w:noProof/>
          <w:sz w:val="24"/>
          <w:szCs w:val="20"/>
          <w:lang w:val="bg-BG" w:eastAsia="bg-BG" w:bidi="bg-BG"/>
        </w:rPr>
        <w:t xml:space="preserve"> г. </w:t>
      </w:r>
      <w:r w:rsidRPr="009A2501">
        <w:rPr>
          <w:rFonts w:ascii="Times New Roman" w:eastAsia="Calibri" w:hAnsi="Times New Roman" w:cs="Times New Roman"/>
          <w:iCs/>
          <w:noProof/>
          <w:sz w:val="24"/>
          <w:szCs w:val="20"/>
          <w:lang w:val="bg-BG" w:eastAsia="bg-BG" w:bidi="bg-BG"/>
        </w:rPr>
        <w:t>Препоръките са</w:t>
      </w:r>
      <w:r w:rsidRPr="008E2837">
        <w:rPr>
          <w:rFonts w:ascii="Times New Roman" w:eastAsia="Calibri" w:hAnsi="Times New Roman" w:cs="Times New Roman"/>
          <w:iCs/>
          <w:noProof/>
          <w:sz w:val="24"/>
          <w:szCs w:val="20"/>
          <w:lang w:val="bg-BG" w:eastAsia="bg-BG" w:bidi="bg-BG"/>
        </w:rPr>
        <w:t xml:space="preserve"> </w:t>
      </w:r>
      <w:r w:rsidRPr="009A2501">
        <w:rPr>
          <w:rFonts w:ascii="Times New Roman" w:eastAsia="Calibri" w:hAnsi="Times New Roman" w:cs="Times New Roman"/>
          <w:iCs/>
          <w:noProof/>
          <w:sz w:val="24"/>
          <w:szCs w:val="20"/>
          <w:lang w:val="bg-BG" w:eastAsia="bg-BG" w:bidi="bg-BG"/>
        </w:rPr>
        <w:t xml:space="preserve">през 2021-2027 г. да се предвидят </w:t>
      </w:r>
      <w:r>
        <w:rPr>
          <w:rFonts w:ascii="Times New Roman" w:eastAsia="Calibri" w:hAnsi="Times New Roman" w:cs="Times New Roman"/>
          <w:iCs/>
          <w:noProof/>
          <w:sz w:val="24"/>
          <w:szCs w:val="20"/>
          <w:lang w:val="bg-BG" w:eastAsia="bg-BG" w:bidi="bg-BG"/>
        </w:rPr>
        <w:t>„</w:t>
      </w:r>
      <w:r w:rsidRPr="009A2501">
        <w:rPr>
          <w:rFonts w:ascii="Times New Roman" w:eastAsia="Calibri" w:hAnsi="Times New Roman" w:cs="Times New Roman"/>
          <w:iCs/>
          <w:noProof/>
          <w:sz w:val="24"/>
          <w:szCs w:val="20"/>
          <w:lang w:val="bg-BG" w:eastAsia="bg-BG" w:bidi="bg-BG"/>
        </w:rPr>
        <w:t>меки</w:t>
      </w:r>
      <w:r>
        <w:rPr>
          <w:rFonts w:ascii="Times New Roman" w:eastAsia="Calibri" w:hAnsi="Times New Roman" w:cs="Times New Roman"/>
          <w:iCs/>
          <w:noProof/>
          <w:sz w:val="24"/>
          <w:szCs w:val="20"/>
          <w:lang w:val="bg-BG" w:eastAsia="bg-BG" w:bidi="bg-BG"/>
        </w:rPr>
        <w:t>“</w:t>
      </w:r>
      <w:r w:rsidRPr="009A2501">
        <w:rPr>
          <w:rFonts w:ascii="Times New Roman" w:eastAsia="Calibri" w:hAnsi="Times New Roman" w:cs="Times New Roman"/>
          <w:iCs/>
          <w:noProof/>
          <w:sz w:val="24"/>
          <w:szCs w:val="20"/>
          <w:lang w:val="bg-BG" w:eastAsia="bg-BG" w:bidi="bg-BG"/>
        </w:rPr>
        <w:t xml:space="preserve"> мерки за подкрепа като например информация и </w:t>
      </w:r>
      <w:r>
        <w:rPr>
          <w:rFonts w:ascii="Times New Roman" w:eastAsia="Calibri" w:hAnsi="Times New Roman" w:cs="Times New Roman"/>
          <w:iCs/>
          <w:noProof/>
          <w:sz w:val="24"/>
          <w:szCs w:val="20"/>
          <w:lang w:val="bg-BG" w:eastAsia="bg-BG" w:bidi="bg-BG"/>
        </w:rPr>
        <w:t>обуче</w:t>
      </w:r>
      <w:r w:rsidRPr="009A2501">
        <w:rPr>
          <w:rFonts w:ascii="Times New Roman" w:eastAsia="Calibri" w:hAnsi="Times New Roman" w:cs="Times New Roman"/>
          <w:iCs/>
          <w:noProof/>
          <w:sz w:val="24"/>
          <w:szCs w:val="20"/>
          <w:lang w:val="bg-BG" w:eastAsia="bg-BG" w:bidi="bg-BG"/>
        </w:rPr>
        <w:t>ни</w:t>
      </w:r>
      <w:r>
        <w:rPr>
          <w:rFonts w:ascii="Times New Roman" w:eastAsia="Calibri" w:hAnsi="Times New Roman" w:cs="Times New Roman"/>
          <w:iCs/>
          <w:noProof/>
          <w:sz w:val="24"/>
          <w:szCs w:val="20"/>
          <w:lang w:val="bg-BG" w:eastAsia="bg-BG" w:bidi="bg-BG"/>
        </w:rPr>
        <w:t>я</w:t>
      </w:r>
      <w:r w:rsidRPr="009A2501">
        <w:rPr>
          <w:rFonts w:ascii="Times New Roman" w:eastAsia="Calibri" w:hAnsi="Times New Roman" w:cs="Times New Roman"/>
          <w:iCs/>
          <w:noProof/>
          <w:sz w:val="24"/>
          <w:szCs w:val="20"/>
          <w:lang w:val="bg-BG" w:eastAsia="bg-BG" w:bidi="bg-BG"/>
        </w:rPr>
        <w:t>, дейности</w:t>
      </w:r>
      <w:r w:rsidR="001F0546">
        <w:rPr>
          <w:rFonts w:ascii="Times New Roman" w:eastAsia="Calibri" w:hAnsi="Times New Roman" w:cs="Times New Roman"/>
          <w:iCs/>
          <w:noProof/>
          <w:sz w:val="24"/>
          <w:szCs w:val="20"/>
          <w:lang w:val="bg-BG" w:eastAsia="bg-BG" w:bidi="bg-BG"/>
        </w:rPr>
        <w:t>,</w:t>
      </w:r>
      <w:r w:rsidRPr="009A2501">
        <w:rPr>
          <w:rFonts w:ascii="Times New Roman" w:eastAsia="Calibri" w:hAnsi="Times New Roman" w:cs="Times New Roman"/>
          <w:iCs/>
          <w:noProof/>
          <w:sz w:val="24"/>
          <w:szCs w:val="20"/>
          <w:lang w:val="bg-BG" w:eastAsia="bg-BG" w:bidi="bg-BG"/>
        </w:rPr>
        <w:t xml:space="preserve"> свързани с промяна </w:t>
      </w:r>
      <w:r>
        <w:rPr>
          <w:rFonts w:ascii="Times New Roman" w:eastAsia="Calibri" w:hAnsi="Times New Roman" w:cs="Times New Roman"/>
          <w:iCs/>
          <w:noProof/>
          <w:sz w:val="24"/>
          <w:szCs w:val="20"/>
          <w:lang w:val="bg-BG" w:eastAsia="bg-BG" w:bidi="bg-BG"/>
        </w:rPr>
        <w:t>в нагласието</w:t>
      </w:r>
      <w:r w:rsidRPr="009A2501">
        <w:rPr>
          <w:rFonts w:ascii="Times New Roman" w:eastAsia="Calibri" w:hAnsi="Times New Roman" w:cs="Times New Roman"/>
          <w:iCs/>
          <w:noProof/>
          <w:sz w:val="24"/>
          <w:szCs w:val="20"/>
          <w:lang w:val="bg-BG" w:eastAsia="bg-BG" w:bidi="bg-BG"/>
        </w:rPr>
        <w:t>, семинари и форуми</w:t>
      </w:r>
      <w:r w:rsidR="001F0546">
        <w:rPr>
          <w:rFonts w:ascii="Times New Roman" w:eastAsia="Calibri" w:hAnsi="Times New Roman" w:cs="Times New Roman"/>
          <w:iCs/>
          <w:noProof/>
          <w:sz w:val="24"/>
          <w:szCs w:val="20"/>
          <w:lang w:val="bg-BG" w:eastAsia="bg-BG" w:bidi="bg-BG"/>
        </w:rPr>
        <w:t>,</w:t>
      </w:r>
      <w:r w:rsidRPr="008E2837">
        <w:rPr>
          <w:lang w:val="bg-BG"/>
        </w:rPr>
        <w:t xml:space="preserve"> </w:t>
      </w:r>
      <w:r>
        <w:rPr>
          <w:rFonts w:ascii="Times New Roman" w:eastAsia="Calibri" w:hAnsi="Times New Roman" w:cs="Times New Roman"/>
          <w:iCs/>
          <w:noProof/>
          <w:sz w:val="24"/>
          <w:szCs w:val="20"/>
          <w:lang w:val="bg-BG" w:eastAsia="bg-BG" w:bidi="bg-BG"/>
        </w:rPr>
        <w:t>идентифицирани в</w:t>
      </w:r>
      <w:r w:rsidRPr="00D5396F">
        <w:rPr>
          <w:rFonts w:ascii="Times New Roman" w:eastAsia="Calibri" w:hAnsi="Times New Roman" w:cs="Times New Roman"/>
          <w:iCs/>
          <w:noProof/>
          <w:sz w:val="24"/>
          <w:szCs w:val="20"/>
          <w:lang w:val="bg-BG" w:eastAsia="bg-BG" w:bidi="bg-BG"/>
        </w:rPr>
        <w:t xml:space="preserve"> анализите в </w:t>
      </w:r>
      <w:r>
        <w:rPr>
          <w:rFonts w:ascii="Times New Roman" w:eastAsia="Calibri" w:hAnsi="Times New Roman" w:cs="Times New Roman"/>
          <w:iCs/>
          <w:noProof/>
          <w:sz w:val="24"/>
          <w:szCs w:val="20"/>
          <w:lang w:val="bg-BG" w:eastAsia="bg-BG" w:bidi="bg-BG"/>
        </w:rPr>
        <w:t>НРПД</w:t>
      </w:r>
      <w:r w:rsidRPr="00D5396F">
        <w:rPr>
          <w:rFonts w:ascii="Times New Roman" w:eastAsia="Calibri" w:hAnsi="Times New Roman" w:cs="Times New Roman"/>
          <w:iCs/>
          <w:noProof/>
          <w:sz w:val="24"/>
          <w:szCs w:val="20"/>
          <w:lang w:val="bg-BG" w:eastAsia="bg-BG" w:bidi="bg-BG"/>
        </w:rPr>
        <w:t xml:space="preserve"> и Националната стратегия за биологичното разнообразие</w:t>
      </w:r>
      <w:r>
        <w:rPr>
          <w:rFonts w:ascii="Times New Roman" w:eastAsia="Calibri" w:hAnsi="Times New Roman" w:cs="Times New Roman"/>
          <w:iCs/>
          <w:noProof/>
          <w:sz w:val="24"/>
          <w:szCs w:val="20"/>
          <w:lang w:val="bg-BG" w:eastAsia="bg-BG" w:bidi="bg-BG"/>
        </w:rPr>
        <w:t>,</w:t>
      </w:r>
      <w:r w:rsidRPr="00D5396F">
        <w:rPr>
          <w:rFonts w:ascii="Times New Roman" w:eastAsia="Calibri" w:hAnsi="Times New Roman" w:cs="Times New Roman"/>
          <w:iCs/>
          <w:noProof/>
          <w:sz w:val="24"/>
          <w:szCs w:val="20"/>
          <w:lang w:val="bg-BG" w:eastAsia="bg-BG" w:bidi="bg-BG"/>
        </w:rPr>
        <w:t xml:space="preserve"> укрепване на капацитета на местните общности да извършват дейности за опазване и възстановяване на биологичното разнообразие</w:t>
      </w:r>
      <w:r>
        <w:rPr>
          <w:rFonts w:ascii="Times New Roman" w:eastAsia="Calibri" w:hAnsi="Times New Roman" w:cs="Times New Roman"/>
          <w:iCs/>
          <w:noProof/>
          <w:sz w:val="24"/>
          <w:szCs w:val="20"/>
          <w:lang w:val="bg-BG" w:eastAsia="bg-BG" w:bidi="bg-BG"/>
        </w:rPr>
        <w:t xml:space="preserve"> и др.</w:t>
      </w:r>
    </w:p>
    <w:p w14:paraId="095B06C2" w14:textId="511DB352" w:rsidR="00DA598C" w:rsidRPr="004639BE" w:rsidRDefault="00380438" w:rsidP="00380438">
      <w:pP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Междурегионални</w:t>
      </w:r>
      <w:r w:rsidR="00250902" w:rsidRPr="00171DED">
        <w:rPr>
          <w:rFonts w:ascii="Times New Roman" w:eastAsia="Calibri" w:hAnsi="Times New Roman" w:cs="Times New Roman"/>
          <w:i/>
          <w:noProof/>
          <w:sz w:val="24"/>
          <w:szCs w:val="20"/>
          <w:lang w:val="bg-BG" w:eastAsia="bg-BG" w:bidi="bg-BG"/>
        </w:rPr>
        <w:t>, трансгранични</w:t>
      </w:r>
      <w:r w:rsidRPr="00171DED">
        <w:rPr>
          <w:rFonts w:ascii="Times New Roman" w:eastAsia="Calibri" w:hAnsi="Times New Roman" w:cs="Times New Roman"/>
          <w:i/>
          <w:noProof/>
          <w:sz w:val="24"/>
          <w:szCs w:val="20"/>
          <w:lang w:val="bg-BG" w:eastAsia="bg-BG" w:bidi="bg-BG"/>
        </w:rPr>
        <w:t xml:space="preserve"> и транснационални действия — член </w:t>
      </w:r>
      <w:r w:rsidR="00200F88" w:rsidRPr="00BD5B36">
        <w:rPr>
          <w:rFonts w:ascii="Times New Roman" w:eastAsia="Calibri" w:hAnsi="Times New Roman" w:cs="Times New Roman"/>
          <w:i/>
          <w:noProof/>
          <w:sz w:val="24"/>
          <w:szCs w:val="20"/>
          <w:lang w:val="bg-BG" w:eastAsia="bg-BG" w:bidi="bg-BG"/>
        </w:rPr>
        <w:t>22</w:t>
      </w:r>
      <w:r w:rsidRPr="00171DED">
        <w:rPr>
          <w:rFonts w:ascii="Times New Roman" w:eastAsia="Calibri" w:hAnsi="Times New Roman" w:cs="Times New Roman"/>
          <w:i/>
          <w:noProof/>
          <w:sz w:val="24"/>
          <w:szCs w:val="20"/>
          <w:lang w:val="bg-BG" w:eastAsia="bg-BG" w:bidi="bg-BG"/>
        </w:rPr>
        <w:t>, параграф 3, буква г),</w:t>
      </w:r>
      <w:r w:rsidR="00250E88">
        <w:rPr>
          <w:rFonts w:ascii="Times New Roman" w:eastAsia="Calibri" w:hAnsi="Times New Roman" w:cs="Times New Roman"/>
          <w:i/>
          <w:noProof/>
          <w:sz w:val="24"/>
          <w:szCs w:val="20"/>
          <w:lang w:val="bg-BG" w:eastAsia="bg-BG" w:bidi="bg-BG"/>
        </w:rPr>
        <w:t xml:space="preserve"> </w:t>
      </w:r>
      <w:r w:rsidRPr="00171DED">
        <w:rPr>
          <w:rFonts w:ascii="Times New Roman" w:eastAsia="Calibri" w:hAnsi="Times New Roman" w:cs="Times New Roman"/>
          <w:i/>
          <w:noProof/>
          <w:sz w:val="24"/>
          <w:szCs w:val="20"/>
          <w:lang w:val="bg-BG" w:eastAsia="bg-BG" w:bidi="bg-BG"/>
        </w:rPr>
        <w:t>точка v</w:t>
      </w:r>
      <w:r w:rsidR="00200F88">
        <w:rPr>
          <w:rFonts w:ascii="Times New Roman" w:eastAsia="Calibri" w:hAnsi="Times New Roman" w:cs="Times New Roman"/>
          <w:i/>
          <w:noProof/>
          <w:sz w:val="24"/>
          <w:szCs w:val="20"/>
          <w:lang w:eastAsia="bg-BG" w:bidi="bg-BG"/>
        </w:rPr>
        <w:t>i</w:t>
      </w:r>
      <w:r w:rsidRPr="00171DED">
        <w:rPr>
          <w:rFonts w:ascii="Times New Roman" w:eastAsia="Calibri" w:hAnsi="Times New Roman" w:cs="Times New Roman"/>
          <w:i/>
          <w:noProof/>
          <w:sz w:val="24"/>
          <w:szCs w:val="20"/>
          <w:lang w:val="bg-BG" w:eastAsia="bg-BG" w:bidi="bg-BG"/>
        </w:rPr>
        <w:t>)</w:t>
      </w:r>
      <w:r w:rsidR="00250902" w:rsidRPr="00171DED">
        <w:rPr>
          <w:rFonts w:ascii="Times New Roman" w:eastAsia="Calibri" w:hAnsi="Times New Roman" w:cs="Times New Roman"/>
          <w:i/>
          <w:noProof/>
          <w:sz w:val="24"/>
          <w:szCs w:val="20"/>
          <w:lang w:val="bg-BG" w:eastAsia="bg-BG" w:bidi="bg-BG"/>
        </w:rPr>
        <w:t xml:space="preserve"> от </w:t>
      </w:r>
      <w:r w:rsidR="00200F88">
        <w:rPr>
          <w:rFonts w:ascii="Times New Roman" w:eastAsia="Calibri" w:hAnsi="Times New Roman" w:cs="Times New Roman"/>
          <w:i/>
          <w:noProof/>
          <w:sz w:val="24"/>
          <w:szCs w:val="20"/>
          <w:lang w:val="bg-BG" w:eastAsia="bg-BG" w:bidi="bg-BG"/>
        </w:rPr>
        <w:t>Р</w:t>
      </w:r>
      <w:r w:rsidR="00250902" w:rsidRPr="00171DED">
        <w:rPr>
          <w:rFonts w:ascii="Times New Roman" w:eastAsia="Calibri" w:hAnsi="Times New Roman" w:cs="Times New Roman"/>
          <w:i/>
          <w:noProof/>
          <w:sz w:val="24"/>
          <w:szCs w:val="20"/>
          <w:lang w:val="bg-BG" w:eastAsia="bg-BG" w:bidi="bg-BG"/>
        </w:rPr>
        <w:t>ОР</w:t>
      </w:r>
    </w:p>
    <w:p w14:paraId="56B50A12" w14:textId="77777777" w:rsidR="00F54D05" w:rsidRDefault="0011772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sz w:val="24"/>
          <w:lang w:val="bg-BG"/>
        </w:rPr>
      </w:pPr>
      <w:r w:rsidRPr="00171DED">
        <w:rPr>
          <w:rFonts w:ascii="Times New Roman" w:eastAsia="Calibri" w:hAnsi="Times New Roman" w:cs="Times New Roman"/>
          <w:i/>
          <w:noProof/>
          <w:sz w:val="24"/>
          <w:szCs w:val="20"/>
          <w:lang w:val="bg-BG" w:eastAsia="bg-BG" w:bidi="bg-BG"/>
        </w:rPr>
        <w:t>Текстово поле [2 000]</w:t>
      </w:r>
      <w:r w:rsidRPr="00171DED">
        <w:rPr>
          <w:rFonts w:ascii="Times New Roman" w:hAnsi="Times New Roman"/>
          <w:sz w:val="24"/>
          <w:lang w:val="bg-BG"/>
        </w:rPr>
        <w:t xml:space="preserve"> </w:t>
      </w:r>
    </w:p>
    <w:p w14:paraId="3E93030F" w14:textId="01EF4C18" w:rsidR="00CA5CE4" w:rsidRDefault="00FD714C">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sz w:val="24"/>
          <w:szCs w:val="20"/>
          <w:lang w:val="bg-BG" w:eastAsia="bg-BG" w:bidi="bg-BG"/>
        </w:rPr>
      </w:pPr>
      <w:r>
        <w:rPr>
          <w:rFonts w:ascii="Times New Roman" w:eastAsia="Calibri" w:hAnsi="Times New Roman" w:cs="Times New Roman"/>
          <w:iCs/>
          <w:sz w:val="24"/>
          <w:szCs w:val="20"/>
          <w:lang w:val="bg-BG" w:eastAsia="bg-BG" w:bidi="bg-BG"/>
        </w:rPr>
        <w:t xml:space="preserve">Въпреки че </w:t>
      </w:r>
      <w:r w:rsidRPr="00615BA9">
        <w:rPr>
          <w:rFonts w:ascii="Times New Roman" w:eastAsia="Calibri" w:hAnsi="Times New Roman" w:cs="Times New Roman"/>
          <w:iCs/>
          <w:sz w:val="24"/>
          <w:szCs w:val="20"/>
          <w:lang w:val="bg-BG" w:eastAsia="bg-BG" w:bidi="bg-BG"/>
        </w:rPr>
        <w:t xml:space="preserve">не </w:t>
      </w:r>
      <w:r w:rsidR="00CA5CE4" w:rsidRPr="00615BA9">
        <w:rPr>
          <w:rFonts w:ascii="Times New Roman" w:eastAsia="Calibri" w:hAnsi="Times New Roman" w:cs="Times New Roman"/>
          <w:iCs/>
          <w:sz w:val="24"/>
          <w:szCs w:val="20"/>
          <w:lang w:val="bg-BG" w:eastAsia="bg-BG" w:bidi="bg-BG"/>
        </w:rPr>
        <w:t xml:space="preserve">се планират </w:t>
      </w:r>
      <w:r w:rsidR="00A43FD6" w:rsidRPr="00615BA9">
        <w:rPr>
          <w:rFonts w:ascii="Times New Roman" w:eastAsia="Calibri" w:hAnsi="Times New Roman" w:cs="Times New Roman"/>
          <w:iCs/>
          <w:sz w:val="24"/>
          <w:szCs w:val="20"/>
          <w:lang w:val="bg-BG" w:eastAsia="bg-BG" w:bidi="bg-BG"/>
        </w:rPr>
        <w:t>целеви</w:t>
      </w:r>
      <w:r w:rsidR="00CA5CE4" w:rsidRPr="00615BA9">
        <w:rPr>
          <w:rFonts w:ascii="Times New Roman" w:eastAsia="Calibri" w:hAnsi="Times New Roman" w:cs="Times New Roman"/>
          <w:iCs/>
          <w:sz w:val="24"/>
          <w:szCs w:val="20"/>
          <w:lang w:val="bg-BG" w:eastAsia="bg-BG" w:bidi="bg-BG"/>
        </w:rPr>
        <w:t xml:space="preserve"> междурегионални, трансгранични и транснационални мерки по приоритет 3 „Биологично разнообразие“</w:t>
      </w:r>
      <w:r>
        <w:rPr>
          <w:rFonts w:ascii="Times New Roman" w:eastAsia="Calibri" w:hAnsi="Times New Roman" w:cs="Times New Roman"/>
          <w:iCs/>
          <w:sz w:val="24"/>
          <w:szCs w:val="20"/>
          <w:lang w:val="bg-BG" w:eastAsia="bg-BG" w:bidi="bg-BG"/>
        </w:rPr>
        <w:t xml:space="preserve">, </w:t>
      </w:r>
      <w:r w:rsidR="00A43FD6" w:rsidRPr="00615BA9">
        <w:rPr>
          <w:rFonts w:ascii="Times New Roman" w:eastAsia="Calibri" w:hAnsi="Times New Roman" w:cs="Times New Roman"/>
          <w:iCs/>
          <w:sz w:val="24"/>
          <w:szCs w:val="20"/>
          <w:lang w:val="bg-BG" w:eastAsia="bg-BG" w:bidi="bg-BG"/>
        </w:rPr>
        <w:t>планираните мерки ще има</w:t>
      </w:r>
      <w:r>
        <w:rPr>
          <w:rFonts w:ascii="Times New Roman" w:eastAsia="Calibri" w:hAnsi="Times New Roman" w:cs="Times New Roman"/>
          <w:iCs/>
          <w:sz w:val="24"/>
          <w:szCs w:val="20"/>
          <w:lang w:val="bg-BG" w:eastAsia="bg-BG" w:bidi="bg-BG"/>
        </w:rPr>
        <w:t>т</w:t>
      </w:r>
      <w:r w:rsidR="00A43FD6" w:rsidRPr="00615BA9">
        <w:rPr>
          <w:rFonts w:ascii="Times New Roman" w:eastAsia="Calibri" w:hAnsi="Times New Roman" w:cs="Times New Roman"/>
          <w:iCs/>
          <w:sz w:val="24"/>
          <w:szCs w:val="20"/>
          <w:lang w:val="bg-BG" w:eastAsia="bg-BG" w:bidi="bg-BG"/>
        </w:rPr>
        <w:t xml:space="preserve"> цялостен </w:t>
      </w:r>
      <w:r w:rsidR="00A43FD6" w:rsidRPr="00615BA9">
        <w:rPr>
          <w:rFonts w:ascii="Times New Roman" w:eastAsia="Calibri" w:hAnsi="Times New Roman" w:cs="Times New Roman"/>
          <w:iCs/>
          <w:sz w:val="24"/>
          <w:szCs w:val="20"/>
          <w:lang w:val="bg-BG" w:eastAsia="bg-BG" w:bidi="bg-BG"/>
        </w:rPr>
        <w:lastRenderedPageBreak/>
        <w:t>позитивен ефект върху биоразнообразие</w:t>
      </w:r>
      <w:r>
        <w:rPr>
          <w:rFonts w:ascii="Times New Roman" w:eastAsia="Calibri" w:hAnsi="Times New Roman" w:cs="Times New Roman"/>
          <w:iCs/>
          <w:sz w:val="24"/>
          <w:szCs w:val="20"/>
          <w:lang w:val="bg-BG" w:eastAsia="bg-BG" w:bidi="bg-BG"/>
        </w:rPr>
        <w:t>то</w:t>
      </w:r>
      <w:r w:rsidR="00A43FD6" w:rsidRPr="00615BA9">
        <w:rPr>
          <w:rFonts w:ascii="Times New Roman" w:eastAsia="Calibri" w:hAnsi="Times New Roman" w:cs="Times New Roman"/>
          <w:iCs/>
          <w:sz w:val="24"/>
          <w:szCs w:val="20"/>
          <w:lang w:val="bg-BG" w:eastAsia="bg-BG" w:bidi="bg-BG"/>
        </w:rPr>
        <w:t xml:space="preserve">. </w:t>
      </w:r>
      <w:r w:rsidRPr="00615BA9">
        <w:rPr>
          <w:rFonts w:ascii="Times New Roman" w:eastAsia="Calibri" w:hAnsi="Times New Roman" w:cs="Times New Roman"/>
          <w:iCs/>
          <w:sz w:val="24"/>
          <w:szCs w:val="20"/>
          <w:lang w:val="bg-BG" w:eastAsia="bg-BG" w:bidi="bg-BG"/>
        </w:rPr>
        <w:t xml:space="preserve">Потенциални </w:t>
      </w:r>
      <w:r w:rsidR="00A43FD6" w:rsidRPr="00615BA9">
        <w:rPr>
          <w:rFonts w:ascii="Times New Roman" w:eastAsia="Calibri" w:hAnsi="Times New Roman" w:cs="Times New Roman"/>
          <w:iCs/>
          <w:sz w:val="24"/>
          <w:szCs w:val="20"/>
          <w:lang w:val="bg-BG" w:eastAsia="bg-BG" w:bidi="bg-BG"/>
        </w:rPr>
        <w:t xml:space="preserve">положителни ефекти се очакват и върху други компоненти и фактори на околната среда и човешкото здраве, вкл. и на територията на други страни. </w:t>
      </w:r>
      <w:r>
        <w:rPr>
          <w:rFonts w:ascii="Times New Roman" w:eastAsia="Calibri" w:hAnsi="Times New Roman" w:cs="Times New Roman"/>
          <w:iCs/>
          <w:sz w:val="24"/>
          <w:szCs w:val="20"/>
          <w:lang w:val="bg-BG" w:eastAsia="bg-BG" w:bidi="bg-BG"/>
        </w:rPr>
        <w:t>Очаква</w:t>
      </w:r>
      <w:r w:rsidRPr="00615BA9">
        <w:rPr>
          <w:rFonts w:ascii="Times New Roman" w:eastAsia="Calibri" w:hAnsi="Times New Roman" w:cs="Times New Roman"/>
          <w:iCs/>
          <w:sz w:val="24"/>
          <w:szCs w:val="20"/>
          <w:lang w:val="bg-BG" w:eastAsia="bg-BG" w:bidi="bg-BG"/>
        </w:rPr>
        <w:t xml:space="preserve"> </w:t>
      </w:r>
      <w:r w:rsidR="00A43FD6" w:rsidRPr="00615BA9">
        <w:rPr>
          <w:rFonts w:ascii="Times New Roman" w:eastAsia="Calibri" w:hAnsi="Times New Roman" w:cs="Times New Roman"/>
          <w:iCs/>
          <w:sz w:val="24"/>
          <w:szCs w:val="20"/>
          <w:lang w:val="bg-BG" w:eastAsia="bg-BG" w:bidi="bg-BG"/>
        </w:rPr>
        <w:t xml:space="preserve">се положително влияние върху </w:t>
      </w:r>
      <w:r>
        <w:rPr>
          <w:rFonts w:ascii="Times New Roman" w:eastAsia="Calibri" w:hAnsi="Times New Roman" w:cs="Times New Roman"/>
          <w:iCs/>
          <w:sz w:val="24"/>
          <w:szCs w:val="20"/>
          <w:lang w:val="bg-BG" w:eastAsia="bg-BG" w:bidi="bg-BG"/>
        </w:rPr>
        <w:t xml:space="preserve">ЗЗ </w:t>
      </w:r>
      <w:r w:rsidR="00A43FD6">
        <w:rPr>
          <w:rFonts w:ascii="Times New Roman" w:eastAsia="Calibri" w:hAnsi="Times New Roman" w:cs="Times New Roman"/>
          <w:iCs/>
          <w:sz w:val="24"/>
          <w:szCs w:val="20"/>
          <w:lang w:val="bg-BG" w:eastAsia="bg-BG" w:bidi="bg-BG"/>
        </w:rPr>
        <w:t>и защитените територии, както и върху флората и фауната в съседни държави, когато мерките се изпълняват в погранични райони.</w:t>
      </w:r>
    </w:p>
    <w:p w14:paraId="55F0A4F6" w14:textId="544B41AE" w:rsidR="00A43FD6" w:rsidRPr="00A43FD6" w:rsidRDefault="00A43FD6" w:rsidP="00A43FD6">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sz w:val="24"/>
          <w:szCs w:val="20"/>
          <w:lang w:val="bg-BG" w:eastAsia="bg-BG" w:bidi="bg-BG"/>
        </w:rPr>
      </w:pPr>
      <w:r w:rsidRPr="00A43FD6">
        <w:rPr>
          <w:rFonts w:ascii="Times New Roman" w:eastAsia="Calibri" w:hAnsi="Times New Roman" w:cs="Times New Roman"/>
          <w:iCs/>
          <w:sz w:val="24"/>
          <w:szCs w:val="20"/>
          <w:lang w:val="bg-BG" w:eastAsia="bg-BG" w:bidi="bg-BG"/>
        </w:rPr>
        <w:t>Мерките за подкрепа за управленските органи на Натура 2000</w:t>
      </w:r>
      <w:r w:rsidR="00A95A59">
        <w:rPr>
          <w:rFonts w:ascii="Times New Roman" w:eastAsia="Calibri" w:hAnsi="Times New Roman" w:cs="Times New Roman"/>
          <w:iCs/>
          <w:sz w:val="24"/>
          <w:szCs w:val="20"/>
          <w:lang w:val="bg-BG" w:eastAsia="bg-BG" w:bidi="bg-BG"/>
        </w:rPr>
        <w:t xml:space="preserve"> </w:t>
      </w:r>
      <w:r w:rsidR="00FD714C">
        <w:rPr>
          <w:rFonts w:ascii="Times New Roman" w:eastAsia="Calibri" w:hAnsi="Times New Roman" w:cs="Times New Roman"/>
          <w:iCs/>
          <w:sz w:val="24"/>
          <w:szCs w:val="20"/>
          <w:lang w:val="bg-BG" w:eastAsia="bg-BG" w:bidi="bg-BG"/>
        </w:rPr>
        <w:t>за</w:t>
      </w:r>
      <w:r w:rsidRPr="00A43FD6">
        <w:rPr>
          <w:rFonts w:ascii="Times New Roman" w:eastAsia="Calibri" w:hAnsi="Times New Roman" w:cs="Times New Roman"/>
          <w:iCs/>
          <w:sz w:val="24"/>
          <w:szCs w:val="20"/>
          <w:lang w:val="bg-BG" w:eastAsia="bg-BG" w:bidi="bg-BG"/>
        </w:rPr>
        <w:t xml:space="preserve"> придобиване на опит и изграждане на капацитет са с принос към Дейност 2</w:t>
      </w:r>
      <w:r w:rsidR="00FD714C">
        <w:rPr>
          <w:rFonts w:ascii="Times New Roman" w:eastAsia="Calibri" w:hAnsi="Times New Roman" w:cs="Times New Roman"/>
          <w:iCs/>
          <w:sz w:val="24"/>
          <w:szCs w:val="20"/>
          <w:lang w:val="bg-BG" w:eastAsia="bg-BG" w:bidi="bg-BG"/>
        </w:rPr>
        <w:t>,</w:t>
      </w:r>
      <w:r w:rsidRPr="00A43FD6">
        <w:rPr>
          <w:rFonts w:ascii="Times New Roman" w:eastAsia="Calibri" w:hAnsi="Times New Roman" w:cs="Times New Roman"/>
          <w:iCs/>
          <w:sz w:val="24"/>
          <w:szCs w:val="20"/>
          <w:lang w:val="bg-BG" w:eastAsia="bg-BG" w:bidi="bg-BG"/>
        </w:rPr>
        <w:t xml:space="preserve"> Приоритетна област 6</w:t>
      </w:r>
      <w:r w:rsidR="00FD714C">
        <w:rPr>
          <w:rFonts w:ascii="Times New Roman" w:eastAsia="Calibri" w:hAnsi="Times New Roman" w:cs="Times New Roman"/>
          <w:iCs/>
          <w:sz w:val="24"/>
          <w:szCs w:val="20"/>
          <w:lang w:val="bg-BG" w:eastAsia="bg-BG" w:bidi="bg-BG"/>
        </w:rPr>
        <w:t>,</w:t>
      </w:r>
      <w:r w:rsidRPr="00A43FD6">
        <w:rPr>
          <w:rFonts w:ascii="Times New Roman" w:eastAsia="Calibri" w:hAnsi="Times New Roman" w:cs="Times New Roman"/>
          <w:iCs/>
          <w:sz w:val="24"/>
          <w:szCs w:val="20"/>
          <w:lang w:val="bg-BG" w:eastAsia="bg-BG" w:bidi="bg-BG"/>
        </w:rPr>
        <w:t xml:space="preserve"> </w:t>
      </w:r>
      <w:r w:rsidR="00FD714C">
        <w:rPr>
          <w:rFonts w:ascii="Times New Roman" w:eastAsia="Calibri" w:hAnsi="Times New Roman" w:cs="Times New Roman"/>
          <w:iCs/>
          <w:sz w:val="24"/>
          <w:szCs w:val="20"/>
          <w:lang w:val="bg-BG" w:eastAsia="bg-BG" w:bidi="bg-BG"/>
        </w:rPr>
        <w:t>от</w:t>
      </w:r>
      <w:r w:rsidRPr="00A43FD6">
        <w:rPr>
          <w:rFonts w:ascii="Times New Roman" w:eastAsia="Calibri" w:hAnsi="Times New Roman" w:cs="Times New Roman"/>
          <w:iCs/>
          <w:sz w:val="24"/>
          <w:szCs w:val="20"/>
          <w:lang w:val="bg-BG" w:eastAsia="bg-BG" w:bidi="bg-BG"/>
        </w:rPr>
        <w:t xml:space="preserve"> Плана за действие на </w:t>
      </w:r>
      <w:r w:rsidR="00FD714C">
        <w:rPr>
          <w:rFonts w:ascii="Times New Roman" w:eastAsia="Calibri" w:hAnsi="Times New Roman" w:cs="Times New Roman"/>
          <w:iCs/>
          <w:sz w:val="24"/>
          <w:szCs w:val="20"/>
          <w:lang w:val="bg-BG" w:eastAsia="bg-BG" w:bidi="bg-BG"/>
        </w:rPr>
        <w:t>СЕСДР</w:t>
      </w:r>
      <w:r w:rsidRPr="00A43FD6">
        <w:rPr>
          <w:rFonts w:ascii="Times New Roman" w:eastAsia="Calibri" w:hAnsi="Times New Roman" w:cs="Times New Roman"/>
          <w:iCs/>
          <w:sz w:val="24"/>
          <w:szCs w:val="20"/>
          <w:lang w:val="bg-BG" w:eastAsia="bg-BG" w:bidi="bg-BG"/>
        </w:rPr>
        <w:t xml:space="preserve">, </w:t>
      </w:r>
      <w:r w:rsidR="00FD714C">
        <w:rPr>
          <w:rFonts w:ascii="Times New Roman" w:eastAsia="Calibri" w:hAnsi="Times New Roman" w:cs="Times New Roman"/>
          <w:iCs/>
          <w:sz w:val="24"/>
          <w:szCs w:val="20"/>
          <w:lang w:val="bg-BG" w:eastAsia="bg-BG" w:bidi="bg-BG"/>
        </w:rPr>
        <w:t>насочено към</w:t>
      </w:r>
      <w:r w:rsidRPr="00A43FD6">
        <w:rPr>
          <w:rFonts w:ascii="Times New Roman" w:eastAsia="Calibri" w:hAnsi="Times New Roman" w:cs="Times New Roman"/>
          <w:iCs/>
          <w:sz w:val="24"/>
          <w:szCs w:val="20"/>
          <w:lang w:val="bg-BG" w:eastAsia="bg-BG" w:bidi="bg-BG"/>
        </w:rPr>
        <w:t xml:space="preserve"> националните и местни власти, </w:t>
      </w:r>
      <w:r w:rsidR="00FD714C">
        <w:rPr>
          <w:rFonts w:ascii="Times New Roman" w:eastAsia="Calibri" w:hAnsi="Times New Roman" w:cs="Times New Roman"/>
          <w:iCs/>
          <w:sz w:val="24"/>
          <w:szCs w:val="20"/>
          <w:lang w:val="bg-BG" w:eastAsia="bg-BG" w:bidi="bg-BG"/>
        </w:rPr>
        <w:t>НПО</w:t>
      </w:r>
      <w:r w:rsidRPr="00A43FD6">
        <w:rPr>
          <w:rFonts w:ascii="Times New Roman" w:eastAsia="Calibri" w:hAnsi="Times New Roman" w:cs="Times New Roman"/>
          <w:iCs/>
          <w:sz w:val="24"/>
          <w:szCs w:val="20"/>
          <w:lang w:val="bg-BG" w:eastAsia="bg-BG" w:bidi="bg-BG"/>
        </w:rPr>
        <w:t>, експертната и научна общност в областта на околната среда.</w:t>
      </w:r>
      <w:r w:rsidR="00D827DE">
        <w:rPr>
          <w:rFonts w:ascii="Times New Roman" w:eastAsia="Calibri" w:hAnsi="Times New Roman" w:cs="Times New Roman"/>
          <w:iCs/>
          <w:sz w:val="24"/>
          <w:szCs w:val="20"/>
          <w:lang w:val="bg-BG" w:eastAsia="bg-BG" w:bidi="bg-BG"/>
        </w:rPr>
        <w:t xml:space="preserve"> </w:t>
      </w:r>
    </w:p>
    <w:p w14:paraId="0BF54657" w14:textId="40D8B72A" w:rsidR="00A43FD6" w:rsidRPr="00A43FD6" w:rsidRDefault="00A43FD6" w:rsidP="00A43FD6">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sz w:val="24"/>
          <w:szCs w:val="20"/>
          <w:lang w:val="bg-BG" w:eastAsia="bg-BG" w:bidi="bg-BG"/>
        </w:rPr>
      </w:pPr>
      <w:r w:rsidRPr="00A43FD6">
        <w:rPr>
          <w:rFonts w:ascii="Times New Roman" w:eastAsia="Calibri" w:hAnsi="Times New Roman" w:cs="Times New Roman"/>
          <w:iCs/>
          <w:sz w:val="24"/>
          <w:szCs w:val="20"/>
          <w:lang w:val="bg-BG" w:eastAsia="bg-BG" w:bidi="bg-BG"/>
        </w:rPr>
        <w:t>Дейност 3</w:t>
      </w:r>
      <w:r w:rsidR="00FD714C">
        <w:rPr>
          <w:rFonts w:ascii="Times New Roman" w:eastAsia="Calibri" w:hAnsi="Times New Roman" w:cs="Times New Roman"/>
          <w:iCs/>
          <w:sz w:val="24"/>
          <w:szCs w:val="20"/>
          <w:lang w:val="bg-BG" w:eastAsia="bg-BG" w:bidi="bg-BG"/>
        </w:rPr>
        <w:t xml:space="preserve">, </w:t>
      </w:r>
      <w:r w:rsidRPr="00A43FD6">
        <w:rPr>
          <w:rFonts w:ascii="Times New Roman" w:eastAsia="Calibri" w:hAnsi="Times New Roman" w:cs="Times New Roman"/>
          <w:iCs/>
          <w:sz w:val="24"/>
          <w:szCs w:val="20"/>
          <w:lang w:val="bg-BG" w:eastAsia="bg-BG" w:bidi="bg-BG"/>
        </w:rPr>
        <w:t>Приоритетна област 6</w:t>
      </w:r>
      <w:r w:rsidR="00FD714C">
        <w:rPr>
          <w:rFonts w:ascii="Times New Roman" w:eastAsia="Calibri" w:hAnsi="Times New Roman" w:cs="Times New Roman"/>
          <w:iCs/>
          <w:sz w:val="24"/>
          <w:szCs w:val="20"/>
          <w:lang w:val="bg-BG" w:eastAsia="bg-BG" w:bidi="bg-BG"/>
        </w:rPr>
        <w:t>,</w:t>
      </w:r>
      <w:r w:rsidRPr="00A43FD6">
        <w:rPr>
          <w:rFonts w:ascii="Times New Roman" w:eastAsia="Calibri" w:hAnsi="Times New Roman" w:cs="Times New Roman"/>
          <w:iCs/>
          <w:sz w:val="24"/>
          <w:szCs w:val="20"/>
          <w:lang w:val="bg-BG" w:eastAsia="bg-BG" w:bidi="bg-BG"/>
        </w:rPr>
        <w:t xml:space="preserve"> </w:t>
      </w:r>
      <w:r w:rsidR="00FD714C">
        <w:rPr>
          <w:rFonts w:ascii="Times New Roman" w:eastAsia="Calibri" w:hAnsi="Times New Roman" w:cs="Times New Roman"/>
          <w:iCs/>
          <w:sz w:val="24"/>
          <w:szCs w:val="20"/>
          <w:lang w:val="bg-BG" w:eastAsia="bg-BG" w:bidi="bg-BG"/>
        </w:rPr>
        <w:t>от</w:t>
      </w:r>
      <w:r w:rsidRPr="00A43FD6">
        <w:rPr>
          <w:rFonts w:ascii="Times New Roman" w:eastAsia="Calibri" w:hAnsi="Times New Roman" w:cs="Times New Roman"/>
          <w:iCs/>
          <w:sz w:val="24"/>
          <w:szCs w:val="20"/>
          <w:lang w:val="bg-BG" w:eastAsia="bg-BG" w:bidi="bg-BG"/>
        </w:rPr>
        <w:t xml:space="preserve"> Плана за действие на </w:t>
      </w:r>
      <w:r w:rsidR="00FD714C">
        <w:rPr>
          <w:rFonts w:ascii="Times New Roman" w:eastAsia="Calibri" w:hAnsi="Times New Roman" w:cs="Times New Roman"/>
          <w:iCs/>
          <w:sz w:val="24"/>
          <w:szCs w:val="20"/>
          <w:lang w:val="bg-BG" w:eastAsia="bg-BG" w:bidi="bg-BG"/>
        </w:rPr>
        <w:t>СЕСДР</w:t>
      </w:r>
      <w:r w:rsidRPr="00A43FD6">
        <w:rPr>
          <w:rFonts w:ascii="Times New Roman" w:eastAsia="Calibri" w:hAnsi="Times New Roman" w:cs="Times New Roman"/>
          <w:iCs/>
          <w:sz w:val="24"/>
          <w:szCs w:val="20"/>
          <w:lang w:val="bg-BG" w:eastAsia="bg-BG" w:bidi="bg-BG"/>
        </w:rPr>
        <w:t xml:space="preserve"> е свързана с разработването и/или прилагането на планове за действие за опазване и/или планове за управление на застрашени видове „чадъри“ в </w:t>
      </w:r>
      <w:r w:rsidR="00FD714C">
        <w:rPr>
          <w:rFonts w:ascii="Times New Roman" w:eastAsia="Calibri" w:hAnsi="Times New Roman" w:cs="Times New Roman"/>
          <w:iCs/>
          <w:sz w:val="24"/>
          <w:szCs w:val="20"/>
          <w:lang w:val="bg-BG" w:eastAsia="bg-BG" w:bidi="bg-BG"/>
        </w:rPr>
        <w:t xml:space="preserve">този </w:t>
      </w:r>
      <w:r w:rsidRPr="00A43FD6">
        <w:rPr>
          <w:rFonts w:ascii="Times New Roman" w:eastAsia="Calibri" w:hAnsi="Times New Roman" w:cs="Times New Roman"/>
          <w:iCs/>
          <w:sz w:val="24"/>
          <w:szCs w:val="20"/>
          <w:lang w:val="bg-BG" w:eastAsia="bg-BG" w:bidi="bg-BG"/>
        </w:rPr>
        <w:t>регион. Опазването на техните ключови местообитания допринася за опазването на много други видове. Очаква се целенасочен принос чрез мерки</w:t>
      </w:r>
      <w:r w:rsidR="00FD714C">
        <w:rPr>
          <w:rFonts w:ascii="Times New Roman" w:eastAsia="Calibri" w:hAnsi="Times New Roman" w:cs="Times New Roman"/>
          <w:iCs/>
          <w:sz w:val="24"/>
          <w:szCs w:val="20"/>
          <w:lang w:val="bg-BG" w:eastAsia="bg-BG" w:bidi="bg-BG"/>
        </w:rPr>
        <w:t xml:space="preserve"> за</w:t>
      </w:r>
      <w:r w:rsidRPr="00A43FD6">
        <w:rPr>
          <w:rFonts w:ascii="Times New Roman" w:eastAsia="Calibri" w:hAnsi="Times New Roman" w:cs="Times New Roman"/>
          <w:iCs/>
          <w:sz w:val="24"/>
          <w:szCs w:val="20"/>
          <w:lang w:val="bg-BG" w:eastAsia="bg-BG" w:bidi="bg-BG"/>
        </w:rPr>
        <w:t xml:space="preserve"> подобряване консервационния статус на местообитания и видове от мрежата Натура 2000</w:t>
      </w:r>
      <w:r w:rsidR="00FD714C">
        <w:rPr>
          <w:rFonts w:ascii="Times New Roman" w:eastAsia="Calibri" w:hAnsi="Times New Roman" w:cs="Times New Roman"/>
          <w:iCs/>
          <w:sz w:val="24"/>
          <w:szCs w:val="20"/>
          <w:lang w:val="bg-BG" w:eastAsia="bg-BG" w:bidi="bg-BG"/>
        </w:rPr>
        <w:t xml:space="preserve"> и от </w:t>
      </w:r>
      <w:r w:rsidRPr="00A43FD6">
        <w:rPr>
          <w:rFonts w:ascii="Times New Roman" w:eastAsia="Calibri" w:hAnsi="Times New Roman" w:cs="Times New Roman"/>
          <w:iCs/>
          <w:sz w:val="24"/>
          <w:szCs w:val="20"/>
          <w:lang w:val="bg-BG" w:eastAsia="bg-BG" w:bidi="bg-BG"/>
        </w:rPr>
        <w:t>пилотно</w:t>
      </w:r>
      <w:r w:rsidR="00FD714C">
        <w:rPr>
          <w:rFonts w:ascii="Times New Roman" w:eastAsia="Calibri" w:hAnsi="Times New Roman" w:cs="Times New Roman"/>
          <w:iCs/>
          <w:sz w:val="24"/>
          <w:szCs w:val="20"/>
          <w:lang w:val="bg-BG" w:eastAsia="bg-BG" w:bidi="bg-BG"/>
        </w:rPr>
        <w:t>то</w:t>
      </w:r>
      <w:r w:rsidRPr="00A43FD6">
        <w:rPr>
          <w:rFonts w:ascii="Times New Roman" w:eastAsia="Calibri" w:hAnsi="Times New Roman" w:cs="Times New Roman"/>
          <w:iCs/>
          <w:sz w:val="24"/>
          <w:szCs w:val="20"/>
          <w:lang w:val="bg-BG" w:eastAsia="bg-BG" w:bidi="bg-BG"/>
        </w:rPr>
        <w:t xml:space="preserve"> възстановяване на съществуващи/потенциални влажни зони и меандри по р.</w:t>
      </w:r>
      <w:r w:rsidR="00D827DE">
        <w:rPr>
          <w:rFonts w:ascii="Times New Roman" w:eastAsia="Calibri" w:hAnsi="Times New Roman" w:cs="Times New Roman"/>
          <w:iCs/>
          <w:sz w:val="24"/>
          <w:szCs w:val="20"/>
          <w:lang w:val="bg-BG" w:eastAsia="bg-BG" w:bidi="bg-BG"/>
        </w:rPr>
        <w:t xml:space="preserve"> </w:t>
      </w:r>
      <w:r w:rsidRPr="00A43FD6">
        <w:rPr>
          <w:rFonts w:ascii="Times New Roman" w:eastAsia="Calibri" w:hAnsi="Times New Roman" w:cs="Times New Roman"/>
          <w:iCs/>
          <w:sz w:val="24"/>
          <w:szCs w:val="20"/>
          <w:lang w:val="bg-BG" w:eastAsia="bg-BG" w:bidi="bg-BG"/>
        </w:rPr>
        <w:t>Дунав и неговите притоци.</w:t>
      </w:r>
    </w:p>
    <w:p w14:paraId="5B982A55" w14:textId="670B6D66" w:rsidR="00A43FD6" w:rsidRPr="00A43FD6" w:rsidRDefault="00A43FD6" w:rsidP="00A43FD6">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sz w:val="24"/>
          <w:szCs w:val="20"/>
          <w:lang w:val="bg-BG" w:eastAsia="bg-BG" w:bidi="bg-BG"/>
        </w:rPr>
      </w:pPr>
      <w:r w:rsidRPr="00A43FD6">
        <w:rPr>
          <w:rFonts w:ascii="Times New Roman" w:eastAsia="Calibri" w:hAnsi="Times New Roman" w:cs="Times New Roman"/>
          <w:iCs/>
          <w:sz w:val="24"/>
          <w:szCs w:val="20"/>
          <w:lang w:val="bg-BG" w:eastAsia="bg-BG" w:bidi="bg-BG"/>
        </w:rPr>
        <w:t xml:space="preserve">Предвидените мерки за премахване или ограничаване на широко разпространени инвазивни чужди видове съответстват на Дейност 4 от Приоритетна област 6 на Плана за действие на </w:t>
      </w:r>
      <w:r w:rsidR="00FD714C">
        <w:rPr>
          <w:rFonts w:ascii="Times New Roman" w:eastAsia="Calibri" w:hAnsi="Times New Roman" w:cs="Times New Roman"/>
          <w:iCs/>
          <w:sz w:val="24"/>
          <w:szCs w:val="20"/>
          <w:lang w:val="bg-BG" w:eastAsia="bg-BG" w:bidi="bg-BG"/>
        </w:rPr>
        <w:t>СЕСДР</w:t>
      </w:r>
      <w:r w:rsidRPr="00A43FD6">
        <w:rPr>
          <w:rFonts w:ascii="Times New Roman" w:eastAsia="Calibri" w:hAnsi="Times New Roman" w:cs="Times New Roman"/>
          <w:iCs/>
          <w:sz w:val="24"/>
          <w:szCs w:val="20"/>
          <w:lang w:val="bg-BG" w:eastAsia="bg-BG" w:bidi="bg-BG"/>
        </w:rPr>
        <w:t xml:space="preserve"> за прилагане на най-подходящите методи за превенция и контрол на ИЧВ и за управление на пътищата за непреднамерено</w:t>
      </w:r>
      <w:r w:rsidR="00FD714C">
        <w:rPr>
          <w:rFonts w:ascii="Times New Roman" w:eastAsia="Calibri" w:hAnsi="Times New Roman" w:cs="Times New Roman"/>
          <w:iCs/>
          <w:sz w:val="24"/>
          <w:szCs w:val="20"/>
          <w:lang w:val="bg-BG" w:eastAsia="bg-BG" w:bidi="bg-BG"/>
        </w:rPr>
        <w:t>то им</w:t>
      </w:r>
      <w:r w:rsidRPr="00A43FD6">
        <w:rPr>
          <w:rFonts w:ascii="Times New Roman" w:eastAsia="Calibri" w:hAnsi="Times New Roman" w:cs="Times New Roman"/>
          <w:iCs/>
          <w:sz w:val="24"/>
          <w:szCs w:val="20"/>
          <w:lang w:val="bg-BG" w:eastAsia="bg-BG" w:bidi="bg-BG"/>
        </w:rPr>
        <w:t xml:space="preserve"> въвеждане в съответствие със Стратегията </w:t>
      </w:r>
      <w:r w:rsidR="00D827DE">
        <w:rPr>
          <w:rFonts w:ascii="Times New Roman" w:eastAsia="Calibri" w:hAnsi="Times New Roman" w:cs="Times New Roman"/>
          <w:iCs/>
          <w:sz w:val="24"/>
          <w:szCs w:val="20"/>
          <w:lang w:val="bg-BG" w:eastAsia="bg-BG" w:bidi="bg-BG"/>
        </w:rPr>
        <w:t xml:space="preserve">за </w:t>
      </w:r>
      <w:r w:rsidR="00B449E1">
        <w:rPr>
          <w:rFonts w:ascii="Times New Roman" w:eastAsia="Calibri" w:hAnsi="Times New Roman" w:cs="Times New Roman"/>
          <w:iCs/>
          <w:sz w:val="24"/>
          <w:szCs w:val="20"/>
          <w:lang w:val="bg-BG" w:eastAsia="bg-BG" w:bidi="bg-BG"/>
        </w:rPr>
        <w:t>ИЧВ в Дунавски регион</w:t>
      </w:r>
      <w:r w:rsidRPr="00A43FD6">
        <w:rPr>
          <w:rFonts w:ascii="Times New Roman" w:eastAsia="Calibri" w:hAnsi="Times New Roman" w:cs="Times New Roman"/>
          <w:iCs/>
          <w:sz w:val="24"/>
          <w:szCs w:val="20"/>
          <w:lang w:val="bg-BG" w:eastAsia="bg-BG" w:bidi="bg-BG"/>
        </w:rPr>
        <w:t xml:space="preserve"> и Регламент (ЕС) № 1143/2014.</w:t>
      </w:r>
    </w:p>
    <w:p w14:paraId="1CEB8AB6" w14:textId="38A5FA6F" w:rsidR="00EA53FC" w:rsidRPr="00DA598C" w:rsidRDefault="00A43FD6" w:rsidP="00CA5CE4">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sz w:val="24"/>
          <w:szCs w:val="20"/>
          <w:lang w:val="bg-BG" w:eastAsia="bg-BG" w:bidi="bg-BG"/>
        </w:rPr>
      </w:pPr>
      <w:r w:rsidRPr="00A43FD6">
        <w:rPr>
          <w:rFonts w:ascii="Times New Roman" w:eastAsia="Calibri" w:hAnsi="Times New Roman" w:cs="Times New Roman"/>
          <w:iCs/>
          <w:sz w:val="24"/>
          <w:szCs w:val="20"/>
          <w:lang w:val="bg-BG" w:eastAsia="bg-BG" w:bidi="bg-BG"/>
        </w:rPr>
        <w:t xml:space="preserve">Също така, планираната подкрепа в </w:t>
      </w:r>
      <w:r w:rsidR="00FD714C">
        <w:rPr>
          <w:rFonts w:ascii="Times New Roman" w:eastAsia="Calibri" w:hAnsi="Times New Roman" w:cs="Times New Roman"/>
          <w:iCs/>
          <w:sz w:val="24"/>
          <w:szCs w:val="20"/>
          <w:lang w:val="bg-BG" w:eastAsia="bg-BG" w:bidi="bg-BG"/>
        </w:rPr>
        <w:t>ЗЗ</w:t>
      </w:r>
      <w:r w:rsidRPr="00A43FD6">
        <w:rPr>
          <w:rFonts w:ascii="Times New Roman" w:eastAsia="Calibri" w:hAnsi="Times New Roman" w:cs="Times New Roman"/>
          <w:iCs/>
          <w:sz w:val="24"/>
          <w:szCs w:val="20"/>
          <w:lang w:val="bg-BG" w:eastAsia="bg-BG" w:bidi="bg-BG"/>
        </w:rPr>
        <w:t xml:space="preserve"> в </w:t>
      </w:r>
      <w:r w:rsidR="00B449E1">
        <w:rPr>
          <w:rFonts w:ascii="Times New Roman" w:eastAsia="Calibri" w:hAnsi="Times New Roman" w:cs="Times New Roman"/>
          <w:iCs/>
          <w:sz w:val="24"/>
          <w:szCs w:val="20"/>
          <w:lang w:val="bg-BG" w:eastAsia="bg-BG" w:bidi="bg-BG"/>
        </w:rPr>
        <w:t xml:space="preserve">Черноморски </w:t>
      </w:r>
      <w:r w:rsidRPr="00A43FD6">
        <w:rPr>
          <w:rFonts w:ascii="Times New Roman" w:eastAsia="Calibri" w:hAnsi="Times New Roman" w:cs="Times New Roman"/>
          <w:iCs/>
          <w:sz w:val="24"/>
          <w:szCs w:val="20"/>
          <w:lang w:val="bg-BG" w:eastAsia="bg-BG" w:bidi="bg-BG"/>
        </w:rPr>
        <w:t>биогеографски регион ще допринесе за опазването и съхраняването на морското биоразнообразие</w:t>
      </w:r>
      <w:r w:rsidR="00FD714C">
        <w:rPr>
          <w:rFonts w:ascii="Times New Roman" w:eastAsia="Calibri" w:hAnsi="Times New Roman" w:cs="Times New Roman"/>
          <w:iCs/>
          <w:sz w:val="24"/>
          <w:szCs w:val="20"/>
          <w:lang w:val="bg-BG" w:eastAsia="bg-BG" w:bidi="bg-BG"/>
        </w:rPr>
        <w:t xml:space="preserve"> с</w:t>
      </w:r>
      <w:r w:rsidRPr="00A43FD6">
        <w:rPr>
          <w:rFonts w:ascii="Times New Roman" w:eastAsia="Calibri" w:hAnsi="Times New Roman" w:cs="Times New Roman"/>
          <w:iCs/>
          <w:sz w:val="24"/>
          <w:szCs w:val="20"/>
          <w:lang w:val="bg-BG" w:eastAsia="bg-BG" w:bidi="bg-BG"/>
        </w:rPr>
        <w:t xml:space="preserve"> ефект върху качеството на морската среда </w:t>
      </w:r>
      <w:r w:rsidR="00B449E1">
        <w:rPr>
          <w:rFonts w:ascii="Times New Roman" w:eastAsia="Calibri" w:hAnsi="Times New Roman" w:cs="Times New Roman"/>
          <w:iCs/>
          <w:sz w:val="24"/>
          <w:szCs w:val="20"/>
          <w:lang w:val="bg-BG" w:eastAsia="bg-BG" w:bidi="bg-BG"/>
        </w:rPr>
        <w:t xml:space="preserve">и </w:t>
      </w:r>
      <w:r w:rsidRPr="00A43FD6">
        <w:rPr>
          <w:rFonts w:ascii="Times New Roman" w:eastAsia="Calibri" w:hAnsi="Times New Roman" w:cs="Times New Roman"/>
          <w:iCs/>
          <w:sz w:val="24"/>
          <w:szCs w:val="20"/>
          <w:lang w:val="bg-BG" w:eastAsia="bg-BG" w:bidi="bg-BG"/>
        </w:rPr>
        <w:t>на трети държави в Черноморски регион</w:t>
      </w:r>
      <w:r w:rsidR="00B449E1">
        <w:rPr>
          <w:rFonts w:ascii="Times New Roman" w:eastAsia="Calibri" w:hAnsi="Times New Roman" w:cs="Times New Roman"/>
          <w:iCs/>
          <w:sz w:val="24"/>
          <w:szCs w:val="20"/>
          <w:lang w:val="bg-BG" w:eastAsia="bg-BG" w:bidi="bg-BG"/>
        </w:rPr>
        <w:t>.</w:t>
      </w:r>
    </w:p>
    <w:p w14:paraId="7506C341" w14:textId="7F553FD0" w:rsidR="00F54D05" w:rsidRPr="004639BE" w:rsidRDefault="00D60BEE" w:rsidP="004639BE">
      <w:pP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 xml:space="preserve">Планирано използване на финансови инструменти — член </w:t>
      </w:r>
      <w:r w:rsidR="00CE6254">
        <w:rPr>
          <w:rFonts w:ascii="Times New Roman" w:eastAsia="Calibri" w:hAnsi="Times New Roman" w:cs="Times New Roman"/>
          <w:i/>
          <w:noProof/>
          <w:sz w:val="24"/>
          <w:szCs w:val="20"/>
          <w:lang w:val="bg-BG" w:eastAsia="bg-BG" w:bidi="bg-BG"/>
        </w:rPr>
        <w:t>22</w:t>
      </w:r>
      <w:r w:rsidRPr="00171DED">
        <w:rPr>
          <w:rFonts w:ascii="Times New Roman" w:eastAsia="Calibri" w:hAnsi="Times New Roman" w:cs="Times New Roman"/>
          <w:i/>
          <w:noProof/>
          <w:sz w:val="24"/>
          <w:szCs w:val="20"/>
          <w:lang w:val="bg-BG" w:eastAsia="bg-BG" w:bidi="bg-BG"/>
        </w:rPr>
        <w:t>, параграф 3, буква г), точка vi</w:t>
      </w:r>
      <w:r w:rsidR="00CE6254" w:rsidRPr="00171DED">
        <w:rPr>
          <w:rFonts w:ascii="Times New Roman" w:eastAsia="Calibri" w:hAnsi="Times New Roman" w:cs="Times New Roman"/>
          <w:i/>
          <w:noProof/>
          <w:sz w:val="24"/>
          <w:szCs w:val="20"/>
          <w:lang w:val="bg-BG" w:eastAsia="bg-BG" w:bidi="bg-BG"/>
        </w:rPr>
        <w:t>i</w:t>
      </w:r>
      <w:r w:rsidRPr="00171DED">
        <w:rPr>
          <w:rFonts w:ascii="Times New Roman" w:eastAsia="Calibri" w:hAnsi="Times New Roman" w:cs="Times New Roman"/>
          <w:i/>
          <w:noProof/>
          <w:sz w:val="24"/>
          <w:szCs w:val="20"/>
          <w:lang w:val="bg-BG" w:eastAsia="bg-BG" w:bidi="bg-BG"/>
        </w:rPr>
        <w:t>)</w:t>
      </w:r>
      <w:r w:rsidR="00A85615">
        <w:rPr>
          <w:rFonts w:ascii="Times New Roman" w:eastAsia="Calibri" w:hAnsi="Times New Roman" w:cs="Times New Roman"/>
          <w:i/>
          <w:noProof/>
          <w:sz w:val="24"/>
          <w:szCs w:val="20"/>
          <w:lang w:val="bg-BG" w:eastAsia="bg-BG" w:bidi="bg-BG"/>
        </w:rPr>
        <w:t xml:space="preserve"> </w:t>
      </w:r>
      <w:r w:rsidRPr="00171DED">
        <w:rPr>
          <w:rFonts w:ascii="Times New Roman" w:eastAsia="Calibri" w:hAnsi="Times New Roman" w:cs="Times New Roman"/>
          <w:i/>
          <w:noProof/>
          <w:sz w:val="24"/>
          <w:szCs w:val="20"/>
          <w:lang w:val="bg-BG" w:eastAsia="bg-BG" w:bidi="bg-BG"/>
        </w:rPr>
        <w:t xml:space="preserve">от </w:t>
      </w:r>
      <w:r w:rsidR="00A85615">
        <w:rPr>
          <w:rFonts w:ascii="Times New Roman" w:eastAsia="Calibri" w:hAnsi="Times New Roman" w:cs="Times New Roman"/>
          <w:i/>
          <w:noProof/>
          <w:sz w:val="24"/>
          <w:szCs w:val="20"/>
          <w:lang w:val="bg-BG" w:eastAsia="bg-BG" w:bidi="bg-BG"/>
        </w:rPr>
        <w:t>Р</w:t>
      </w:r>
      <w:r w:rsidRPr="00171DED">
        <w:rPr>
          <w:rFonts w:ascii="Times New Roman" w:eastAsia="Calibri" w:hAnsi="Times New Roman" w:cs="Times New Roman"/>
          <w:i/>
          <w:noProof/>
          <w:sz w:val="24"/>
          <w:szCs w:val="20"/>
          <w:lang w:val="bg-BG" w:eastAsia="bg-BG" w:bidi="bg-BG"/>
        </w:rPr>
        <w:t>ОР</w:t>
      </w:r>
    </w:p>
    <w:p w14:paraId="43E79225" w14:textId="047E1271" w:rsidR="005A0EFC" w:rsidRDefault="005A0EFC" w:rsidP="00DD5A8D">
      <w:pPr>
        <w:pBdr>
          <w:top w:val="single" w:sz="4" w:space="0"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[1</w:t>
      </w:r>
      <w:r w:rsidR="00E67D07" w:rsidRPr="00D17C78">
        <w:rPr>
          <w:rFonts w:ascii="Times New Roman" w:eastAsia="Calibri" w:hAnsi="Times New Roman" w:cs="Times New Roman"/>
          <w:i/>
          <w:noProof/>
          <w:sz w:val="24"/>
          <w:szCs w:val="20"/>
          <w:lang w:val="bg-BG" w:eastAsia="bg-BG" w:bidi="bg-BG"/>
        </w:rPr>
        <w:t xml:space="preserve"> </w:t>
      </w:r>
      <w:r w:rsidRPr="00171DED">
        <w:rPr>
          <w:rFonts w:ascii="Times New Roman" w:eastAsia="Calibri" w:hAnsi="Times New Roman" w:cs="Times New Roman"/>
          <w:i/>
          <w:noProof/>
          <w:sz w:val="24"/>
          <w:szCs w:val="20"/>
          <w:lang w:val="bg-BG" w:eastAsia="bg-BG" w:bidi="bg-BG"/>
        </w:rPr>
        <w:t>000]</w:t>
      </w:r>
    </w:p>
    <w:p w14:paraId="23595922" w14:textId="25DE67DD" w:rsidR="00BB1564" w:rsidRPr="006706FC" w:rsidRDefault="00D60BEE" w:rsidP="00DD5A8D">
      <w:pPr>
        <w:pBdr>
          <w:top w:val="single" w:sz="4" w:space="0" w:color="auto"/>
          <w:left w:val="single" w:sz="4" w:space="4" w:color="auto"/>
          <w:bottom w:val="single" w:sz="4" w:space="1" w:color="auto"/>
          <w:right w:val="single" w:sz="4" w:space="4" w:color="auto"/>
        </w:pBdr>
        <w:spacing w:before="120" w:after="120" w:line="240" w:lineRule="auto"/>
        <w:jc w:val="both"/>
        <w:rPr>
          <w:rFonts w:ascii="Times New Roman" w:hAnsi="Times New Roman"/>
          <w:b/>
          <w:sz w:val="24"/>
          <w:lang w:val="bg-BG"/>
        </w:rPr>
      </w:pPr>
      <w:r w:rsidRPr="00171DED">
        <w:rPr>
          <w:rFonts w:ascii="Times New Roman" w:eastAsia="Calibri" w:hAnsi="Times New Roman" w:cs="Times New Roman"/>
          <w:noProof/>
          <w:sz w:val="24"/>
          <w:szCs w:val="20"/>
          <w:lang w:val="bg-BG" w:eastAsia="bg-BG" w:bidi="bg-BG"/>
        </w:rPr>
        <w:t>Не се планира използване на ФИ</w:t>
      </w:r>
      <w:r w:rsidR="00212B72" w:rsidRPr="00280F74">
        <w:rPr>
          <w:rFonts w:ascii="Times New Roman" w:eastAsia="Calibri" w:hAnsi="Times New Roman" w:cs="Times New Roman"/>
          <w:noProof/>
          <w:sz w:val="24"/>
          <w:szCs w:val="20"/>
          <w:lang w:val="bg-BG" w:eastAsia="bg-BG" w:bidi="bg-BG"/>
        </w:rPr>
        <w:t>.</w:t>
      </w:r>
    </w:p>
    <w:p w14:paraId="65BA5123" w14:textId="321C272B" w:rsidR="0022545E" w:rsidRPr="00171DED" w:rsidRDefault="0022545E" w:rsidP="0022545E">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w:t>
      </w:r>
      <w:r w:rsidR="00C966E7">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.2</w:t>
      </w:r>
      <w:r w:rsidR="004E5B38">
        <w:rPr>
          <w:rFonts w:ascii="Times New Roman" w:eastAsia="Calibri" w:hAnsi="Times New Roman" w:cs="Times New Roman"/>
          <w:b/>
          <w:noProof/>
          <w:sz w:val="24"/>
          <w:szCs w:val="20"/>
          <w:lang w:val="bg-BG" w:eastAsia="bg-BG" w:bidi="bg-BG"/>
        </w:rPr>
        <w:t>.</w:t>
      </w:r>
      <w:r w:rsidRPr="00171DED">
        <w:rPr>
          <w:rFonts w:ascii="Times New Roman" w:eastAsia="Calibri" w:hAnsi="Times New Roman" w:cs="Times New Roman"/>
          <w:b/>
          <w:noProof/>
          <w:sz w:val="24"/>
          <w:szCs w:val="20"/>
          <w:lang w:val="bg-BG" w:eastAsia="bg-BG" w:bidi="bg-BG"/>
        </w:rPr>
        <w:t xml:space="preserve"> Показатели</w:t>
      </w:r>
    </w:p>
    <w:p w14:paraId="3034A8DC" w14:textId="424BF72D" w:rsidR="00C966E7" w:rsidRDefault="004E5B38" w:rsidP="00C966E7">
      <w:pPr>
        <w:pStyle w:val="Text1"/>
        <w:ind w:left="0"/>
        <w:rPr>
          <w:i/>
          <w:iCs/>
          <w:lang w:val="bg-BG"/>
        </w:rPr>
      </w:pPr>
      <w:r w:rsidRPr="004E5B38">
        <w:rPr>
          <w:i/>
          <w:iCs/>
          <w:lang w:val="bg-BG"/>
        </w:rPr>
        <w:t>Основание: член 22, параграф 3, буква г), точка ii) от РОР, член 8 от Регламента за ЕФРР и за КФ</w:t>
      </w:r>
    </w:p>
    <w:p w14:paraId="77566338" w14:textId="1F5A704D" w:rsidR="005D7110" w:rsidRPr="005D7110" w:rsidRDefault="005D7110" w:rsidP="00C966E7">
      <w:pPr>
        <w:pStyle w:val="Text1"/>
        <w:ind w:left="0"/>
        <w:rPr>
          <w:bCs/>
          <w:i/>
          <w:iCs/>
          <w:szCs w:val="24"/>
          <w:lang w:val="bg-BG"/>
        </w:rPr>
      </w:pPr>
      <w:r w:rsidRPr="005D7110">
        <w:rPr>
          <w:bCs/>
          <w:noProof/>
          <w:szCs w:val="24"/>
          <w:lang w:val="bg-BG" w:eastAsia="bg-BG" w:bidi="bg-BG"/>
        </w:rPr>
        <w:t>Таблица </w:t>
      </w:r>
      <w:r w:rsidR="00DC5C82">
        <w:rPr>
          <w:bCs/>
          <w:noProof/>
          <w:szCs w:val="24"/>
          <w:lang w:eastAsia="bg-BG" w:bidi="bg-BG"/>
        </w:rPr>
        <w:t>2</w:t>
      </w:r>
      <w:r w:rsidRPr="005D7110">
        <w:rPr>
          <w:bCs/>
          <w:noProof/>
          <w:szCs w:val="24"/>
          <w:lang w:val="bg-BG" w:eastAsia="bg-BG" w:bidi="bg-BG"/>
        </w:rPr>
        <w:t>: Показатели за крайния продукт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0"/>
        <w:gridCol w:w="1417"/>
        <w:gridCol w:w="710"/>
        <w:gridCol w:w="991"/>
        <w:gridCol w:w="1200"/>
        <w:gridCol w:w="1158"/>
        <w:gridCol w:w="754"/>
        <w:gridCol w:w="912"/>
        <w:gridCol w:w="790"/>
      </w:tblGrid>
      <w:tr w:rsidR="000F7612" w:rsidRPr="00B068EE" w14:paraId="2DBE84C5" w14:textId="77777777" w:rsidTr="00B068EE">
        <w:trPr>
          <w:trHeight w:val="1099"/>
        </w:trPr>
        <w:tc>
          <w:tcPr>
            <w:tcW w:w="623" w:type="pct"/>
            <w:vAlign w:val="center"/>
          </w:tcPr>
          <w:p w14:paraId="4F002237" w14:textId="2409B5B8" w:rsidR="0022545E" w:rsidRPr="00B068EE" w:rsidRDefault="0022545E" w:rsidP="005D7110">
            <w:pPr>
              <w:spacing w:before="120" w:after="120" w:line="240" w:lineRule="auto"/>
              <w:jc w:val="center"/>
              <w:rPr>
                <w:rFonts w:ascii="Times New Roman" w:hAnsi="Times New Roman"/>
                <w:b/>
                <w:noProof/>
                <w:sz w:val="16"/>
                <w:szCs w:val="16"/>
                <w:lang w:val="bg-BG" w:eastAsia="bg-BG" w:bidi="bg-BG"/>
              </w:rPr>
            </w:pPr>
            <w:r w:rsidRPr="00B068EE">
              <w:rPr>
                <w:rFonts w:ascii="Times New Roman" w:hAnsi="Times New Roman"/>
                <w:b/>
                <w:noProof/>
                <w:sz w:val="16"/>
                <w:szCs w:val="16"/>
                <w:lang w:val="bg-BG" w:eastAsia="bg-BG" w:bidi="bg-BG"/>
              </w:rPr>
              <w:t>Приоритет</w:t>
            </w:r>
          </w:p>
        </w:tc>
        <w:tc>
          <w:tcPr>
            <w:tcW w:w="782" w:type="pct"/>
            <w:vAlign w:val="center"/>
          </w:tcPr>
          <w:p w14:paraId="532D6A67" w14:textId="238D14E2" w:rsidR="0022545E" w:rsidRPr="00B068EE" w:rsidRDefault="0022545E" w:rsidP="005D7110">
            <w:pPr>
              <w:spacing w:before="120" w:after="120" w:line="240" w:lineRule="auto"/>
              <w:jc w:val="center"/>
              <w:rPr>
                <w:rFonts w:ascii="Times New Roman" w:hAnsi="Times New Roman"/>
                <w:b/>
                <w:noProof/>
                <w:sz w:val="16"/>
                <w:szCs w:val="16"/>
                <w:lang w:val="bg-BG" w:eastAsia="bg-BG" w:bidi="bg-BG"/>
              </w:rPr>
            </w:pPr>
            <w:r w:rsidRPr="00B068EE">
              <w:rPr>
                <w:rFonts w:ascii="Times New Roman" w:hAnsi="Times New Roman"/>
                <w:b/>
                <w:noProof/>
                <w:sz w:val="16"/>
                <w:szCs w:val="16"/>
                <w:lang w:val="bg-BG" w:eastAsia="bg-BG" w:bidi="bg-BG"/>
              </w:rPr>
              <w:t>Специфична цел</w:t>
            </w:r>
          </w:p>
        </w:tc>
        <w:tc>
          <w:tcPr>
            <w:tcW w:w="392" w:type="pct"/>
            <w:vAlign w:val="center"/>
          </w:tcPr>
          <w:p w14:paraId="1057C3C4" w14:textId="77777777" w:rsidR="0022545E" w:rsidRPr="00B068EE" w:rsidRDefault="0022545E" w:rsidP="005D7110">
            <w:pPr>
              <w:spacing w:before="120" w:after="120" w:line="240" w:lineRule="auto"/>
              <w:jc w:val="center"/>
              <w:rPr>
                <w:rFonts w:ascii="Times New Roman" w:hAnsi="Times New Roman"/>
                <w:b/>
                <w:noProof/>
                <w:sz w:val="16"/>
                <w:szCs w:val="16"/>
                <w:lang w:val="bg-BG" w:eastAsia="bg-BG" w:bidi="bg-BG"/>
              </w:rPr>
            </w:pPr>
            <w:r w:rsidRPr="00B068EE">
              <w:rPr>
                <w:rFonts w:ascii="Times New Roman" w:hAnsi="Times New Roman"/>
                <w:b/>
                <w:noProof/>
                <w:sz w:val="16"/>
                <w:szCs w:val="16"/>
                <w:lang w:val="bg-BG" w:eastAsia="bg-BG" w:bidi="bg-BG"/>
              </w:rPr>
              <w:t>Фонд</w:t>
            </w:r>
          </w:p>
        </w:tc>
        <w:tc>
          <w:tcPr>
            <w:tcW w:w="547" w:type="pct"/>
            <w:vAlign w:val="center"/>
          </w:tcPr>
          <w:p w14:paraId="11FE0196" w14:textId="77777777" w:rsidR="0022545E" w:rsidRPr="00B068EE" w:rsidRDefault="0022545E" w:rsidP="005D7110">
            <w:pPr>
              <w:spacing w:before="120" w:after="120" w:line="240" w:lineRule="auto"/>
              <w:jc w:val="center"/>
              <w:rPr>
                <w:rFonts w:ascii="Times New Roman" w:hAnsi="Times New Roman"/>
                <w:b/>
                <w:noProof/>
                <w:sz w:val="16"/>
                <w:szCs w:val="16"/>
                <w:lang w:val="bg-BG" w:eastAsia="bg-BG" w:bidi="bg-BG"/>
              </w:rPr>
            </w:pPr>
            <w:r w:rsidRPr="00B068EE">
              <w:rPr>
                <w:rFonts w:ascii="Times New Roman" w:hAnsi="Times New Roman"/>
                <w:b/>
                <w:noProof/>
                <w:sz w:val="16"/>
                <w:szCs w:val="16"/>
                <w:lang w:val="bg-BG" w:eastAsia="bg-BG" w:bidi="bg-BG"/>
              </w:rPr>
              <w:t>Категория региони</w:t>
            </w:r>
          </w:p>
        </w:tc>
        <w:tc>
          <w:tcPr>
            <w:tcW w:w="662" w:type="pct"/>
            <w:vAlign w:val="center"/>
          </w:tcPr>
          <w:p w14:paraId="588F80A0" w14:textId="3984EEE9" w:rsidR="0022545E" w:rsidRPr="00B068EE" w:rsidRDefault="002227AA" w:rsidP="005D7110">
            <w:pPr>
              <w:spacing w:before="120" w:after="120" w:line="240" w:lineRule="auto"/>
              <w:jc w:val="center"/>
              <w:rPr>
                <w:rFonts w:ascii="Times New Roman" w:hAnsi="Times New Roman"/>
                <w:b/>
                <w:noProof/>
                <w:sz w:val="16"/>
                <w:szCs w:val="16"/>
                <w:lang w:val="bg-BG" w:eastAsia="bg-BG" w:bidi="bg-BG"/>
              </w:rPr>
            </w:pPr>
            <w:r w:rsidRPr="00B068EE">
              <w:rPr>
                <w:rFonts w:ascii="Times New Roman" w:hAnsi="Times New Roman"/>
                <w:b/>
                <w:noProof/>
                <w:sz w:val="16"/>
                <w:szCs w:val="16"/>
                <w:lang w:val="bg-BG" w:eastAsia="bg-BG" w:bidi="bg-BG"/>
              </w:rPr>
              <w:t>Идентификационен код</w:t>
            </w:r>
            <w:r w:rsidR="0022545E" w:rsidRPr="00B068EE">
              <w:rPr>
                <w:rFonts w:ascii="Times New Roman" w:hAnsi="Times New Roman"/>
                <w:b/>
                <w:noProof/>
                <w:sz w:val="16"/>
                <w:szCs w:val="16"/>
                <w:lang w:val="bg-BG" w:eastAsia="bg-BG" w:bidi="bg-BG"/>
              </w:rPr>
              <w:t xml:space="preserve"> [5]</w:t>
            </w:r>
          </w:p>
        </w:tc>
        <w:tc>
          <w:tcPr>
            <w:tcW w:w="639" w:type="pct"/>
            <w:shd w:val="clear" w:color="auto" w:fill="auto"/>
            <w:vAlign w:val="center"/>
          </w:tcPr>
          <w:p w14:paraId="14466F9E" w14:textId="7666EF0D" w:rsidR="0022545E" w:rsidRPr="00B068EE" w:rsidRDefault="0022545E" w:rsidP="005D7110">
            <w:pPr>
              <w:spacing w:before="120" w:after="120" w:line="240" w:lineRule="auto"/>
              <w:jc w:val="center"/>
              <w:rPr>
                <w:rFonts w:ascii="Times New Roman" w:hAnsi="Times New Roman"/>
                <w:b/>
                <w:noProof/>
                <w:sz w:val="16"/>
                <w:szCs w:val="16"/>
                <w:lang w:val="bg-BG" w:eastAsia="bg-BG" w:bidi="bg-BG"/>
              </w:rPr>
            </w:pPr>
            <w:r w:rsidRPr="00B068EE">
              <w:rPr>
                <w:rFonts w:ascii="Times New Roman" w:hAnsi="Times New Roman"/>
                <w:b/>
                <w:noProof/>
                <w:sz w:val="16"/>
                <w:szCs w:val="16"/>
                <w:lang w:val="bg-BG" w:eastAsia="bg-BG" w:bidi="bg-BG"/>
              </w:rPr>
              <w:t>Показател [255]</w:t>
            </w:r>
          </w:p>
        </w:tc>
        <w:tc>
          <w:tcPr>
            <w:tcW w:w="416" w:type="pct"/>
            <w:vAlign w:val="center"/>
          </w:tcPr>
          <w:p w14:paraId="6D34ACAE" w14:textId="77777777" w:rsidR="0022545E" w:rsidRPr="00B068EE" w:rsidRDefault="0022545E" w:rsidP="005D7110">
            <w:pPr>
              <w:spacing w:before="120" w:after="120" w:line="240" w:lineRule="auto"/>
              <w:jc w:val="center"/>
              <w:rPr>
                <w:rFonts w:ascii="Times New Roman" w:hAnsi="Times New Roman"/>
                <w:b/>
                <w:noProof/>
                <w:sz w:val="16"/>
                <w:szCs w:val="16"/>
                <w:lang w:val="bg-BG" w:eastAsia="bg-BG" w:bidi="bg-BG"/>
              </w:rPr>
            </w:pPr>
            <w:r w:rsidRPr="00B068EE">
              <w:rPr>
                <w:rFonts w:ascii="Times New Roman" w:hAnsi="Times New Roman"/>
                <w:b/>
                <w:noProof/>
                <w:sz w:val="16"/>
                <w:szCs w:val="16"/>
                <w:lang w:val="bg-BG" w:eastAsia="bg-BG" w:bidi="bg-BG"/>
              </w:rPr>
              <w:t>Мерна единица</w:t>
            </w:r>
          </w:p>
        </w:tc>
        <w:tc>
          <w:tcPr>
            <w:tcW w:w="503" w:type="pct"/>
            <w:shd w:val="clear" w:color="auto" w:fill="auto"/>
            <w:vAlign w:val="center"/>
          </w:tcPr>
          <w:p w14:paraId="36BA7265" w14:textId="00BADF29" w:rsidR="0022545E" w:rsidRPr="00B068EE" w:rsidRDefault="000D2087" w:rsidP="006E10A7">
            <w:pPr>
              <w:spacing w:before="120" w:after="120" w:line="240" w:lineRule="auto"/>
              <w:jc w:val="center"/>
              <w:rPr>
                <w:rFonts w:ascii="Times New Roman" w:hAnsi="Times New Roman"/>
                <w:b/>
                <w:noProof/>
                <w:sz w:val="16"/>
                <w:szCs w:val="16"/>
                <w:lang w:val="bg-BG" w:eastAsia="bg-BG" w:bidi="bg-BG"/>
              </w:rPr>
            </w:pPr>
            <w:r w:rsidRPr="00B068EE">
              <w:rPr>
                <w:rFonts w:ascii="Times New Roman" w:hAnsi="Times New Roman"/>
                <w:b/>
                <w:noProof/>
                <w:sz w:val="16"/>
                <w:szCs w:val="16"/>
                <w:lang w:val="bg-BG" w:eastAsia="bg-BG" w:bidi="bg-BG"/>
              </w:rPr>
              <w:t>М</w:t>
            </w:r>
            <w:r w:rsidR="00D04210" w:rsidRPr="00B068EE">
              <w:rPr>
                <w:rFonts w:ascii="Times New Roman" w:hAnsi="Times New Roman"/>
                <w:b/>
                <w:noProof/>
                <w:sz w:val="16"/>
                <w:szCs w:val="16"/>
                <w:lang w:val="bg-BG" w:eastAsia="bg-BG" w:bidi="bg-BG"/>
              </w:rPr>
              <w:t>еждинна</w:t>
            </w:r>
            <w:r w:rsidR="0022545E" w:rsidRPr="00B068EE">
              <w:rPr>
                <w:rFonts w:ascii="Times New Roman" w:hAnsi="Times New Roman"/>
                <w:b/>
                <w:noProof/>
                <w:sz w:val="16"/>
                <w:szCs w:val="16"/>
                <w:lang w:val="bg-BG" w:eastAsia="bg-BG" w:bidi="bg-BG"/>
              </w:rPr>
              <w:t xml:space="preserve"> цел (2024 г.)</w:t>
            </w:r>
          </w:p>
        </w:tc>
        <w:tc>
          <w:tcPr>
            <w:tcW w:w="436" w:type="pct"/>
            <w:shd w:val="clear" w:color="auto" w:fill="auto"/>
            <w:vAlign w:val="center"/>
          </w:tcPr>
          <w:p w14:paraId="48F658EE" w14:textId="5DAA2337" w:rsidR="0022545E" w:rsidRPr="00B068EE" w:rsidRDefault="0022545E" w:rsidP="006E10A7">
            <w:pPr>
              <w:spacing w:before="120" w:after="120" w:line="240" w:lineRule="auto"/>
              <w:jc w:val="center"/>
              <w:rPr>
                <w:rFonts w:ascii="Times New Roman" w:hAnsi="Times New Roman"/>
                <w:b/>
                <w:noProof/>
                <w:sz w:val="16"/>
                <w:szCs w:val="16"/>
                <w:lang w:val="bg-BG" w:eastAsia="bg-BG" w:bidi="bg-BG"/>
              </w:rPr>
            </w:pPr>
            <w:r w:rsidRPr="00B068EE">
              <w:rPr>
                <w:rFonts w:ascii="Times New Roman" w:hAnsi="Times New Roman"/>
                <w:b/>
                <w:noProof/>
                <w:sz w:val="16"/>
                <w:szCs w:val="16"/>
                <w:lang w:val="bg-BG" w:eastAsia="bg-BG" w:bidi="bg-BG"/>
              </w:rPr>
              <w:t>Целева стойност (2029 г.)</w:t>
            </w:r>
          </w:p>
        </w:tc>
      </w:tr>
      <w:tr w:rsidR="004867B0" w:rsidRPr="00B068EE" w14:paraId="3B739975" w14:textId="77777777" w:rsidTr="00810BDD">
        <w:trPr>
          <w:trHeight w:val="1465"/>
        </w:trPr>
        <w:tc>
          <w:tcPr>
            <w:tcW w:w="623" w:type="pct"/>
            <w:vMerge w:val="restart"/>
            <w:vAlign w:val="center"/>
          </w:tcPr>
          <w:p w14:paraId="00F83909" w14:textId="309955B3" w:rsidR="004867B0" w:rsidRPr="00B068EE" w:rsidRDefault="004867B0" w:rsidP="00D80344">
            <w:pPr>
              <w:spacing w:before="120" w:after="120" w:line="240" w:lineRule="auto"/>
              <w:jc w:val="both"/>
              <w:rPr>
                <w:rFonts w:ascii="Times New Roman" w:hAnsi="Times New Roman" w:cs="Times New Roman"/>
                <w:sz w:val="16"/>
                <w:szCs w:val="16"/>
                <w:lang w:val="bg-BG"/>
              </w:rPr>
            </w:pPr>
            <w:r w:rsidRPr="00B068EE">
              <w:rPr>
                <w:rFonts w:ascii="Times New Roman" w:hAnsi="Times New Roman" w:cs="Times New Roman"/>
                <w:sz w:val="16"/>
                <w:szCs w:val="16"/>
                <w:lang w:val="bg-BG"/>
              </w:rPr>
              <w:t>Биологично разнообразие</w:t>
            </w:r>
          </w:p>
        </w:tc>
        <w:tc>
          <w:tcPr>
            <w:tcW w:w="782" w:type="pct"/>
            <w:vMerge w:val="restart"/>
            <w:vAlign w:val="center"/>
          </w:tcPr>
          <w:p w14:paraId="4DB0BBFA" w14:textId="50D5AE70" w:rsidR="004867B0" w:rsidRPr="00B068EE" w:rsidRDefault="004867B0" w:rsidP="006706FC">
            <w:pPr>
              <w:spacing w:before="120" w:after="120" w:line="240" w:lineRule="auto"/>
              <w:rPr>
                <w:rFonts w:ascii="Times New Roman" w:hAnsi="Times New Roman" w:cs="Times New Roman"/>
                <w:noProof/>
                <w:sz w:val="16"/>
                <w:szCs w:val="16"/>
                <w:lang w:val="bg-BG" w:eastAsia="bg-BG" w:bidi="bg-BG"/>
              </w:rPr>
            </w:pPr>
            <w:r w:rsidRPr="00B068EE">
              <w:rPr>
                <w:rFonts w:ascii="Times New Roman" w:hAnsi="Times New Roman" w:cs="Times New Roman"/>
                <w:noProof/>
                <w:sz w:val="16"/>
                <w:szCs w:val="16"/>
                <w:lang w:val="bg-BG" w:eastAsia="bg-BG" w:bidi="bg-BG"/>
              </w:rPr>
              <w:t xml:space="preserve">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w:t>
            </w:r>
            <w:r w:rsidRPr="00B068EE">
              <w:rPr>
                <w:rFonts w:ascii="Times New Roman" w:hAnsi="Times New Roman" w:cs="Times New Roman"/>
                <w:noProof/>
                <w:sz w:val="16"/>
                <w:szCs w:val="16"/>
                <w:lang w:val="bg-BG" w:eastAsia="bg-BG" w:bidi="bg-BG"/>
              </w:rPr>
              <w:lastRenderedPageBreak/>
              <w:t>всички форми на замърсяване</w:t>
            </w:r>
          </w:p>
        </w:tc>
        <w:tc>
          <w:tcPr>
            <w:tcW w:w="392" w:type="pct"/>
            <w:vMerge w:val="restart"/>
            <w:vAlign w:val="center"/>
          </w:tcPr>
          <w:p w14:paraId="10283805" w14:textId="6DD8EC87" w:rsidR="004867B0" w:rsidRPr="00B068EE" w:rsidRDefault="004867B0" w:rsidP="00D80344">
            <w:pPr>
              <w:spacing w:before="120" w:after="120" w:line="240" w:lineRule="auto"/>
              <w:jc w:val="both"/>
              <w:rPr>
                <w:rFonts w:ascii="Times New Roman" w:hAnsi="Times New Roman" w:cs="Times New Roman"/>
                <w:noProof/>
                <w:sz w:val="16"/>
                <w:szCs w:val="16"/>
                <w:lang w:val="bg-BG" w:eastAsia="bg-BG" w:bidi="bg-BG"/>
              </w:rPr>
            </w:pPr>
            <w:r w:rsidRPr="00B068EE">
              <w:rPr>
                <w:rFonts w:ascii="Times New Roman" w:hAnsi="Times New Roman" w:cs="Times New Roman"/>
                <w:sz w:val="16"/>
                <w:szCs w:val="16"/>
                <w:lang w:val="bg-BG"/>
              </w:rPr>
              <w:lastRenderedPageBreak/>
              <w:t>ЕФРР</w:t>
            </w:r>
          </w:p>
        </w:tc>
        <w:tc>
          <w:tcPr>
            <w:tcW w:w="547" w:type="pct"/>
            <w:vAlign w:val="center"/>
          </w:tcPr>
          <w:p w14:paraId="71F9E0B8" w14:textId="0DC4631E" w:rsidR="004867B0" w:rsidRPr="00B068EE" w:rsidRDefault="004867B0" w:rsidP="006706FC">
            <w:pPr>
              <w:spacing w:before="120" w:after="120" w:line="240" w:lineRule="auto"/>
              <w:rPr>
                <w:rFonts w:ascii="Times New Roman" w:hAnsi="Times New Roman" w:cs="Times New Roman"/>
                <w:sz w:val="16"/>
                <w:szCs w:val="16"/>
                <w:lang w:val="bg-BG"/>
              </w:rPr>
            </w:pPr>
            <w:r w:rsidRPr="00B068EE">
              <w:rPr>
                <w:rFonts w:ascii="Times New Roman" w:hAnsi="Times New Roman" w:cs="Times New Roman"/>
                <w:bCs/>
                <w:iCs/>
                <w:noProof/>
                <w:sz w:val="16"/>
                <w:szCs w:val="16"/>
                <w:lang w:val="bg-BG" w:eastAsia="bg-BG" w:bidi="bg-BG"/>
              </w:rPr>
              <w:t xml:space="preserve">Преход </w:t>
            </w:r>
          </w:p>
        </w:tc>
        <w:tc>
          <w:tcPr>
            <w:tcW w:w="662" w:type="pct"/>
            <w:vMerge w:val="restart"/>
            <w:vAlign w:val="center"/>
          </w:tcPr>
          <w:p w14:paraId="1A2EE8EF" w14:textId="77777777" w:rsidR="004867B0" w:rsidRPr="00B068EE" w:rsidRDefault="004867B0" w:rsidP="00D80344">
            <w:pPr>
              <w:spacing w:before="120" w:after="120" w:line="240" w:lineRule="auto"/>
              <w:jc w:val="both"/>
              <w:rPr>
                <w:rFonts w:ascii="Times New Roman" w:hAnsi="Times New Roman" w:cs="Times New Roman"/>
                <w:noProof/>
                <w:sz w:val="16"/>
                <w:szCs w:val="16"/>
                <w:lang w:val="bg-BG" w:eastAsia="bg-BG" w:bidi="bg-BG"/>
              </w:rPr>
            </w:pPr>
            <w:r w:rsidRPr="00B068EE">
              <w:rPr>
                <w:rFonts w:ascii="Times New Roman" w:hAnsi="Times New Roman" w:cs="Times New Roman"/>
                <w:noProof/>
                <w:sz w:val="16"/>
                <w:szCs w:val="16"/>
                <w:lang w:val="bg-BG" w:eastAsia="bg-BG" w:bidi="en-US"/>
              </w:rPr>
              <w:t xml:space="preserve">RCO </w:t>
            </w:r>
            <w:r w:rsidRPr="00B068EE">
              <w:rPr>
                <w:rFonts w:ascii="Times New Roman" w:hAnsi="Times New Roman" w:cs="Times New Roman"/>
                <w:noProof/>
                <w:sz w:val="16"/>
                <w:szCs w:val="16"/>
                <w:lang w:val="bg-BG" w:eastAsia="bg-BG" w:bidi="bg-BG"/>
              </w:rPr>
              <w:t>37</w:t>
            </w:r>
          </w:p>
        </w:tc>
        <w:tc>
          <w:tcPr>
            <w:tcW w:w="639" w:type="pct"/>
            <w:vMerge w:val="restart"/>
            <w:shd w:val="clear" w:color="auto" w:fill="auto"/>
            <w:vAlign w:val="center"/>
          </w:tcPr>
          <w:p w14:paraId="78F3660E" w14:textId="43EBEA63" w:rsidR="004867B0" w:rsidRPr="00B068EE" w:rsidRDefault="004867B0" w:rsidP="006706FC">
            <w:pPr>
              <w:spacing w:before="120" w:after="120" w:line="240" w:lineRule="auto"/>
              <w:rPr>
                <w:rFonts w:ascii="Times New Roman" w:hAnsi="Times New Roman" w:cs="Times New Roman"/>
                <w:noProof/>
                <w:sz w:val="16"/>
                <w:szCs w:val="16"/>
                <w:lang w:val="bg-BG" w:eastAsia="bg-BG" w:bidi="bg-BG"/>
              </w:rPr>
            </w:pPr>
            <w:r w:rsidRPr="00B068EE">
              <w:rPr>
                <w:rFonts w:ascii="Times New Roman" w:hAnsi="Times New Roman" w:cs="Times New Roman"/>
                <w:noProof/>
                <w:sz w:val="16"/>
                <w:szCs w:val="16"/>
                <w:lang w:val="bg-BG" w:eastAsia="bg-BG" w:bidi="bg-BG"/>
              </w:rPr>
              <w:t>Площ на защитените зони по „Натура 2000“, обхванати от мерки за опазване и възстановяване</w:t>
            </w:r>
          </w:p>
        </w:tc>
        <w:tc>
          <w:tcPr>
            <w:tcW w:w="416" w:type="pct"/>
            <w:vMerge w:val="restart"/>
            <w:vAlign w:val="center"/>
          </w:tcPr>
          <w:p w14:paraId="2C9F0F76" w14:textId="32730FD0" w:rsidR="004867B0" w:rsidRPr="00B068EE" w:rsidRDefault="004867B0" w:rsidP="00D80344">
            <w:pPr>
              <w:spacing w:before="120" w:after="120" w:line="240" w:lineRule="auto"/>
              <w:jc w:val="both"/>
              <w:rPr>
                <w:rFonts w:ascii="Times New Roman" w:hAnsi="Times New Roman" w:cs="Times New Roman"/>
                <w:noProof/>
                <w:sz w:val="16"/>
                <w:szCs w:val="16"/>
                <w:lang w:val="bg-BG" w:eastAsia="bg-BG" w:bidi="bg-BG"/>
              </w:rPr>
            </w:pPr>
            <w:r w:rsidRPr="00B068EE">
              <w:rPr>
                <w:rFonts w:ascii="Times New Roman" w:hAnsi="Times New Roman" w:cs="Times New Roman"/>
                <w:noProof/>
                <w:sz w:val="16"/>
                <w:szCs w:val="16"/>
                <w:lang w:val="bg-BG" w:eastAsia="bg-BG" w:bidi="bg-BG"/>
              </w:rPr>
              <w:t>ха</w:t>
            </w:r>
          </w:p>
        </w:tc>
        <w:tc>
          <w:tcPr>
            <w:tcW w:w="503" w:type="pct"/>
            <w:shd w:val="clear" w:color="auto" w:fill="auto"/>
            <w:vAlign w:val="center"/>
          </w:tcPr>
          <w:p w14:paraId="6D20FCC1" w14:textId="4C8BB9D2" w:rsidR="004867B0" w:rsidRPr="00B068EE" w:rsidRDefault="004867B0" w:rsidP="00D80344">
            <w:pPr>
              <w:spacing w:before="120" w:after="120" w:line="240" w:lineRule="auto"/>
              <w:jc w:val="both"/>
              <w:rPr>
                <w:rFonts w:ascii="Times New Roman" w:hAnsi="Times New Roman" w:cs="Times New Roman"/>
                <w:bCs/>
                <w:sz w:val="16"/>
                <w:szCs w:val="16"/>
                <w:lang w:val="bg-BG"/>
              </w:rPr>
            </w:pPr>
            <w:r>
              <w:rPr>
                <w:rFonts w:ascii="Times New Roman" w:hAnsi="Times New Roman" w:cs="Times New Roman"/>
                <w:bCs/>
                <w:iCs/>
                <w:noProof/>
                <w:sz w:val="16"/>
                <w:szCs w:val="16"/>
                <w:lang w:val="bg-BG" w:eastAsia="bg-BG" w:bidi="bg-BG"/>
              </w:rPr>
              <w:t>0</w:t>
            </w:r>
          </w:p>
        </w:tc>
        <w:tc>
          <w:tcPr>
            <w:tcW w:w="436" w:type="pct"/>
            <w:shd w:val="clear" w:color="auto" w:fill="auto"/>
            <w:vAlign w:val="center"/>
          </w:tcPr>
          <w:p w14:paraId="258D5E9E" w14:textId="1E4BFC6C" w:rsidR="004867B0" w:rsidRPr="005F2135" w:rsidRDefault="004867B0" w:rsidP="00B94EAC">
            <w:pPr>
              <w:spacing w:before="120" w:after="120" w:line="240" w:lineRule="auto"/>
              <w:jc w:val="both"/>
              <w:rPr>
                <w:rFonts w:ascii="Times New Roman" w:hAnsi="Times New Roman" w:cs="Times New Roman"/>
                <w:b/>
                <w:i/>
                <w:noProof/>
                <w:sz w:val="16"/>
                <w:szCs w:val="16"/>
                <w:lang w:val="bg-BG" w:eastAsia="bg-BG" w:bidi="bg-BG"/>
              </w:rPr>
            </w:pPr>
            <w:r>
              <w:rPr>
                <w:rFonts w:ascii="Times New Roman" w:hAnsi="Times New Roman" w:cs="Times New Roman"/>
                <w:noProof/>
                <w:sz w:val="16"/>
                <w:szCs w:val="16"/>
                <w:lang w:eastAsia="bg-BG" w:bidi="bg-BG"/>
              </w:rPr>
              <w:t>10</w:t>
            </w:r>
            <w:r w:rsidR="00780480">
              <w:rPr>
                <w:rFonts w:ascii="Times New Roman" w:hAnsi="Times New Roman" w:cs="Times New Roman"/>
                <w:noProof/>
                <w:sz w:val="16"/>
                <w:szCs w:val="16"/>
                <w:lang w:eastAsia="bg-BG" w:bidi="bg-BG"/>
              </w:rPr>
              <w:t xml:space="preserve"> </w:t>
            </w:r>
            <w:del w:id="266" w:author="Microsoft account" w:date="2021-11-12T10:46:00Z">
              <w:r w:rsidDel="00B94EAC">
                <w:rPr>
                  <w:rFonts w:ascii="Times New Roman" w:hAnsi="Times New Roman" w:cs="Times New Roman"/>
                  <w:noProof/>
                  <w:sz w:val="16"/>
                  <w:szCs w:val="16"/>
                  <w:lang w:eastAsia="bg-BG" w:bidi="bg-BG"/>
                </w:rPr>
                <w:delText>245</w:delText>
              </w:r>
            </w:del>
            <w:ins w:id="267" w:author="Microsoft account" w:date="2021-11-12T10:46:00Z">
              <w:r w:rsidR="00B94EAC">
                <w:rPr>
                  <w:rFonts w:ascii="Times New Roman" w:hAnsi="Times New Roman" w:cs="Times New Roman"/>
                  <w:noProof/>
                  <w:sz w:val="16"/>
                  <w:szCs w:val="16"/>
                  <w:lang w:val="bg-BG" w:eastAsia="bg-BG" w:bidi="bg-BG"/>
                </w:rPr>
                <w:t>300</w:t>
              </w:r>
            </w:ins>
          </w:p>
        </w:tc>
      </w:tr>
      <w:tr w:rsidR="004867B0" w:rsidRPr="00B068EE" w14:paraId="5559AE0E" w14:textId="77777777" w:rsidTr="00810BDD">
        <w:trPr>
          <w:trHeight w:val="1273"/>
        </w:trPr>
        <w:tc>
          <w:tcPr>
            <w:tcW w:w="623" w:type="pct"/>
            <w:vMerge/>
            <w:vAlign w:val="center"/>
          </w:tcPr>
          <w:p w14:paraId="06ABB357" w14:textId="77777777" w:rsidR="004867B0" w:rsidRPr="00B068EE" w:rsidRDefault="004867B0" w:rsidP="00600AE4">
            <w:pPr>
              <w:spacing w:before="120" w:after="120" w:line="240" w:lineRule="auto"/>
              <w:jc w:val="both"/>
              <w:rPr>
                <w:rFonts w:ascii="Times New Roman" w:hAnsi="Times New Roman"/>
                <w:noProof/>
                <w:sz w:val="16"/>
                <w:szCs w:val="16"/>
                <w:lang w:val="bg-BG" w:eastAsia="bg-BG" w:bidi="bg-BG"/>
              </w:rPr>
            </w:pPr>
          </w:p>
        </w:tc>
        <w:tc>
          <w:tcPr>
            <w:tcW w:w="782" w:type="pct"/>
            <w:vMerge/>
            <w:vAlign w:val="center"/>
          </w:tcPr>
          <w:p w14:paraId="040BD7F1" w14:textId="77777777" w:rsidR="004867B0" w:rsidRPr="00B068EE" w:rsidRDefault="004867B0" w:rsidP="00600AE4">
            <w:pPr>
              <w:spacing w:before="120" w:after="120" w:line="240" w:lineRule="auto"/>
              <w:jc w:val="both"/>
              <w:rPr>
                <w:rFonts w:ascii="Times New Roman" w:hAnsi="Times New Roman"/>
                <w:noProof/>
                <w:sz w:val="16"/>
                <w:szCs w:val="16"/>
                <w:lang w:val="bg-BG" w:eastAsia="bg-BG" w:bidi="bg-BG"/>
              </w:rPr>
            </w:pPr>
          </w:p>
        </w:tc>
        <w:tc>
          <w:tcPr>
            <w:tcW w:w="392" w:type="pct"/>
            <w:vMerge/>
            <w:vAlign w:val="center"/>
          </w:tcPr>
          <w:p w14:paraId="5567E907" w14:textId="77777777" w:rsidR="004867B0" w:rsidRPr="00B068EE" w:rsidRDefault="004867B0" w:rsidP="00600AE4">
            <w:pPr>
              <w:spacing w:before="120" w:after="120" w:line="240" w:lineRule="auto"/>
              <w:jc w:val="both"/>
              <w:rPr>
                <w:rFonts w:ascii="Times New Roman" w:hAnsi="Times New Roman"/>
                <w:noProof/>
                <w:sz w:val="16"/>
                <w:szCs w:val="16"/>
                <w:lang w:val="bg-BG" w:eastAsia="bg-BG" w:bidi="bg-BG"/>
              </w:rPr>
            </w:pPr>
          </w:p>
        </w:tc>
        <w:tc>
          <w:tcPr>
            <w:tcW w:w="547" w:type="pct"/>
            <w:vAlign w:val="center"/>
          </w:tcPr>
          <w:p w14:paraId="0E639F64" w14:textId="5576DE79" w:rsidR="004867B0" w:rsidRPr="00B068EE" w:rsidRDefault="004867B0" w:rsidP="006706FC">
            <w:pPr>
              <w:spacing w:before="120" w:after="120" w:line="240" w:lineRule="auto"/>
              <w:rPr>
                <w:rFonts w:ascii="Times New Roman" w:hAnsi="Times New Roman" w:cs="Times New Roman"/>
                <w:sz w:val="16"/>
                <w:szCs w:val="16"/>
                <w:lang w:val="bg-BG"/>
              </w:rPr>
            </w:pPr>
            <w:r w:rsidRPr="00B068EE">
              <w:rPr>
                <w:rFonts w:ascii="Times New Roman" w:hAnsi="Times New Roman" w:cs="Times New Roman"/>
                <w:bCs/>
                <w:iCs/>
                <w:noProof/>
                <w:sz w:val="16"/>
                <w:szCs w:val="16"/>
                <w:lang w:val="bg-BG" w:eastAsia="bg-BG" w:bidi="bg-BG"/>
              </w:rPr>
              <w:t>По-слабо развити региони</w:t>
            </w:r>
          </w:p>
        </w:tc>
        <w:tc>
          <w:tcPr>
            <w:tcW w:w="662" w:type="pct"/>
            <w:vMerge/>
            <w:vAlign w:val="center"/>
          </w:tcPr>
          <w:p w14:paraId="1EE67DBF" w14:textId="77777777" w:rsidR="004867B0" w:rsidRPr="00B068EE" w:rsidRDefault="004867B0" w:rsidP="00600AE4">
            <w:pPr>
              <w:spacing w:before="120" w:after="120" w:line="240" w:lineRule="auto"/>
              <w:jc w:val="both"/>
              <w:rPr>
                <w:rFonts w:ascii="Times New Roman" w:hAnsi="Times New Roman"/>
                <w:noProof/>
                <w:sz w:val="16"/>
                <w:szCs w:val="16"/>
                <w:lang w:val="bg-BG" w:eastAsia="bg-BG" w:bidi="en-US"/>
              </w:rPr>
            </w:pPr>
          </w:p>
        </w:tc>
        <w:tc>
          <w:tcPr>
            <w:tcW w:w="639" w:type="pct"/>
            <w:vMerge/>
            <w:shd w:val="clear" w:color="auto" w:fill="auto"/>
            <w:vAlign w:val="center"/>
          </w:tcPr>
          <w:p w14:paraId="0B72C7A1" w14:textId="77777777" w:rsidR="004867B0" w:rsidRPr="00B068EE" w:rsidRDefault="004867B0" w:rsidP="00600AE4">
            <w:pPr>
              <w:spacing w:before="120" w:after="120" w:line="240" w:lineRule="auto"/>
              <w:jc w:val="both"/>
              <w:rPr>
                <w:rFonts w:ascii="Times New Roman" w:hAnsi="Times New Roman"/>
                <w:noProof/>
                <w:sz w:val="16"/>
                <w:szCs w:val="16"/>
                <w:lang w:val="bg-BG" w:eastAsia="bg-BG" w:bidi="bg-BG"/>
              </w:rPr>
            </w:pPr>
          </w:p>
        </w:tc>
        <w:tc>
          <w:tcPr>
            <w:tcW w:w="416" w:type="pct"/>
            <w:vMerge/>
            <w:vAlign w:val="center"/>
          </w:tcPr>
          <w:p w14:paraId="4D612AA7" w14:textId="77777777" w:rsidR="004867B0" w:rsidRPr="00B068EE" w:rsidRDefault="004867B0" w:rsidP="00600AE4">
            <w:pPr>
              <w:spacing w:before="120" w:after="120" w:line="240" w:lineRule="auto"/>
              <w:jc w:val="both"/>
              <w:rPr>
                <w:rFonts w:ascii="Times New Roman" w:hAnsi="Times New Roman"/>
                <w:noProof/>
                <w:sz w:val="16"/>
                <w:szCs w:val="16"/>
                <w:lang w:val="bg-BG" w:eastAsia="bg-BG" w:bidi="bg-BG"/>
              </w:rPr>
            </w:pPr>
          </w:p>
        </w:tc>
        <w:tc>
          <w:tcPr>
            <w:tcW w:w="503" w:type="pct"/>
            <w:shd w:val="clear" w:color="auto" w:fill="auto"/>
            <w:vAlign w:val="center"/>
          </w:tcPr>
          <w:p w14:paraId="23AE273B" w14:textId="15A39E9B" w:rsidR="004867B0" w:rsidRPr="004867B0" w:rsidRDefault="004867B0" w:rsidP="00600AE4">
            <w:pPr>
              <w:spacing w:before="120" w:after="120" w:line="240" w:lineRule="auto"/>
              <w:jc w:val="both"/>
              <w:rPr>
                <w:rFonts w:ascii="Times New Roman" w:hAnsi="Times New Roman"/>
                <w:noProof/>
                <w:sz w:val="16"/>
                <w:szCs w:val="16"/>
                <w:lang w:eastAsia="bg-BG" w:bidi="bg-BG"/>
              </w:rPr>
            </w:pPr>
            <w:r w:rsidRPr="004867B0">
              <w:rPr>
                <w:rFonts w:ascii="Times New Roman" w:hAnsi="Times New Roman"/>
                <w:noProof/>
                <w:sz w:val="16"/>
                <w:szCs w:val="16"/>
                <w:lang w:eastAsia="bg-BG" w:bidi="bg-BG"/>
              </w:rPr>
              <w:t>0</w:t>
            </w:r>
          </w:p>
        </w:tc>
        <w:tc>
          <w:tcPr>
            <w:tcW w:w="436" w:type="pct"/>
            <w:shd w:val="clear" w:color="auto" w:fill="auto"/>
            <w:vAlign w:val="center"/>
          </w:tcPr>
          <w:p w14:paraId="6B23BEC0" w14:textId="2908E9B3" w:rsidR="004867B0" w:rsidRPr="005F2135" w:rsidRDefault="004867B0" w:rsidP="00600AE4">
            <w:pPr>
              <w:spacing w:before="120" w:after="120" w:line="240" w:lineRule="auto"/>
              <w:jc w:val="both"/>
              <w:rPr>
                <w:rFonts w:ascii="Times New Roman" w:hAnsi="Times New Roman"/>
                <w:noProof/>
                <w:sz w:val="16"/>
                <w:szCs w:val="16"/>
                <w:lang w:val="bg-BG" w:eastAsia="bg-BG" w:bidi="bg-BG"/>
              </w:rPr>
            </w:pPr>
            <w:del w:id="268" w:author="Microsoft account" w:date="2021-11-12T10:46:00Z">
              <w:r w:rsidDel="00B94EAC">
                <w:rPr>
                  <w:rFonts w:ascii="Times New Roman" w:hAnsi="Times New Roman"/>
                  <w:noProof/>
                  <w:sz w:val="16"/>
                  <w:szCs w:val="16"/>
                  <w:lang w:eastAsia="bg-BG" w:bidi="bg-BG"/>
                </w:rPr>
                <w:delText>48 525</w:delText>
              </w:r>
            </w:del>
            <w:ins w:id="269" w:author="Microsoft account" w:date="2021-11-12T10:46:00Z">
              <w:r w:rsidR="00B94EAC">
                <w:rPr>
                  <w:rFonts w:ascii="Times New Roman" w:hAnsi="Times New Roman"/>
                  <w:noProof/>
                  <w:sz w:val="16"/>
                  <w:szCs w:val="16"/>
                  <w:lang w:val="bg-BG" w:eastAsia="bg-BG" w:bidi="bg-BG"/>
                </w:rPr>
                <w:t>40 700</w:t>
              </w:r>
            </w:ins>
          </w:p>
        </w:tc>
      </w:tr>
    </w:tbl>
    <w:p w14:paraId="63466435" w14:textId="13138F43" w:rsidR="00310263" w:rsidRDefault="00724D2E" w:rsidP="002227AA">
      <w:pPr>
        <w:pStyle w:val="Text1"/>
        <w:ind w:left="0"/>
        <w:rPr>
          <w:i/>
          <w:iCs/>
          <w:lang w:val="bg-BG"/>
        </w:rPr>
      </w:pPr>
      <w:r>
        <w:rPr>
          <w:i/>
          <w:iCs/>
          <w:lang w:val="bg-BG"/>
        </w:rPr>
        <w:t>Основание</w:t>
      </w:r>
      <w:r w:rsidR="002227AA" w:rsidRPr="002227AA">
        <w:rPr>
          <w:i/>
          <w:iCs/>
          <w:lang w:val="bg-BG"/>
        </w:rPr>
        <w:t xml:space="preserve">: </w:t>
      </w:r>
      <w:r w:rsidR="008243B9">
        <w:rPr>
          <w:i/>
          <w:iCs/>
          <w:lang w:val="bg-BG"/>
        </w:rPr>
        <w:t>ч</w:t>
      </w:r>
      <w:r w:rsidR="002227AA" w:rsidRPr="002227AA">
        <w:rPr>
          <w:i/>
          <w:iCs/>
          <w:lang w:val="bg-BG"/>
        </w:rPr>
        <w:t xml:space="preserve">лен 22, параграф 3, буква г), точка ii) </w:t>
      </w:r>
      <w:r>
        <w:rPr>
          <w:i/>
          <w:iCs/>
          <w:lang w:val="bg-BG"/>
        </w:rPr>
        <w:t>от РОР</w:t>
      </w:r>
    </w:p>
    <w:p w14:paraId="56679C84" w14:textId="6F6A6340" w:rsidR="00303569" w:rsidRPr="00303569" w:rsidRDefault="00303569" w:rsidP="002227AA">
      <w:pPr>
        <w:pStyle w:val="Text1"/>
        <w:ind w:left="0"/>
        <w:rPr>
          <w:bCs/>
          <w:i/>
          <w:iCs/>
          <w:szCs w:val="24"/>
          <w:lang w:val="bg-BG"/>
        </w:rPr>
      </w:pPr>
      <w:r w:rsidRPr="00303569">
        <w:rPr>
          <w:bCs/>
          <w:noProof/>
          <w:szCs w:val="24"/>
          <w:lang w:val="bg-BG" w:eastAsia="bg-BG" w:bidi="bg-BG"/>
        </w:rPr>
        <w:t>Таблица </w:t>
      </w:r>
      <w:r w:rsidR="009976A2">
        <w:rPr>
          <w:bCs/>
          <w:noProof/>
          <w:szCs w:val="24"/>
          <w:lang w:val="bg-BG" w:eastAsia="bg-BG" w:bidi="bg-BG"/>
        </w:rPr>
        <w:t>3</w:t>
      </w:r>
      <w:r w:rsidRPr="00303569">
        <w:rPr>
          <w:bCs/>
          <w:noProof/>
          <w:szCs w:val="24"/>
          <w:lang w:val="bg-BG" w:eastAsia="bg-BG" w:bidi="bg-BG"/>
        </w:rPr>
        <w:t>: Показатели за резултат</w:t>
      </w:r>
      <w:r w:rsidR="00DC5C82">
        <w:rPr>
          <w:bCs/>
          <w:noProof/>
          <w:szCs w:val="24"/>
          <w:lang w:val="bg-BG" w:eastAsia="bg-BG" w:bidi="bg-BG"/>
        </w:rPr>
        <w:t>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1077"/>
        <w:gridCol w:w="681"/>
        <w:gridCol w:w="852"/>
        <w:gridCol w:w="758"/>
        <w:gridCol w:w="801"/>
        <w:gridCol w:w="709"/>
        <w:gridCol w:w="709"/>
        <w:gridCol w:w="602"/>
        <w:gridCol w:w="622"/>
        <w:gridCol w:w="741"/>
        <w:gridCol w:w="723"/>
      </w:tblGrid>
      <w:tr w:rsidR="000E533D" w:rsidRPr="00171DED" w14:paraId="10CF9582" w14:textId="77777777" w:rsidTr="00E075D5">
        <w:trPr>
          <w:trHeight w:val="1377"/>
        </w:trPr>
        <w:tc>
          <w:tcPr>
            <w:tcW w:w="435" w:type="pct"/>
            <w:vAlign w:val="center"/>
          </w:tcPr>
          <w:p w14:paraId="461153E2" w14:textId="4672A657" w:rsidR="0022545E" w:rsidRPr="00171DED" w:rsidRDefault="0022545E" w:rsidP="00E075D5">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Приоритет</w:t>
            </w:r>
          </w:p>
        </w:tc>
        <w:tc>
          <w:tcPr>
            <w:tcW w:w="594" w:type="pct"/>
            <w:vAlign w:val="center"/>
          </w:tcPr>
          <w:p w14:paraId="21CBF040" w14:textId="37642276" w:rsidR="0022545E" w:rsidRPr="00171DED" w:rsidRDefault="0022545E" w:rsidP="00E075D5">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Специфична цел</w:t>
            </w:r>
          </w:p>
        </w:tc>
        <w:tc>
          <w:tcPr>
            <w:tcW w:w="376" w:type="pct"/>
            <w:vAlign w:val="center"/>
          </w:tcPr>
          <w:p w14:paraId="27CC975A" w14:textId="77777777" w:rsidR="0022545E" w:rsidRPr="00171DED" w:rsidRDefault="0022545E" w:rsidP="00E075D5">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Фонд</w:t>
            </w:r>
          </w:p>
        </w:tc>
        <w:tc>
          <w:tcPr>
            <w:tcW w:w="470" w:type="pct"/>
            <w:vAlign w:val="center"/>
          </w:tcPr>
          <w:p w14:paraId="6ED711D6" w14:textId="77777777" w:rsidR="0022545E" w:rsidRPr="00171DED" w:rsidRDefault="0022545E" w:rsidP="00E075D5">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Категория региони</w:t>
            </w:r>
          </w:p>
        </w:tc>
        <w:tc>
          <w:tcPr>
            <w:tcW w:w="418" w:type="pct"/>
            <w:vAlign w:val="center"/>
          </w:tcPr>
          <w:p w14:paraId="4BD43D25" w14:textId="0A3A0C4F" w:rsidR="0022545E" w:rsidRPr="00171DED" w:rsidRDefault="006B655F" w:rsidP="00E075D5">
            <w:pPr>
              <w:spacing w:before="120" w:after="120" w:line="240" w:lineRule="auto"/>
              <w:jc w:val="center"/>
              <w:rPr>
                <w:rFonts w:ascii="Times New Roman" w:hAnsi="Times New Roman" w:cs="Times New Roman"/>
                <w:b/>
                <w:noProof/>
                <w:sz w:val="16"/>
                <w:szCs w:val="16"/>
                <w:lang w:val="bg-BG" w:eastAsia="bg-BG" w:bidi="bg-BG"/>
              </w:rPr>
            </w:pPr>
            <w:r w:rsidRPr="006B655F">
              <w:rPr>
                <w:rFonts w:ascii="Times New Roman" w:hAnsi="Times New Roman"/>
                <w:b/>
                <w:noProof/>
                <w:sz w:val="16"/>
                <w:lang w:val="bg-BG" w:eastAsia="bg-BG" w:bidi="bg-BG"/>
              </w:rPr>
              <w:t>Идентификационен код</w:t>
            </w:r>
            <w:r w:rsidR="0022545E" w:rsidRPr="00171DED">
              <w:rPr>
                <w:rFonts w:ascii="Times New Roman" w:hAnsi="Times New Roman"/>
                <w:b/>
                <w:noProof/>
                <w:sz w:val="16"/>
                <w:lang w:val="bg-BG" w:eastAsia="bg-BG" w:bidi="bg-BG"/>
              </w:rPr>
              <w:t xml:space="preserve"> [5]</w:t>
            </w:r>
          </w:p>
        </w:tc>
        <w:tc>
          <w:tcPr>
            <w:tcW w:w="442" w:type="pct"/>
            <w:shd w:val="clear" w:color="auto" w:fill="auto"/>
            <w:vAlign w:val="center"/>
          </w:tcPr>
          <w:p w14:paraId="283A9EC4" w14:textId="77777777" w:rsidR="0022545E" w:rsidRPr="00171DED" w:rsidRDefault="0022545E" w:rsidP="00E075D5">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Показател [255]</w:t>
            </w:r>
          </w:p>
        </w:tc>
        <w:tc>
          <w:tcPr>
            <w:tcW w:w="391" w:type="pct"/>
            <w:vAlign w:val="center"/>
          </w:tcPr>
          <w:p w14:paraId="6BE99560" w14:textId="77777777" w:rsidR="0022545E" w:rsidRPr="00171DED" w:rsidRDefault="0022545E" w:rsidP="00E075D5">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Мерна единица</w:t>
            </w:r>
          </w:p>
        </w:tc>
        <w:tc>
          <w:tcPr>
            <w:tcW w:w="391" w:type="pct"/>
            <w:vAlign w:val="center"/>
          </w:tcPr>
          <w:p w14:paraId="7B146B59" w14:textId="5F699C1D" w:rsidR="0022545E" w:rsidRPr="00171DED" w:rsidRDefault="0022545E" w:rsidP="00E075D5">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Базова</w:t>
            </w:r>
            <w:r w:rsidR="00F424BA">
              <w:rPr>
                <w:rFonts w:ascii="Times New Roman" w:hAnsi="Times New Roman"/>
                <w:b/>
                <w:noProof/>
                <w:sz w:val="16"/>
                <w:lang w:val="bg-BG" w:eastAsia="bg-BG" w:bidi="bg-BG"/>
              </w:rPr>
              <w:t xml:space="preserve"> </w:t>
            </w:r>
            <w:r w:rsidRPr="00171DED">
              <w:rPr>
                <w:rFonts w:ascii="Times New Roman" w:hAnsi="Times New Roman"/>
                <w:b/>
                <w:noProof/>
                <w:sz w:val="16"/>
                <w:lang w:val="bg-BG" w:eastAsia="bg-BG" w:bidi="bg-BG"/>
              </w:rPr>
              <w:t>или референтна стойност</w:t>
            </w:r>
          </w:p>
        </w:tc>
        <w:tc>
          <w:tcPr>
            <w:tcW w:w="332" w:type="pct"/>
            <w:vAlign w:val="center"/>
          </w:tcPr>
          <w:p w14:paraId="59672FB0" w14:textId="77777777" w:rsidR="0022545E" w:rsidRPr="00171DED" w:rsidRDefault="0022545E" w:rsidP="00E075D5">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Референтна година</w:t>
            </w:r>
          </w:p>
        </w:tc>
        <w:tc>
          <w:tcPr>
            <w:tcW w:w="343" w:type="pct"/>
            <w:shd w:val="clear" w:color="auto" w:fill="auto"/>
            <w:vAlign w:val="center"/>
          </w:tcPr>
          <w:p w14:paraId="3F2956D7" w14:textId="70796BD9" w:rsidR="0022545E" w:rsidRPr="00171DED" w:rsidRDefault="0022545E" w:rsidP="00E075D5">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Целева стойност (2029 г.)</w:t>
            </w:r>
          </w:p>
        </w:tc>
        <w:tc>
          <w:tcPr>
            <w:tcW w:w="409" w:type="pct"/>
            <w:shd w:val="clear" w:color="auto" w:fill="auto"/>
            <w:vAlign w:val="center"/>
          </w:tcPr>
          <w:p w14:paraId="2FF5495A" w14:textId="77777777" w:rsidR="0022545E" w:rsidRPr="006B655F" w:rsidRDefault="0022545E" w:rsidP="00E075D5">
            <w:pPr>
              <w:spacing w:before="120" w:after="120" w:line="240" w:lineRule="auto"/>
              <w:jc w:val="center"/>
              <w:rPr>
                <w:rFonts w:ascii="Times New Roman" w:hAnsi="Times New Roman"/>
                <w:b/>
                <w:noProof/>
                <w:sz w:val="16"/>
                <w:lang w:val="bg-BG" w:eastAsia="bg-BG" w:bidi="bg-BG"/>
              </w:rPr>
            </w:pPr>
            <w:r w:rsidRPr="00171DED">
              <w:rPr>
                <w:rFonts w:ascii="Times New Roman" w:hAnsi="Times New Roman"/>
                <w:b/>
                <w:noProof/>
                <w:sz w:val="16"/>
                <w:lang w:val="bg-BG" w:eastAsia="bg-BG" w:bidi="bg-BG"/>
              </w:rPr>
              <w:t>Източник на данните [200]</w:t>
            </w:r>
          </w:p>
        </w:tc>
        <w:tc>
          <w:tcPr>
            <w:tcW w:w="399" w:type="pct"/>
            <w:vAlign w:val="center"/>
          </w:tcPr>
          <w:p w14:paraId="700BD3F7" w14:textId="77777777" w:rsidR="0022545E" w:rsidRPr="00171DED" w:rsidRDefault="0022545E" w:rsidP="00E075D5">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Коментари [200]</w:t>
            </w:r>
          </w:p>
        </w:tc>
      </w:tr>
      <w:tr w:rsidR="000E533D" w:rsidRPr="003224A8" w14:paraId="43299219" w14:textId="77777777" w:rsidTr="000E533D">
        <w:trPr>
          <w:trHeight w:val="1784"/>
        </w:trPr>
        <w:tc>
          <w:tcPr>
            <w:tcW w:w="435" w:type="pct"/>
            <w:vMerge w:val="restart"/>
            <w:vAlign w:val="center"/>
          </w:tcPr>
          <w:p w14:paraId="06A74990" w14:textId="1168329B" w:rsidR="00B754DB" w:rsidRPr="000E533D" w:rsidRDefault="00B754DB" w:rsidP="00B754DB">
            <w:pPr>
              <w:spacing w:before="120" w:after="120" w:line="240" w:lineRule="auto"/>
              <w:jc w:val="both"/>
              <w:rPr>
                <w:rFonts w:ascii="Times New Roman" w:hAnsi="Times New Roman"/>
                <w:i/>
                <w:noProof/>
                <w:sz w:val="16"/>
                <w:szCs w:val="16"/>
                <w:lang w:val="bg-BG" w:eastAsia="bg-BG" w:bidi="bg-BG"/>
              </w:rPr>
            </w:pPr>
            <w:r w:rsidRPr="000E533D">
              <w:rPr>
                <w:rFonts w:ascii="Times New Roman" w:hAnsi="Times New Roman"/>
                <w:noProof/>
                <w:sz w:val="16"/>
                <w:szCs w:val="16"/>
                <w:lang w:val="bg-BG" w:eastAsia="bg-BG" w:bidi="bg-BG"/>
              </w:rPr>
              <w:t>Биологично разнообразие</w:t>
            </w:r>
          </w:p>
        </w:tc>
        <w:tc>
          <w:tcPr>
            <w:tcW w:w="594" w:type="pct"/>
            <w:vMerge w:val="restart"/>
            <w:vAlign w:val="center"/>
          </w:tcPr>
          <w:p w14:paraId="5ABDC8AA" w14:textId="535D01E7" w:rsidR="00B754DB" w:rsidRPr="00171DED" w:rsidRDefault="000E533D" w:rsidP="00CC67C8">
            <w:pPr>
              <w:spacing w:before="120" w:after="120" w:line="240" w:lineRule="auto"/>
              <w:rPr>
                <w:rFonts w:ascii="Times New Roman" w:hAnsi="Times New Roman"/>
                <w:i/>
                <w:noProof/>
                <w:sz w:val="14"/>
                <w:szCs w:val="14"/>
                <w:lang w:val="bg-BG" w:eastAsia="bg-BG" w:bidi="bg-BG"/>
              </w:rPr>
            </w:pPr>
            <w:r w:rsidRPr="00B068EE">
              <w:rPr>
                <w:rFonts w:ascii="Times New Roman" w:hAnsi="Times New Roman" w:cs="Times New Roman"/>
                <w:noProof/>
                <w:sz w:val="16"/>
                <w:szCs w:val="16"/>
                <w:lang w:val="bg-BG" w:eastAsia="bg-BG" w:bidi="bg-BG"/>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p>
        </w:tc>
        <w:tc>
          <w:tcPr>
            <w:tcW w:w="376" w:type="pct"/>
            <w:vMerge w:val="restart"/>
            <w:vAlign w:val="center"/>
          </w:tcPr>
          <w:p w14:paraId="3DC81A2B" w14:textId="3B019D8D" w:rsidR="00B754DB" w:rsidRPr="00171DED" w:rsidRDefault="00B754DB" w:rsidP="00B754DB">
            <w:pPr>
              <w:spacing w:before="120" w:after="120" w:line="240" w:lineRule="auto"/>
              <w:jc w:val="both"/>
              <w:rPr>
                <w:rFonts w:ascii="Times New Roman" w:hAnsi="Times New Roman"/>
                <w:i/>
                <w:noProof/>
                <w:sz w:val="14"/>
                <w:szCs w:val="14"/>
                <w:lang w:val="bg-BG" w:eastAsia="bg-BG" w:bidi="bg-BG"/>
              </w:rPr>
            </w:pPr>
            <w:r w:rsidRPr="00171DED">
              <w:rPr>
                <w:rFonts w:ascii="Times New Roman" w:hAnsi="Times New Roman"/>
                <w:noProof/>
                <w:sz w:val="16"/>
                <w:szCs w:val="16"/>
                <w:lang w:val="bg-BG" w:eastAsia="bg-BG" w:bidi="bg-BG"/>
              </w:rPr>
              <w:t>ЕФРР</w:t>
            </w:r>
          </w:p>
        </w:tc>
        <w:tc>
          <w:tcPr>
            <w:tcW w:w="470" w:type="pct"/>
            <w:vAlign w:val="center"/>
          </w:tcPr>
          <w:p w14:paraId="40A0B97D" w14:textId="0B4BBD18" w:rsidR="00B754DB" w:rsidRPr="00E94A2A" w:rsidRDefault="00B754DB" w:rsidP="00B754DB">
            <w:pPr>
              <w:spacing w:before="120" w:after="120" w:line="240" w:lineRule="auto"/>
              <w:jc w:val="both"/>
              <w:rPr>
                <w:rFonts w:ascii="Times New Roman" w:hAnsi="Times New Roman"/>
                <w:sz w:val="14"/>
                <w:lang w:val="bg-BG"/>
              </w:rPr>
            </w:pPr>
            <w:r w:rsidRPr="00BB1564">
              <w:rPr>
                <w:rFonts w:ascii="Times New Roman" w:hAnsi="Times New Roman"/>
                <w:bCs/>
                <w:iCs/>
                <w:noProof/>
                <w:sz w:val="16"/>
                <w:szCs w:val="16"/>
                <w:lang w:val="bg-BG" w:eastAsia="bg-BG" w:bidi="bg-BG"/>
              </w:rPr>
              <w:t xml:space="preserve">Преход </w:t>
            </w:r>
          </w:p>
        </w:tc>
        <w:tc>
          <w:tcPr>
            <w:tcW w:w="418" w:type="pct"/>
            <w:vMerge w:val="restart"/>
            <w:vAlign w:val="center"/>
          </w:tcPr>
          <w:p w14:paraId="70F8D064" w14:textId="244F1A96" w:rsidR="00B754DB" w:rsidRPr="00171DED" w:rsidRDefault="00B754DB" w:rsidP="00E075D5">
            <w:pPr>
              <w:spacing w:before="120" w:after="120" w:line="240" w:lineRule="auto"/>
              <w:rPr>
                <w:rFonts w:ascii="Times New Roman" w:hAnsi="Times New Roman"/>
                <w:noProof/>
                <w:sz w:val="16"/>
                <w:szCs w:val="16"/>
                <w:lang w:val="bg-BG" w:eastAsia="bg-BG" w:bidi="bg-BG"/>
              </w:rPr>
            </w:pPr>
            <w:r w:rsidRPr="00171DED">
              <w:rPr>
                <w:rFonts w:ascii="Times New Roman" w:hAnsi="Times New Roman"/>
                <w:noProof/>
                <w:sz w:val="16"/>
                <w:szCs w:val="16"/>
                <w:lang w:val="bg-BG" w:eastAsia="bg-BG" w:bidi="bg-BG"/>
              </w:rPr>
              <w:t>Специфичен за програмата индикатор</w:t>
            </w:r>
          </w:p>
        </w:tc>
        <w:tc>
          <w:tcPr>
            <w:tcW w:w="442" w:type="pct"/>
            <w:vMerge w:val="restart"/>
            <w:shd w:val="clear" w:color="auto" w:fill="auto"/>
            <w:vAlign w:val="center"/>
          </w:tcPr>
          <w:p w14:paraId="145F8052" w14:textId="0D802A53" w:rsidR="00B754DB" w:rsidRPr="00171DED" w:rsidRDefault="005C3D96" w:rsidP="00E075D5">
            <w:pPr>
              <w:spacing w:before="120" w:after="120" w:line="240" w:lineRule="auto"/>
              <w:rPr>
                <w:rFonts w:ascii="Times New Roman" w:hAnsi="Times New Roman"/>
                <w:iCs/>
                <w:color w:val="FF0000"/>
                <w:sz w:val="14"/>
                <w:lang w:val="bg-BG"/>
              </w:rPr>
            </w:pPr>
            <w:r w:rsidRPr="005C3D96">
              <w:rPr>
                <w:rFonts w:ascii="Times New Roman" w:hAnsi="Times New Roman"/>
                <w:noProof/>
                <w:sz w:val="16"/>
                <w:szCs w:val="16"/>
                <w:lang w:val="bg-BG" w:eastAsia="bg-BG" w:bidi="bg-BG"/>
              </w:rPr>
              <w:t>Екосистеми</w:t>
            </w:r>
            <w:r>
              <w:rPr>
                <w:rFonts w:ascii="Times New Roman" w:hAnsi="Times New Roman"/>
                <w:noProof/>
                <w:sz w:val="16"/>
                <w:szCs w:val="16"/>
                <w:lang w:val="bg-BG" w:eastAsia="bg-BG" w:bidi="bg-BG"/>
              </w:rPr>
              <w:t xml:space="preserve">, подкрепени с цел подобряване на </w:t>
            </w:r>
            <w:r w:rsidRPr="005C3D96">
              <w:rPr>
                <w:rFonts w:ascii="Times New Roman" w:hAnsi="Times New Roman"/>
                <w:noProof/>
                <w:sz w:val="16"/>
                <w:szCs w:val="16"/>
                <w:lang w:val="bg-BG" w:eastAsia="bg-BG" w:bidi="bg-BG"/>
              </w:rPr>
              <w:t xml:space="preserve"> </w:t>
            </w:r>
            <w:r>
              <w:rPr>
                <w:rFonts w:ascii="Times New Roman" w:hAnsi="Times New Roman"/>
                <w:noProof/>
                <w:sz w:val="16"/>
                <w:szCs w:val="16"/>
                <w:lang w:val="bg-BG" w:eastAsia="bg-BG" w:bidi="bg-BG"/>
              </w:rPr>
              <w:t>природозащитния</w:t>
            </w:r>
            <w:r w:rsidRPr="005C3D96">
              <w:rPr>
                <w:rFonts w:ascii="Times New Roman" w:hAnsi="Times New Roman"/>
                <w:noProof/>
                <w:sz w:val="16"/>
                <w:szCs w:val="16"/>
                <w:lang w:val="bg-BG" w:eastAsia="bg-BG" w:bidi="bg-BG"/>
              </w:rPr>
              <w:t xml:space="preserve"> статус</w:t>
            </w:r>
            <w:r w:rsidRPr="005C3D96" w:rsidDel="005C3D96">
              <w:rPr>
                <w:rFonts w:ascii="Times New Roman" w:hAnsi="Times New Roman"/>
                <w:noProof/>
                <w:sz w:val="16"/>
                <w:szCs w:val="16"/>
                <w:lang w:val="bg-BG" w:eastAsia="bg-BG" w:bidi="bg-BG"/>
              </w:rPr>
              <w:t xml:space="preserve"> </w:t>
            </w:r>
          </w:p>
        </w:tc>
        <w:tc>
          <w:tcPr>
            <w:tcW w:w="391" w:type="pct"/>
            <w:vMerge w:val="restart"/>
            <w:vAlign w:val="center"/>
          </w:tcPr>
          <w:p w14:paraId="2ECA8429" w14:textId="682A740A" w:rsidR="00B754DB" w:rsidRPr="00171DED" w:rsidRDefault="00B754DB" w:rsidP="00B754DB">
            <w:pPr>
              <w:spacing w:before="120" w:after="120" w:line="240" w:lineRule="auto"/>
              <w:jc w:val="both"/>
              <w:rPr>
                <w:rFonts w:ascii="Times New Roman" w:hAnsi="Times New Roman"/>
                <w:iCs/>
                <w:noProof/>
                <w:sz w:val="14"/>
                <w:szCs w:val="14"/>
                <w:lang w:val="bg-BG" w:eastAsia="bg-BG" w:bidi="bg-BG"/>
              </w:rPr>
            </w:pPr>
            <w:r w:rsidRPr="00171DED">
              <w:rPr>
                <w:rFonts w:ascii="Times New Roman" w:hAnsi="Times New Roman"/>
                <w:iCs/>
                <w:noProof/>
                <w:sz w:val="14"/>
                <w:szCs w:val="14"/>
                <w:lang w:val="bg-BG" w:eastAsia="bg-BG" w:bidi="bg-BG"/>
              </w:rPr>
              <w:t>Бр.</w:t>
            </w:r>
          </w:p>
        </w:tc>
        <w:tc>
          <w:tcPr>
            <w:tcW w:w="391" w:type="pct"/>
            <w:vAlign w:val="center"/>
          </w:tcPr>
          <w:p w14:paraId="2A3CDF7B" w14:textId="2EAC6D59" w:rsidR="00B754DB" w:rsidRPr="00E94A2A" w:rsidRDefault="00B754DB" w:rsidP="00B754DB">
            <w:pPr>
              <w:spacing w:before="120" w:after="120" w:line="240" w:lineRule="auto"/>
              <w:jc w:val="both"/>
              <w:rPr>
                <w:rFonts w:ascii="Times New Roman" w:hAnsi="Times New Roman"/>
                <w:sz w:val="14"/>
                <w:lang w:val="bg-BG"/>
              </w:rPr>
            </w:pPr>
            <w:r w:rsidRPr="00E94A2A">
              <w:rPr>
                <w:rFonts w:ascii="Times New Roman" w:hAnsi="Times New Roman"/>
                <w:sz w:val="14"/>
                <w:lang w:val="bg-BG"/>
              </w:rPr>
              <w:t>0</w:t>
            </w:r>
          </w:p>
        </w:tc>
        <w:tc>
          <w:tcPr>
            <w:tcW w:w="332" w:type="pct"/>
            <w:vMerge w:val="restart"/>
            <w:vAlign w:val="center"/>
          </w:tcPr>
          <w:p w14:paraId="7C562934" w14:textId="3012143F" w:rsidR="00B754DB" w:rsidRPr="00171DED" w:rsidRDefault="00B754DB" w:rsidP="00B754DB">
            <w:pPr>
              <w:spacing w:before="120" w:after="120" w:line="240" w:lineRule="auto"/>
              <w:jc w:val="both"/>
              <w:rPr>
                <w:rFonts w:ascii="Times New Roman" w:hAnsi="Times New Roman"/>
                <w:bCs/>
                <w:noProof/>
                <w:sz w:val="14"/>
                <w:szCs w:val="14"/>
                <w:lang w:val="bg-BG" w:eastAsia="bg-BG" w:bidi="bg-BG"/>
              </w:rPr>
            </w:pPr>
            <w:r w:rsidRPr="00171DED">
              <w:rPr>
                <w:rFonts w:ascii="Times New Roman" w:hAnsi="Times New Roman"/>
                <w:bCs/>
                <w:noProof/>
                <w:sz w:val="14"/>
                <w:szCs w:val="14"/>
                <w:lang w:val="bg-BG" w:eastAsia="bg-BG" w:bidi="bg-BG"/>
              </w:rPr>
              <w:t>2021</w:t>
            </w:r>
          </w:p>
        </w:tc>
        <w:tc>
          <w:tcPr>
            <w:tcW w:w="343" w:type="pct"/>
            <w:shd w:val="clear" w:color="auto" w:fill="auto"/>
            <w:vAlign w:val="center"/>
          </w:tcPr>
          <w:p w14:paraId="1077A096" w14:textId="045D0359" w:rsidR="00B754DB" w:rsidRPr="005C3D96" w:rsidRDefault="00AD24E2" w:rsidP="00B754DB">
            <w:pPr>
              <w:spacing w:before="120" w:after="120" w:line="240" w:lineRule="auto"/>
              <w:jc w:val="both"/>
              <w:rPr>
                <w:rFonts w:ascii="Times New Roman" w:hAnsi="Times New Roman"/>
                <w:sz w:val="14"/>
              </w:rPr>
            </w:pPr>
            <w:r>
              <w:rPr>
                <w:rFonts w:ascii="Times New Roman" w:hAnsi="Times New Roman"/>
                <w:sz w:val="14"/>
              </w:rPr>
              <w:t>1</w:t>
            </w:r>
          </w:p>
        </w:tc>
        <w:tc>
          <w:tcPr>
            <w:tcW w:w="409" w:type="pct"/>
            <w:vMerge w:val="restart"/>
            <w:shd w:val="clear" w:color="auto" w:fill="auto"/>
            <w:vAlign w:val="center"/>
          </w:tcPr>
          <w:p w14:paraId="58585529" w14:textId="7F561783" w:rsidR="00B754DB" w:rsidRPr="00171DED" w:rsidRDefault="00B754DB" w:rsidP="000E533D">
            <w:pPr>
              <w:spacing w:after="0" w:line="240" w:lineRule="auto"/>
              <w:rPr>
                <w:rFonts w:ascii="Times New Roman" w:hAnsi="Times New Roman"/>
                <w:noProof/>
                <w:sz w:val="16"/>
                <w:szCs w:val="16"/>
                <w:lang w:val="bg-BG" w:eastAsia="bg-BG" w:bidi="bg-BG"/>
              </w:rPr>
            </w:pPr>
            <w:r w:rsidRPr="00171DED">
              <w:rPr>
                <w:rFonts w:ascii="Times New Roman" w:hAnsi="Times New Roman"/>
                <w:noProof/>
                <w:sz w:val="16"/>
                <w:szCs w:val="16"/>
                <w:lang w:val="bg-BG" w:eastAsia="bg-BG" w:bidi="bg-BG"/>
              </w:rPr>
              <w:t>Подкрепени проекти, УО на ПОС</w:t>
            </w:r>
          </w:p>
        </w:tc>
        <w:tc>
          <w:tcPr>
            <w:tcW w:w="399" w:type="pct"/>
            <w:vAlign w:val="center"/>
          </w:tcPr>
          <w:p w14:paraId="4FC7E85A" w14:textId="77777777" w:rsidR="00B754DB" w:rsidRPr="00171DED" w:rsidRDefault="00B754DB" w:rsidP="00B754DB">
            <w:pPr>
              <w:spacing w:before="120" w:after="120" w:line="240" w:lineRule="auto"/>
              <w:jc w:val="both"/>
              <w:rPr>
                <w:rFonts w:ascii="Times New Roman" w:eastAsia="Calibri" w:hAnsi="Times New Roman" w:cs="Times New Roman"/>
                <w:i/>
                <w:noProof/>
                <w:sz w:val="14"/>
                <w:szCs w:val="14"/>
                <w:lang w:val="bg-BG" w:eastAsia="bg-BG" w:bidi="bg-BG"/>
              </w:rPr>
            </w:pPr>
          </w:p>
        </w:tc>
      </w:tr>
      <w:tr w:rsidR="000E533D" w:rsidRPr="00171DED" w14:paraId="21007C74" w14:textId="77777777" w:rsidTr="000E533D">
        <w:trPr>
          <w:trHeight w:val="694"/>
        </w:trPr>
        <w:tc>
          <w:tcPr>
            <w:tcW w:w="435" w:type="pct"/>
            <w:vMerge/>
            <w:vAlign w:val="center"/>
          </w:tcPr>
          <w:p w14:paraId="444B1FBB" w14:textId="77777777" w:rsidR="00B754DB" w:rsidRPr="00843531" w:rsidRDefault="00B754DB" w:rsidP="00B754DB">
            <w:pPr>
              <w:spacing w:before="120" w:after="120" w:line="240" w:lineRule="auto"/>
              <w:jc w:val="both"/>
              <w:rPr>
                <w:rFonts w:ascii="Times New Roman" w:hAnsi="Times New Roman"/>
                <w:noProof/>
                <w:sz w:val="20"/>
                <w:szCs w:val="16"/>
                <w:lang w:val="bg-BG" w:eastAsia="bg-BG" w:bidi="bg-BG"/>
              </w:rPr>
            </w:pPr>
          </w:p>
        </w:tc>
        <w:tc>
          <w:tcPr>
            <w:tcW w:w="594" w:type="pct"/>
            <w:vMerge/>
            <w:vAlign w:val="center"/>
          </w:tcPr>
          <w:p w14:paraId="110D332F" w14:textId="77777777" w:rsidR="00B754DB" w:rsidRPr="00171DED" w:rsidRDefault="00B754DB" w:rsidP="00B754DB">
            <w:pPr>
              <w:spacing w:before="120" w:after="120" w:line="240" w:lineRule="auto"/>
              <w:jc w:val="both"/>
              <w:rPr>
                <w:rFonts w:ascii="Times New Roman" w:hAnsi="Times New Roman"/>
                <w:noProof/>
                <w:sz w:val="18"/>
                <w:szCs w:val="16"/>
                <w:lang w:val="bg-BG" w:eastAsia="bg-BG" w:bidi="bg-BG"/>
              </w:rPr>
            </w:pPr>
          </w:p>
        </w:tc>
        <w:tc>
          <w:tcPr>
            <w:tcW w:w="376" w:type="pct"/>
            <w:vMerge/>
            <w:vAlign w:val="center"/>
          </w:tcPr>
          <w:p w14:paraId="42715B48" w14:textId="77777777" w:rsidR="00B754DB" w:rsidRPr="00171DED" w:rsidRDefault="00B754DB" w:rsidP="00B754DB">
            <w:pPr>
              <w:spacing w:before="120" w:after="120" w:line="240" w:lineRule="auto"/>
              <w:jc w:val="both"/>
              <w:rPr>
                <w:rFonts w:ascii="Times New Roman" w:hAnsi="Times New Roman"/>
                <w:noProof/>
                <w:sz w:val="16"/>
                <w:szCs w:val="16"/>
                <w:lang w:val="bg-BG" w:eastAsia="bg-BG" w:bidi="bg-BG"/>
              </w:rPr>
            </w:pPr>
          </w:p>
        </w:tc>
        <w:tc>
          <w:tcPr>
            <w:tcW w:w="470" w:type="pct"/>
            <w:vAlign w:val="center"/>
          </w:tcPr>
          <w:p w14:paraId="11C79E65" w14:textId="24D106E9" w:rsidR="00B754DB" w:rsidRPr="00350580" w:rsidRDefault="00B754DB" w:rsidP="00810BDD">
            <w:pPr>
              <w:spacing w:before="120" w:after="120" w:line="240" w:lineRule="auto"/>
              <w:rPr>
                <w:rFonts w:ascii="Times New Roman" w:hAnsi="Times New Roman"/>
                <w:sz w:val="14"/>
                <w:highlight w:val="yellow"/>
                <w:lang w:val="bg-BG"/>
              </w:rPr>
            </w:pPr>
            <w:r w:rsidRPr="00BB1564">
              <w:rPr>
                <w:rFonts w:ascii="Times New Roman" w:hAnsi="Times New Roman"/>
                <w:bCs/>
                <w:iCs/>
                <w:noProof/>
                <w:sz w:val="16"/>
                <w:szCs w:val="16"/>
                <w:lang w:val="bg-BG" w:eastAsia="bg-BG" w:bidi="bg-BG"/>
              </w:rPr>
              <w:t>По</w:t>
            </w:r>
            <w:r w:rsidR="00810BDD">
              <w:rPr>
                <w:rFonts w:ascii="Times New Roman" w:hAnsi="Times New Roman"/>
                <w:bCs/>
                <w:iCs/>
                <w:noProof/>
                <w:sz w:val="16"/>
                <w:szCs w:val="16"/>
                <w:lang w:eastAsia="bg-BG" w:bidi="bg-BG"/>
              </w:rPr>
              <w:t>-</w:t>
            </w:r>
            <w:r w:rsidRPr="00BB1564">
              <w:rPr>
                <w:rFonts w:ascii="Times New Roman" w:hAnsi="Times New Roman"/>
                <w:bCs/>
                <w:iCs/>
                <w:noProof/>
                <w:sz w:val="16"/>
                <w:szCs w:val="16"/>
                <w:lang w:val="bg-BG" w:eastAsia="bg-BG" w:bidi="bg-BG"/>
              </w:rPr>
              <w:t>слабо развити региони</w:t>
            </w:r>
          </w:p>
        </w:tc>
        <w:tc>
          <w:tcPr>
            <w:tcW w:w="418" w:type="pct"/>
            <w:vMerge/>
            <w:vAlign w:val="center"/>
          </w:tcPr>
          <w:p w14:paraId="321435E0" w14:textId="77777777" w:rsidR="00B754DB" w:rsidRPr="00171DED" w:rsidRDefault="00B754DB" w:rsidP="00B754DB">
            <w:pPr>
              <w:spacing w:before="120" w:after="120" w:line="240" w:lineRule="auto"/>
              <w:jc w:val="both"/>
              <w:rPr>
                <w:rFonts w:ascii="Times New Roman" w:hAnsi="Times New Roman"/>
                <w:noProof/>
                <w:sz w:val="16"/>
                <w:szCs w:val="16"/>
                <w:lang w:val="bg-BG" w:eastAsia="bg-BG" w:bidi="bg-BG"/>
              </w:rPr>
            </w:pPr>
          </w:p>
        </w:tc>
        <w:tc>
          <w:tcPr>
            <w:tcW w:w="442" w:type="pct"/>
            <w:vMerge/>
            <w:shd w:val="clear" w:color="auto" w:fill="auto"/>
            <w:vAlign w:val="center"/>
          </w:tcPr>
          <w:p w14:paraId="4C639A28" w14:textId="77777777" w:rsidR="00B754DB" w:rsidRPr="00171DED" w:rsidRDefault="00B754DB" w:rsidP="00B754DB">
            <w:pPr>
              <w:spacing w:before="120" w:after="120" w:line="240" w:lineRule="auto"/>
              <w:jc w:val="both"/>
              <w:rPr>
                <w:rFonts w:ascii="Times New Roman" w:hAnsi="Times New Roman"/>
                <w:noProof/>
                <w:sz w:val="16"/>
                <w:szCs w:val="16"/>
                <w:lang w:val="bg-BG" w:eastAsia="bg-BG" w:bidi="bg-BG"/>
              </w:rPr>
            </w:pPr>
          </w:p>
        </w:tc>
        <w:tc>
          <w:tcPr>
            <w:tcW w:w="391" w:type="pct"/>
            <w:vMerge/>
            <w:vAlign w:val="center"/>
          </w:tcPr>
          <w:p w14:paraId="241DCAD2" w14:textId="77777777" w:rsidR="00B754DB" w:rsidRPr="00171DED" w:rsidRDefault="00B754DB" w:rsidP="00B754DB">
            <w:pPr>
              <w:spacing w:before="120" w:after="120" w:line="240" w:lineRule="auto"/>
              <w:jc w:val="both"/>
              <w:rPr>
                <w:rFonts w:ascii="Times New Roman" w:hAnsi="Times New Roman"/>
                <w:iCs/>
                <w:noProof/>
                <w:sz w:val="14"/>
                <w:szCs w:val="14"/>
                <w:lang w:val="bg-BG" w:eastAsia="bg-BG" w:bidi="bg-BG"/>
              </w:rPr>
            </w:pPr>
          </w:p>
        </w:tc>
        <w:tc>
          <w:tcPr>
            <w:tcW w:w="391" w:type="pct"/>
            <w:vAlign w:val="center"/>
          </w:tcPr>
          <w:p w14:paraId="25FAAF69" w14:textId="36B5E5DE" w:rsidR="00B754DB" w:rsidRPr="00AD24E2" w:rsidRDefault="00AD24E2" w:rsidP="00B754DB">
            <w:pPr>
              <w:spacing w:before="120" w:after="120" w:line="240" w:lineRule="auto"/>
              <w:jc w:val="both"/>
              <w:rPr>
                <w:rFonts w:ascii="Times New Roman" w:hAnsi="Times New Roman"/>
                <w:sz w:val="14"/>
              </w:rPr>
            </w:pPr>
            <w:r>
              <w:rPr>
                <w:rFonts w:ascii="Times New Roman" w:hAnsi="Times New Roman"/>
                <w:sz w:val="14"/>
              </w:rPr>
              <w:t>0</w:t>
            </w:r>
          </w:p>
        </w:tc>
        <w:tc>
          <w:tcPr>
            <w:tcW w:w="332" w:type="pct"/>
            <w:vMerge/>
            <w:vAlign w:val="center"/>
          </w:tcPr>
          <w:p w14:paraId="1D280FCF" w14:textId="77777777" w:rsidR="00B754DB" w:rsidRPr="00171DED" w:rsidRDefault="00B754DB" w:rsidP="00B754DB">
            <w:pPr>
              <w:spacing w:before="120" w:after="120" w:line="240" w:lineRule="auto"/>
              <w:jc w:val="both"/>
              <w:rPr>
                <w:rFonts w:ascii="Times New Roman" w:hAnsi="Times New Roman"/>
                <w:bCs/>
                <w:noProof/>
                <w:sz w:val="14"/>
                <w:szCs w:val="14"/>
                <w:lang w:val="bg-BG" w:eastAsia="bg-BG" w:bidi="bg-BG"/>
              </w:rPr>
            </w:pPr>
          </w:p>
        </w:tc>
        <w:tc>
          <w:tcPr>
            <w:tcW w:w="343" w:type="pct"/>
            <w:shd w:val="clear" w:color="auto" w:fill="auto"/>
            <w:vAlign w:val="center"/>
          </w:tcPr>
          <w:p w14:paraId="24F348AD" w14:textId="7B405388" w:rsidR="00B754DB" w:rsidRPr="00AD24E2" w:rsidRDefault="00AD24E2" w:rsidP="00B754DB">
            <w:pPr>
              <w:spacing w:before="120" w:after="120" w:line="240" w:lineRule="auto"/>
              <w:jc w:val="both"/>
              <w:rPr>
                <w:rFonts w:ascii="Times New Roman" w:hAnsi="Times New Roman"/>
                <w:sz w:val="14"/>
              </w:rPr>
            </w:pPr>
            <w:r>
              <w:rPr>
                <w:rFonts w:ascii="Times New Roman" w:hAnsi="Times New Roman"/>
                <w:sz w:val="14"/>
              </w:rPr>
              <w:t>7</w:t>
            </w:r>
          </w:p>
        </w:tc>
        <w:tc>
          <w:tcPr>
            <w:tcW w:w="409" w:type="pct"/>
            <w:vMerge/>
            <w:shd w:val="clear" w:color="auto" w:fill="auto"/>
            <w:vAlign w:val="center"/>
          </w:tcPr>
          <w:p w14:paraId="2437CB79" w14:textId="77777777" w:rsidR="00B754DB" w:rsidRPr="00171DED" w:rsidRDefault="00B754DB" w:rsidP="00B754DB">
            <w:pPr>
              <w:spacing w:after="0" w:line="240" w:lineRule="auto"/>
              <w:jc w:val="both"/>
              <w:rPr>
                <w:rFonts w:ascii="Times New Roman" w:hAnsi="Times New Roman"/>
                <w:noProof/>
                <w:sz w:val="16"/>
                <w:szCs w:val="16"/>
                <w:lang w:val="bg-BG" w:eastAsia="bg-BG" w:bidi="bg-BG"/>
              </w:rPr>
            </w:pPr>
          </w:p>
        </w:tc>
        <w:tc>
          <w:tcPr>
            <w:tcW w:w="399" w:type="pct"/>
            <w:vAlign w:val="center"/>
          </w:tcPr>
          <w:p w14:paraId="0B85A465" w14:textId="77777777" w:rsidR="00B754DB" w:rsidRPr="00171DED" w:rsidRDefault="00B754DB" w:rsidP="00B754DB">
            <w:pPr>
              <w:spacing w:before="120" w:after="120" w:line="240" w:lineRule="auto"/>
              <w:jc w:val="both"/>
              <w:rPr>
                <w:rFonts w:ascii="Times New Roman" w:eastAsia="Calibri" w:hAnsi="Times New Roman" w:cs="Times New Roman"/>
                <w:i/>
                <w:noProof/>
                <w:sz w:val="14"/>
                <w:szCs w:val="14"/>
                <w:lang w:val="bg-BG" w:eastAsia="bg-BG" w:bidi="bg-BG"/>
              </w:rPr>
            </w:pPr>
          </w:p>
        </w:tc>
      </w:tr>
    </w:tbl>
    <w:p w14:paraId="3C0CE7DA" w14:textId="454AE382" w:rsidR="0022545E" w:rsidRPr="00171DED" w:rsidRDefault="0022545E" w:rsidP="001F007C">
      <w:pPr>
        <w:spacing w:before="240" w:after="12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w:t>
      </w:r>
      <w:r w:rsidR="006E62CF">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3</w:t>
      </w:r>
      <w:r w:rsidR="00922538">
        <w:rPr>
          <w:rFonts w:ascii="Times New Roman" w:eastAsia="Calibri" w:hAnsi="Times New Roman" w:cs="Times New Roman"/>
          <w:b/>
          <w:noProof/>
          <w:sz w:val="24"/>
          <w:szCs w:val="20"/>
          <w:lang w:val="bg-BG" w:eastAsia="bg-BG" w:bidi="bg-BG"/>
        </w:rPr>
        <w:t>.</w:t>
      </w:r>
      <w:r w:rsidRPr="00171DED">
        <w:rPr>
          <w:rFonts w:ascii="Times New Roman" w:eastAsia="Calibri" w:hAnsi="Times New Roman" w:cs="Times New Roman"/>
          <w:b/>
          <w:noProof/>
          <w:sz w:val="24"/>
          <w:szCs w:val="20"/>
          <w:lang w:val="bg-BG" w:eastAsia="bg-BG" w:bidi="bg-BG"/>
        </w:rPr>
        <w:t xml:space="preserve"> </w:t>
      </w:r>
      <w:r w:rsidR="00922538" w:rsidRPr="00922538">
        <w:rPr>
          <w:rFonts w:ascii="Times New Roman" w:eastAsia="Calibri" w:hAnsi="Times New Roman" w:cs="Times New Roman"/>
          <w:b/>
          <w:noProof/>
          <w:sz w:val="24"/>
          <w:szCs w:val="20"/>
          <w:lang w:val="bg-BG" w:eastAsia="bg-BG" w:bidi="bg-BG"/>
        </w:rPr>
        <w:t>Индикативна разбивка на програмираните ресурси (ЕС) по видове интервенции</w:t>
      </w:r>
      <w:r w:rsidR="00922538">
        <w:rPr>
          <w:rFonts w:ascii="Times New Roman" w:eastAsia="Calibri" w:hAnsi="Times New Roman" w:cs="Times New Roman"/>
          <w:b/>
          <w:noProof/>
          <w:sz w:val="24"/>
          <w:szCs w:val="20"/>
          <w:lang w:val="bg-BG" w:eastAsia="bg-BG" w:bidi="bg-BG"/>
        </w:rPr>
        <w:t xml:space="preserve"> </w:t>
      </w:r>
      <w:r w:rsidRPr="00171DED">
        <w:rPr>
          <w:rFonts w:ascii="Times New Roman" w:eastAsia="Calibri" w:hAnsi="Times New Roman" w:cs="Times New Roman"/>
          <w:noProof/>
          <w:sz w:val="24"/>
          <w:szCs w:val="20"/>
          <w:lang w:val="bg-BG" w:eastAsia="bg-BG" w:bidi="bg-BG"/>
        </w:rPr>
        <w:t>(не е прил</w:t>
      </w:r>
      <w:r w:rsidR="00FB20CC">
        <w:rPr>
          <w:rFonts w:ascii="Times New Roman" w:eastAsia="Calibri" w:hAnsi="Times New Roman" w:cs="Times New Roman"/>
          <w:noProof/>
          <w:sz w:val="24"/>
          <w:szCs w:val="20"/>
          <w:lang w:val="bg-BG" w:eastAsia="bg-BG" w:bidi="bg-BG"/>
        </w:rPr>
        <w:t>ожимо</w:t>
      </w:r>
      <w:r w:rsidRPr="00171DED">
        <w:rPr>
          <w:rFonts w:ascii="Times New Roman" w:eastAsia="Calibri" w:hAnsi="Times New Roman" w:cs="Times New Roman"/>
          <w:noProof/>
          <w:sz w:val="24"/>
          <w:szCs w:val="20"/>
          <w:lang w:val="bg-BG" w:eastAsia="bg-BG" w:bidi="bg-BG"/>
        </w:rPr>
        <w:t xml:space="preserve"> за ЕФМДР</w:t>
      </w:r>
      <w:r w:rsidR="006E62CF">
        <w:rPr>
          <w:rFonts w:ascii="Times New Roman" w:eastAsia="Calibri" w:hAnsi="Times New Roman" w:cs="Times New Roman"/>
          <w:noProof/>
          <w:sz w:val="24"/>
          <w:szCs w:val="20"/>
          <w:lang w:val="bg-BG" w:eastAsia="bg-BG" w:bidi="bg-BG"/>
        </w:rPr>
        <w:t>А</w:t>
      </w:r>
      <w:r w:rsidRPr="00171DED">
        <w:rPr>
          <w:rFonts w:ascii="Times New Roman" w:eastAsia="Calibri" w:hAnsi="Times New Roman" w:cs="Times New Roman"/>
          <w:noProof/>
          <w:sz w:val="24"/>
          <w:szCs w:val="20"/>
          <w:lang w:val="bg-BG" w:eastAsia="bg-BG" w:bidi="bg-BG"/>
        </w:rPr>
        <w:t>)</w:t>
      </w:r>
    </w:p>
    <w:p w14:paraId="5627719B" w14:textId="278A115A" w:rsidR="0022545E" w:rsidRDefault="002D09F8" w:rsidP="0022545E">
      <w:pPr>
        <w:spacing w:before="120" w:after="120" w:line="240" w:lineRule="auto"/>
        <w:jc w:val="both"/>
        <w:rPr>
          <w:rFonts w:ascii="Times New Roman" w:eastAsia="Calibri" w:hAnsi="Times New Roman" w:cs="Times New Roman"/>
          <w:i/>
          <w:noProof/>
          <w:sz w:val="24"/>
          <w:szCs w:val="20"/>
          <w:lang w:val="bg-BG" w:eastAsia="bg-BG" w:bidi="bg-BG"/>
        </w:rPr>
      </w:pPr>
      <w:r w:rsidRPr="002D09F8">
        <w:rPr>
          <w:rFonts w:ascii="Times New Roman" w:eastAsia="Calibri" w:hAnsi="Times New Roman" w:cs="Times New Roman"/>
          <w:i/>
          <w:noProof/>
          <w:sz w:val="24"/>
          <w:szCs w:val="20"/>
          <w:lang w:val="bg-BG" w:eastAsia="bg-BG" w:bidi="bg-BG"/>
        </w:rPr>
        <w:t>Основание: член 22, параграф 3, букви г), точка viii) от РОР</w:t>
      </w:r>
    </w:p>
    <w:p w14:paraId="78571041" w14:textId="15E7800B" w:rsidR="002D09F8" w:rsidRPr="002D09F8" w:rsidRDefault="002D09F8" w:rsidP="0022545E">
      <w:pPr>
        <w:spacing w:before="120" w:after="120" w:line="240" w:lineRule="auto"/>
        <w:jc w:val="both"/>
        <w:rPr>
          <w:rFonts w:ascii="Times New Roman" w:eastAsia="Times New Roman" w:hAnsi="Times New Roman" w:cs="Times New Roman"/>
          <w:bCs/>
          <w:i/>
          <w:iCs/>
          <w:noProof/>
          <w:sz w:val="24"/>
          <w:szCs w:val="24"/>
          <w:lang w:val="bg-BG" w:eastAsia="bg-BG" w:bidi="bg-BG"/>
        </w:rPr>
      </w:pPr>
      <w:r w:rsidRPr="002D09F8">
        <w:rPr>
          <w:rFonts w:ascii="Times New Roman" w:eastAsia="Calibri" w:hAnsi="Times New Roman" w:cs="Times New Roman"/>
          <w:bCs/>
          <w:noProof/>
          <w:sz w:val="24"/>
          <w:szCs w:val="24"/>
        </w:rPr>
        <w:t>Таблица </w:t>
      </w:r>
      <w:r w:rsidRPr="002D09F8">
        <w:rPr>
          <w:rFonts w:ascii="Times New Roman" w:eastAsia="Calibri" w:hAnsi="Times New Roman" w:cs="Times New Roman"/>
          <w:bCs/>
          <w:noProof/>
          <w:sz w:val="24"/>
          <w:szCs w:val="24"/>
          <w:lang w:val="bg-BG"/>
        </w:rPr>
        <w:t>4</w:t>
      </w:r>
      <w:r w:rsidRPr="002D09F8">
        <w:rPr>
          <w:rFonts w:ascii="Times New Roman" w:eastAsia="Calibri" w:hAnsi="Times New Roman" w:cs="Times New Roman"/>
          <w:bCs/>
          <w:noProof/>
          <w:sz w:val="24"/>
          <w:szCs w:val="24"/>
        </w:rPr>
        <w:t>: Измерение 1 – Област на интервенция</w:t>
      </w:r>
    </w:p>
    <w:tbl>
      <w:tblPr>
        <w:tblStyle w:val="TableGrid4"/>
        <w:tblW w:w="5000" w:type="pct"/>
        <w:tblLook w:val="04A0" w:firstRow="1" w:lastRow="0" w:firstColumn="1" w:lastColumn="0" w:noHBand="0" w:noVBand="1"/>
      </w:tblPr>
      <w:tblGrid>
        <w:gridCol w:w="1503"/>
        <w:gridCol w:w="956"/>
        <w:gridCol w:w="1269"/>
        <w:gridCol w:w="1918"/>
        <w:gridCol w:w="1863"/>
        <w:gridCol w:w="1553"/>
      </w:tblGrid>
      <w:tr w:rsidR="0022545E" w:rsidRPr="00171DED" w14:paraId="4F9CFAD6" w14:textId="77777777" w:rsidTr="00E075D5">
        <w:tc>
          <w:tcPr>
            <w:tcW w:w="829" w:type="pct"/>
            <w:vAlign w:val="center"/>
          </w:tcPr>
          <w:p w14:paraId="5D270808" w14:textId="77777777" w:rsidR="0022545E" w:rsidRPr="00171DED" w:rsidRDefault="0022545E" w:rsidP="002D09F8">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527" w:type="pct"/>
            <w:vAlign w:val="center"/>
          </w:tcPr>
          <w:p w14:paraId="3D6C0FCB" w14:textId="77777777" w:rsidR="0022545E" w:rsidRPr="00171DED" w:rsidRDefault="0022545E" w:rsidP="002D09F8">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700" w:type="pct"/>
            <w:vAlign w:val="center"/>
          </w:tcPr>
          <w:p w14:paraId="75A6C65E" w14:textId="77777777" w:rsidR="0022545E" w:rsidRPr="00171DED" w:rsidRDefault="0022545E" w:rsidP="002D09F8">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058" w:type="pct"/>
            <w:vAlign w:val="center"/>
          </w:tcPr>
          <w:p w14:paraId="1A150C5F" w14:textId="77777777" w:rsidR="0022545E" w:rsidRPr="00171DED" w:rsidRDefault="0022545E" w:rsidP="002D09F8">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028" w:type="pct"/>
            <w:vAlign w:val="center"/>
          </w:tcPr>
          <w:p w14:paraId="348854AE" w14:textId="0494C4B1" w:rsidR="0022545E" w:rsidRPr="00171DED" w:rsidRDefault="0022545E" w:rsidP="002D09F8">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Код</w:t>
            </w:r>
          </w:p>
        </w:tc>
        <w:tc>
          <w:tcPr>
            <w:tcW w:w="857" w:type="pct"/>
            <w:vAlign w:val="center"/>
          </w:tcPr>
          <w:p w14:paraId="6D256B94" w14:textId="77777777" w:rsidR="0022545E" w:rsidRPr="00171DED" w:rsidRDefault="0022545E" w:rsidP="002D09F8">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2D09F8" w:rsidRPr="0010575B" w14:paraId="50379E3E" w14:textId="77777777" w:rsidTr="004921A4">
        <w:trPr>
          <w:trHeight w:val="417"/>
        </w:trPr>
        <w:tc>
          <w:tcPr>
            <w:tcW w:w="829" w:type="pct"/>
            <w:vMerge w:val="restart"/>
            <w:vAlign w:val="center"/>
          </w:tcPr>
          <w:p w14:paraId="113199ED" w14:textId="3C04CFB5" w:rsidR="002D09F8" w:rsidRPr="00171DED" w:rsidRDefault="002D09F8" w:rsidP="002D09F8">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bCs/>
                <w:iCs/>
                <w:noProof/>
                <w:sz w:val="20"/>
                <w:szCs w:val="20"/>
              </w:rPr>
              <w:t>3 Биологично разнообразие</w:t>
            </w:r>
          </w:p>
        </w:tc>
        <w:tc>
          <w:tcPr>
            <w:tcW w:w="527" w:type="pct"/>
            <w:vMerge w:val="restart"/>
            <w:vAlign w:val="center"/>
          </w:tcPr>
          <w:p w14:paraId="36EAD544" w14:textId="3424E3D0" w:rsidR="002D09F8" w:rsidRPr="00171DED" w:rsidRDefault="002D09F8" w:rsidP="002D09F8">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ЕФРР</w:t>
            </w:r>
          </w:p>
        </w:tc>
        <w:tc>
          <w:tcPr>
            <w:tcW w:w="700" w:type="pct"/>
            <w:vAlign w:val="center"/>
          </w:tcPr>
          <w:p w14:paraId="6A046612" w14:textId="0EAC1D16" w:rsidR="002D09F8" w:rsidRPr="00171DED" w:rsidRDefault="002D09F8" w:rsidP="00DA4777">
            <w:pPr>
              <w:spacing w:before="120" w:after="120"/>
              <w:rPr>
                <w:rFonts w:ascii="Times New Roman" w:eastAsia="Calibri" w:hAnsi="Times New Roman" w:cs="Times New Roman"/>
                <w:noProof/>
                <w:sz w:val="20"/>
                <w:szCs w:val="18"/>
              </w:rPr>
            </w:pPr>
            <w:r>
              <w:rPr>
                <w:rFonts w:ascii="Times New Roman" w:eastAsia="Calibri" w:hAnsi="Times New Roman" w:cs="Times New Roman"/>
                <w:noProof/>
                <w:sz w:val="20"/>
                <w:szCs w:val="18"/>
              </w:rPr>
              <w:t xml:space="preserve">Преход </w:t>
            </w:r>
          </w:p>
        </w:tc>
        <w:tc>
          <w:tcPr>
            <w:tcW w:w="1058" w:type="pct"/>
            <w:vMerge w:val="restart"/>
            <w:vAlign w:val="center"/>
          </w:tcPr>
          <w:p w14:paraId="45CCAE9C" w14:textId="3DC8A9C9" w:rsidR="002D09F8" w:rsidRPr="002D09F8" w:rsidRDefault="002D09F8" w:rsidP="002D09F8">
            <w:pPr>
              <w:spacing w:before="120" w:after="120"/>
              <w:rPr>
                <w:rFonts w:ascii="Times New Roman" w:eastAsia="Times New Roman" w:hAnsi="Times New Roman" w:cs="Times New Roman"/>
                <w:iCs/>
                <w:noProof/>
                <w:sz w:val="20"/>
                <w:szCs w:val="20"/>
              </w:rPr>
            </w:pPr>
            <w:r w:rsidRPr="002D09F8">
              <w:rPr>
                <w:rFonts w:ascii="Times New Roman" w:hAnsi="Times New Roman" w:cs="Times New Roman"/>
                <w:noProof/>
                <w:sz w:val="20"/>
                <w:szCs w:val="20"/>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p>
        </w:tc>
        <w:tc>
          <w:tcPr>
            <w:tcW w:w="1028" w:type="pct"/>
            <w:vMerge w:val="restart"/>
            <w:vAlign w:val="center"/>
          </w:tcPr>
          <w:p w14:paraId="585369FE" w14:textId="43197655" w:rsidR="002D09F8" w:rsidRPr="00171DED" w:rsidRDefault="002D09F8" w:rsidP="007E6EBE">
            <w:pPr>
              <w:spacing w:before="120" w:after="120"/>
              <w:rPr>
                <w:rFonts w:ascii="Times New Roman" w:eastAsia="Times New Roman" w:hAnsi="Times New Roman" w:cs="Times New Roman"/>
                <w:iCs/>
                <w:noProof/>
                <w:sz w:val="20"/>
                <w:szCs w:val="24"/>
              </w:rPr>
            </w:pPr>
            <w:r>
              <w:rPr>
                <w:rFonts w:ascii="Times New Roman" w:eastAsia="Times New Roman" w:hAnsi="Times New Roman" w:cs="Times New Roman"/>
                <w:iCs/>
                <w:noProof/>
                <w:sz w:val="20"/>
                <w:szCs w:val="24"/>
              </w:rPr>
              <w:t xml:space="preserve">078 </w:t>
            </w:r>
            <w:r w:rsidRPr="00171DED">
              <w:rPr>
                <w:rFonts w:ascii="Times New Roman" w:eastAsia="Times New Roman" w:hAnsi="Times New Roman" w:cs="Times New Roman"/>
                <w:iCs/>
                <w:noProof/>
                <w:sz w:val="20"/>
                <w:szCs w:val="24"/>
              </w:rPr>
              <w:t xml:space="preserve">Опазване, възстановяване и устойчиво използване на зони по „Натура 2000 </w:t>
            </w:r>
          </w:p>
        </w:tc>
        <w:tc>
          <w:tcPr>
            <w:tcW w:w="857" w:type="pct"/>
            <w:vAlign w:val="center"/>
          </w:tcPr>
          <w:p w14:paraId="13160E84" w14:textId="02FDBA84" w:rsidR="002D09F8" w:rsidRPr="004921A4" w:rsidRDefault="00C95781" w:rsidP="00B94EAC">
            <w:pPr>
              <w:spacing w:before="120" w:after="120"/>
              <w:rPr>
                <w:rFonts w:ascii="Times New Roman" w:eastAsia="Times New Roman" w:hAnsi="Times New Roman" w:cs="Times New Roman"/>
                <w:bCs/>
                <w:iCs/>
                <w:noProof/>
                <w:sz w:val="20"/>
                <w:szCs w:val="20"/>
                <w:lang w:val="en-US"/>
              </w:rPr>
            </w:pPr>
            <w:r w:rsidRPr="00C95781">
              <w:rPr>
                <w:rFonts w:ascii="Times New Roman" w:eastAsia="Times New Roman" w:hAnsi="Times New Roman" w:cs="Times New Roman"/>
                <w:bCs/>
                <w:iCs/>
                <w:noProof/>
                <w:sz w:val="20"/>
                <w:szCs w:val="20"/>
                <w:lang w:val="en-US"/>
              </w:rPr>
              <w:t>7</w:t>
            </w:r>
            <w:del w:id="270" w:author="Microsoft account" w:date="2021-11-12T10:46:00Z">
              <w:r w:rsidRPr="00C95781" w:rsidDel="00B94EAC">
                <w:rPr>
                  <w:rFonts w:ascii="Times New Roman" w:eastAsia="Times New Roman" w:hAnsi="Times New Roman" w:cs="Times New Roman"/>
                  <w:bCs/>
                  <w:iCs/>
                  <w:noProof/>
                  <w:sz w:val="20"/>
                  <w:szCs w:val="20"/>
                  <w:lang w:val="en-US"/>
                </w:rPr>
                <w:delText xml:space="preserve"> </w:delText>
              </w:r>
            </w:del>
            <w:ins w:id="271" w:author="Microsoft account" w:date="2021-11-12T10:46:00Z">
              <w:r w:rsidR="00B94EAC">
                <w:rPr>
                  <w:rFonts w:ascii="Times New Roman" w:eastAsia="Times New Roman" w:hAnsi="Times New Roman" w:cs="Times New Roman"/>
                  <w:bCs/>
                  <w:iCs/>
                  <w:noProof/>
                  <w:sz w:val="20"/>
                  <w:szCs w:val="20"/>
                  <w:lang w:val="en-US"/>
                </w:rPr>
                <w:t> </w:t>
              </w:r>
            </w:ins>
            <w:del w:id="272" w:author="Microsoft account" w:date="2021-11-12T10:46:00Z">
              <w:r w:rsidRPr="00C95781" w:rsidDel="00B94EAC">
                <w:rPr>
                  <w:rFonts w:ascii="Times New Roman" w:eastAsia="Times New Roman" w:hAnsi="Times New Roman" w:cs="Times New Roman"/>
                  <w:bCs/>
                  <w:iCs/>
                  <w:noProof/>
                  <w:sz w:val="20"/>
                  <w:szCs w:val="20"/>
                  <w:lang w:val="en-US"/>
                </w:rPr>
                <w:delText>525</w:delText>
              </w:r>
              <w:r w:rsidR="00A9486E" w:rsidDel="00B94EAC">
                <w:rPr>
                  <w:rFonts w:ascii="Times New Roman" w:eastAsia="Times New Roman" w:hAnsi="Times New Roman" w:cs="Times New Roman"/>
                  <w:bCs/>
                  <w:iCs/>
                  <w:noProof/>
                  <w:sz w:val="20"/>
                  <w:szCs w:val="20"/>
                  <w:lang w:val="en-US"/>
                </w:rPr>
                <w:delText> </w:delText>
              </w:r>
              <w:r w:rsidRPr="00C95781" w:rsidDel="00B94EAC">
                <w:rPr>
                  <w:rFonts w:ascii="Times New Roman" w:eastAsia="Times New Roman" w:hAnsi="Times New Roman" w:cs="Times New Roman"/>
                  <w:bCs/>
                  <w:iCs/>
                  <w:noProof/>
                  <w:sz w:val="20"/>
                  <w:szCs w:val="20"/>
                  <w:lang w:val="en-US"/>
                </w:rPr>
                <w:delText>184</w:delText>
              </w:r>
            </w:del>
            <w:ins w:id="273" w:author="Microsoft account" w:date="2021-11-12T10:46:00Z">
              <w:r w:rsidR="00B94EAC">
                <w:rPr>
                  <w:rFonts w:ascii="Times New Roman" w:eastAsia="Times New Roman" w:hAnsi="Times New Roman" w:cs="Times New Roman"/>
                  <w:bCs/>
                  <w:iCs/>
                  <w:noProof/>
                  <w:sz w:val="20"/>
                  <w:szCs w:val="20"/>
                </w:rPr>
                <w:t>535 455</w:t>
              </w:r>
            </w:ins>
            <w:r w:rsidR="00A9486E">
              <w:rPr>
                <w:rFonts w:ascii="Times New Roman" w:eastAsia="Times New Roman" w:hAnsi="Times New Roman" w:cs="Times New Roman"/>
                <w:bCs/>
                <w:iCs/>
                <w:noProof/>
                <w:sz w:val="20"/>
                <w:szCs w:val="20"/>
                <w:lang w:val="en-US"/>
              </w:rPr>
              <w:t>,00</w:t>
            </w:r>
          </w:p>
        </w:tc>
      </w:tr>
      <w:tr w:rsidR="002D09F8" w:rsidRPr="00E66844" w14:paraId="5402FA40" w14:textId="77777777" w:rsidTr="004921A4">
        <w:trPr>
          <w:trHeight w:val="651"/>
        </w:trPr>
        <w:tc>
          <w:tcPr>
            <w:tcW w:w="829" w:type="pct"/>
            <w:vMerge/>
            <w:vAlign w:val="center"/>
          </w:tcPr>
          <w:p w14:paraId="7FB52238" w14:textId="77777777" w:rsidR="002D09F8" w:rsidRPr="00171DED" w:rsidRDefault="002D09F8" w:rsidP="002D09F8">
            <w:pPr>
              <w:spacing w:before="120" w:after="120"/>
              <w:rPr>
                <w:rFonts w:ascii="Times New Roman" w:eastAsia="Times New Roman" w:hAnsi="Times New Roman" w:cs="Times New Roman"/>
                <w:bCs/>
                <w:iCs/>
                <w:noProof/>
                <w:sz w:val="20"/>
                <w:szCs w:val="20"/>
              </w:rPr>
            </w:pPr>
          </w:p>
        </w:tc>
        <w:tc>
          <w:tcPr>
            <w:tcW w:w="527" w:type="pct"/>
            <w:vMerge/>
            <w:vAlign w:val="center"/>
          </w:tcPr>
          <w:p w14:paraId="62EEC98F" w14:textId="77777777" w:rsidR="002D09F8" w:rsidRPr="00171DED" w:rsidRDefault="002D09F8" w:rsidP="002D09F8">
            <w:pPr>
              <w:spacing w:before="120" w:after="120"/>
              <w:rPr>
                <w:rFonts w:ascii="Times New Roman" w:eastAsia="Times New Roman" w:hAnsi="Times New Roman" w:cs="Times New Roman"/>
                <w:iCs/>
                <w:noProof/>
                <w:sz w:val="20"/>
                <w:szCs w:val="20"/>
              </w:rPr>
            </w:pPr>
          </w:p>
        </w:tc>
        <w:tc>
          <w:tcPr>
            <w:tcW w:w="700" w:type="pct"/>
            <w:vAlign w:val="center"/>
          </w:tcPr>
          <w:p w14:paraId="7DB75FAB" w14:textId="5198B13E" w:rsidR="002D09F8" w:rsidRPr="00171DED" w:rsidRDefault="002D09F8" w:rsidP="00DA4777">
            <w:pPr>
              <w:spacing w:before="120" w:after="120"/>
              <w:rPr>
                <w:rFonts w:ascii="Times New Roman" w:eastAsia="Calibri" w:hAnsi="Times New Roman" w:cs="Times New Roman"/>
                <w:noProof/>
                <w:sz w:val="20"/>
                <w:szCs w:val="18"/>
              </w:rPr>
            </w:pPr>
            <w:r>
              <w:rPr>
                <w:rFonts w:ascii="Times New Roman" w:eastAsia="Calibri" w:hAnsi="Times New Roman" w:cs="Times New Roman"/>
                <w:noProof/>
                <w:sz w:val="20"/>
                <w:szCs w:val="18"/>
              </w:rPr>
              <w:t>По-слабо развити региони</w:t>
            </w:r>
          </w:p>
        </w:tc>
        <w:tc>
          <w:tcPr>
            <w:tcW w:w="1058" w:type="pct"/>
            <w:vMerge/>
            <w:vAlign w:val="center"/>
          </w:tcPr>
          <w:p w14:paraId="7EDE1276" w14:textId="77777777" w:rsidR="002D09F8" w:rsidRPr="00171DED" w:rsidRDefault="002D09F8" w:rsidP="002D09F8">
            <w:pPr>
              <w:spacing w:before="120" w:after="120"/>
              <w:rPr>
                <w:rFonts w:ascii="Times New Roman" w:eastAsia="Times New Roman" w:hAnsi="Times New Roman" w:cs="Times New Roman"/>
                <w:iCs/>
                <w:noProof/>
                <w:sz w:val="20"/>
                <w:szCs w:val="20"/>
              </w:rPr>
            </w:pPr>
          </w:p>
        </w:tc>
        <w:tc>
          <w:tcPr>
            <w:tcW w:w="1028" w:type="pct"/>
            <w:vMerge/>
          </w:tcPr>
          <w:p w14:paraId="28773613" w14:textId="77777777" w:rsidR="002D09F8" w:rsidRPr="00171DED" w:rsidRDefault="002D09F8" w:rsidP="00544BC5">
            <w:pPr>
              <w:spacing w:before="120"/>
              <w:rPr>
                <w:rFonts w:ascii="Times New Roman" w:eastAsia="Times New Roman" w:hAnsi="Times New Roman" w:cs="Times New Roman"/>
                <w:iCs/>
                <w:noProof/>
                <w:sz w:val="20"/>
                <w:szCs w:val="24"/>
              </w:rPr>
            </w:pPr>
          </w:p>
        </w:tc>
        <w:tc>
          <w:tcPr>
            <w:tcW w:w="857" w:type="pct"/>
            <w:vAlign w:val="center"/>
          </w:tcPr>
          <w:p w14:paraId="00623E77" w14:textId="3B22D87A" w:rsidR="002D09F8" w:rsidRPr="004921A4" w:rsidRDefault="00B94EAC" w:rsidP="00BD5B36">
            <w:pPr>
              <w:spacing w:before="120" w:after="120"/>
              <w:rPr>
                <w:rFonts w:ascii="Times New Roman" w:eastAsia="Times New Roman" w:hAnsi="Times New Roman" w:cs="Times New Roman"/>
                <w:bCs/>
                <w:iCs/>
                <w:noProof/>
                <w:sz w:val="20"/>
                <w:szCs w:val="20"/>
                <w:lang w:val="en-US"/>
              </w:rPr>
            </w:pPr>
            <w:ins w:id="274" w:author="Microsoft account" w:date="2021-11-12T10:47:00Z">
              <w:r w:rsidRPr="00B94EAC">
                <w:rPr>
                  <w:rFonts w:ascii="Times New Roman" w:eastAsia="Times New Roman" w:hAnsi="Times New Roman" w:cs="Times New Roman"/>
                  <w:bCs/>
                  <w:iCs/>
                  <w:noProof/>
                  <w:sz w:val="20"/>
                  <w:szCs w:val="20"/>
                  <w:lang w:val="en-US"/>
                </w:rPr>
                <w:t>61 235 922</w:t>
              </w:r>
            </w:ins>
            <w:del w:id="275" w:author="Microsoft account" w:date="2021-11-12T10:47:00Z">
              <w:r w:rsidR="00C95781" w:rsidRPr="00C95781" w:rsidDel="00B94EAC">
                <w:rPr>
                  <w:rFonts w:ascii="Times New Roman" w:eastAsia="Times New Roman" w:hAnsi="Times New Roman" w:cs="Times New Roman"/>
                  <w:bCs/>
                  <w:iCs/>
                  <w:noProof/>
                  <w:sz w:val="20"/>
                  <w:szCs w:val="20"/>
                  <w:lang w:val="en-US"/>
                </w:rPr>
                <w:delText>60 045 40</w:delText>
              </w:r>
              <w:r w:rsidR="00A9486E" w:rsidDel="00B94EAC">
                <w:rPr>
                  <w:rFonts w:ascii="Times New Roman" w:eastAsia="Times New Roman" w:hAnsi="Times New Roman" w:cs="Times New Roman"/>
                  <w:bCs/>
                  <w:iCs/>
                  <w:noProof/>
                  <w:sz w:val="20"/>
                  <w:szCs w:val="20"/>
                  <w:lang w:val="en-US"/>
                </w:rPr>
                <w:delText>3</w:delText>
              </w:r>
            </w:del>
            <w:r w:rsidR="00C95781" w:rsidRPr="00C95781">
              <w:rPr>
                <w:rFonts w:ascii="Times New Roman" w:eastAsia="Times New Roman" w:hAnsi="Times New Roman" w:cs="Times New Roman"/>
                <w:bCs/>
                <w:iCs/>
                <w:noProof/>
                <w:sz w:val="20"/>
                <w:szCs w:val="20"/>
                <w:lang w:val="en-US"/>
              </w:rPr>
              <w:t>,</w:t>
            </w:r>
            <w:r w:rsidR="00A9486E">
              <w:rPr>
                <w:rFonts w:ascii="Times New Roman" w:eastAsia="Times New Roman" w:hAnsi="Times New Roman" w:cs="Times New Roman"/>
                <w:bCs/>
                <w:iCs/>
                <w:noProof/>
                <w:sz w:val="20"/>
                <w:szCs w:val="20"/>
                <w:lang w:val="en-US"/>
              </w:rPr>
              <w:t>00</w:t>
            </w:r>
          </w:p>
        </w:tc>
      </w:tr>
      <w:tr w:rsidR="002D09F8" w:rsidRPr="0010575B" w14:paraId="646EAD2C" w14:textId="77777777" w:rsidTr="008418D0">
        <w:trPr>
          <w:trHeight w:val="423"/>
        </w:trPr>
        <w:tc>
          <w:tcPr>
            <w:tcW w:w="829" w:type="pct"/>
            <w:vMerge/>
          </w:tcPr>
          <w:p w14:paraId="00BE8486" w14:textId="77777777" w:rsidR="002D09F8" w:rsidRPr="00171DED" w:rsidRDefault="002D09F8" w:rsidP="002D09F8">
            <w:pPr>
              <w:spacing w:before="120" w:after="120"/>
              <w:jc w:val="both"/>
              <w:rPr>
                <w:rFonts w:ascii="Times New Roman" w:eastAsia="Times New Roman" w:hAnsi="Times New Roman" w:cs="Times New Roman"/>
                <w:iCs/>
                <w:noProof/>
                <w:sz w:val="20"/>
                <w:szCs w:val="20"/>
              </w:rPr>
            </w:pPr>
          </w:p>
        </w:tc>
        <w:tc>
          <w:tcPr>
            <w:tcW w:w="527" w:type="pct"/>
            <w:vMerge/>
          </w:tcPr>
          <w:p w14:paraId="27EEAD8C" w14:textId="77777777" w:rsidR="002D09F8" w:rsidRPr="00171DED" w:rsidRDefault="002D09F8" w:rsidP="002D09F8">
            <w:pPr>
              <w:spacing w:before="120" w:after="120"/>
              <w:jc w:val="both"/>
              <w:rPr>
                <w:rFonts w:ascii="Times New Roman" w:eastAsia="Times New Roman" w:hAnsi="Times New Roman" w:cs="Times New Roman"/>
                <w:b/>
                <w:iCs/>
                <w:noProof/>
                <w:sz w:val="20"/>
                <w:szCs w:val="20"/>
              </w:rPr>
            </w:pPr>
          </w:p>
        </w:tc>
        <w:tc>
          <w:tcPr>
            <w:tcW w:w="700" w:type="pct"/>
            <w:vAlign w:val="center"/>
          </w:tcPr>
          <w:p w14:paraId="0A84956D" w14:textId="35652933" w:rsidR="002D09F8" w:rsidRPr="00171DED" w:rsidRDefault="002D09F8" w:rsidP="007E6EBE">
            <w:pPr>
              <w:spacing w:before="120" w:after="120"/>
              <w:rPr>
                <w:rFonts w:ascii="Times New Roman" w:eastAsia="Calibri" w:hAnsi="Times New Roman" w:cs="Times New Roman"/>
                <w:noProof/>
                <w:sz w:val="20"/>
                <w:szCs w:val="18"/>
              </w:rPr>
            </w:pPr>
            <w:r>
              <w:rPr>
                <w:rFonts w:ascii="Times New Roman" w:eastAsia="Calibri" w:hAnsi="Times New Roman" w:cs="Times New Roman"/>
                <w:noProof/>
                <w:sz w:val="20"/>
                <w:szCs w:val="18"/>
              </w:rPr>
              <w:t xml:space="preserve">Преход </w:t>
            </w:r>
          </w:p>
        </w:tc>
        <w:tc>
          <w:tcPr>
            <w:tcW w:w="1058" w:type="pct"/>
            <w:vMerge/>
          </w:tcPr>
          <w:p w14:paraId="1B65331B" w14:textId="77777777" w:rsidR="002D09F8" w:rsidRPr="00171DED" w:rsidRDefault="002D09F8" w:rsidP="002D09F8">
            <w:pPr>
              <w:spacing w:before="120" w:after="120"/>
              <w:rPr>
                <w:rFonts w:ascii="Times New Roman" w:eastAsia="Times New Roman" w:hAnsi="Times New Roman" w:cs="Times New Roman"/>
                <w:b/>
                <w:iCs/>
                <w:noProof/>
                <w:sz w:val="20"/>
                <w:szCs w:val="20"/>
              </w:rPr>
            </w:pPr>
          </w:p>
        </w:tc>
        <w:tc>
          <w:tcPr>
            <w:tcW w:w="1028" w:type="pct"/>
            <w:vMerge w:val="restart"/>
          </w:tcPr>
          <w:p w14:paraId="33A4749E" w14:textId="02B539BA" w:rsidR="002D09F8" w:rsidRPr="00171DED" w:rsidRDefault="002D09F8" w:rsidP="00975727">
            <w:pPr>
              <w:spacing w:before="120" w:after="120"/>
              <w:rPr>
                <w:rFonts w:ascii="Times New Roman" w:eastAsia="Times New Roman" w:hAnsi="Times New Roman" w:cs="Times New Roman"/>
                <w:iCs/>
                <w:noProof/>
                <w:sz w:val="20"/>
                <w:szCs w:val="24"/>
              </w:rPr>
            </w:pPr>
            <w:r>
              <w:rPr>
                <w:rFonts w:ascii="Times New Roman" w:eastAsia="Times New Roman" w:hAnsi="Times New Roman" w:cs="Times New Roman"/>
                <w:iCs/>
                <w:noProof/>
                <w:sz w:val="20"/>
                <w:szCs w:val="24"/>
              </w:rPr>
              <w:t xml:space="preserve">079 </w:t>
            </w:r>
            <w:r w:rsidRPr="00171DED">
              <w:rPr>
                <w:rFonts w:ascii="Times New Roman" w:eastAsia="Times New Roman" w:hAnsi="Times New Roman" w:cs="Times New Roman"/>
                <w:iCs/>
                <w:noProof/>
                <w:sz w:val="20"/>
                <w:szCs w:val="24"/>
              </w:rPr>
              <w:t xml:space="preserve">Опазване на природата и биологичното разнообразие, </w:t>
            </w:r>
            <w:r w:rsidRPr="00272DA5">
              <w:rPr>
                <w:rFonts w:ascii="Times New Roman" w:eastAsia="Times New Roman" w:hAnsi="Times New Roman" w:cs="Times New Roman"/>
                <w:iCs/>
                <w:noProof/>
                <w:sz w:val="20"/>
                <w:szCs w:val="24"/>
              </w:rPr>
              <w:t>природното наследство и ресурси</w:t>
            </w:r>
            <w:r>
              <w:rPr>
                <w:rFonts w:ascii="Times New Roman" w:eastAsia="Times New Roman" w:hAnsi="Times New Roman" w:cs="Times New Roman"/>
                <w:iCs/>
                <w:noProof/>
                <w:sz w:val="20"/>
                <w:szCs w:val="24"/>
              </w:rPr>
              <w:t>, зелена и синя</w:t>
            </w:r>
            <w:r w:rsidRPr="00171DED">
              <w:rPr>
                <w:rFonts w:ascii="Times New Roman" w:eastAsia="Times New Roman" w:hAnsi="Times New Roman" w:cs="Times New Roman"/>
                <w:iCs/>
                <w:noProof/>
                <w:sz w:val="20"/>
                <w:szCs w:val="24"/>
              </w:rPr>
              <w:t xml:space="preserve"> инфраструктура</w:t>
            </w:r>
          </w:p>
        </w:tc>
        <w:tc>
          <w:tcPr>
            <w:tcW w:w="857" w:type="pct"/>
            <w:vAlign w:val="center"/>
          </w:tcPr>
          <w:p w14:paraId="471AA668" w14:textId="7FFE0009" w:rsidR="002D09F8" w:rsidRPr="004921A4" w:rsidRDefault="00C95781" w:rsidP="002D09F8">
            <w:pPr>
              <w:spacing w:before="120" w:after="120"/>
              <w:rPr>
                <w:rFonts w:ascii="Times New Roman" w:hAnsi="Times New Roman" w:cs="Times New Roman"/>
                <w:sz w:val="20"/>
                <w:szCs w:val="20"/>
                <w:lang w:val="en-US"/>
              </w:rPr>
            </w:pPr>
            <w:r w:rsidRPr="00C95781">
              <w:rPr>
                <w:rFonts w:ascii="Times New Roman" w:hAnsi="Times New Roman" w:cs="Times New Roman"/>
                <w:sz w:val="20"/>
                <w:szCs w:val="20"/>
                <w:lang w:val="en-US"/>
              </w:rPr>
              <w:t xml:space="preserve">2 </w:t>
            </w:r>
            <w:ins w:id="276" w:author="Microsoft account" w:date="2021-11-12T10:47:00Z">
              <w:r w:rsidR="00B94EAC" w:rsidRPr="00B94EAC">
                <w:rPr>
                  <w:rFonts w:ascii="Times New Roman" w:hAnsi="Times New Roman" w:cs="Times New Roman"/>
                  <w:sz w:val="20"/>
                  <w:szCs w:val="20"/>
                  <w:lang w:val="en-US"/>
                </w:rPr>
                <w:t>498 123</w:t>
              </w:r>
            </w:ins>
            <w:del w:id="277" w:author="Microsoft account" w:date="2021-11-12T10:47:00Z">
              <w:r w:rsidRPr="00C95781" w:rsidDel="00B94EAC">
                <w:rPr>
                  <w:rFonts w:ascii="Times New Roman" w:hAnsi="Times New Roman" w:cs="Times New Roman"/>
                  <w:sz w:val="20"/>
                  <w:szCs w:val="20"/>
                  <w:lang w:val="en-US"/>
                </w:rPr>
                <w:delText>508 394</w:delText>
              </w:r>
            </w:del>
            <w:r w:rsidRPr="00C95781">
              <w:rPr>
                <w:rFonts w:ascii="Times New Roman" w:hAnsi="Times New Roman" w:cs="Times New Roman"/>
                <w:sz w:val="20"/>
                <w:szCs w:val="20"/>
                <w:lang w:val="en-US"/>
              </w:rPr>
              <w:t>,</w:t>
            </w:r>
            <w:r w:rsidR="00A9486E">
              <w:rPr>
                <w:rFonts w:ascii="Times New Roman" w:hAnsi="Times New Roman" w:cs="Times New Roman"/>
                <w:sz w:val="20"/>
                <w:szCs w:val="20"/>
                <w:lang w:val="en-US"/>
              </w:rPr>
              <w:t>00</w:t>
            </w:r>
          </w:p>
        </w:tc>
      </w:tr>
      <w:tr w:rsidR="002D09F8" w:rsidRPr="00E66844" w14:paraId="12B83ABB" w14:textId="77777777" w:rsidTr="008418D0">
        <w:trPr>
          <w:trHeight w:val="1375"/>
        </w:trPr>
        <w:tc>
          <w:tcPr>
            <w:tcW w:w="829" w:type="pct"/>
            <w:vMerge/>
          </w:tcPr>
          <w:p w14:paraId="0C3C997E" w14:textId="77777777" w:rsidR="002D09F8" w:rsidRPr="00171DED" w:rsidRDefault="002D09F8" w:rsidP="002D09F8">
            <w:pPr>
              <w:spacing w:before="120" w:after="120"/>
              <w:jc w:val="both"/>
              <w:rPr>
                <w:rFonts w:ascii="Times New Roman" w:eastAsia="Times New Roman" w:hAnsi="Times New Roman" w:cs="Times New Roman"/>
                <w:iCs/>
                <w:noProof/>
                <w:sz w:val="20"/>
                <w:szCs w:val="20"/>
              </w:rPr>
            </w:pPr>
          </w:p>
        </w:tc>
        <w:tc>
          <w:tcPr>
            <w:tcW w:w="527" w:type="pct"/>
            <w:vMerge/>
          </w:tcPr>
          <w:p w14:paraId="0BD92DC6" w14:textId="77777777" w:rsidR="002D09F8" w:rsidRPr="00171DED" w:rsidRDefault="002D09F8" w:rsidP="002D09F8">
            <w:pPr>
              <w:spacing w:before="120" w:after="120"/>
              <w:jc w:val="both"/>
              <w:rPr>
                <w:rFonts w:ascii="Times New Roman" w:eastAsia="Times New Roman" w:hAnsi="Times New Roman" w:cs="Times New Roman"/>
                <w:b/>
                <w:iCs/>
                <w:noProof/>
                <w:sz w:val="20"/>
                <w:szCs w:val="20"/>
              </w:rPr>
            </w:pPr>
          </w:p>
        </w:tc>
        <w:tc>
          <w:tcPr>
            <w:tcW w:w="700" w:type="pct"/>
            <w:vAlign w:val="center"/>
          </w:tcPr>
          <w:p w14:paraId="25BDC4D8" w14:textId="2C737D16" w:rsidR="002D09F8" w:rsidRPr="00171DED" w:rsidRDefault="002D09F8" w:rsidP="007E6EBE">
            <w:pPr>
              <w:spacing w:before="120" w:after="120"/>
              <w:rPr>
                <w:rFonts w:ascii="Times New Roman" w:eastAsia="Calibri" w:hAnsi="Times New Roman" w:cs="Times New Roman"/>
                <w:noProof/>
                <w:sz w:val="20"/>
                <w:szCs w:val="18"/>
              </w:rPr>
            </w:pPr>
            <w:r w:rsidRPr="00E94A2A">
              <w:rPr>
                <w:rFonts w:ascii="Times New Roman" w:hAnsi="Times New Roman"/>
                <w:sz w:val="20"/>
              </w:rPr>
              <w:t>По-слабо развити региони</w:t>
            </w:r>
          </w:p>
        </w:tc>
        <w:tc>
          <w:tcPr>
            <w:tcW w:w="1058" w:type="pct"/>
            <w:vMerge/>
          </w:tcPr>
          <w:p w14:paraId="7C3569FB" w14:textId="77777777" w:rsidR="002D09F8" w:rsidRPr="00171DED" w:rsidRDefault="002D09F8" w:rsidP="002D09F8">
            <w:pPr>
              <w:spacing w:before="120" w:after="120"/>
              <w:jc w:val="both"/>
              <w:rPr>
                <w:rFonts w:ascii="Times New Roman" w:eastAsia="Times New Roman" w:hAnsi="Times New Roman" w:cs="Times New Roman"/>
                <w:b/>
                <w:iCs/>
                <w:noProof/>
                <w:sz w:val="20"/>
                <w:szCs w:val="20"/>
              </w:rPr>
            </w:pPr>
          </w:p>
        </w:tc>
        <w:tc>
          <w:tcPr>
            <w:tcW w:w="1028" w:type="pct"/>
            <w:vMerge/>
          </w:tcPr>
          <w:p w14:paraId="282FC862" w14:textId="77777777" w:rsidR="002D09F8" w:rsidRPr="00171DED" w:rsidRDefault="002D09F8" w:rsidP="002D09F8">
            <w:pPr>
              <w:spacing w:before="120"/>
              <w:jc w:val="both"/>
              <w:rPr>
                <w:rFonts w:ascii="Times New Roman" w:eastAsia="Times New Roman" w:hAnsi="Times New Roman" w:cs="Times New Roman"/>
                <w:iCs/>
                <w:noProof/>
                <w:sz w:val="20"/>
                <w:szCs w:val="24"/>
              </w:rPr>
            </w:pPr>
          </w:p>
        </w:tc>
        <w:tc>
          <w:tcPr>
            <w:tcW w:w="857" w:type="pct"/>
            <w:vAlign w:val="center"/>
          </w:tcPr>
          <w:p w14:paraId="4C27175D" w14:textId="5C88361A" w:rsidR="002D09F8" w:rsidRPr="004921A4" w:rsidRDefault="00B94EAC" w:rsidP="002D09F8">
            <w:pPr>
              <w:spacing w:before="120" w:after="120"/>
              <w:rPr>
                <w:rFonts w:ascii="Times New Roman" w:hAnsi="Times New Roman" w:cs="Times New Roman"/>
                <w:sz w:val="20"/>
                <w:szCs w:val="20"/>
                <w:lang w:val="en-US"/>
              </w:rPr>
            </w:pPr>
            <w:ins w:id="278" w:author="Microsoft account" w:date="2021-11-12T10:47:00Z">
              <w:r w:rsidRPr="00B94EAC">
                <w:rPr>
                  <w:rFonts w:ascii="Times New Roman" w:hAnsi="Times New Roman" w:cs="Times New Roman"/>
                  <w:sz w:val="20"/>
                  <w:szCs w:val="20"/>
                  <w:lang w:val="en-US"/>
                </w:rPr>
                <w:t>18 824 615</w:t>
              </w:r>
            </w:ins>
            <w:del w:id="279" w:author="Microsoft account" w:date="2021-11-12T10:47:00Z">
              <w:r w:rsidR="00C95781" w:rsidRPr="00C95781" w:rsidDel="00B94EAC">
                <w:rPr>
                  <w:rFonts w:ascii="Times New Roman" w:hAnsi="Times New Roman" w:cs="Times New Roman"/>
                  <w:sz w:val="20"/>
                  <w:szCs w:val="20"/>
                  <w:lang w:val="en-US"/>
                </w:rPr>
                <w:delText>20 015 134</w:delText>
              </w:r>
            </w:del>
            <w:r w:rsidR="00C95781" w:rsidRPr="00C95781">
              <w:rPr>
                <w:rFonts w:ascii="Times New Roman" w:hAnsi="Times New Roman" w:cs="Times New Roman"/>
                <w:sz w:val="20"/>
                <w:szCs w:val="20"/>
                <w:lang w:val="en-US"/>
              </w:rPr>
              <w:t>,</w:t>
            </w:r>
            <w:r w:rsidR="00A9486E">
              <w:rPr>
                <w:rFonts w:ascii="Times New Roman" w:hAnsi="Times New Roman" w:cs="Times New Roman"/>
                <w:sz w:val="20"/>
                <w:szCs w:val="20"/>
                <w:lang w:val="en-US"/>
              </w:rPr>
              <w:t>00</w:t>
            </w:r>
          </w:p>
        </w:tc>
      </w:tr>
    </w:tbl>
    <w:p w14:paraId="04F65AC9" w14:textId="7B9810DD" w:rsidR="005F333C" w:rsidRPr="00963750" w:rsidRDefault="00963750" w:rsidP="00963750">
      <w:pPr>
        <w:spacing w:before="120" w:after="120" w:line="240" w:lineRule="auto"/>
        <w:jc w:val="both"/>
        <w:rPr>
          <w:rFonts w:ascii="Times New Roman" w:eastAsia="Times New Roman" w:hAnsi="Times New Roman" w:cs="Times New Roman"/>
          <w:bCs/>
          <w:iCs/>
          <w:noProof/>
          <w:sz w:val="24"/>
          <w:szCs w:val="24"/>
          <w:lang w:val="bg-BG" w:eastAsia="bg-BG" w:bidi="bg-BG"/>
        </w:rPr>
      </w:pPr>
      <w:r w:rsidRPr="00963750">
        <w:rPr>
          <w:rFonts w:ascii="Times New Roman" w:eastAsia="Calibri" w:hAnsi="Times New Roman" w:cs="Times New Roman"/>
          <w:bCs/>
          <w:noProof/>
          <w:sz w:val="24"/>
          <w:szCs w:val="24"/>
        </w:rPr>
        <w:lastRenderedPageBreak/>
        <w:t>Таблица 5: Измерение 2 – Форма на финансиране</w:t>
      </w:r>
    </w:p>
    <w:tbl>
      <w:tblPr>
        <w:tblStyle w:val="TableGrid4"/>
        <w:tblW w:w="5000" w:type="pct"/>
        <w:tblLook w:val="04A0" w:firstRow="1" w:lastRow="0" w:firstColumn="1" w:lastColumn="0" w:noHBand="0" w:noVBand="1"/>
      </w:tblPr>
      <w:tblGrid>
        <w:gridCol w:w="1511"/>
        <w:gridCol w:w="1037"/>
        <w:gridCol w:w="1231"/>
        <w:gridCol w:w="1918"/>
        <w:gridCol w:w="1812"/>
        <w:gridCol w:w="1553"/>
      </w:tblGrid>
      <w:tr w:rsidR="00963750" w:rsidRPr="00171DED" w14:paraId="7329C76C" w14:textId="77777777" w:rsidTr="00E075D5">
        <w:tc>
          <w:tcPr>
            <w:tcW w:w="834" w:type="pct"/>
            <w:vAlign w:val="center"/>
          </w:tcPr>
          <w:p w14:paraId="27D94510" w14:textId="77777777" w:rsidR="0022545E" w:rsidRPr="00171DED" w:rsidRDefault="0022545E" w:rsidP="00963750">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572" w:type="pct"/>
            <w:vAlign w:val="center"/>
          </w:tcPr>
          <w:p w14:paraId="553B3B4C" w14:textId="77777777" w:rsidR="0022545E" w:rsidRPr="00171DED" w:rsidRDefault="0022545E" w:rsidP="00963750">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679" w:type="pct"/>
            <w:vAlign w:val="center"/>
          </w:tcPr>
          <w:p w14:paraId="5C5EAD32" w14:textId="77777777" w:rsidR="0022545E" w:rsidRPr="00171DED" w:rsidRDefault="0022545E" w:rsidP="00963750">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058" w:type="pct"/>
            <w:vAlign w:val="center"/>
          </w:tcPr>
          <w:p w14:paraId="37274828" w14:textId="77777777" w:rsidR="0022545E" w:rsidRPr="00171DED" w:rsidRDefault="0022545E" w:rsidP="00963750">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000" w:type="pct"/>
            <w:vAlign w:val="center"/>
          </w:tcPr>
          <w:p w14:paraId="7907FD12" w14:textId="57573BEB" w:rsidR="0022545E" w:rsidRPr="00171DED" w:rsidRDefault="0022545E" w:rsidP="00963750">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Код</w:t>
            </w:r>
          </w:p>
        </w:tc>
        <w:tc>
          <w:tcPr>
            <w:tcW w:w="857" w:type="pct"/>
            <w:vAlign w:val="center"/>
          </w:tcPr>
          <w:p w14:paraId="428493E0" w14:textId="77777777" w:rsidR="0022545E" w:rsidRPr="00171DED" w:rsidRDefault="0022545E" w:rsidP="00963750">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963750" w:rsidRPr="00171DED" w14:paraId="24BD9E70" w14:textId="77777777" w:rsidTr="00E075D5">
        <w:trPr>
          <w:trHeight w:val="902"/>
        </w:trPr>
        <w:tc>
          <w:tcPr>
            <w:tcW w:w="834" w:type="pct"/>
            <w:vMerge w:val="restart"/>
            <w:vAlign w:val="center"/>
          </w:tcPr>
          <w:p w14:paraId="044AA4F5" w14:textId="127C0CFE" w:rsidR="00963750" w:rsidRPr="00171DED" w:rsidRDefault="00963750" w:rsidP="00963750">
            <w:pPr>
              <w:spacing w:before="120" w:after="120"/>
              <w:rPr>
                <w:rFonts w:ascii="Times New Roman" w:eastAsia="Times New Roman" w:hAnsi="Times New Roman" w:cs="Times New Roman"/>
                <w:b/>
                <w:iCs/>
                <w:noProof/>
                <w:sz w:val="20"/>
                <w:szCs w:val="20"/>
              </w:rPr>
            </w:pPr>
            <w:r w:rsidRPr="00171DED">
              <w:rPr>
                <w:rFonts w:ascii="Times New Roman" w:eastAsia="Times New Roman" w:hAnsi="Times New Roman" w:cs="Times New Roman"/>
                <w:bCs/>
                <w:iCs/>
                <w:noProof/>
                <w:sz w:val="20"/>
                <w:szCs w:val="20"/>
              </w:rPr>
              <w:t>3 Биологично разнообразие</w:t>
            </w:r>
          </w:p>
        </w:tc>
        <w:tc>
          <w:tcPr>
            <w:tcW w:w="572" w:type="pct"/>
            <w:vMerge w:val="restart"/>
            <w:vAlign w:val="center"/>
          </w:tcPr>
          <w:p w14:paraId="3EA6F138" w14:textId="0CB009BB" w:rsidR="00963750" w:rsidRPr="00171DED" w:rsidRDefault="00963750" w:rsidP="00963750">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ЕФРР</w:t>
            </w:r>
          </w:p>
        </w:tc>
        <w:tc>
          <w:tcPr>
            <w:tcW w:w="679" w:type="pct"/>
            <w:vAlign w:val="center"/>
          </w:tcPr>
          <w:p w14:paraId="2580BD40" w14:textId="64122E14" w:rsidR="00963750" w:rsidRPr="00E94A2A" w:rsidRDefault="00963750" w:rsidP="00963750">
            <w:r w:rsidRPr="00E9010F">
              <w:rPr>
                <w:rFonts w:ascii="Times New Roman" w:eastAsia="Times New Roman" w:hAnsi="Times New Roman" w:cs="Times New Roman"/>
                <w:iCs/>
                <w:noProof/>
                <w:sz w:val="20"/>
                <w:szCs w:val="20"/>
              </w:rPr>
              <w:t>Преход</w:t>
            </w:r>
          </w:p>
        </w:tc>
        <w:tc>
          <w:tcPr>
            <w:tcW w:w="1058" w:type="pct"/>
            <w:vMerge w:val="restart"/>
            <w:vAlign w:val="center"/>
          </w:tcPr>
          <w:p w14:paraId="56E8F3CD" w14:textId="752DD4FA" w:rsidR="00963750" w:rsidRPr="00171DED" w:rsidRDefault="00963750" w:rsidP="00963750">
            <w:pPr>
              <w:spacing w:before="120" w:after="120"/>
              <w:rPr>
                <w:rFonts w:ascii="Times New Roman" w:eastAsia="Times New Roman" w:hAnsi="Times New Roman" w:cs="Times New Roman"/>
                <w:iCs/>
                <w:noProof/>
                <w:sz w:val="20"/>
                <w:szCs w:val="20"/>
              </w:rPr>
            </w:pPr>
            <w:r w:rsidRPr="002D09F8">
              <w:rPr>
                <w:rFonts w:ascii="Times New Roman" w:hAnsi="Times New Roman" w:cs="Times New Roman"/>
                <w:noProof/>
                <w:sz w:val="20"/>
                <w:szCs w:val="20"/>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p>
        </w:tc>
        <w:tc>
          <w:tcPr>
            <w:tcW w:w="1000" w:type="pct"/>
            <w:vMerge w:val="restart"/>
            <w:vAlign w:val="center"/>
          </w:tcPr>
          <w:p w14:paraId="41DDD81D" w14:textId="0202D81D" w:rsidR="00963750" w:rsidRPr="00171DED" w:rsidRDefault="00963750" w:rsidP="00E075D5">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01 Безвъзмездни средства</w:t>
            </w:r>
          </w:p>
        </w:tc>
        <w:tc>
          <w:tcPr>
            <w:tcW w:w="857" w:type="pct"/>
            <w:vAlign w:val="center"/>
          </w:tcPr>
          <w:p w14:paraId="76B8A5CD" w14:textId="1A3AB312" w:rsidR="00963750" w:rsidRPr="004921A4" w:rsidRDefault="00C95781" w:rsidP="00963750">
            <w:pPr>
              <w:spacing w:before="120" w:after="120"/>
              <w:rPr>
                <w:rFonts w:ascii="Times New Roman" w:hAnsi="Times New Roman" w:cs="Times New Roman"/>
                <w:sz w:val="20"/>
                <w:szCs w:val="20"/>
                <w:lang w:val="en-US"/>
              </w:rPr>
            </w:pPr>
            <w:r w:rsidRPr="00C95781">
              <w:rPr>
                <w:rFonts w:ascii="Times New Roman" w:hAnsi="Times New Roman" w:cs="Times New Roman"/>
                <w:sz w:val="20"/>
                <w:szCs w:val="20"/>
                <w:lang w:val="en-US"/>
              </w:rPr>
              <w:t>10 033 578,</w:t>
            </w:r>
            <w:r w:rsidR="00A9486E">
              <w:rPr>
                <w:rFonts w:ascii="Times New Roman" w:hAnsi="Times New Roman" w:cs="Times New Roman"/>
                <w:sz w:val="20"/>
                <w:szCs w:val="20"/>
                <w:lang w:val="en-US"/>
              </w:rPr>
              <w:t>00</w:t>
            </w:r>
          </w:p>
        </w:tc>
      </w:tr>
      <w:tr w:rsidR="00963750" w:rsidRPr="00171DED" w14:paraId="5F1836D2" w14:textId="77777777" w:rsidTr="00E075D5">
        <w:trPr>
          <w:trHeight w:val="1115"/>
        </w:trPr>
        <w:tc>
          <w:tcPr>
            <w:tcW w:w="834" w:type="pct"/>
            <w:vMerge/>
            <w:tcBorders>
              <w:bottom w:val="single" w:sz="4" w:space="0" w:color="auto"/>
            </w:tcBorders>
            <w:vAlign w:val="center"/>
          </w:tcPr>
          <w:p w14:paraId="7699DA8B" w14:textId="77777777" w:rsidR="00C17F3A" w:rsidRPr="00171DED" w:rsidRDefault="00C17F3A" w:rsidP="00C17F3A">
            <w:pPr>
              <w:spacing w:before="120" w:after="120"/>
              <w:rPr>
                <w:rFonts w:ascii="Times New Roman" w:eastAsia="Times New Roman" w:hAnsi="Times New Roman" w:cs="Times New Roman"/>
                <w:bCs/>
                <w:iCs/>
                <w:noProof/>
                <w:sz w:val="20"/>
                <w:szCs w:val="20"/>
              </w:rPr>
            </w:pPr>
          </w:p>
        </w:tc>
        <w:tc>
          <w:tcPr>
            <w:tcW w:w="572" w:type="pct"/>
            <w:vMerge/>
            <w:tcBorders>
              <w:bottom w:val="single" w:sz="4" w:space="0" w:color="auto"/>
            </w:tcBorders>
            <w:vAlign w:val="center"/>
          </w:tcPr>
          <w:p w14:paraId="07620E6B" w14:textId="77777777" w:rsidR="00C17F3A" w:rsidRPr="00171DED" w:rsidRDefault="00C17F3A" w:rsidP="00C17F3A">
            <w:pPr>
              <w:spacing w:before="120" w:after="120"/>
              <w:rPr>
                <w:rFonts w:ascii="Times New Roman" w:eastAsia="Times New Roman" w:hAnsi="Times New Roman" w:cs="Times New Roman"/>
                <w:iCs/>
                <w:noProof/>
                <w:sz w:val="20"/>
                <w:szCs w:val="20"/>
              </w:rPr>
            </w:pPr>
          </w:p>
        </w:tc>
        <w:tc>
          <w:tcPr>
            <w:tcW w:w="679" w:type="pct"/>
            <w:tcBorders>
              <w:bottom w:val="single" w:sz="4" w:space="0" w:color="auto"/>
            </w:tcBorders>
            <w:vAlign w:val="center"/>
          </w:tcPr>
          <w:p w14:paraId="57CFE587" w14:textId="3670802F" w:rsidR="00C17F3A" w:rsidRPr="00E9010F" w:rsidDel="0003429C" w:rsidRDefault="00C17F3A" w:rsidP="00E94A2A">
            <w:pPr>
              <w:rPr>
                <w:rFonts w:ascii="Times New Roman" w:eastAsia="Times New Roman" w:hAnsi="Times New Roman" w:cs="Times New Roman"/>
                <w:iCs/>
                <w:noProof/>
                <w:sz w:val="20"/>
                <w:szCs w:val="20"/>
              </w:rPr>
            </w:pPr>
            <w:r w:rsidRPr="00E94A2A">
              <w:rPr>
                <w:rFonts w:ascii="Times New Roman" w:hAnsi="Times New Roman"/>
                <w:sz w:val="20"/>
              </w:rPr>
              <w:t>По-слабо развити региони</w:t>
            </w:r>
          </w:p>
        </w:tc>
        <w:tc>
          <w:tcPr>
            <w:tcW w:w="1058" w:type="pct"/>
            <w:vMerge/>
            <w:tcBorders>
              <w:bottom w:val="single" w:sz="4" w:space="0" w:color="auto"/>
            </w:tcBorders>
            <w:vAlign w:val="center"/>
          </w:tcPr>
          <w:p w14:paraId="5DA550E5" w14:textId="77777777" w:rsidR="00C17F3A" w:rsidRPr="00171DED" w:rsidRDefault="00C17F3A" w:rsidP="00C17F3A">
            <w:pPr>
              <w:spacing w:before="120" w:after="120"/>
              <w:jc w:val="both"/>
              <w:rPr>
                <w:rFonts w:ascii="Times New Roman" w:eastAsia="Times New Roman" w:hAnsi="Times New Roman" w:cs="Times New Roman"/>
                <w:iCs/>
                <w:noProof/>
                <w:sz w:val="20"/>
                <w:szCs w:val="20"/>
              </w:rPr>
            </w:pPr>
          </w:p>
        </w:tc>
        <w:tc>
          <w:tcPr>
            <w:tcW w:w="1000" w:type="pct"/>
            <w:vMerge/>
            <w:vAlign w:val="center"/>
          </w:tcPr>
          <w:p w14:paraId="2A1D4DC4" w14:textId="528B62E5" w:rsidR="00C17F3A" w:rsidRPr="00171DED" w:rsidRDefault="00C17F3A" w:rsidP="00C17F3A">
            <w:pPr>
              <w:spacing w:before="120" w:after="120"/>
              <w:jc w:val="both"/>
              <w:rPr>
                <w:rFonts w:ascii="Times New Roman" w:eastAsia="Times New Roman" w:hAnsi="Times New Roman" w:cs="Times New Roman"/>
                <w:iCs/>
                <w:noProof/>
                <w:sz w:val="20"/>
                <w:szCs w:val="20"/>
              </w:rPr>
            </w:pPr>
          </w:p>
        </w:tc>
        <w:tc>
          <w:tcPr>
            <w:tcW w:w="857" w:type="pct"/>
            <w:vAlign w:val="center"/>
          </w:tcPr>
          <w:p w14:paraId="413D133F" w14:textId="78577846" w:rsidR="00C17F3A" w:rsidRPr="004921A4" w:rsidRDefault="00C95781" w:rsidP="00E94A2A">
            <w:pPr>
              <w:spacing w:before="120" w:after="120"/>
              <w:rPr>
                <w:rFonts w:ascii="Times New Roman" w:hAnsi="Times New Roman" w:cs="Times New Roman"/>
                <w:sz w:val="20"/>
                <w:szCs w:val="20"/>
                <w:lang w:val="en-US"/>
              </w:rPr>
            </w:pPr>
            <w:r w:rsidRPr="00C95781">
              <w:rPr>
                <w:rFonts w:ascii="Times New Roman" w:hAnsi="Times New Roman" w:cs="Times New Roman"/>
                <w:sz w:val="20"/>
                <w:szCs w:val="20"/>
                <w:lang w:val="en-US"/>
              </w:rPr>
              <w:t>80 060 53</w:t>
            </w:r>
            <w:r w:rsidR="00A9486E">
              <w:rPr>
                <w:rFonts w:ascii="Times New Roman" w:hAnsi="Times New Roman" w:cs="Times New Roman"/>
                <w:sz w:val="20"/>
                <w:szCs w:val="20"/>
                <w:lang w:val="en-US"/>
              </w:rPr>
              <w:t>7</w:t>
            </w:r>
            <w:r w:rsidRPr="00C95781">
              <w:rPr>
                <w:rFonts w:ascii="Times New Roman" w:hAnsi="Times New Roman" w:cs="Times New Roman"/>
                <w:sz w:val="20"/>
                <w:szCs w:val="20"/>
                <w:lang w:val="en-US"/>
              </w:rPr>
              <w:t>,</w:t>
            </w:r>
            <w:r w:rsidR="00A9486E">
              <w:rPr>
                <w:rFonts w:ascii="Times New Roman" w:hAnsi="Times New Roman" w:cs="Times New Roman"/>
                <w:sz w:val="20"/>
                <w:szCs w:val="20"/>
                <w:lang w:val="en-US"/>
              </w:rPr>
              <w:t>00</w:t>
            </w:r>
          </w:p>
        </w:tc>
      </w:tr>
    </w:tbl>
    <w:p w14:paraId="0542797A" w14:textId="4A4DC529" w:rsidR="0022545E" w:rsidRPr="00D86366" w:rsidRDefault="00D86366" w:rsidP="00D86366">
      <w:pPr>
        <w:spacing w:before="120" w:after="120" w:line="240" w:lineRule="auto"/>
        <w:jc w:val="both"/>
        <w:rPr>
          <w:rFonts w:ascii="Times New Roman" w:eastAsia="Times New Roman" w:hAnsi="Times New Roman" w:cs="Times New Roman"/>
          <w:bCs/>
          <w:iCs/>
          <w:noProof/>
          <w:sz w:val="24"/>
          <w:szCs w:val="24"/>
          <w:lang w:val="bg-BG" w:eastAsia="bg-BG" w:bidi="bg-BG"/>
        </w:rPr>
      </w:pPr>
      <w:r w:rsidRPr="00D86366">
        <w:rPr>
          <w:rFonts w:ascii="Times New Roman" w:eastAsia="Calibri" w:hAnsi="Times New Roman" w:cs="Times New Roman"/>
          <w:bCs/>
          <w:noProof/>
          <w:sz w:val="24"/>
          <w:szCs w:val="24"/>
        </w:rPr>
        <w:t>Таблица </w:t>
      </w:r>
      <w:r>
        <w:rPr>
          <w:rFonts w:ascii="Times New Roman" w:eastAsia="Calibri" w:hAnsi="Times New Roman" w:cs="Times New Roman"/>
          <w:bCs/>
          <w:noProof/>
          <w:sz w:val="24"/>
          <w:szCs w:val="24"/>
          <w:lang w:val="bg-BG"/>
        </w:rPr>
        <w:t>6</w:t>
      </w:r>
      <w:r w:rsidRPr="00D86366">
        <w:rPr>
          <w:rFonts w:ascii="Times New Roman" w:eastAsia="Calibri" w:hAnsi="Times New Roman" w:cs="Times New Roman"/>
          <w:bCs/>
          <w:noProof/>
          <w:sz w:val="24"/>
          <w:szCs w:val="24"/>
        </w:rPr>
        <w:t>: Измерение 3 – Териториален механизъм за изпълнение и териториална насоченост</w:t>
      </w:r>
    </w:p>
    <w:tbl>
      <w:tblPr>
        <w:tblStyle w:val="TableGrid4"/>
        <w:tblpPr w:leftFromText="141" w:rightFromText="141" w:vertAnchor="text" w:tblpXSpec="center" w:tblpY="1"/>
        <w:tblOverlap w:val="never"/>
        <w:tblW w:w="5000" w:type="pct"/>
        <w:tblLook w:val="04A0" w:firstRow="1" w:lastRow="0" w:firstColumn="1" w:lastColumn="0" w:noHBand="0" w:noVBand="1"/>
      </w:tblPr>
      <w:tblGrid>
        <w:gridCol w:w="1558"/>
        <w:gridCol w:w="962"/>
        <w:gridCol w:w="1261"/>
        <w:gridCol w:w="2030"/>
        <w:gridCol w:w="1698"/>
        <w:gridCol w:w="1553"/>
      </w:tblGrid>
      <w:tr w:rsidR="0022545E" w:rsidRPr="00171DED" w14:paraId="1543F460" w14:textId="77777777" w:rsidTr="00E075D5">
        <w:tc>
          <w:tcPr>
            <w:tcW w:w="859" w:type="pct"/>
            <w:vAlign w:val="center"/>
          </w:tcPr>
          <w:p w14:paraId="0A18678E" w14:textId="77777777" w:rsidR="0022545E" w:rsidRPr="00171DED" w:rsidRDefault="0022545E" w:rsidP="00D8636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530" w:type="pct"/>
            <w:vAlign w:val="center"/>
          </w:tcPr>
          <w:p w14:paraId="65497006" w14:textId="77777777" w:rsidR="0022545E" w:rsidRPr="00171DED" w:rsidRDefault="0022545E" w:rsidP="00D8636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696" w:type="pct"/>
            <w:vAlign w:val="center"/>
          </w:tcPr>
          <w:p w14:paraId="4D5B9449" w14:textId="77777777" w:rsidR="0022545E" w:rsidRPr="00171DED" w:rsidRDefault="0022545E" w:rsidP="00D8636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120" w:type="pct"/>
            <w:vAlign w:val="center"/>
          </w:tcPr>
          <w:p w14:paraId="4D5482E5" w14:textId="77777777" w:rsidR="0022545E" w:rsidRPr="00171DED" w:rsidRDefault="0022545E" w:rsidP="00D8636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937" w:type="pct"/>
            <w:vAlign w:val="center"/>
          </w:tcPr>
          <w:p w14:paraId="3E2E64E2" w14:textId="676F98FA" w:rsidR="0022545E" w:rsidRPr="00171DED" w:rsidRDefault="0022545E" w:rsidP="00D8636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Код</w:t>
            </w:r>
          </w:p>
        </w:tc>
        <w:tc>
          <w:tcPr>
            <w:tcW w:w="857" w:type="pct"/>
            <w:vAlign w:val="center"/>
          </w:tcPr>
          <w:p w14:paraId="14E0F5D7" w14:textId="77777777" w:rsidR="0022545E" w:rsidRPr="00171DED" w:rsidRDefault="0022545E" w:rsidP="00D8636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D86366" w:rsidRPr="00171DED" w14:paraId="1650E404" w14:textId="77777777" w:rsidTr="004921A4">
        <w:trPr>
          <w:trHeight w:val="417"/>
        </w:trPr>
        <w:tc>
          <w:tcPr>
            <w:tcW w:w="859" w:type="pct"/>
            <w:vMerge w:val="restart"/>
            <w:vAlign w:val="center"/>
          </w:tcPr>
          <w:p w14:paraId="6699537D" w14:textId="46A62DF9" w:rsidR="00D86366" w:rsidRPr="00D86366" w:rsidRDefault="00D86366" w:rsidP="00D86366">
            <w:pPr>
              <w:spacing w:before="120" w:after="120"/>
              <w:rPr>
                <w:rFonts w:ascii="Times New Roman" w:eastAsia="Times New Roman" w:hAnsi="Times New Roman" w:cs="Times New Roman"/>
                <w:bCs/>
                <w:iCs/>
                <w:noProof/>
                <w:sz w:val="20"/>
                <w:szCs w:val="20"/>
              </w:rPr>
            </w:pPr>
            <w:r w:rsidRPr="00171DED">
              <w:rPr>
                <w:rFonts w:ascii="Times New Roman" w:eastAsia="Times New Roman" w:hAnsi="Times New Roman" w:cs="Times New Roman"/>
                <w:bCs/>
                <w:iCs/>
                <w:noProof/>
                <w:sz w:val="20"/>
                <w:szCs w:val="20"/>
              </w:rPr>
              <w:t>3 Биологично разнообразие</w:t>
            </w:r>
          </w:p>
        </w:tc>
        <w:tc>
          <w:tcPr>
            <w:tcW w:w="530" w:type="pct"/>
            <w:vMerge w:val="restart"/>
            <w:vAlign w:val="center"/>
          </w:tcPr>
          <w:p w14:paraId="2324D7AD" w14:textId="61012F61" w:rsidR="00D86366" w:rsidRPr="00171DED" w:rsidRDefault="00D86366" w:rsidP="00D86366">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ЕФРР</w:t>
            </w:r>
          </w:p>
        </w:tc>
        <w:tc>
          <w:tcPr>
            <w:tcW w:w="696" w:type="pct"/>
            <w:vAlign w:val="center"/>
          </w:tcPr>
          <w:p w14:paraId="5772C596" w14:textId="062A6F2E" w:rsidR="00D86366" w:rsidRPr="00762E89" w:rsidRDefault="00D86366" w:rsidP="00D86366">
            <w:pPr>
              <w:spacing w:before="120" w:after="120"/>
              <w:rPr>
                <w:rFonts w:ascii="Times New Roman" w:eastAsia="Calibri" w:hAnsi="Times New Roman" w:cs="Times New Roman"/>
                <w:noProof/>
                <w:sz w:val="20"/>
                <w:szCs w:val="18"/>
              </w:rPr>
            </w:pPr>
            <w:r>
              <w:rPr>
                <w:rFonts w:ascii="Times New Roman" w:eastAsia="Calibri" w:hAnsi="Times New Roman" w:cs="Times New Roman"/>
                <w:noProof/>
                <w:sz w:val="20"/>
                <w:szCs w:val="18"/>
              </w:rPr>
              <w:t xml:space="preserve">Преход </w:t>
            </w:r>
          </w:p>
        </w:tc>
        <w:tc>
          <w:tcPr>
            <w:tcW w:w="1120" w:type="pct"/>
            <w:vMerge w:val="restart"/>
            <w:vAlign w:val="center"/>
          </w:tcPr>
          <w:p w14:paraId="6912FF1B" w14:textId="3F2B398C" w:rsidR="00D86366" w:rsidRPr="00171DED" w:rsidRDefault="00D86366" w:rsidP="00D86366">
            <w:pPr>
              <w:spacing w:before="120" w:after="120"/>
              <w:rPr>
                <w:rFonts w:ascii="Times New Roman" w:eastAsia="Times New Roman" w:hAnsi="Times New Roman" w:cs="Times New Roman"/>
                <w:iCs/>
                <w:noProof/>
                <w:sz w:val="20"/>
                <w:szCs w:val="20"/>
              </w:rPr>
            </w:pPr>
            <w:r w:rsidRPr="002D09F8">
              <w:rPr>
                <w:rFonts w:ascii="Times New Roman" w:hAnsi="Times New Roman" w:cs="Times New Roman"/>
                <w:noProof/>
                <w:sz w:val="20"/>
                <w:szCs w:val="20"/>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p>
        </w:tc>
        <w:tc>
          <w:tcPr>
            <w:tcW w:w="937" w:type="pct"/>
            <w:vMerge w:val="restart"/>
            <w:vAlign w:val="center"/>
          </w:tcPr>
          <w:p w14:paraId="18D19311" w14:textId="784B9502" w:rsidR="00D86366" w:rsidRPr="00171DED" w:rsidRDefault="00D86366" w:rsidP="00D86366">
            <w:pPr>
              <w:spacing w:before="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08</w:t>
            </w:r>
          </w:p>
        </w:tc>
        <w:tc>
          <w:tcPr>
            <w:tcW w:w="857" w:type="pct"/>
            <w:vAlign w:val="center"/>
          </w:tcPr>
          <w:p w14:paraId="3B03A800" w14:textId="6FC0EF63" w:rsidR="00D86366" w:rsidRPr="004921A4" w:rsidRDefault="00C95781" w:rsidP="00E075D5">
            <w:pPr>
              <w:spacing w:before="120" w:after="120"/>
              <w:rPr>
                <w:rFonts w:ascii="Times New Roman" w:hAnsi="Times New Roman" w:cs="Times New Roman"/>
                <w:sz w:val="20"/>
                <w:szCs w:val="20"/>
                <w:lang w:val="en-US"/>
              </w:rPr>
            </w:pPr>
            <w:r w:rsidRPr="00C95781">
              <w:rPr>
                <w:rFonts w:ascii="Times New Roman" w:hAnsi="Times New Roman" w:cs="Times New Roman"/>
                <w:sz w:val="20"/>
                <w:szCs w:val="20"/>
                <w:lang w:val="en-US"/>
              </w:rPr>
              <w:t>2 356 530,</w:t>
            </w:r>
            <w:r w:rsidR="00A9486E">
              <w:rPr>
                <w:rFonts w:ascii="Times New Roman" w:hAnsi="Times New Roman" w:cs="Times New Roman"/>
                <w:sz w:val="20"/>
                <w:szCs w:val="20"/>
                <w:lang w:val="en-US"/>
              </w:rPr>
              <w:t>00</w:t>
            </w:r>
          </w:p>
        </w:tc>
      </w:tr>
      <w:tr w:rsidR="00D86366" w:rsidRPr="00171DED" w14:paraId="2A6290EA" w14:textId="77777777" w:rsidTr="004921A4">
        <w:trPr>
          <w:trHeight w:val="694"/>
        </w:trPr>
        <w:tc>
          <w:tcPr>
            <w:tcW w:w="859" w:type="pct"/>
            <w:vMerge/>
            <w:vAlign w:val="center"/>
          </w:tcPr>
          <w:p w14:paraId="08C5E36E" w14:textId="77777777" w:rsidR="00D86366" w:rsidRPr="00171DED" w:rsidRDefault="00D86366" w:rsidP="00D86366">
            <w:pPr>
              <w:spacing w:before="120" w:after="120"/>
              <w:jc w:val="both"/>
              <w:rPr>
                <w:rFonts w:ascii="Times New Roman" w:eastAsia="Times New Roman" w:hAnsi="Times New Roman" w:cs="Times New Roman"/>
                <w:bCs/>
                <w:iCs/>
                <w:noProof/>
                <w:sz w:val="20"/>
                <w:szCs w:val="20"/>
              </w:rPr>
            </w:pPr>
          </w:p>
        </w:tc>
        <w:tc>
          <w:tcPr>
            <w:tcW w:w="530" w:type="pct"/>
            <w:vMerge/>
            <w:vAlign w:val="center"/>
          </w:tcPr>
          <w:p w14:paraId="2AB29B0D" w14:textId="77777777" w:rsidR="00D86366" w:rsidRPr="00171DED" w:rsidRDefault="00D86366" w:rsidP="00D86366">
            <w:pPr>
              <w:spacing w:before="120" w:after="120"/>
              <w:jc w:val="both"/>
              <w:rPr>
                <w:rFonts w:ascii="Times New Roman" w:eastAsia="Times New Roman" w:hAnsi="Times New Roman" w:cs="Times New Roman"/>
                <w:iCs/>
                <w:noProof/>
                <w:sz w:val="20"/>
                <w:szCs w:val="20"/>
              </w:rPr>
            </w:pPr>
          </w:p>
        </w:tc>
        <w:tc>
          <w:tcPr>
            <w:tcW w:w="696" w:type="pct"/>
            <w:vAlign w:val="center"/>
          </w:tcPr>
          <w:p w14:paraId="20F2FC05" w14:textId="44312557" w:rsidR="00D86366" w:rsidRPr="00171DED" w:rsidRDefault="00D86366" w:rsidP="00D86366">
            <w:pPr>
              <w:spacing w:before="120" w:after="120"/>
              <w:rPr>
                <w:rFonts w:ascii="Times New Roman" w:eastAsia="Calibri" w:hAnsi="Times New Roman" w:cs="Times New Roman"/>
                <w:noProof/>
                <w:sz w:val="20"/>
                <w:szCs w:val="18"/>
              </w:rPr>
            </w:pPr>
            <w:r w:rsidRPr="00760DD9">
              <w:rPr>
                <w:rFonts w:ascii="Times New Roman" w:eastAsia="Times New Roman" w:hAnsi="Times New Roman" w:cs="Times New Roman"/>
                <w:iCs/>
                <w:noProof/>
                <w:sz w:val="20"/>
                <w:szCs w:val="20"/>
              </w:rPr>
              <w:t>По-слабо развити региони</w:t>
            </w:r>
          </w:p>
        </w:tc>
        <w:tc>
          <w:tcPr>
            <w:tcW w:w="1120" w:type="pct"/>
            <w:vMerge/>
            <w:vAlign w:val="center"/>
          </w:tcPr>
          <w:p w14:paraId="24BB0B6F" w14:textId="77777777" w:rsidR="00D86366" w:rsidRPr="00171DED" w:rsidRDefault="00D86366" w:rsidP="00D86366">
            <w:pPr>
              <w:spacing w:before="120" w:after="120"/>
              <w:jc w:val="both"/>
              <w:rPr>
                <w:rFonts w:ascii="Times New Roman" w:eastAsia="Times New Roman" w:hAnsi="Times New Roman" w:cs="Times New Roman"/>
                <w:iCs/>
                <w:noProof/>
                <w:sz w:val="20"/>
                <w:szCs w:val="20"/>
              </w:rPr>
            </w:pPr>
          </w:p>
        </w:tc>
        <w:tc>
          <w:tcPr>
            <w:tcW w:w="937" w:type="pct"/>
            <w:vMerge/>
            <w:vAlign w:val="center"/>
          </w:tcPr>
          <w:p w14:paraId="36B25CF8" w14:textId="6A469C2A" w:rsidR="00D86366" w:rsidRPr="00171DED" w:rsidRDefault="00D86366" w:rsidP="00D86366">
            <w:pPr>
              <w:spacing w:before="120" w:after="120"/>
              <w:rPr>
                <w:rFonts w:ascii="Times New Roman" w:eastAsia="Times New Roman" w:hAnsi="Times New Roman" w:cs="Times New Roman"/>
                <w:iCs/>
                <w:noProof/>
                <w:sz w:val="20"/>
                <w:szCs w:val="20"/>
              </w:rPr>
            </w:pPr>
          </w:p>
        </w:tc>
        <w:tc>
          <w:tcPr>
            <w:tcW w:w="857" w:type="pct"/>
            <w:vAlign w:val="center"/>
          </w:tcPr>
          <w:p w14:paraId="73A5600C" w14:textId="55DF047B" w:rsidR="00D86366" w:rsidRPr="004921A4" w:rsidRDefault="00C95781" w:rsidP="00E075D5">
            <w:pPr>
              <w:spacing w:before="120" w:after="120"/>
              <w:rPr>
                <w:rFonts w:ascii="Times New Roman" w:hAnsi="Times New Roman" w:cs="Times New Roman"/>
                <w:sz w:val="20"/>
                <w:szCs w:val="20"/>
                <w:lang w:val="en-US"/>
              </w:rPr>
            </w:pPr>
            <w:r w:rsidRPr="00C95781">
              <w:rPr>
                <w:rFonts w:ascii="Times New Roman" w:hAnsi="Times New Roman" w:cs="Times New Roman"/>
                <w:sz w:val="20"/>
                <w:szCs w:val="20"/>
                <w:lang w:val="en-US"/>
              </w:rPr>
              <w:t>17 673 9</w:t>
            </w:r>
            <w:r w:rsidR="00A9486E">
              <w:rPr>
                <w:rFonts w:ascii="Times New Roman" w:hAnsi="Times New Roman" w:cs="Times New Roman"/>
                <w:sz w:val="20"/>
                <w:szCs w:val="20"/>
                <w:lang w:val="en-US"/>
              </w:rPr>
              <w:t>80</w:t>
            </w:r>
            <w:r w:rsidRPr="00C95781">
              <w:rPr>
                <w:rFonts w:ascii="Times New Roman" w:hAnsi="Times New Roman" w:cs="Times New Roman"/>
                <w:sz w:val="20"/>
                <w:szCs w:val="20"/>
                <w:lang w:val="en-US"/>
              </w:rPr>
              <w:t>,</w:t>
            </w:r>
            <w:r w:rsidR="00A9486E">
              <w:rPr>
                <w:rFonts w:ascii="Times New Roman" w:hAnsi="Times New Roman" w:cs="Times New Roman"/>
                <w:sz w:val="20"/>
                <w:szCs w:val="20"/>
                <w:lang w:val="en-US"/>
              </w:rPr>
              <w:t>00</w:t>
            </w:r>
          </w:p>
        </w:tc>
      </w:tr>
      <w:tr w:rsidR="003B6976" w:rsidRPr="00171DED" w14:paraId="669FAFF4" w14:textId="77777777" w:rsidTr="004921A4">
        <w:trPr>
          <w:trHeight w:val="324"/>
        </w:trPr>
        <w:tc>
          <w:tcPr>
            <w:tcW w:w="859" w:type="pct"/>
            <w:vMerge/>
            <w:vAlign w:val="center"/>
          </w:tcPr>
          <w:p w14:paraId="3931710A" w14:textId="77777777" w:rsidR="00D86366" w:rsidRPr="00171DED" w:rsidRDefault="00D86366" w:rsidP="00D86366">
            <w:pPr>
              <w:spacing w:before="120" w:after="120"/>
              <w:jc w:val="both"/>
              <w:rPr>
                <w:rFonts w:ascii="Times New Roman" w:eastAsia="Times New Roman" w:hAnsi="Times New Roman" w:cs="Times New Roman"/>
                <w:bCs/>
                <w:iCs/>
                <w:noProof/>
                <w:sz w:val="20"/>
                <w:szCs w:val="20"/>
              </w:rPr>
            </w:pPr>
          </w:p>
        </w:tc>
        <w:tc>
          <w:tcPr>
            <w:tcW w:w="530" w:type="pct"/>
            <w:vMerge/>
            <w:vAlign w:val="center"/>
          </w:tcPr>
          <w:p w14:paraId="38CA4C19" w14:textId="77777777" w:rsidR="00D86366" w:rsidRPr="00171DED" w:rsidRDefault="00D86366" w:rsidP="00D86366">
            <w:pPr>
              <w:spacing w:before="120" w:after="120"/>
              <w:jc w:val="both"/>
              <w:rPr>
                <w:rFonts w:ascii="Times New Roman" w:eastAsia="Times New Roman" w:hAnsi="Times New Roman" w:cs="Times New Roman"/>
                <w:iCs/>
                <w:noProof/>
                <w:sz w:val="20"/>
                <w:szCs w:val="20"/>
              </w:rPr>
            </w:pPr>
          </w:p>
        </w:tc>
        <w:tc>
          <w:tcPr>
            <w:tcW w:w="696" w:type="pct"/>
            <w:vAlign w:val="center"/>
          </w:tcPr>
          <w:p w14:paraId="43D62F27" w14:textId="60F813E0" w:rsidR="00D86366" w:rsidRPr="00760DD9" w:rsidRDefault="00D86366" w:rsidP="00D86366">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Преход </w:t>
            </w:r>
          </w:p>
        </w:tc>
        <w:tc>
          <w:tcPr>
            <w:tcW w:w="1120" w:type="pct"/>
            <w:vMerge/>
            <w:vAlign w:val="center"/>
          </w:tcPr>
          <w:p w14:paraId="0ADBBD5E" w14:textId="77777777" w:rsidR="00D86366" w:rsidRPr="00171DED" w:rsidRDefault="00D86366" w:rsidP="00D86366">
            <w:pPr>
              <w:spacing w:before="120" w:after="120"/>
              <w:jc w:val="both"/>
              <w:rPr>
                <w:rFonts w:ascii="Times New Roman" w:eastAsia="Times New Roman" w:hAnsi="Times New Roman" w:cs="Times New Roman"/>
                <w:iCs/>
                <w:noProof/>
                <w:sz w:val="20"/>
                <w:szCs w:val="20"/>
              </w:rPr>
            </w:pPr>
          </w:p>
        </w:tc>
        <w:tc>
          <w:tcPr>
            <w:tcW w:w="937" w:type="pct"/>
            <w:vMerge w:val="restart"/>
            <w:vAlign w:val="center"/>
          </w:tcPr>
          <w:p w14:paraId="2AFC7C97" w14:textId="06A0762D" w:rsidR="00D86366" w:rsidRPr="0052576A" w:rsidRDefault="00D86366" w:rsidP="00D86366">
            <w:pPr>
              <w:spacing w:before="120"/>
              <w:rPr>
                <w:rFonts w:ascii="Times New Roman" w:hAnsi="Times New Roman"/>
                <w:sz w:val="20"/>
              </w:rPr>
            </w:pPr>
            <w:r>
              <w:rPr>
                <w:rFonts w:ascii="Times New Roman" w:eastAsia="Times New Roman" w:hAnsi="Times New Roman" w:cs="Times New Roman"/>
                <w:iCs/>
                <w:noProof/>
                <w:sz w:val="20"/>
                <w:szCs w:val="20"/>
              </w:rPr>
              <w:t>16</w:t>
            </w:r>
          </w:p>
        </w:tc>
        <w:tc>
          <w:tcPr>
            <w:tcW w:w="857" w:type="pct"/>
            <w:vAlign w:val="center"/>
          </w:tcPr>
          <w:p w14:paraId="33448499" w14:textId="1BD6961B" w:rsidR="00D86366" w:rsidRPr="004921A4" w:rsidRDefault="00C95781" w:rsidP="00E075D5">
            <w:pPr>
              <w:spacing w:before="120" w:after="120"/>
              <w:rPr>
                <w:rFonts w:ascii="Times New Roman" w:hAnsi="Times New Roman" w:cs="Times New Roman"/>
                <w:color w:val="000000"/>
                <w:sz w:val="20"/>
                <w:szCs w:val="20"/>
                <w:lang w:val="en-US"/>
              </w:rPr>
            </w:pPr>
            <w:r w:rsidRPr="00C95781">
              <w:rPr>
                <w:rFonts w:ascii="Times New Roman" w:hAnsi="Times New Roman" w:cs="Times New Roman"/>
                <w:color w:val="000000"/>
                <w:sz w:val="20"/>
                <w:szCs w:val="20"/>
                <w:lang w:val="en-US"/>
              </w:rPr>
              <w:t>436 89</w:t>
            </w:r>
            <w:r w:rsidR="00A9486E">
              <w:rPr>
                <w:rFonts w:ascii="Times New Roman" w:hAnsi="Times New Roman" w:cs="Times New Roman"/>
                <w:color w:val="000000"/>
                <w:sz w:val="20"/>
                <w:szCs w:val="20"/>
                <w:lang w:val="en-US"/>
              </w:rPr>
              <w:t>4</w:t>
            </w:r>
            <w:r w:rsidRPr="00C95781">
              <w:rPr>
                <w:rFonts w:ascii="Times New Roman" w:hAnsi="Times New Roman" w:cs="Times New Roman"/>
                <w:color w:val="000000"/>
                <w:sz w:val="20"/>
                <w:szCs w:val="20"/>
                <w:lang w:val="en-US"/>
              </w:rPr>
              <w:t>,</w:t>
            </w:r>
            <w:r w:rsidR="00A9486E">
              <w:rPr>
                <w:rFonts w:ascii="Times New Roman" w:hAnsi="Times New Roman" w:cs="Times New Roman"/>
                <w:color w:val="000000"/>
                <w:sz w:val="20"/>
                <w:szCs w:val="20"/>
                <w:lang w:val="en-US"/>
              </w:rPr>
              <w:t>00</w:t>
            </w:r>
          </w:p>
        </w:tc>
      </w:tr>
      <w:tr w:rsidR="00D86366" w:rsidRPr="00171DED" w14:paraId="3F449582" w14:textId="77777777" w:rsidTr="004921A4">
        <w:trPr>
          <w:trHeight w:val="784"/>
        </w:trPr>
        <w:tc>
          <w:tcPr>
            <w:tcW w:w="859" w:type="pct"/>
            <w:vMerge/>
            <w:vAlign w:val="center"/>
          </w:tcPr>
          <w:p w14:paraId="63DA04E6" w14:textId="77777777" w:rsidR="00D86366" w:rsidRPr="00171DED" w:rsidRDefault="00D86366" w:rsidP="00D86366">
            <w:pPr>
              <w:spacing w:before="120" w:after="120"/>
              <w:jc w:val="both"/>
              <w:rPr>
                <w:rFonts w:ascii="Times New Roman" w:eastAsia="Times New Roman" w:hAnsi="Times New Roman" w:cs="Times New Roman"/>
                <w:bCs/>
                <w:iCs/>
                <w:noProof/>
                <w:sz w:val="20"/>
                <w:szCs w:val="20"/>
              </w:rPr>
            </w:pPr>
          </w:p>
        </w:tc>
        <w:tc>
          <w:tcPr>
            <w:tcW w:w="530" w:type="pct"/>
            <w:vMerge/>
            <w:vAlign w:val="center"/>
          </w:tcPr>
          <w:p w14:paraId="3DFAE96F" w14:textId="77777777" w:rsidR="00D86366" w:rsidRPr="00171DED" w:rsidRDefault="00D86366" w:rsidP="00D86366">
            <w:pPr>
              <w:spacing w:before="120" w:after="120"/>
              <w:jc w:val="both"/>
              <w:rPr>
                <w:rFonts w:ascii="Times New Roman" w:eastAsia="Times New Roman" w:hAnsi="Times New Roman" w:cs="Times New Roman"/>
                <w:iCs/>
                <w:noProof/>
                <w:sz w:val="20"/>
                <w:szCs w:val="20"/>
              </w:rPr>
            </w:pPr>
          </w:p>
        </w:tc>
        <w:tc>
          <w:tcPr>
            <w:tcW w:w="696" w:type="pct"/>
            <w:vAlign w:val="center"/>
          </w:tcPr>
          <w:p w14:paraId="5DDA2728" w14:textId="55669CC9" w:rsidR="00D86366" w:rsidRPr="00171DED" w:rsidRDefault="00D86366" w:rsidP="00D86366">
            <w:pPr>
              <w:spacing w:before="120" w:after="120"/>
              <w:rPr>
                <w:rFonts w:ascii="Times New Roman" w:eastAsia="Calibri" w:hAnsi="Times New Roman" w:cs="Times New Roman"/>
                <w:noProof/>
                <w:sz w:val="20"/>
                <w:szCs w:val="18"/>
              </w:rPr>
            </w:pPr>
            <w:r w:rsidRPr="00760DD9">
              <w:rPr>
                <w:rFonts w:ascii="Times New Roman" w:eastAsia="Times New Roman" w:hAnsi="Times New Roman" w:cs="Times New Roman"/>
                <w:iCs/>
                <w:noProof/>
                <w:sz w:val="20"/>
                <w:szCs w:val="20"/>
              </w:rPr>
              <w:t>По-слабо развити региони</w:t>
            </w:r>
          </w:p>
        </w:tc>
        <w:tc>
          <w:tcPr>
            <w:tcW w:w="1120" w:type="pct"/>
            <w:vMerge/>
            <w:vAlign w:val="center"/>
          </w:tcPr>
          <w:p w14:paraId="151D0F96" w14:textId="77777777" w:rsidR="00D86366" w:rsidRPr="00171DED" w:rsidRDefault="00D86366" w:rsidP="00D86366">
            <w:pPr>
              <w:spacing w:before="120" w:after="120"/>
              <w:jc w:val="both"/>
              <w:rPr>
                <w:rFonts w:ascii="Times New Roman" w:eastAsia="Times New Roman" w:hAnsi="Times New Roman" w:cs="Times New Roman"/>
                <w:iCs/>
                <w:noProof/>
                <w:sz w:val="20"/>
                <w:szCs w:val="20"/>
              </w:rPr>
            </w:pPr>
          </w:p>
        </w:tc>
        <w:tc>
          <w:tcPr>
            <w:tcW w:w="937" w:type="pct"/>
            <w:vMerge/>
            <w:vAlign w:val="center"/>
          </w:tcPr>
          <w:p w14:paraId="16EBB01B" w14:textId="79057E58" w:rsidR="00D86366" w:rsidRPr="00171DED" w:rsidRDefault="00D86366" w:rsidP="00D86366">
            <w:pPr>
              <w:spacing w:before="120" w:after="120"/>
              <w:rPr>
                <w:rFonts w:ascii="Times New Roman" w:eastAsia="Times New Roman" w:hAnsi="Times New Roman" w:cs="Times New Roman"/>
                <w:iCs/>
                <w:noProof/>
                <w:sz w:val="20"/>
                <w:szCs w:val="20"/>
              </w:rPr>
            </w:pPr>
          </w:p>
        </w:tc>
        <w:tc>
          <w:tcPr>
            <w:tcW w:w="857" w:type="pct"/>
            <w:vAlign w:val="center"/>
          </w:tcPr>
          <w:p w14:paraId="6ACFC1A4" w14:textId="0ABEEE02" w:rsidR="00D86366" w:rsidRPr="004921A4" w:rsidRDefault="00C95781" w:rsidP="00E075D5">
            <w:pPr>
              <w:spacing w:before="120" w:after="120"/>
              <w:rPr>
                <w:rFonts w:ascii="Times New Roman" w:hAnsi="Times New Roman" w:cs="Times New Roman"/>
                <w:color w:val="000000"/>
                <w:sz w:val="20"/>
                <w:szCs w:val="20"/>
                <w:lang w:val="en-US"/>
              </w:rPr>
            </w:pPr>
            <w:r w:rsidRPr="00C95781">
              <w:rPr>
                <w:rFonts w:ascii="Times New Roman" w:hAnsi="Times New Roman" w:cs="Times New Roman"/>
                <w:color w:val="000000"/>
                <w:sz w:val="20"/>
                <w:szCs w:val="20"/>
                <w:lang w:val="en-US"/>
              </w:rPr>
              <w:t>3 550 362,</w:t>
            </w:r>
            <w:r w:rsidR="00A9486E">
              <w:rPr>
                <w:rFonts w:ascii="Times New Roman" w:hAnsi="Times New Roman" w:cs="Times New Roman"/>
                <w:color w:val="000000"/>
                <w:sz w:val="20"/>
                <w:szCs w:val="20"/>
                <w:lang w:val="en-US"/>
              </w:rPr>
              <w:t>00</w:t>
            </w:r>
          </w:p>
        </w:tc>
      </w:tr>
      <w:tr w:rsidR="003B6976" w:rsidRPr="00171DED" w14:paraId="6EED9E86" w14:textId="77777777" w:rsidTr="004921A4">
        <w:trPr>
          <w:trHeight w:val="317"/>
        </w:trPr>
        <w:tc>
          <w:tcPr>
            <w:tcW w:w="859" w:type="pct"/>
            <w:vMerge/>
            <w:vAlign w:val="center"/>
          </w:tcPr>
          <w:p w14:paraId="3BB74266" w14:textId="77777777" w:rsidR="00D86366" w:rsidRPr="00171DED" w:rsidRDefault="00D86366" w:rsidP="00D86366">
            <w:pPr>
              <w:spacing w:before="120" w:after="120"/>
              <w:jc w:val="both"/>
              <w:rPr>
                <w:rFonts w:ascii="Times New Roman" w:eastAsia="Times New Roman" w:hAnsi="Times New Roman" w:cs="Times New Roman"/>
                <w:bCs/>
                <w:iCs/>
                <w:noProof/>
                <w:sz w:val="20"/>
                <w:szCs w:val="20"/>
              </w:rPr>
            </w:pPr>
          </w:p>
        </w:tc>
        <w:tc>
          <w:tcPr>
            <w:tcW w:w="530" w:type="pct"/>
            <w:vMerge/>
            <w:vAlign w:val="center"/>
          </w:tcPr>
          <w:p w14:paraId="007B0D9D" w14:textId="77777777" w:rsidR="00D86366" w:rsidRPr="00171DED" w:rsidRDefault="00D86366" w:rsidP="00544BC5">
            <w:pPr>
              <w:spacing w:before="120"/>
              <w:jc w:val="center"/>
              <w:rPr>
                <w:rFonts w:ascii="Times New Roman" w:eastAsia="Times New Roman" w:hAnsi="Times New Roman" w:cs="Times New Roman"/>
                <w:iCs/>
                <w:noProof/>
                <w:sz w:val="20"/>
                <w:szCs w:val="20"/>
              </w:rPr>
            </w:pPr>
          </w:p>
        </w:tc>
        <w:tc>
          <w:tcPr>
            <w:tcW w:w="696" w:type="pct"/>
            <w:vAlign w:val="center"/>
          </w:tcPr>
          <w:p w14:paraId="0BC5E940" w14:textId="0CDD05CF" w:rsidR="00D86366" w:rsidRPr="00760DD9" w:rsidRDefault="00D86366" w:rsidP="00544BC5">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Преход </w:t>
            </w:r>
          </w:p>
        </w:tc>
        <w:tc>
          <w:tcPr>
            <w:tcW w:w="1120" w:type="pct"/>
            <w:vMerge/>
            <w:vAlign w:val="center"/>
          </w:tcPr>
          <w:p w14:paraId="4291EBFB" w14:textId="77777777" w:rsidR="00D86366" w:rsidRPr="00171DED" w:rsidRDefault="00D86366" w:rsidP="00D86366">
            <w:pPr>
              <w:spacing w:before="120" w:after="120"/>
              <w:jc w:val="both"/>
              <w:rPr>
                <w:rFonts w:ascii="Times New Roman" w:eastAsia="Times New Roman" w:hAnsi="Times New Roman" w:cs="Times New Roman"/>
                <w:iCs/>
                <w:noProof/>
                <w:sz w:val="20"/>
                <w:szCs w:val="20"/>
              </w:rPr>
            </w:pPr>
          </w:p>
        </w:tc>
        <w:tc>
          <w:tcPr>
            <w:tcW w:w="937" w:type="pct"/>
            <w:vMerge w:val="restart"/>
            <w:vAlign w:val="center"/>
          </w:tcPr>
          <w:p w14:paraId="7316D635" w14:textId="54E246FB" w:rsidR="00D86366" w:rsidRPr="00171DED" w:rsidRDefault="00D86366" w:rsidP="00D86366">
            <w:pPr>
              <w:spacing w:before="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33</w:t>
            </w:r>
          </w:p>
        </w:tc>
        <w:tc>
          <w:tcPr>
            <w:tcW w:w="857" w:type="pct"/>
            <w:vAlign w:val="center"/>
          </w:tcPr>
          <w:p w14:paraId="4E24A57D" w14:textId="3C712D4B" w:rsidR="00D86366" w:rsidRPr="004921A4" w:rsidRDefault="00C95781" w:rsidP="00E075D5">
            <w:pPr>
              <w:spacing w:before="120" w:after="120"/>
              <w:rPr>
                <w:rFonts w:ascii="Times New Roman" w:hAnsi="Times New Roman" w:cs="Times New Roman"/>
                <w:color w:val="000000"/>
                <w:sz w:val="20"/>
                <w:szCs w:val="20"/>
              </w:rPr>
            </w:pPr>
            <w:r w:rsidRPr="00C95781">
              <w:rPr>
                <w:rFonts w:ascii="Times New Roman" w:hAnsi="Times New Roman" w:cs="Times New Roman"/>
                <w:color w:val="000000"/>
                <w:sz w:val="20"/>
                <w:szCs w:val="20"/>
              </w:rPr>
              <w:t>7 240 15</w:t>
            </w:r>
            <w:r w:rsidR="00A9486E">
              <w:rPr>
                <w:rFonts w:ascii="Times New Roman" w:hAnsi="Times New Roman" w:cs="Times New Roman"/>
                <w:color w:val="000000"/>
                <w:sz w:val="20"/>
                <w:szCs w:val="20"/>
                <w:lang w:val="en-US"/>
              </w:rPr>
              <w:t>4</w:t>
            </w:r>
            <w:r w:rsidRPr="00C95781">
              <w:rPr>
                <w:rFonts w:ascii="Times New Roman" w:hAnsi="Times New Roman" w:cs="Times New Roman"/>
                <w:color w:val="000000"/>
                <w:sz w:val="20"/>
                <w:szCs w:val="20"/>
              </w:rPr>
              <w:t>,</w:t>
            </w:r>
            <w:r w:rsidR="00A9486E">
              <w:rPr>
                <w:rFonts w:ascii="Times New Roman" w:hAnsi="Times New Roman" w:cs="Times New Roman"/>
                <w:color w:val="000000"/>
                <w:sz w:val="20"/>
                <w:szCs w:val="20"/>
                <w:lang w:val="en-US"/>
              </w:rPr>
              <w:t>0</w:t>
            </w:r>
            <w:r w:rsidRPr="00C95781">
              <w:rPr>
                <w:rFonts w:ascii="Times New Roman" w:hAnsi="Times New Roman" w:cs="Times New Roman"/>
                <w:color w:val="000000"/>
                <w:sz w:val="20"/>
                <w:szCs w:val="20"/>
              </w:rPr>
              <w:t>0</w:t>
            </w:r>
          </w:p>
        </w:tc>
      </w:tr>
      <w:tr w:rsidR="00D86366" w:rsidRPr="00171DED" w14:paraId="14EA7AD0" w14:textId="77777777" w:rsidTr="00E075D5">
        <w:trPr>
          <w:trHeight w:val="750"/>
        </w:trPr>
        <w:tc>
          <w:tcPr>
            <w:tcW w:w="859" w:type="pct"/>
            <w:vMerge/>
            <w:vAlign w:val="center"/>
          </w:tcPr>
          <w:p w14:paraId="69EB45F4" w14:textId="77777777" w:rsidR="00D86366" w:rsidRPr="00171DED" w:rsidRDefault="00D86366" w:rsidP="00D86366">
            <w:pPr>
              <w:spacing w:before="120" w:after="120"/>
              <w:jc w:val="both"/>
              <w:rPr>
                <w:rFonts w:ascii="Times New Roman" w:eastAsia="Times New Roman" w:hAnsi="Times New Roman" w:cs="Times New Roman"/>
                <w:bCs/>
                <w:iCs/>
                <w:noProof/>
                <w:sz w:val="20"/>
                <w:szCs w:val="20"/>
              </w:rPr>
            </w:pPr>
          </w:p>
        </w:tc>
        <w:tc>
          <w:tcPr>
            <w:tcW w:w="530" w:type="pct"/>
            <w:vMerge/>
            <w:vAlign w:val="center"/>
          </w:tcPr>
          <w:p w14:paraId="01E7A0B9" w14:textId="77777777" w:rsidR="00D86366" w:rsidRPr="00171DED" w:rsidRDefault="00D86366" w:rsidP="00D86366">
            <w:pPr>
              <w:spacing w:before="120" w:after="120"/>
              <w:jc w:val="both"/>
              <w:rPr>
                <w:rFonts w:ascii="Times New Roman" w:eastAsia="Times New Roman" w:hAnsi="Times New Roman" w:cs="Times New Roman"/>
                <w:iCs/>
                <w:noProof/>
                <w:sz w:val="20"/>
                <w:szCs w:val="20"/>
              </w:rPr>
            </w:pPr>
          </w:p>
        </w:tc>
        <w:tc>
          <w:tcPr>
            <w:tcW w:w="696" w:type="pct"/>
            <w:vAlign w:val="center"/>
          </w:tcPr>
          <w:p w14:paraId="2E0D8F15" w14:textId="6B6252DD" w:rsidR="00D86366" w:rsidRPr="00171DED" w:rsidRDefault="00D86366" w:rsidP="00D86366">
            <w:pPr>
              <w:spacing w:before="120" w:after="120"/>
              <w:rPr>
                <w:rFonts w:ascii="Times New Roman" w:eastAsia="Calibri" w:hAnsi="Times New Roman" w:cs="Times New Roman"/>
                <w:noProof/>
                <w:sz w:val="20"/>
                <w:szCs w:val="18"/>
              </w:rPr>
            </w:pPr>
            <w:r w:rsidRPr="00760DD9">
              <w:rPr>
                <w:rFonts w:ascii="Times New Roman" w:eastAsia="Times New Roman" w:hAnsi="Times New Roman" w:cs="Times New Roman"/>
                <w:iCs/>
                <w:noProof/>
                <w:sz w:val="20"/>
                <w:szCs w:val="20"/>
              </w:rPr>
              <w:t>По-слабо развити региони</w:t>
            </w:r>
          </w:p>
        </w:tc>
        <w:tc>
          <w:tcPr>
            <w:tcW w:w="1120" w:type="pct"/>
            <w:vMerge/>
            <w:vAlign w:val="center"/>
          </w:tcPr>
          <w:p w14:paraId="5936E31C" w14:textId="77777777" w:rsidR="00D86366" w:rsidRPr="00171DED" w:rsidRDefault="00D86366" w:rsidP="00D86366">
            <w:pPr>
              <w:spacing w:before="120" w:after="120"/>
              <w:jc w:val="both"/>
              <w:rPr>
                <w:rFonts w:ascii="Times New Roman" w:eastAsia="Times New Roman" w:hAnsi="Times New Roman" w:cs="Times New Roman"/>
                <w:iCs/>
                <w:noProof/>
                <w:sz w:val="20"/>
                <w:szCs w:val="20"/>
              </w:rPr>
            </w:pPr>
          </w:p>
        </w:tc>
        <w:tc>
          <w:tcPr>
            <w:tcW w:w="937" w:type="pct"/>
            <w:vMerge/>
            <w:vAlign w:val="center"/>
          </w:tcPr>
          <w:p w14:paraId="29B388C8" w14:textId="020CC3DF" w:rsidR="00D86366" w:rsidRPr="00171DED" w:rsidRDefault="00D86366" w:rsidP="00D86366">
            <w:pPr>
              <w:spacing w:before="120" w:after="120"/>
              <w:jc w:val="both"/>
              <w:rPr>
                <w:rFonts w:ascii="Times New Roman" w:eastAsia="Times New Roman" w:hAnsi="Times New Roman" w:cs="Times New Roman"/>
                <w:iCs/>
                <w:noProof/>
                <w:sz w:val="20"/>
                <w:szCs w:val="20"/>
              </w:rPr>
            </w:pPr>
          </w:p>
        </w:tc>
        <w:tc>
          <w:tcPr>
            <w:tcW w:w="857" w:type="pct"/>
            <w:vAlign w:val="center"/>
          </w:tcPr>
          <w:p w14:paraId="679331CD" w14:textId="0E2242B7" w:rsidR="00D86366" w:rsidRPr="004921A4" w:rsidRDefault="00C95781" w:rsidP="00E075D5">
            <w:pPr>
              <w:spacing w:before="120" w:after="120"/>
              <w:rPr>
                <w:rFonts w:ascii="Times New Roman" w:hAnsi="Times New Roman" w:cs="Times New Roman"/>
                <w:color w:val="000000"/>
                <w:sz w:val="20"/>
                <w:szCs w:val="20"/>
                <w:lang w:val="en-US"/>
              </w:rPr>
            </w:pPr>
            <w:r w:rsidRPr="00C95781">
              <w:rPr>
                <w:rFonts w:ascii="Times New Roman" w:hAnsi="Times New Roman" w:cs="Times New Roman"/>
                <w:color w:val="000000"/>
                <w:sz w:val="20"/>
                <w:szCs w:val="20"/>
              </w:rPr>
              <w:t>58 836 19</w:t>
            </w:r>
            <w:r w:rsidR="00A9486E">
              <w:rPr>
                <w:rFonts w:ascii="Times New Roman" w:hAnsi="Times New Roman" w:cs="Times New Roman"/>
                <w:color w:val="000000"/>
                <w:sz w:val="20"/>
                <w:szCs w:val="20"/>
                <w:lang w:val="en-US"/>
              </w:rPr>
              <w:t>5</w:t>
            </w:r>
            <w:r w:rsidRPr="00C95781">
              <w:rPr>
                <w:rFonts w:ascii="Times New Roman" w:hAnsi="Times New Roman" w:cs="Times New Roman"/>
                <w:color w:val="000000"/>
                <w:sz w:val="20"/>
                <w:szCs w:val="20"/>
              </w:rPr>
              <w:t>,</w:t>
            </w:r>
            <w:r w:rsidR="00A9486E">
              <w:rPr>
                <w:rFonts w:ascii="Times New Roman" w:hAnsi="Times New Roman" w:cs="Times New Roman"/>
                <w:color w:val="000000"/>
                <w:sz w:val="20"/>
                <w:szCs w:val="20"/>
                <w:lang w:val="en-US"/>
              </w:rPr>
              <w:t>00</w:t>
            </w:r>
          </w:p>
        </w:tc>
      </w:tr>
    </w:tbl>
    <w:p w14:paraId="7301A6AA" w14:textId="38E2D712" w:rsidR="0022545E" w:rsidRPr="00FE0AC3" w:rsidRDefault="00FE0AC3" w:rsidP="00FE0AC3">
      <w:pPr>
        <w:spacing w:before="120" w:after="120" w:line="240" w:lineRule="auto"/>
        <w:jc w:val="both"/>
        <w:rPr>
          <w:rFonts w:ascii="Times New Roman" w:eastAsia="Times New Roman" w:hAnsi="Times New Roman" w:cs="Times New Roman"/>
          <w:bCs/>
          <w:iCs/>
          <w:noProof/>
          <w:sz w:val="24"/>
          <w:szCs w:val="24"/>
          <w:lang w:val="bg-BG" w:eastAsia="bg-BG" w:bidi="bg-BG"/>
        </w:rPr>
      </w:pPr>
      <w:r w:rsidRPr="00FE0AC3">
        <w:rPr>
          <w:rFonts w:ascii="Times New Roman" w:eastAsia="Calibri" w:hAnsi="Times New Roman" w:cs="Times New Roman"/>
          <w:bCs/>
          <w:noProof/>
          <w:sz w:val="24"/>
          <w:szCs w:val="24"/>
        </w:rPr>
        <w:t>Таблица </w:t>
      </w:r>
      <w:r>
        <w:rPr>
          <w:rFonts w:ascii="Times New Roman" w:eastAsia="Calibri" w:hAnsi="Times New Roman" w:cs="Times New Roman"/>
          <w:bCs/>
          <w:noProof/>
          <w:sz w:val="24"/>
          <w:szCs w:val="24"/>
          <w:lang w:val="bg-BG"/>
        </w:rPr>
        <w:t>7</w:t>
      </w:r>
      <w:r w:rsidRPr="00FE0AC3">
        <w:rPr>
          <w:rFonts w:ascii="Times New Roman" w:eastAsia="Calibri" w:hAnsi="Times New Roman" w:cs="Times New Roman"/>
          <w:bCs/>
          <w:noProof/>
          <w:sz w:val="24"/>
          <w:szCs w:val="24"/>
        </w:rPr>
        <w:t>: Измерение 6 — Вторични тематични области по ЕСФ+</w:t>
      </w:r>
    </w:p>
    <w:tbl>
      <w:tblPr>
        <w:tblStyle w:val="TableGrid4"/>
        <w:tblW w:w="5000" w:type="pct"/>
        <w:tblLook w:val="04A0" w:firstRow="1" w:lastRow="0" w:firstColumn="1" w:lastColumn="0" w:noHBand="0" w:noVBand="1"/>
      </w:tblPr>
      <w:tblGrid>
        <w:gridCol w:w="1503"/>
        <w:gridCol w:w="1435"/>
        <w:gridCol w:w="1435"/>
        <w:gridCol w:w="1521"/>
        <w:gridCol w:w="1435"/>
        <w:gridCol w:w="1733"/>
      </w:tblGrid>
      <w:tr w:rsidR="0022545E" w:rsidRPr="00171DED" w14:paraId="71AA1D62" w14:textId="77777777" w:rsidTr="00FE0AC3">
        <w:tc>
          <w:tcPr>
            <w:tcW w:w="829" w:type="pct"/>
            <w:vAlign w:val="center"/>
          </w:tcPr>
          <w:p w14:paraId="1917FF4C" w14:textId="77777777" w:rsidR="0022545E" w:rsidRPr="00171DED" w:rsidRDefault="0022545E" w:rsidP="00FE0AC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792" w:type="pct"/>
            <w:vAlign w:val="center"/>
          </w:tcPr>
          <w:p w14:paraId="48A9BEE1" w14:textId="77777777" w:rsidR="0022545E" w:rsidRPr="00171DED" w:rsidRDefault="0022545E" w:rsidP="00FE0AC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792" w:type="pct"/>
            <w:vAlign w:val="center"/>
          </w:tcPr>
          <w:p w14:paraId="330CA763" w14:textId="77777777" w:rsidR="0022545E" w:rsidRPr="00171DED" w:rsidRDefault="0022545E" w:rsidP="00FE0AC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839" w:type="pct"/>
            <w:vAlign w:val="center"/>
          </w:tcPr>
          <w:p w14:paraId="077E5F27" w14:textId="77777777" w:rsidR="0022545E" w:rsidRPr="00171DED" w:rsidRDefault="0022545E" w:rsidP="00FE0AC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792" w:type="pct"/>
            <w:vAlign w:val="center"/>
          </w:tcPr>
          <w:p w14:paraId="16151B02" w14:textId="7BD5CEBA" w:rsidR="0022545E" w:rsidRPr="00171DED" w:rsidRDefault="0022545E" w:rsidP="00FE0AC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Код</w:t>
            </w:r>
          </w:p>
        </w:tc>
        <w:tc>
          <w:tcPr>
            <w:tcW w:w="956" w:type="pct"/>
            <w:vAlign w:val="center"/>
          </w:tcPr>
          <w:p w14:paraId="42B9EC46" w14:textId="77777777" w:rsidR="0022545E" w:rsidRPr="00171DED" w:rsidRDefault="0022545E" w:rsidP="00FE0AC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FE0AC3" w:rsidRPr="00171DED" w14:paraId="36008098" w14:textId="77777777" w:rsidTr="00FE0AC3">
        <w:tc>
          <w:tcPr>
            <w:tcW w:w="829" w:type="pct"/>
          </w:tcPr>
          <w:p w14:paraId="26361E48" w14:textId="77B4C1DB" w:rsidR="00FE0AC3" w:rsidRPr="00171DED" w:rsidRDefault="00FE0AC3" w:rsidP="00FE0AC3">
            <w:pPr>
              <w:spacing w:before="120" w:after="120"/>
              <w:jc w:val="center"/>
              <w:rPr>
                <w:rFonts w:ascii="Times New Roman" w:eastAsia="Times New Roman" w:hAnsi="Times New Roman" w:cs="Times New Roman"/>
                <w:iCs/>
                <w:noProof/>
                <w:sz w:val="20"/>
                <w:szCs w:val="20"/>
              </w:rPr>
            </w:pPr>
            <w:r w:rsidRPr="006706FC">
              <w:rPr>
                <w:rFonts w:ascii="Times New Roman" w:hAnsi="Times New Roman"/>
                <w:sz w:val="20"/>
              </w:rPr>
              <w:t>Н</w:t>
            </w:r>
            <w:r>
              <w:rPr>
                <w:rFonts w:ascii="Times New Roman" w:hAnsi="Times New Roman"/>
                <w:sz w:val="20"/>
              </w:rPr>
              <w:t>П</w:t>
            </w:r>
          </w:p>
        </w:tc>
        <w:tc>
          <w:tcPr>
            <w:tcW w:w="792" w:type="pct"/>
          </w:tcPr>
          <w:p w14:paraId="0534765E" w14:textId="6C7DE3D2" w:rsidR="00FE0AC3" w:rsidRPr="00171DED" w:rsidRDefault="00FE0AC3" w:rsidP="00FE0AC3">
            <w:pPr>
              <w:spacing w:before="120" w:after="120"/>
              <w:jc w:val="center"/>
              <w:rPr>
                <w:rFonts w:ascii="Times New Roman" w:eastAsia="Times New Roman" w:hAnsi="Times New Roman" w:cs="Times New Roman"/>
                <w:iCs/>
                <w:noProof/>
                <w:sz w:val="20"/>
                <w:szCs w:val="20"/>
              </w:rPr>
            </w:pPr>
            <w:r w:rsidRPr="00C74E4E">
              <w:rPr>
                <w:rFonts w:ascii="Times New Roman" w:hAnsi="Times New Roman"/>
                <w:sz w:val="20"/>
              </w:rPr>
              <w:t>НП</w:t>
            </w:r>
          </w:p>
        </w:tc>
        <w:tc>
          <w:tcPr>
            <w:tcW w:w="792" w:type="pct"/>
          </w:tcPr>
          <w:p w14:paraId="48ADAF31" w14:textId="3499D378" w:rsidR="00FE0AC3" w:rsidRPr="00171DED" w:rsidRDefault="00FE0AC3" w:rsidP="00FE0AC3">
            <w:pPr>
              <w:spacing w:before="120" w:after="120"/>
              <w:jc w:val="center"/>
              <w:rPr>
                <w:rFonts w:ascii="Times New Roman" w:eastAsia="Times New Roman" w:hAnsi="Times New Roman" w:cs="Times New Roman"/>
                <w:iCs/>
                <w:noProof/>
                <w:sz w:val="20"/>
                <w:szCs w:val="20"/>
              </w:rPr>
            </w:pPr>
            <w:r w:rsidRPr="00C74E4E">
              <w:rPr>
                <w:rFonts w:ascii="Times New Roman" w:hAnsi="Times New Roman"/>
                <w:sz w:val="20"/>
              </w:rPr>
              <w:t>НП</w:t>
            </w:r>
          </w:p>
        </w:tc>
        <w:tc>
          <w:tcPr>
            <w:tcW w:w="839" w:type="pct"/>
          </w:tcPr>
          <w:p w14:paraId="4A26C9BC" w14:textId="0C5276E4" w:rsidR="00FE0AC3" w:rsidRPr="00171DED" w:rsidRDefault="00FE0AC3" w:rsidP="00FE0AC3">
            <w:pPr>
              <w:spacing w:before="120" w:after="120"/>
              <w:jc w:val="center"/>
              <w:rPr>
                <w:rFonts w:ascii="Times New Roman" w:eastAsia="Times New Roman" w:hAnsi="Times New Roman" w:cs="Times New Roman"/>
                <w:iCs/>
                <w:noProof/>
                <w:sz w:val="20"/>
                <w:szCs w:val="20"/>
              </w:rPr>
            </w:pPr>
            <w:r w:rsidRPr="00C74E4E">
              <w:rPr>
                <w:rFonts w:ascii="Times New Roman" w:hAnsi="Times New Roman"/>
                <w:sz w:val="20"/>
              </w:rPr>
              <w:t>НП</w:t>
            </w:r>
          </w:p>
        </w:tc>
        <w:tc>
          <w:tcPr>
            <w:tcW w:w="792" w:type="pct"/>
          </w:tcPr>
          <w:p w14:paraId="4D161075" w14:textId="52A7C991" w:rsidR="00FE0AC3" w:rsidRPr="00171DED" w:rsidRDefault="00FE0AC3" w:rsidP="00FE0AC3">
            <w:pPr>
              <w:spacing w:before="120" w:after="120"/>
              <w:jc w:val="center"/>
              <w:rPr>
                <w:rFonts w:ascii="Times New Roman" w:eastAsia="Times New Roman" w:hAnsi="Times New Roman" w:cs="Times New Roman"/>
                <w:iCs/>
                <w:noProof/>
                <w:sz w:val="20"/>
                <w:szCs w:val="20"/>
              </w:rPr>
            </w:pPr>
            <w:r w:rsidRPr="00C74E4E">
              <w:rPr>
                <w:rFonts w:ascii="Times New Roman" w:hAnsi="Times New Roman"/>
                <w:sz w:val="20"/>
              </w:rPr>
              <w:t>НП</w:t>
            </w:r>
          </w:p>
        </w:tc>
        <w:tc>
          <w:tcPr>
            <w:tcW w:w="956" w:type="pct"/>
          </w:tcPr>
          <w:p w14:paraId="62822634" w14:textId="09EC971F" w:rsidR="00FE0AC3" w:rsidRPr="00171DED" w:rsidRDefault="00FE0AC3" w:rsidP="00FE0AC3">
            <w:pPr>
              <w:spacing w:before="120" w:after="120"/>
              <w:jc w:val="center"/>
              <w:rPr>
                <w:rFonts w:ascii="Times New Roman" w:eastAsia="Times New Roman" w:hAnsi="Times New Roman" w:cs="Times New Roman"/>
                <w:iCs/>
                <w:noProof/>
                <w:sz w:val="20"/>
                <w:szCs w:val="20"/>
              </w:rPr>
            </w:pPr>
            <w:r w:rsidRPr="00C74E4E">
              <w:rPr>
                <w:rFonts w:ascii="Times New Roman" w:hAnsi="Times New Roman"/>
                <w:sz w:val="20"/>
              </w:rPr>
              <w:t>НП</w:t>
            </w:r>
          </w:p>
        </w:tc>
      </w:tr>
    </w:tbl>
    <w:p w14:paraId="1CF2B614" w14:textId="755E25F2" w:rsidR="00BA209C" w:rsidRPr="00FC6AA5" w:rsidRDefault="00FC6AA5" w:rsidP="00FC6AA5">
      <w:pPr>
        <w:spacing w:before="120" w:after="120" w:line="240" w:lineRule="auto"/>
        <w:jc w:val="both"/>
        <w:rPr>
          <w:rFonts w:ascii="Times New Roman" w:eastAsia="Times New Roman" w:hAnsi="Times New Roman" w:cs="Times New Roman"/>
          <w:bCs/>
          <w:iCs/>
          <w:noProof/>
          <w:sz w:val="24"/>
          <w:szCs w:val="24"/>
          <w:lang w:val="bg-BG" w:eastAsia="bg-BG" w:bidi="bg-BG"/>
        </w:rPr>
      </w:pPr>
      <w:r w:rsidRPr="00FE0AC3">
        <w:rPr>
          <w:rFonts w:ascii="Times New Roman" w:eastAsia="Calibri" w:hAnsi="Times New Roman" w:cs="Times New Roman"/>
          <w:bCs/>
          <w:noProof/>
          <w:sz w:val="24"/>
          <w:szCs w:val="24"/>
        </w:rPr>
        <w:t>Таблица </w:t>
      </w:r>
      <w:r>
        <w:rPr>
          <w:rFonts w:ascii="Times New Roman" w:eastAsia="Calibri" w:hAnsi="Times New Roman" w:cs="Times New Roman"/>
          <w:bCs/>
          <w:noProof/>
          <w:sz w:val="24"/>
          <w:szCs w:val="24"/>
          <w:lang w:val="bg-BG"/>
        </w:rPr>
        <w:t>8</w:t>
      </w:r>
      <w:r w:rsidRPr="00FE0AC3">
        <w:rPr>
          <w:rFonts w:ascii="Times New Roman" w:eastAsia="Calibri" w:hAnsi="Times New Roman" w:cs="Times New Roman"/>
          <w:bCs/>
          <w:noProof/>
          <w:sz w:val="24"/>
          <w:szCs w:val="24"/>
        </w:rPr>
        <w:t xml:space="preserve">: Измерение </w:t>
      </w:r>
      <w:r>
        <w:rPr>
          <w:rFonts w:ascii="Times New Roman" w:eastAsia="Calibri" w:hAnsi="Times New Roman" w:cs="Times New Roman"/>
          <w:bCs/>
          <w:noProof/>
          <w:sz w:val="24"/>
          <w:szCs w:val="24"/>
          <w:lang w:val="bg-BG"/>
        </w:rPr>
        <w:t>7</w:t>
      </w:r>
      <w:r w:rsidRPr="00FE0AC3">
        <w:rPr>
          <w:rFonts w:ascii="Times New Roman" w:eastAsia="Calibri" w:hAnsi="Times New Roman" w:cs="Times New Roman"/>
          <w:bCs/>
          <w:noProof/>
          <w:sz w:val="24"/>
          <w:szCs w:val="24"/>
        </w:rPr>
        <w:t xml:space="preserve"> — </w:t>
      </w:r>
      <w:r w:rsidRPr="00FC6AA5">
        <w:rPr>
          <w:rFonts w:ascii="Times New Roman" w:eastAsia="Calibri" w:hAnsi="Times New Roman" w:cs="Times New Roman"/>
          <w:bCs/>
          <w:noProof/>
          <w:sz w:val="24"/>
          <w:szCs w:val="24"/>
        </w:rPr>
        <w:t>измерение „Равенство между половете“ на ЕСФ+*, ЕФРР, Кохезионния фонд и ФСП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03"/>
        <w:gridCol w:w="1250"/>
        <w:gridCol w:w="1519"/>
        <w:gridCol w:w="1579"/>
        <w:gridCol w:w="1415"/>
        <w:gridCol w:w="1696"/>
      </w:tblGrid>
      <w:tr w:rsidR="000F2D61" w:rsidRPr="00E40AF9" w14:paraId="24E109D5" w14:textId="77777777" w:rsidTr="000F2D61">
        <w:trPr>
          <w:trHeight w:val="315"/>
        </w:trPr>
        <w:tc>
          <w:tcPr>
            <w:tcW w:w="884" w:type="pct"/>
            <w:vAlign w:val="center"/>
          </w:tcPr>
          <w:p w14:paraId="411F681B" w14:textId="77777777" w:rsidR="00BA209C" w:rsidRPr="00E40AF9" w:rsidRDefault="00BA209C" w:rsidP="000F2D61">
            <w:pPr>
              <w:spacing w:before="120" w:after="120" w:line="240" w:lineRule="auto"/>
              <w:jc w:val="center"/>
              <w:rPr>
                <w:rFonts w:ascii="Times New Roman" w:eastAsia="Times New Roman" w:hAnsi="Times New Roman" w:cs="Times New Roman"/>
                <w:b/>
                <w:bCs/>
                <w:sz w:val="20"/>
                <w:szCs w:val="20"/>
                <w:lang w:eastAsia="bg-BG"/>
              </w:rPr>
            </w:pPr>
            <w:r w:rsidRPr="00E40AF9">
              <w:rPr>
                <w:rFonts w:ascii="Times New Roman" w:eastAsia="Calibri" w:hAnsi="Times New Roman" w:cs="Times New Roman"/>
                <w:b/>
                <w:noProof/>
                <w:sz w:val="20"/>
                <w:szCs w:val="20"/>
              </w:rPr>
              <w:t>Приоритет №</w:t>
            </w:r>
          </w:p>
        </w:tc>
        <w:tc>
          <w:tcPr>
            <w:tcW w:w="689" w:type="pct"/>
            <w:vAlign w:val="center"/>
          </w:tcPr>
          <w:p w14:paraId="6CE9B690" w14:textId="77777777" w:rsidR="00BA209C" w:rsidRPr="00E40AF9" w:rsidRDefault="00BA209C" w:rsidP="000F2D61">
            <w:pPr>
              <w:spacing w:before="120" w:after="12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Фонд</w:t>
            </w:r>
            <w:proofErr w:type="spellEnd"/>
          </w:p>
        </w:tc>
        <w:tc>
          <w:tcPr>
            <w:tcW w:w="838" w:type="pct"/>
            <w:vAlign w:val="center"/>
          </w:tcPr>
          <w:p w14:paraId="5D0D9B96" w14:textId="77777777" w:rsidR="00BA209C" w:rsidRPr="00E40AF9" w:rsidRDefault="00BA209C" w:rsidP="000F2D61">
            <w:pPr>
              <w:spacing w:before="120" w:after="12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Категория</w:t>
            </w:r>
            <w:proofErr w:type="spellEnd"/>
            <w:r w:rsidRPr="00E40AF9">
              <w:rPr>
                <w:rFonts w:ascii="Times New Roman" w:eastAsia="Times New Roman" w:hAnsi="Times New Roman" w:cs="Times New Roman"/>
                <w:b/>
                <w:bCs/>
                <w:sz w:val="20"/>
                <w:szCs w:val="20"/>
                <w:lang w:eastAsia="bg-BG"/>
              </w:rPr>
              <w:t xml:space="preserve"> </w:t>
            </w:r>
            <w:proofErr w:type="spellStart"/>
            <w:r w:rsidRPr="00E40AF9">
              <w:rPr>
                <w:rFonts w:ascii="Times New Roman" w:eastAsia="Times New Roman" w:hAnsi="Times New Roman" w:cs="Times New Roman"/>
                <w:b/>
                <w:bCs/>
                <w:sz w:val="20"/>
                <w:szCs w:val="20"/>
                <w:lang w:eastAsia="bg-BG"/>
              </w:rPr>
              <w:t>региони</w:t>
            </w:r>
            <w:proofErr w:type="spellEnd"/>
          </w:p>
        </w:tc>
        <w:tc>
          <w:tcPr>
            <w:tcW w:w="871" w:type="pct"/>
            <w:vAlign w:val="center"/>
          </w:tcPr>
          <w:p w14:paraId="6E16AB45" w14:textId="77777777" w:rsidR="00BA209C" w:rsidRPr="00E40AF9" w:rsidRDefault="00BA209C" w:rsidP="000F2D61">
            <w:pPr>
              <w:spacing w:before="120" w:after="12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Специфична</w:t>
            </w:r>
            <w:proofErr w:type="spellEnd"/>
            <w:r w:rsidRPr="00E40AF9">
              <w:rPr>
                <w:rFonts w:ascii="Times New Roman" w:eastAsia="Times New Roman" w:hAnsi="Times New Roman" w:cs="Times New Roman"/>
                <w:b/>
                <w:bCs/>
                <w:sz w:val="20"/>
                <w:szCs w:val="20"/>
                <w:lang w:eastAsia="bg-BG"/>
              </w:rPr>
              <w:t xml:space="preserve"> </w:t>
            </w:r>
            <w:proofErr w:type="spellStart"/>
            <w:r w:rsidRPr="00E40AF9">
              <w:rPr>
                <w:rFonts w:ascii="Times New Roman" w:eastAsia="Times New Roman" w:hAnsi="Times New Roman" w:cs="Times New Roman"/>
                <w:b/>
                <w:bCs/>
                <w:sz w:val="20"/>
                <w:szCs w:val="20"/>
                <w:lang w:eastAsia="bg-BG"/>
              </w:rPr>
              <w:t>цел</w:t>
            </w:r>
            <w:proofErr w:type="spellEnd"/>
          </w:p>
        </w:tc>
        <w:tc>
          <w:tcPr>
            <w:tcW w:w="781" w:type="pct"/>
            <w:vAlign w:val="center"/>
          </w:tcPr>
          <w:p w14:paraId="76B577D7" w14:textId="1486205D" w:rsidR="00BA209C" w:rsidRPr="00E40AF9" w:rsidRDefault="00BA209C" w:rsidP="000F2D61">
            <w:pPr>
              <w:spacing w:before="120" w:after="12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Код</w:t>
            </w:r>
            <w:proofErr w:type="spellEnd"/>
          </w:p>
        </w:tc>
        <w:tc>
          <w:tcPr>
            <w:tcW w:w="936" w:type="pct"/>
            <w:vAlign w:val="center"/>
          </w:tcPr>
          <w:p w14:paraId="2AC36406" w14:textId="77777777" w:rsidR="00BA209C" w:rsidRPr="00E40AF9" w:rsidRDefault="00BA209C" w:rsidP="000F2D61">
            <w:pPr>
              <w:spacing w:before="120" w:after="12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Сума</w:t>
            </w:r>
            <w:proofErr w:type="spellEnd"/>
            <w:r w:rsidRPr="00E40AF9">
              <w:rPr>
                <w:rFonts w:ascii="Times New Roman" w:eastAsia="Times New Roman" w:hAnsi="Times New Roman" w:cs="Times New Roman"/>
                <w:b/>
                <w:bCs/>
                <w:sz w:val="20"/>
                <w:szCs w:val="20"/>
                <w:lang w:eastAsia="bg-BG"/>
              </w:rPr>
              <w:t xml:space="preserve"> </w:t>
            </w:r>
            <w:r w:rsidRPr="00C1390E">
              <w:rPr>
                <w:rFonts w:ascii="Times New Roman" w:eastAsia="Times New Roman" w:hAnsi="Times New Roman" w:cs="Times New Roman"/>
                <w:b/>
                <w:bCs/>
                <w:sz w:val="20"/>
                <w:szCs w:val="20"/>
                <w:lang w:eastAsia="bg-BG"/>
              </w:rPr>
              <w:t>(EUR)</w:t>
            </w:r>
          </w:p>
        </w:tc>
      </w:tr>
      <w:tr w:rsidR="000F2D61" w:rsidRPr="00E40AF9" w14:paraId="44C07F46" w14:textId="77777777" w:rsidTr="004921A4">
        <w:trPr>
          <w:trHeight w:val="1729"/>
        </w:trPr>
        <w:tc>
          <w:tcPr>
            <w:tcW w:w="884" w:type="pct"/>
            <w:vMerge w:val="restart"/>
            <w:shd w:val="clear" w:color="000000" w:fill="FFFFFF"/>
            <w:vAlign w:val="center"/>
            <w:hideMark/>
          </w:tcPr>
          <w:p w14:paraId="6842E713" w14:textId="5BD39E90" w:rsidR="000F2D61" w:rsidRPr="00C1390E" w:rsidRDefault="000F2D61" w:rsidP="000F2D61">
            <w:pPr>
              <w:spacing w:before="120" w:after="120" w:line="240" w:lineRule="auto"/>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val="bg-BG" w:eastAsia="bg-BG"/>
              </w:rPr>
              <w:lastRenderedPageBreak/>
              <w:t>3 Биоразнообразие</w:t>
            </w:r>
          </w:p>
        </w:tc>
        <w:tc>
          <w:tcPr>
            <w:tcW w:w="689" w:type="pct"/>
            <w:vMerge w:val="restart"/>
            <w:shd w:val="clear" w:color="auto" w:fill="auto"/>
            <w:vAlign w:val="center"/>
            <w:hideMark/>
          </w:tcPr>
          <w:p w14:paraId="69A7B4AB" w14:textId="75EF7D02" w:rsidR="000F2D61" w:rsidRPr="00C1390E" w:rsidRDefault="000F2D61" w:rsidP="000F2D61">
            <w:pPr>
              <w:spacing w:before="120" w:after="120" w:line="240" w:lineRule="auto"/>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ЕФРР</w:t>
            </w:r>
          </w:p>
        </w:tc>
        <w:tc>
          <w:tcPr>
            <w:tcW w:w="838" w:type="pct"/>
            <w:shd w:val="clear" w:color="auto" w:fill="auto"/>
            <w:vAlign w:val="center"/>
            <w:hideMark/>
          </w:tcPr>
          <w:p w14:paraId="61CAEC1F" w14:textId="77777777" w:rsidR="000F2D61" w:rsidRPr="00C1390E" w:rsidRDefault="000F2D61" w:rsidP="000F2D61">
            <w:pPr>
              <w:spacing w:before="120" w:after="120" w:line="240" w:lineRule="auto"/>
              <w:rPr>
                <w:rFonts w:ascii="Times New Roman" w:eastAsia="Times New Roman" w:hAnsi="Times New Roman" w:cs="Times New Roman"/>
                <w:color w:val="000000"/>
                <w:sz w:val="20"/>
                <w:szCs w:val="20"/>
                <w:lang w:eastAsia="bg-BG"/>
              </w:rPr>
            </w:pPr>
            <w:proofErr w:type="spellStart"/>
            <w:r w:rsidRPr="00C1390E">
              <w:rPr>
                <w:rFonts w:ascii="Times New Roman" w:eastAsia="Times New Roman" w:hAnsi="Times New Roman" w:cs="Times New Roman"/>
                <w:color w:val="000000"/>
                <w:sz w:val="20"/>
                <w:szCs w:val="20"/>
                <w:lang w:eastAsia="bg-BG"/>
              </w:rPr>
              <w:t>Преход</w:t>
            </w:r>
            <w:proofErr w:type="spellEnd"/>
          </w:p>
        </w:tc>
        <w:tc>
          <w:tcPr>
            <w:tcW w:w="871" w:type="pct"/>
            <w:vMerge w:val="restart"/>
            <w:shd w:val="clear" w:color="auto" w:fill="auto"/>
            <w:vAlign w:val="center"/>
            <w:hideMark/>
          </w:tcPr>
          <w:p w14:paraId="40D13F99" w14:textId="3AD877FA" w:rsidR="000F2D61" w:rsidRPr="00C1390E" w:rsidRDefault="000F2D61" w:rsidP="000F2D61">
            <w:pPr>
              <w:spacing w:before="120" w:after="120" w:line="240" w:lineRule="auto"/>
              <w:rPr>
                <w:rFonts w:ascii="Times New Roman" w:eastAsia="Times New Roman" w:hAnsi="Times New Roman" w:cs="Times New Roman"/>
                <w:color w:val="000000"/>
                <w:sz w:val="20"/>
                <w:szCs w:val="20"/>
                <w:lang w:eastAsia="bg-BG"/>
              </w:rPr>
            </w:pPr>
            <w:r w:rsidRPr="002D09F8">
              <w:rPr>
                <w:rFonts w:ascii="Times New Roman" w:hAnsi="Times New Roman" w:cs="Times New Roman"/>
                <w:noProof/>
                <w:sz w:val="20"/>
                <w:szCs w:val="20"/>
                <w:lang w:val="bg-BG" w:eastAsia="bg-BG" w:bidi="bg-BG"/>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p>
        </w:tc>
        <w:tc>
          <w:tcPr>
            <w:tcW w:w="781" w:type="pct"/>
            <w:vMerge w:val="restart"/>
            <w:shd w:val="clear" w:color="auto" w:fill="auto"/>
            <w:vAlign w:val="center"/>
            <w:hideMark/>
          </w:tcPr>
          <w:p w14:paraId="36819E5C" w14:textId="02395A51" w:rsidR="000F2D61" w:rsidRPr="00C1390E" w:rsidRDefault="000F2D61" w:rsidP="000F2D61">
            <w:pPr>
              <w:spacing w:before="120" w:after="120" w:line="240" w:lineRule="auto"/>
              <w:rPr>
                <w:rFonts w:ascii="Times New Roman" w:eastAsia="Times New Roman" w:hAnsi="Times New Roman" w:cs="Times New Roman"/>
                <w:color w:val="000000"/>
                <w:sz w:val="20"/>
                <w:szCs w:val="20"/>
                <w:lang w:eastAsia="bg-BG"/>
              </w:rPr>
            </w:pPr>
            <w:r w:rsidRPr="00C1390E">
              <w:rPr>
                <w:rFonts w:ascii="Times New Roman" w:eastAsia="Times New Roman" w:hAnsi="Times New Roman" w:cs="Times New Roman"/>
                <w:color w:val="000000"/>
                <w:sz w:val="20"/>
                <w:szCs w:val="20"/>
                <w:lang w:eastAsia="bg-BG"/>
              </w:rPr>
              <w:t>03</w:t>
            </w:r>
            <w:r>
              <w:rPr>
                <w:rFonts w:ascii="Times New Roman" w:eastAsia="Times New Roman" w:hAnsi="Times New Roman" w:cs="Times New Roman"/>
                <w:color w:val="000000"/>
                <w:sz w:val="20"/>
                <w:szCs w:val="20"/>
                <w:lang w:val="bg-BG" w:eastAsia="bg-BG"/>
              </w:rPr>
              <w:t xml:space="preserve"> </w:t>
            </w:r>
            <w:r w:rsidRPr="00A6372A">
              <w:rPr>
                <w:rFonts w:ascii="Times New Roman" w:eastAsia="Times New Roman" w:hAnsi="Times New Roman" w:cs="Times New Roman"/>
                <w:bCs/>
                <w:iCs/>
                <w:noProof/>
                <w:sz w:val="20"/>
                <w:szCs w:val="20"/>
                <w:lang w:val="bg-BG"/>
              </w:rPr>
              <w:t>Неутралност по отношение на пола</w:t>
            </w:r>
          </w:p>
        </w:tc>
        <w:tc>
          <w:tcPr>
            <w:tcW w:w="936" w:type="pct"/>
            <w:shd w:val="clear" w:color="auto" w:fill="auto"/>
            <w:vAlign w:val="center"/>
          </w:tcPr>
          <w:p w14:paraId="25A4F7BB" w14:textId="63A6B4C1" w:rsidR="000F2D61" w:rsidRPr="004921A4" w:rsidRDefault="00C95781" w:rsidP="000F2D61">
            <w:pPr>
              <w:spacing w:before="120" w:after="120" w:line="240" w:lineRule="auto"/>
              <w:jc w:val="both"/>
              <w:rPr>
                <w:rFonts w:ascii="Times New Roman" w:hAnsi="Times New Roman" w:cs="Times New Roman"/>
                <w:color w:val="000000"/>
                <w:sz w:val="20"/>
                <w:szCs w:val="20"/>
              </w:rPr>
            </w:pPr>
            <w:r w:rsidRPr="00C95781">
              <w:rPr>
                <w:rFonts w:ascii="Times New Roman" w:hAnsi="Times New Roman" w:cs="Times New Roman"/>
                <w:color w:val="000000"/>
                <w:sz w:val="20"/>
                <w:szCs w:val="20"/>
              </w:rPr>
              <w:t>10 033 578,</w:t>
            </w:r>
            <w:r w:rsidR="00A9486E">
              <w:rPr>
                <w:rFonts w:ascii="Times New Roman" w:hAnsi="Times New Roman" w:cs="Times New Roman"/>
                <w:color w:val="000000"/>
                <w:sz w:val="20"/>
                <w:szCs w:val="20"/>
              </w:rPr>
              <w:t>00</w:t>
            </w:r>
          </w:p>
        </w:tc>
      </w:tr>
      <w:tr w:rsidR="000F2D61" w:rsidRPr="00E40AF9" w14:paraId="6B0712DE" w14:textId="77777777" w:rsidTr="000F2D61">
        <w:trPr>
          <w:trHeight w:val="615"/>
        </w:trPr>
        <w:tc>
          <w:tcPr>
            <w:tcW w:w="884" w:type="pct"/>
            <w:vMerge/>
            <w:vAlign w:val="center"/>
            <w:hideMark/>
          </w:tcPr>
          <w:p w14:paraId="27DF7F11" w14:textId="77777777" w:rsidR="00BA209C" w:rsidRPr="00C1390E" w:rsidRDefault="00BA209C" w:rsidP="000F2D61">
            <w:pPr>
              <w:spacing w:before="120" w:after="120" w:line="240" w:lineRule="auto"/>
              <w:rPr>
                <w:rFonts w:ascii="Times New Roman" w:eastAsia="Times New Roman" w:hAnsi="Times New Roman" w:cs="Times New Roman"/>
                <w:color w:val="000000"/>
                <w:sz w:val="20"/>
                <w:szCs w:val="20"/>
                <w:lang w:eastAsia="bg-BG"/>
              </w:rPr>
            </w:pPr>
          </w:p>
        </w:tc>
        <w:tc>
          <w:tcPr>
            <w:tcW w:w="689" w:type="pct"/>
            <w:vMerge/>
            <w:vAlign w:val="center"/>
            <w:hideMark/>
          </w:tcPr>
          <w:p w14:paraId="441A7276" w14:textId="77777777" w:rsidR="00BA209C" w:rsidRPr="00C1390E" w:rsidRDefault="00BA209C" w:rsidP="000F2D61">
            <w:pPr>
              <w:spacing w:before="120" w:after="120" w:line="240" w:lineRule="auto"/>
              <w:rPr>
                <w:rFonts w:ascii="Times New Roman" w:eastAsia="Times New Roman" w:hAnsi="Times New Roman" w:cs="Times New Roman"/>
                <w:color w:val="000000"/>
                <w:sz w:val="20"/>
                <w:szCs w:val="20"/>
                <w:lang w:eastAsia="bg-BG"/>
              </w:rPr>
            </w:pPr>
          </w:p>
        </w:tc>
        <w:tc>
          <w:tcPr>
            <w:tcW w:w="838" w:type="pct"/>
            <w:shd w:val="clear" w:color="auto" w:fill="auto"/>
            <w:vAlign w:val="center"/>
            <w:hideMark/>
          </w:tcPr>
          <w:p w14:paraId="45A5F70D" w14:textId="77777777" w:rsidR="00BA209C" w:rsidRPr="00C1390E" w:rsidRDefault="00BA209C" w:rsidP="000F2D61">
            <w:pPr>
              <w:spacing w:before="120" w:after="120" w:line="240" w:lineRule="auto"/>
              <w:rPr>
                <w:rFonts w:ascii="Times New Roman" w:eastAsia="Times New Roman" w:hAnsi="Times New Roman" w:cs="Times New Roman"/>
                <w:color w:val="000000"/>
                <w:sz w:val="20"/>
                <w:szCs w:val="20"/>
                <w:lang w:eastAsia="bg-BG"/>
              </w:rPr>
            </w:pPr>
            <w:proofErr w:type="spellStart"/>
            <w:r w:rsidRPr="00C1390E">
              <w:rPr>
                <w:rFonts w:ascii="Times New Roman" w:eastAsia="Times New Roman" w:hAnsi="Times New Roman" w:cs="Times New Roman"/>
                <w:color w:val="000000"/>
                <w:sz w:val="20"/>
                <w:szCs w:val="20"/>
                <w:lang w:eastAsia="bg-BG"/>
              </w:rPr>
              <w:t>По-слабо</w:t>
            </w:r>
            <w:proofErr w:type="spellEnd"/>
            <w:r w:rsidRPr="00C1390E">
              <w:rPr>
                <w:rFonts w:ascii="Times New Roman" w:eastAsia="Times New Roman" w:hAnsi="Times New Roman" w:cs="Times New Roman"/>
                <w:color w:val="000000"/>
                <w:sz w:val="20"/>
                <w:szCs w:val="20"/>
                <w:lang w:eastAsia="bg-BG"/>
              </w:rPr>
              <w:t xml:space="preserve"> </w:t>
            </w:r>
            <w:proofErr w:type="spellStart"/>
            <w:r w:rsidRPr="00C1390E">
              <w:rPr>
                <w:rFonts w:ascii="Times New Roman" w:eastAsia="Times New Roman" w:hAnsi="Times New Roman" w:cs="Times New Roman"/>
                <w:color w:val="000000"/>
                <w:sz w:val="20"/>
                <w:szCs w:val="20"/>
                <w:lang w:eastAsia="bg-BG"/>
              </w:rPr>
              <w:t>развити</w:t>
            </w:r>
            <w:proofErr w:type="spellEnd"/>
            <w:r w:rsidRPr="00C1390E">
              <w:rPr>
                <w:rFonts w:ascii="Times New Roman" w:eastAsia="Times New Roman" w:hAnsi="Times New Roman" w:cs="Times New Roman"/>
                <w:color w:val="000000"/>
                <w:sz w:val="20"/>
                <w:szCs w:val="20"/>
                <w:lang w:eastAsia="bg-BG"/>
              </w:rPr>
              <w:t xml:space="preserve"> </w:t>
            </w:r>
            <w:proofErr w:type="spellStart"/>
            <w:r w:rsidRPr="00C1390E">
              <w:rPr>
                <w:rFonts w:ascii="Times New Roman" w:eastAsia="Times New Roman" w:hAnsi="Times New Roman" w:cs="Times New Roman"/>
                <w:color w:val="000000"/>
                <w:sz w:val="20"/>
                <w:szCs w:val="20"/>
                <w:lang w:eastAsia="bg-BG"/>
              </w:rPr>
              <w:t>региони</w:t>
            </w:r>
            <w:proofErr w:type="spellEnd"/>
          </w:p>
        </w:tc>
        <w:tc>
          <w:tcPr>
            <w:tcW w:w="871" w:type="pct"/>
            <w:vMerge/>
            <w:vAlign w:val="center"/>
            <w:hideMark/>
          </w:tcPr>
          <w:p w14:paraId="0B0393EE" w14:textId="77777777" w:rsidR="00BA209C" w:rsidRPr="00C1390E" w:rsidRDefault="00BA209C" w:rsidP="000F2D61">
            <w:pPr>
              <w:spacing w:before="120" w:after="120" w:line="240" w:lineRule="auto"/>
              <w:rPr>
                <w:rFonts w:ascii="Times New Roman" w:eastAsia="Times New Roman" w:hAnsi="Times New Roman" w:cs="Times New Roman"/>
                <w:color w:val="000000"/>
                <w:sz w:val="20"/>
                <w:szCs w:val="20"/>
                <w:lang w:eastAsia="bg-BG"/>
              </w:rPr>
            </w:pPr>
          </w:p>
        </w:tc>
        <w:tc>
          <w:tcPr>
            <w:tcW w:w="781" w:type="pct"/>
            <w:vMerge/>
            <w:vAlign w:val="center"/>
            <w:hideMark/>
          </w:tcPr>
          <w:p w14:paraId="234EBBA6" w14:textId="77777777" w:rsidR="00BA209C" w:rsidRPr="00C1390E" w:rsidRDefault="00BA209C" w:rsidP="000F2D61">
            <w:pPr>
              <w:spacing w:before="120" w:after="120" w:line="240" w:lineRule="auto"/>
              <w:rPr>
                <w:rFonts w:ascii="Times New Roman" w:eastAsia="Times New Roman" w:hAnsi="Times New Roman" w:cs="Times New Roman"/>
                <w:color w:val="000000"/>
                <w:sz w:val="20"/>
                <w:szCs w:val="20"/>
                <w:lang w:eastAsia="bg-BG"/>
              </w:rPr>
            </w:pPr>
          </w:p>
        </w:tc>
        <w:tc>
          <w:tcPr>
            <w:tcW w:w="936" w:type="pct"/>
            <w:shd w:val="clear" w:color="auto" w:fill="auto"/>
            <w:vAlign w:val="center"/>
          </w:tcPr>
          <w:p w14:paraId="1E818CE6" w14:textId="413DD147" w:rsidR="00BA209C" w:rsidRPr="004921A4" w:rsidRDefault="00C95781" w:rsidP="000F2D61">
            <w:pPr>
              <w:spacing w:before="120" w:after="120" w:line="240" w:lineRule="auto"/>
              <w:jc w:val="both"/>
              <w:rPr>
                <w:rFonts w:ascii="Times New Roman" w:hAnsi="Times New Roman" w:cs="Times New Roman"/>
                <w:color w:val="000000"/>
                <w:sz w:val="20"/>
                <w:szCs w:val="20"/>
              </w:rPr>
            </w:pPr>
            <w:r w:rsidRPr="00C95781">
              <w:rPr>
                <w:rFonts w:ascii="Times New Roman" w:hAnsi="Times New Roman" w:cs="Times New Roman"/>
                <w:color w:val="000000"/>
                <w:sz w:val="20"/>
                <w:szCs w:val="20"/>
              </w:rPr>
              <w:t>80 060 53</w:t>
            </w:r>
            <w:r w:rsidR="00A9486E">
              <w:rPr>
                <w:rFonts w:ascii="Times New Roman" w:hAnsi="Times New Roman" w:cs="Times New Roman"/>
                <w:color w:val="000000"/>
                <w:sz w:val="20"/>
                <w:szCs w:val="20"/>
              </w:rPr>
              <w:t>7</w:t>
            </w:r>
            <w:r w:rsidRPr="00C95781">
              <w:rPr>
                <w:rFonts w:ascii="Times New Roman" w:hAnsi="Times New Roman" w:cs="Times New Roman"/>
                <w:color w:val="000000"/>
                <w:sz w:val="20"/>
                <w:szCs w:val="20"/>
              </w:rPr>
              <w:t>,</w:t>
            </w:r>
            <w:r w:rsidR="00A9486E">
              <w:rPr>
                <w:rFonts w:ascii="Times New Roman" w:hAnsi="Times New Roman" w:cs="Times New Roman"/>
                <w:color w:val="000000"/>
                <w:sz w:val="20"/>
                <w:szCs w:val="20"/>
              </w:rPr>
              <w:t>00</w:t>
            </w:r>
          </w:p>
        </w:tc>
      </w:tr>
    </w:tbl>
    <w:p w14:paraId="5CF14C40" w14:textId="0D389E60" w:rsidR="003D2D4D" w:rsidRPr="003D2D4D" w:rsidRDefault="005F273E" w:rsidP="003D2D4D">
      <w:pPr>
        <w:spacing w:before="120" w:after="120" w:line="240" w:lineRule="auto"/>
        <w:jc w:val="both"/>
        <w:rPr>
          <w:rFonts w:ascii="Times New Roman" w:eastAsia="Calibri" w:hAnsi="Times New Roman" w:cs="Times New Roman"/>
          <w:sz w:val="20"/>
          <w:szCs w:val="20"/>
          <w:lang w:val="bg-BG" w:eastAsia="bg-BG" w:bidi="bg-BG"/>
        </w:rPr>
      </w:pPr>
      <w:r w:rsidRPr="00C55AFC">
        <w:rPr>
          <w:rFonts w:ascii="Times New Roman" w:eastAsia="Calibri" w:hAnsi="Times New Roman" w:cs="Times New Roman"/>
          <w:sz w:val="20"/>
          <w:szCs w:val="20"/>
          <w:lang w:val="bg-BG" w:eastAsia="bg-BG" w:bidi="bg-BG"/>
        </w:rPr>
        <w:t>*</w:t>
      </w:r>
      <w:r w:rsidR="00CF5E27">
        <w:rPr>
          <w:rFonts w:ascii="Times New Roman" w:eastAsia="Calibri" w:hAnsi="Times New Roman" w:cs="Times New Roman"/>
          <w:sz w:val="20"/>
          <w:szCs w:val="20"/>
          <w:lang w:val="bg-BG" w:eastAsia="bg-BG" w:bidi="bg-BG"/>
        </w:rPr>
        <w:t xml:space="preserve"> </w:t>
      </w:r>
      <w:r w:rsidR="003D2D4D" w:rsidRPr="003D2D4D">
        <w:rPr>
          <w:rFonts w:ascii="Times New Roman" w:eastAsia="Calibri" w:hAnsi="Times New Roman" w:cs="Times New Roman"/>
          <w:sz w:val="20"/>
          <w:szCs w:val="20"/>
          <w:lang w:val="bg-BG" w:eastAsia="bg-BG" w:bidi="bg-BG"/>
        </w:rPr>
        <w:t>По принцип 40% за ЕСФ+ допринасят за проследяването на равенството между половете. 100% се прилагат, когато държавата членка избере да използва член 6 от Регламента за ЕСФ+, както и специфични за програмата действия в областта на равенството между половете.</w:t>
      </w:r>
    </w:p>
    <w:p w14:paraId="5878BBE8" w14:textId="2F49D31F" w:rsidR="00380438" w:rsidRPr="00171DED" w:rsidRDefault="00380438" w:rsidP="002B01B8">
      <w:pPr>
        <w:spacing w:before="240" w:after="12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w:t>
      </w:r>
      <w:r w:rsidR="00C2223D">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 xml:space="preserve"> Наименование на приоритета [300]</w:t>
      </w:r>
      <w:r w:rsidRPr="00171DED">
        <w:rPr>
          <w:rFonts w:ascii="Times New Roman" w:eastAsia="Calibri" w:hAnsi="Times New Roman" w:cs="Times New Roman"/>
          <w:noProof/>
          <w:sz w:val="24"/>
          <w:szCs w:val="20"/>
          <w:lang w:val="bg-BG" w:eastAsia="bg-BG" w:bidi="bg-BG"/>
        </w:rPr>
        <w:t xml:space="preserve"> (повтаря се за всеки приоритет)</w:t>
      </w:r>
    </w:p>
    <w:p w14:paraId="5E14CE47" w14:textId="0C25E633" w:rsidR="00287366" w:rsidRPr="0052576A" w:rsidRDefault="00287366" w:rsidP="002B01B8">
      <w:pPr>
        <w:spacing w:before="120" w:after="120" w:line="240" w:lineRule="auto"/>
        <w:jc w:val="both"/>
        <w:rPr>
          <w:rFonts w:ascii="Times New Roman" w:hAnsi="Times New Roman"/>
          <w:b/>
          <w:sz w:val="24"/>
          <w:lang w:val="bg-BG"/>
        </w:rPr>
      </w:pPr>
      <w:r w:rsidRPr="0052576A">
        <w:rPr>
          <w:rFonts w:ascii="Times New Roman" w:hAnsi="Times New Roman"/>
          <w:b/>
          <w:sz w:val="24"/>
          <w:lang w:val="bg-BG"/>
        </w:rPr>
        <w:t>Приоритет 4 „Риск и изменение на климата“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A2503" w:rsidRPr="00383119" w14:paraId="2D85D443" w14:textId="77777777" w:rsidTr="00A52936">
        <w:trPr>
          <w:trHeight w:val="390"/>
        </w:trPr>
        <w:tc>
          <w:tcPr>
            <w:tcW w:w="5000" w:type="pct"/>
          </w:tcPr>
          <w:p w14:paraId="0DC72FEA" w14:textId="77777777" w:rsidR="00CA2503" w:rsidRPr="004D6B84" w:rsidRDefault="00CA2503"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383119">
              <w:rPr>
                <w:rFonts w:ascii="Times New Roman" w:eastAsia="Calibri" w:hAnsi="Times New Roman" w:cs="Times New Roman"/>
                <w:iCs/>
                <w:noProof/>
                <w:sz w:val="18"/>
                <w:szCs w:val="20"/>
                <w:lang w:val="bg-BG" w:eastAsia="bg-BG" w:bidi="bg-BG"/>
              </w:rPr>
            </w:r>
            <w:r w:rsidR="00383119">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Pr>
                <w:rFonts w:ascii="Times New Roman" w:eastAsia="Calibri" w:hAnsi="Times New Roman" w:cs="Times New Roman"/>
                <w:iCs/>
                <w:noProof/>
                <w:sz w:val="18"/>
                <w:szCs w:val="20"/>
                <w:lang w:val="bg-BG" w:eastAsia="bg-BG" w:bidi="bg-BG"/>
              </w:rPr>
              <w:t xml:space="preserve"> </w:t>
            </w:r>
            <w:r w:rsidRPr="004D6B84">
              <w:rPr>
                <w:rFonts w:ascii="Times New Roman" w:eastAsia="Calibri" w:hAnsi="Times New Roman" w:cs="Times New Roman"/>
                <w:iCs/>
                <w:noProof/>
                <w:sz w:val="18"/>
                <w:szCs w:val="20"/>
                <w:lang w:val="bg-BG" w:eastAsia="bg-BG" w:bidi="bg-BG"/>
              </w:rPr>
              <w:t>Това е приоритет, насочен към младежката заетост</w:t>
            </w:r>
          </w:p>
        </w:tc>
      </w:tr>
      <w:tr w:rsidR="00CA2503" w:rsidRPr="00383119" w14:paraId="0FB17FF0" w14:textId="77777777" w:rsidTr="00A52936">
        <w:tc>
          <w:tcPr>
            <w:tcW w:w="5000" w:type="pct"/>
          </w:tcPr>
          <w:p w14:paraId="022CE749" w14:textId="77777777" w:rsidR="00CA2503" w:rsidRPr="000F436D" w:rsidRDefault="00CA2503"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383119">
              <w:rPr>
                <w:rFonts w:ascii="Times New Roman" w:eastAsia="Calibri" w:hAnsi="Times New Roman" w:cs="Times New Roman"/>
                <w:iCs/>
                <w:noProof/>
                <w:sz w:val="18"/>
                <w:szCs w:val="20"/>
                <w:lang w:val="bg-BG" w:eastAsia="bg-BG" w:bidi="bg-BG"/>
              </w:rPr>
            </w:r>
            <w:r w:rsidR="00383119">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 xml:space="preserve">Това е приоритет, насочен към социалните иновативни действия </w:t>
            </w:r>
          </w:p>
        </w:tc>
      </w:tr>
      <w:tr w:rsidR="00CA2503" w:rsidRPr="00383119" w14:paraId="54C80911" w14:textId="77777777" w:rsidTr="00A52936">
        <w:tc>
          <w:tcPr>
            <w:tcW w:w="5000" w:type="pct"/>
          </w:tcPr>
          <w:p w14:paraId="2785D84F" w14:textId="77777777" w:rsidR="00CA2503" w:rsidRPr="000F436D" w:rsidRDefault="00CA2503"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383119">
              <w:rPr>
                <w:rFonts w:ascii="Times New Roman" w:eastAsia="Calibri" w:hAnsi="Times New Roman" w:cs="Times New Roman"/>
                <w:iCs/>
                <w:noProof/>
                <w:sz w:val="18"/>
                <w:szCs w:val="20"/>
                <w:lang w:val="bg-BG" w:eastAsia="bg-BG" w:bidi="bg-BG"/>
              </w:rPr>
            </w:r>
            <w:r w:rsidR="00383119">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Това е приоритет, насочен към подкрепата за най-нуждаещите се лица съгласно специфичната цел, посочена в член 4, параграф 1,</w:t>
            </w:r>
            <w:r>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буква м) от Регламента за ЕСФ+*</w:t>
            </w:r>
          </w:p>
        </w:tc>
      </w:tr>
      <w:tr w:rsidR="00CA2503" w:rsidRPr="00383119" w14:paraId="325A8926" w14:textId="77777777" w:rsidTr="00A52936">
        <w:tc>
          <w:tcPr>
            <w:tcW w:w="5000" w:type="pct"/>
          </w:tcPr>
          <w:p w14:paraId="1910BE20" w14:textId="77777777" w:rsidR="00CA2503" w:rsidRPr="000F436D" w:rsidRDefault="00CA2503"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383119">
              <w:rPr>
                <w:rFonts w:ascii="Times New Roman" w:eastAsia="Calibri" w:hAnsi="Times New Roman" w:cs="Times New Roman"/>
                <w:iCs/>
                <w:noProof/>
                <w:sz w:val="18"/>
                <w:szCs w:val="20"/>
                <w:lang w:val="bg-BG" w:eastAsia="bg-BG" w:bidi="bg-BG"/>
              </w:rPr>
            </w:r>
            <w:r w:rsidR="00383119">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Това е приоритет, насочен към подкрепата за най-нуждаещите се лица съгласно специфичната цел, посочена в член 4, параграф 1,</w:t>
            </w:r>
            <w:r>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буква л) от Регламента за ЕСФ+</w:t>
            </w:r>
            <w:r>
              <w:rPr>
                <w:rStyle w:val="FootnoteReference"/>
                <w:rFonts w:ascii="Times New Roman" w:eastAsia="Calibri" w:hAnsi="Times New Roman" w:cs="Times New Roman"/>
                <w:iCs/>
                <w:noProof/>
                <w:sz w:val="18"/>
                <w:szCs w:val="20"/>
                <w:lang w:val="bg-BG" w:eastAsia="bg-BG" w:bidi="bg-BG"/>
              </w:rPr>
              <w:footnoteReference w:id="13"/>
            </w:r>
          </w:p>
        </w:tc>
      </w:tr>
      <w:tr w:rsidR="00CA2503" w:rsidRPr="00383119" w14:paraId="466B9662" w14:textId="77777777" w:rsidTr="00A52936">
        <w:tc>
          <w:tcPr>
            <w:tcW w:w="5000" w:type="pct"/>
            <w:tcBorders>
              <w:top w:val="single" w:sz="4" w:space="0" w:color="auto"/>
              <w:left w:val="single" w:sz="4" w:space="0" w:color="auto"/>
              <w:bottom w:val="single" w:sz="4" w:space="0" w:color="auto"/>
              <w:right w:val="single" w:sz="4" w:space="0" w:color="auto"/>
            </w:tcBorders>
          </w:tcPr>
          <w:p w14:paraId="564C4122" w14:textId="77777777" w:rsidR="00CA2503" w:rsidRPr="000F436D" w:rsidRDefault="00CA2503"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383119">
              <w:rPr>
                <w:rFonts w:ascii="Times New Roman" w:eastAsia="Calibri" w:hAnsi="Times New Roman" w:cs="Times New Roman"/>
                <w:iCs/>
                <w:noProof/>
                <w:sz w:val="18"/>
                <w:szCs w:val="20"/>
                <w:lang w:val="bg-BG" w:eastAsia="bg-BG" w:bidi="bg-BG"/>
              </w:rPr>
            </w:r>
            <w:r w:rsidR="00383119">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Това е приоритет, насочен към специфичната цел за градска мобилност, посочена в член 3, параграф 1, буква б), точка viii) от Регламента</w:t>
            </w:r>
            <w:r>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за ЕФРР и за Кохезионния фонд</w:t>
            </w:r>
          </w:p>
        </w:tc>
      </w:tr>
      <w:tr w:rsidR="00CA2503" w:rsidRPr="00383119" w14:paraId="2DF5DCDA" w14:textId="77777777" w:rsidTr="00A52936">
        <w:tc>
          <w:tcPr>
            <w:tcW w:w="5000" w:type="pct"/>
            <w:tcBorders>
              <w:top w:val="single" w:sz="4" w:space="0" w:color="auto"/>
              <w:left w:val="single" w:sz="4" w:space="0" w:color="auto"/>
              <w:bottom w:val="single" w:sz="4" w:space="0" w:color="auto"/>
              <w:right w:val="single" w:sz="4" w:space="0" w:color="auto"/>
            </w:tcBorders>
          </w:tcPr>
          <w:p w14:paraId="2875100F" w14:textId="77777777" w:rsidR="00CA2503" w:rsidRPr="000F436D" w:rsidRDefault="00CA2503"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383119">
              <w:rPr>
                <w:rFonts w:ascii="Times New Roman" w:eastAsia="Calibri" w:hAnsi="Times New Roman" w:cs="Times New Roman"/>
                <w:iCs/>
                <w:noProof/>
                <w:sz w:val="18"/>
                <w:szCs w:val="20"/>
                <w:lang w:val="bg-BG" w:eastAsia="bg-BG" w:bidi="bg-BG"/>
              </w:rPr>
            </w:r>
            <w:r w:rsidR="00383119">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Това е приоритет, </w:t>
            </w:r>
            <w:r w:rsidRPr="00704D21">
              <w:rPr>
                <w:rFonts w:ascii="Times New Roman" w:eastAsia="Calibri" w:hAnsi="Times New Roman" w:cs="Times New Roman"/>
                <w:iCs/>
                <w:noProof/>
                <w:sz w:val="18"/>
                <w:szCs w:val="20"/>
                <w:lang w:val="bg-BG" w:eastAsia="bg-BG" w:bidi="bg-BG"/>
              </w:rPr>
              <w:t>насочен към специфичната цел за цифрова свързаност, посочена в член 3, параграф 1, буква а), точка v) от Регламента</w:t>
            </w:r>
            <w:r>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за ЕФРР и за Кохезионния фонд</w:t>
            </w:r>
          </w:p>
        </w:tc>
      </w:tr>
    </w:tbl>
    <w:p w14:paraId="7DEB8926" w14:textId="59733EFB" w:rsidR="00380438" w:rsidRPr="00171DED" w:rsidRDefault="00380438" w:rsidP="00E22E1C">
      <w:pPr>
        <w:spacing w:before="120" w:after="120" w:line="240" w:lineRule="auto"/>
        <w:jc w:val="both"/>
        <w:rPr>
          <w:rFonts w:ascii="Times New Roman" w:eastAsia="Times New Roman" w:hAnsi="Times New Roman" w:cs="Times New Roman"/>
          <w:i/>
          <w:noProof/>
          <w:sz w:val="18"/>
          <w:szCs w:val="18"/>
          <w:lang w:val="bg-BG" w:eastAsia="bg-BG" w:bidi="bg-BG"/>
        </w:rPr>
      </w:pPr>
      <w:r w:rsidRPr="00171DED">
        <w:rPr>
          <w:rFonts w:ascii="Times New Roman" w:eastAsia="Calibri" w:hAnsi="Times New Roman" w:cs="Times New Roman"/>
          <w:i/>
          <w:noProof/>
          <w:sz w:val="18"/>
          <w:szCs w:val="20"/>
          <w:lang w:val="bg-BG" w:eastAsia="bg-BG" w:bidi="bg-BG"/>
        </w:rPr>
        <w:t>* Ако е маркирано, преминете към раздел 2.1.</w:t>
      </w:r>
      <w:r w:rsidR="004438B7">
        <w:rPr>
          <w:rFonts w:ascii="Times New Roman" w:eastAsia="Calibri" w:hAnsi="Times New Roman" w:cs="Times New Roman"/>
          <w:i/>
          <w:noProof/>
          <w:sz w:val="18"/>
          <w:szCs w:val="20"/>
          <w:lang w:val="bg-BG" w:eastAsia="bg-BG" w:bidi="bg-BG"/>
        </w:rPr>
        <w:t>1.</w:t>
      </w:r>
      <w:r w:rsidRPr="00171DED">
        <w:rPr>
          <w:rFonts w:ascii="Times New Roman" w:eastAsia="Calibri" w:hAnsi="Times New Roman" w:cs="Times New Roman"/>
          <w:i/>
          <w:noProof/>
          <w:sz w:val="18"/>
          <w:szCs w:val="20"/>
          <w:lang w:val="bg-BG" w:eastAsia="bg-BG" w:bidi="bg-BG"/>
        </w:rPr>
        <w:t>2</w:t>
      </w:r>
      <w:r w:rsidR="00D769D3">
        <w:rPr>
          <w:rFonts w:ascii="Times New Roman" w:eastAsia="Calibri" w:hAnsi="Times New Roman" w:cs="Times New Roman"/>
          <w:i/>
          <w:noProof/>
          <w:sz w:val="18"/>
          <w:szCs w:val="20"/>
          <w:lang w:val="bg-BG" w:eastAsia="bg-BG" w:bidi="bg-BG"/>
        </w:rPr>
        <w:t>.</w:t>
      </w:r>
    </w:p>
    <w:p w14:paraId="4FF96121" w14:textId="7DD610F0" w:rsidR="00046144" w:rsidRPr="00171DED" w:rsidRDefault="00380438" w:rsidP="00E22E1C">
      <w:pPr>
        <w:widowControl w:val="0"/>
        <w:shd w:val="clear" w:color="auto" w:fill="FFFFFF"/>
        <w:spacing w:before="240" w:after="24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2.1.1.</w:t>
      </w:r>
      <w:r w:rsidR="005F4C20">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 xml:space="preserve"> Специфична цел</w:t>
      </w:r>
      <w:r w:rsidRPr="00171DED">
        <w:rPr>
          <w:rFonts w:ascii="Times New Roman" w:eastAsia="Calibri" w:hAnsi="Times New Roman" w:cs="Times New Roman"/>
          <w:b/>
          <w:noProof/>
          <w:sz w:val="24"/>
          <w:szCs w:val="20"/>
          <w:vertAlign w:val="superscript"/>
          <w:lang w:val="bg-BG" w:eastAsia="bg-BG" w:bidi="bg-BG"/>
        </w:rPr>
        <w:footnoteReference w:id="14"/>
      </w:r>
      <w:r w:rsidRPr="00171DED">
        <w:rPr>
          <w:rFonts w:ascii="Times New Roman" w:eastAsia="Calibri" w:hAnsi="Times New Roman" w:cs="Times New Roman"/>
          <w:b/>
          <w:noProof/>
          <w:sz w:val="24"/>
          <w:szCs w:val="20"/>
          <w:lang w:val="bg-BG" w:eastAsia="bg-BG" w:bidi="bg-BG"/>
        </w:rPr>
        <w:t xml:space="preserve"> </w:t>
      </w:r>
      <w:r w:rsidRPr="00171DED">
        <w:rPr>
          <w:rFonts w:ascii="Times New Roman" w:eastAsia="Calibri" w:hAnsi="Times New Roman" w:cs="Times New Roman"/>
          <w:noProof/>
          <w:sz w:val="24"/>
          <w:szCs w:val="20"/>
          <w:lang w:val="bg-BG" w:eastAsia="bg-BG" w:bidi="bg-BG"/>
        </w:rPr>
        <w:t>— повтаря се за всяка избрана специфична цел</w:t>
      </w:r>
      <w:r w:rsidR="00FA4702">
        <w:rPr>
          <w:rFonts w:ascii="Times New Roman" w:eastAsia="Calibri" w:hAnsi="Times New Roman" w:cs="Times New Roman"/>
          <w:noProof/>
          <w:sz w:val="24"/>
          <w:szCs w:val="20"/>
          <w:lang w:val="bg-BG" w:eastAsia="bg-BG" w:bidi="bg-BG"/>
        </w:rPr>
        <w:t>,</w:t>
      </w:r>
      <w:r w:rsidRPr="00171DED">
        <w:rPr>
          <w:rFonts w:ascii="Times New Roman" w:eastAsia="Calibri" w:hAnsi="Times New Roman" w:cs="Times New Roman"/>
          <w:noProof/>
          <w:sz w:val="24"/>
          <w:szCs w:val="20"/>
          <w:lang w:val="bg-BG" w:eastAsia="bg-BG" w:bidi="bg-BG"/>
        </w:rPr>
        <w:t xml:space="preserve"> за приоритети, различни от техническа помощ</w:t>
      </w:r>
    </w:p>
    <w:p w14:paraId="2D0FFF3D" w14:textId="0705A820" w:rsidR="00380438" w:rsidRPr="00171DED" w:rsidRDefault="00046144" w:rsidP="00A0305B">
      <w:pPr>
        <w:widowControl w:val="0"/>
        <w:shd w:val="clear" w:color="auto" w:fill="FFFFFF"/>
        <w:spacing w:after="240" w:line="240" w:lineRule="auto"/>
        <w:jc w:val="both"/>
        <w:rPr>
          <w:rFonts w:ascii="Times New Roman" w:eastAsia="Times New Roman" w:hAnsi="Times New Roman"/>
          <w:bCs/>
          <w:sz w:val="24"/>
          <w:lang w:val="bg-BG"/>
        </w:rPr>
      </w:pPr>
      <w:r w:rsidRPr="00171DED">
        <w:rPr>
          <w:rFonts w:ascii="Times New Roman" w:eastAsia="Times New Roman" w:hAnsi="Times New Roman"/>
          <w:bCs/>
          <w:sz w:val="24"/>
          <w:lang w:val="bg-BG"/>
        </w:rPr>
        <w:t>Специфична цел:</w:t>
      </w:r>
      <w:r w:rsidR="005F4C20">
        <w:rPr>
          <w:rFonts w:ascii="Times New Roman" w:eastAsia="Times New Roman" w:hAnsi="Times New Roman"/>
          <w:bCs/>
          <w:sz w:val="24"/>
          <w:lang w:val="bg-BG"/>
        </w:rPr>
        <w:t xml:space="preserve"> </w:t>
      </w:r>
      <w:r w:rsidR="003403BB">
        <w:rPr>
          <w:rFonts w:ascii="Times New Roman" w:eastAsia="Times New Roman" w:hAnsi="Times New Roman"/>
          <w:bCs/>
          <w:sz w:val="24"/>
          <w:lang w:val="bg-BG"/>
        </w:rPr>
        <w:t>„</w:t>
      </w:r>
      <w:r w:rsidRPr="00171DED">
        <w:rPr>
          <w:rFonts w:ascii="Times New Roman" w:eastAsia="Times New Roman" w:hAnsi="Times New Roman"/>
          <w:bCs/>
          <w:sz w:val="24"/>
          <w:lang w:val="bg-BG"/>
        </w:rPr>
        <w:t xml:space="preserve">Насърчаване на адаптирането към изменението на климата, предотвратяването </w:t>
      </w:r>
      <w:r w:rsidR="005F4C20">
        <w:rPr>
          <w:rFonts w:ascii="Times New Roman" w:eastAsia="Times New Roman" w:hAnsi="Times New Roman"/>
          <w:bCs/>
          <w:sz w:val="24"/>
          <w:lang w:val="bg-BG"/>
        </w:rPr>
        <w:t>на риска от бедствия и устойчивостта, като се вземат предвид екосистемни подходи</w:t>
      </w:r>
      <w:r w:rsidRPr="00171DED">
        <w:rPr>
          <w:rFonts w:ascii="Times New Roman" w:eastAsia="Times New Roman" w:hAnsi="Times New Roman"/>
          <w:bCs/>
          <w:sz w:val="24"/>
          <w:lang w:val="bg-BG"/>
        </w:rPr>
        <w:t>”.</w:t>
      </w:r>
    </w:p>
    <w:p w14:paraId="59BF8F3D" w14:textId="4B616355" w:rsidR="00380438" w:rsidRPr="00171DED" w:rsidRDefault="00380438" w:rsidP="00380438">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2.1.1.1</w:t>
      </w:r>
      <w:r w:rsidR="005F4C20">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 xml:space="preserve"> </w:t>
      </w:r>
      <w:r w:rsidR="005F4C20">
        <w:rPr>
          <w:rFonts w:ascii="Times New Roman" w:eastAsia="Calibri" w:hAnsi="Times New Roman" w:cs="Times New Roman"/>
          <w:b/>
          <w:noProof/>
          <w:sz w:val="24"/>
          <w:szCs w:val="20"/>
          <w:lang w:val="bg-BG" w:eastAsia="bg-BG" w:bidi="bg-BG"/>
        </w:rPr>
        <w:t>Интервенции по линия на</w:t>
      </w:r>
      <w:r w:rsidRPr="00171DED">
        <w:rPr>
          <w:rFonts w:ascii="Times New Roman" w:eastAsia="Calibri" w:hAnsi="Times New Roman" w:cs="Times New Roman"/>
          <w:b/>
          <w:noProof/>
          <w:sz w:val="24"/>
          <w:szCs w:val="20"/>
          <w:lang w:val="bg-BG" w:eastAsia="bg-BG" w:bidi="bg-BG"/>
        </w:rPr>
        <w:t xml:space="preserve"> фондове</w:t>
      </w:r>
      <w:r w:rsidR="005F4C20">
        <w:rPr>
          <w:rFonts w:ascii="Times New Roman" w:eastAsia="Calibri" w:hAnsi="Times New Roman" w:cs="Times New Roman"/>
          <w:b/>
          <w:noProof/>
          <w:sz w:val="24"/>
          <w:szCs w:val="20"/>
          <w:lang w:val="bg-BG" w:eastAsia="bg-BG" w:bidi="bg-BG"/>
        </w:rPr>
        <w:t>те</w:t>
      </w:r>
    </w:p>
    <w:p w14:paraId="69FE1193" w14:textId="51CCB9C5" w:rsidR="001E260B" w:rsidRPr="00972CD8" w:rsidRDefault="00972CD8" w:rsidP="001E260B">
      <w:pPr>
        <w:spacing w:before="120" w:after="120" w:line="240" w:lineRule="auto"/>
        <w:jc w:val="both"/>
        <w:rPr>
          <w:rFonts w:ascii="Times New Roman" w:eastAsia="Calibri" w:hAnsi="Times New Roman" w:cs="Times New Roman"/>
          <w:iCs/>
          <w:noProof/>
          <w:sz w:val="24"/>
          <w:szCs w:val="20"/>
          <w:lang w:val="bg-BG" w:eastAsia="bg-BG" w:bidi="bg-BG"/>
        </w:rPr>
      </w:pPr>
      <w:r w:rsidRPr="00972CD8">
        <w:rPr>
          <w:rFonts w:ascii="Times New Roman" w:eastAsia="Calibri" w:hAnsi="Times New Roman" w:cs="Times New Roman"/>
          <w:iCs/>
          <w:noProof/>
          <w:sz w:val="24"/>
          <w:szCs w:val="20"/>
          <w:lang w:val="bg-BG" w:eastAsia="bg-BG" w:bidi="bg-BG"/>
        </w:rPr>
        <w:t>Основание: член 22, параграф 3, буква г), точки i), iii), iv), v), vi) и vii) от РОР</w:t>
      </w:r>
    </w:p>
    <w:p w14:paraId="4EF6EDC9" w14:textId="76A68DB2" w:rsidR="00380438" w:rsidRPr="00171DED" w:rsidRDefault="00972CD8" w:rsidP="001E260B">
      <w:pPr>
        <w:spacing w:before="120" w:after="120" w:line="240" w:lineRule="auto"/>
        <w:jc w:val="both"/>
        <w:rPr>
          <w:rFonts w:ascii="Times New Roman" w:eastAsia="Times New Roman" w:hAnsi="Times New Roman" w:cs="Times New Roman"/>
          <w:b/>
          <w:i/>
          <w:iCs/>
          <w:noProof/>
          <w:sz w:val="24"/>
          <w:szCs w:val="24"/>
          <w:lang w:val="bg-BG" w:eastAsia="bg-BG" w:bidi="bg-BG"/>
        </w:rPr>
      </w:pPr>
      <w:r w:rsidRPr="00972CD8">
        <w:rPr>
          <w:rFonts w:ascii="Times New Roman" w:eastAsia="Calibri" w:hAnsi="Times New Roman" w:cs="Times New Roman"/>
          <w:i/>
          <w:noProof/>
          <w:sz w:val="24"/>
          <w:szCs w:val="20"/>
          <w:lang w:val="bg-BG" w:eastAsia="bg-BG" w:bidi="bg-BG"/>
        </w:rPr>
        <w:t>Свързани видове действия — член 22, параграф 3, буква г), точка i) от РОР; член 6 от Регламента за ЕСФ+:</w:t>
      </w:r>
    </w:p>
    <w:tbl>
      <w:tblPr>
        <w:tblStyle w:val="TableGrid"/>
        <w:tblW w:w="0" w:type="auto"/>
        <w:tblInd w:w="-147" w:type="dxa"/>
        <w:tblLook w:val="04A0" w:firstRow="1" w:lastRow="0" w:firstColumn="1" w:lastColumn="0" w:noHBand="0" w:noVBand="1"/>
      </w:tblPr>
      <w:tblGrid>
        <w:gridCol w:w="9209"/>
      </w:tblGrid>
      <w:tr w:rsidR="00380438" w:rsidRPr="00383119" w14:paraId="4C0B546E" w14:textId="77777777" w:rsidTr="00AE7F4F">
        <w:tc>
          <w:tcPr>
            <w:tcW w:w="9209" w:type="dxa"/>
          </w:tcPr>
          <w:p w14:paraId="720D208B" w14:textId="50EF4877" w:rsidR="00380438" w:rsidRPr="00171DED" w:rsidRDefault="00380438" w:rsidP="0077694F">
            <w:pPr>
              <w:spacing w:before="120" w:after="120" w:line="276" w:lineRule="auto"/>
              <w:jc w:val="both"/>
              <w:rPr>
                <w:rFonts w:ascii="Times New Roman" w:eastAsia="Calibri" w:hAnsi="Times New Roman" w:cs="Times New Roman"/>
                <w:i/>
                <w:noProof/>
                <w:sz w:val="24"/>
                <w:szCs w:val="20"/>
                <w:lang w:eastAsia="en-US" w:bidi="ar-SA"/>
              </w:rPr>
            </w:pPr>
            <w:r w:rsidRPr="00171DED">
              <w:rPr>
                <w:rFonts w:ascii="Times New Roman" w:eastAsia="Calibri" w:hAnsi="Times New Roman" w:cs="Times New Roman"/>
                <w:i/>
                <w:noProof/>
                <w:sz w:val="24"/>
                <w:szCs w:val="20"/>
              </w:rPr>
              <w:t>Текстово поле [8</w:t>
            </w:r>
            <w:r w:rsidR="00FA0037" w:rsidRPr="00171DED">
              <w:rPr>
                <w:rFonts w:ascii="Times New Roman" w:eastAsia="Calibri" w:hAnsi="Times New Roman" w:cs="Times New Roman"/>
                <w:i/>
                <w:noProof/>
                <w:sz w:val="24"/>
                <w:szCs w:val="20"/>
              </w:rPr>
              <w:t> </w:t>
            </w:r>
            <w:r w:rsidRPr="00171DED">
              <w:rPr>
                <w:rFonts w:ascii="Times New Roman" w:eastAsia="Calibri" w:hAnsi="Times New Roman" w:cs="Times New Roman"/>
                <w:i/>
                <w:noProof/>
                <w:sz w:val="24"/>
                <w:szCs w:val="20"/>
              </w:rPr>
              <w:t>000]</w:t>
            </w:r>
          </w:p>
          <w:p w14:paraId="4ECC8E14" w14:textId="19028F9E" w:rsidR="00342B8B" w:rsidRPr="00171DED" w:rsidRDefault="00342B8B" w:rsidP="0077694F">
            <w:pPr>
              <w:pStyle w:val="ListParagraph"/>
              <w:tabs>
                <w:tab w:val="left" w:pos="300"/>
              </w:tabs>
              <w:spacing w:before="120" w:after="120"/>
              <w:ind w:left="28"/>
              <w:jc w:val="both"/>
              <w:rPr>
                <w:rFonts w:ascii="Times New Roman" w:eastAsia="Calibri" w:hAnsi="Times New Roman" w:cs="Times New Roman"/>
                <w:iCs/>
                <w:noProof/>
                <w:sz w:val="24"/>
                <w:szCs w:val="20"/>
                <w:lang w:eastAsia="en-US" w:bidi="ar-SA"/>
              </w:rPr>
            </w:pPr>
            <w:r w:rsidRPr="00171DED">
              <w:rPr>
                <w:rFonts w:ascii="Times New Roman" w:hAnsi="Times New Roman" w:cs="Times New Roman"/>
                <w:sz w:val="24"/>
                <w:szCs w:val="24"/>
              </w:rPr>
              <w:lastRenderedPageBreak/>
              <w:t xml:space="preserve">Във връзка с </w:t>
            </w:r>
            <w:r w:rsidRPr="00171DED">
              <w:rPr>
                <w:rFonts w:ascii="Times New Roman" w:eastAsia="Calibri" w:hAnsi="Times New Roman" w:cs="Times New Roman"/>
                <w:iCs/>
                <w:sz w:val="24"/>
                <w:szCs w:val="20"/>
              </w:rPr>
              <w:t>идентифицирания</w:t>
            </w:r>
            <w:r w:rsidRPr="00171DED">
              <w:rPr>
                <w:rFonts w:ascii="Times New Roman" w:hAnsi="Times New Roman" w:cs="Times New Roman"/>
                <w:sz w:val="24"/>
                <w:szCs w:val="24"/>
              </w:rPr>
              <w:t xml:space="preserve"> обхват на заплахи от природни бедствия</w:t>
            </w:r>
            <w:r w:rsidR="00E76DA3">
              <w:rPr>
                <w:rFonts w:ascii="Times New Roman" w:hAnsi="Times New Roman" w:cs="Times New Roman"/>
                <w:sz w:val="24"/>
                <w:szCs w:val="24"/>
              </w:rPr>
              <w:t xml:space="preserve"> като последица от климатичните изменения и ключови</w:t>
            </w:r>
            <w:r w:rsidR="00607CAB">
              <w:rPr>
                <w:rFonts w:ascii="Times New Roman" w:hAnsi="Times New Roman" w:cs="Times New Roman"/>
                <w:sz w:val="24"/>
                <w:szCs w:val="24"/>
              </w:rPr>
              <w:t>те</w:t>
            </w:r>
            <w:r w:rsidR="00E76DA3">
              <w:rPr>
                <w:rFonts w:ascii="Times New Roman" w:hAnsi="Times New Roman" w:cs="Times New Roman"/>
                <w:sz w:val="24"/>
                <w:szCs w:val="24"/>
              </w:rPr>
              <w:t xml:space="preserve"> стъпки за смекчаване на риска, посочени в стратегически</w:t>
            </w:r>
            <w:r w:rsidR="00607CAB">
              <w:rPr>
                <w:rFonts w:ascii="Times New Roman" w:hAnsi="Times New Roman" w:cs="Times New Roman"/>
                <w:sz w:val="24"/>
                <w:szCs w:val="24"/>
              </w:rPr>
              <w:t>те</w:t>
            </w:r>
            <w:r w:rsidR="00E76DA3">
              <w:rPr>
                <w:rFonts w:ascii="Times New Roman" w:hAnsi="Times New Roman" w:cs="Times New Roman"/>
                <w:sz w:val="24"/>
                <w:szCs w:val="24"/>
              </w:rPr>
              <w:t xml:space="preserve"> документи, НПУРБ </w:t>
            </w:r>
            <w:r w:rsidR="00292DA3">
              <w:rPr>
                <w:rFonts w:ascii="Times New Roman" w:hAnsi="Times New Roman" w:cs="Times New Roman"/>
                <w:sz w:val="24"/>
                <w:szCs w:val="24"/>
              </w:rPr>
              <w:t>и др.</w:t>
            </w:r>
            <w:r w:rsidRPr="00171DED">
              <w:rPr>
                <w:rFonts w:ascii="Times New Roman" w:hAnsi="Times New Roman" w:cs="Times New Roman"/>
                <w:sz w:val="24"/>
                <w:szCs w:val="24"/>
              </w:rPr>
              <w:t xml:space="preserve">, </w:t>
            </w:r>
            <w:r w:rsidR="000B3B67" w:rsidRPr="00171DED">
              <w:rPr>
                <w:rFonts w:ascii="Times New Roman" w:hAnsi="Times New Roman" w:cs="Times New Roman"/>
                <w:sz w:val="24"/>
                <w:szCs w:val="24"/>
              </w:rPr>
              <w:t>допустими са следните мерки</w:t>
            </w:r>
            <w:r w:rsidRPr="00171DED">
              <w:rPr>
                <w:rFonts w:ascii="Times New Roman" w:hAnsi="Times New Roman" w:cs="Times New Roman"/>
                <w:sz w:val="24"/>
                <w:szCs w:val="24"/>
              </w:rPr>
              <w:t>:</w:t>
            </w:r>
          </w:p>
          <w:p w14:paraId="110E06F5" w14:textId="5E5B9B87" w:rsidR="00C457A9" w:rsidRDefault="00C457A9" w:rsidP="00EA01F3">
            <w:pPr>
              <w:pStyle w:val="ListParagraph"/>
              <w:numPr>
                <w:ilvl w:val="0"/>
                <w:numId w:val="49"/>
              </w:numPr>
              <w:spacing w:before="120" w:after="120"/>
              <w:ind w:left="459" w:hanging="459"/>
              <w:jc w:val="both"/>
              <w:rPr>
                <w:rFonts w:ascii="Times New Roman" w:eastAsia="Calibri" w:hAnsi="Times New Roman" w:cs="Times New Roman"/>
                <w:iCs/>
                <w:noProof/>
                <w:sz w:val="24"/>
                <w:szCs w:val="20"/>
              </w:rPr>
            </w:pPr>
            <w:r w:rsidRPr="00D84A63">
              <w:rPr>
                <w:rFonts w:ascii="Times New Roman" w:eastAsia="Calibri" w:hAnsi="Times New Roman" w:cs="Times New Roman"/>
                <w:iCs/>
                <w:noProof/>
                <w:sz w:val="24"/>
                <w:szCs w:val="20"/>
              </w:rPr>
              <w:t>Мерки за превенция и управление на риска от наводнения</w:t>
            </w:r>
            <w:r w:rsidR="00570E68" w:rsidRPr="00D84A63">
              <w:rPr>
                <w:rFonts w:ascii="Times New Roman" w:eastAsia="Calibri" w:hAnsi="Times New Roman" w:cs="Times New Roman"/>
                <w:iCs/>
                <w:noProof/>
                <w:sz w:val="24"/>
                <w:szCs w:val="20"/>
              </w:rPr>
              <w:t xml:space="preserve"> и</w:t>
            </w:r>
            <w:r w:rsidR="0032577F" w:rsidRPr="00D84A63">
              <w:rPr>
                <w:rFonts w:ascii="Times New Roman" w:eastAsia="Calibri" w:hAnsi="Times New Roman" w:cs="Times New Roman"/>
                <w:iCs/>
                <w:noProof/>
                <w:sz w:val="24"/>
                <w:szCs w:val="20"/>
              </w:rPr>
              <w:t xml:space="preserve"> </w:t>
            </w:r>
            <w:r w:rsidR="00570E68" w:rsidRPr="00D84A63">
              <w:rPr>
                <w:rFonts w:ascii="Times New Roman" w:eastAsia="Calibri" w:hAnsi="Times New Roman" w:cs="Times New Roman"/>
                <w:iCs/>
                <w:noProof/>
                <w:sz w:val="24"/>
                <w:szCs w:val="20"/>
              </w:rPr>
              <w:t>засушаване</w:t>
            </w:r>
            <w:r w:rsidRPr="00D84A63">
              <w:rPr>
                <w:rFonts w:ascii="Times New Roman" w:eastAsia="Calibri" w:hAnsi="Times New Roman" w:cs="Times New Roman"/>
                <w:iCs/>
                <w:noProof/>
                <w:sz w:val="24"/>
                <w:szCs w:val="20"/>
              </w:rPr>
              <w:t xml:space="preserve"> (</w:t>
            </w:r>
            <w:r w:rsidR="006A4F08">
              <w:rPr>
                <w:rFonts w:ascii="Times New Roman" w:eastAsia="Calibri" w:hAnsi="Times New Roman" w:cs="Times New Roman"/>
                <w:iCs/>
                <w:noProof/>
                <w:sz w:val="24"/>
                <w:szCs w:val="20"/>
              </w:rPr>
              <w:t>фокус върху</w:t>
            </w:r>
            <w:r w:rsidR="00763910">
              <w:rPr>
                <w:rFonts w:ascii="Times New Roman" w:eastAsia="Calibri" w:hAnsi="Times New Roman" w:cs="Times New Roman"/>
                <w:iCs/>
                <w:noProof/>
                <w:sz w:val="24"/>
                <w:szCs w:val="20"/>
              </w:rPr>
              <w:t xml:space="preserve"> </w:t>
            </w:r>
            <w:r w:rsidR="00AD79F0">
              <w:rPr>
                <w:rFonts w:ascii="Times New Roman" w:eastAsia="Calibri" w:hAnsi="Times New Roman" w:cs="Times New Roman"/>
                <w:iCs/>
                <w:noProof/>
                <w:sz w:val="24"/>
                <w:szCs w:val="20"/>
              </w:rPr>
              <w:t>екологосъобразни</w:t>
            </w:r>
            <w:r w:rsidR="006A4F08">
              <w:rPr>
                <w:rFonts w:ascii="Times New Roman" w:eastAsia="Calibri" w:hAnsi="Times New Roman" w:cs="Times New Roman"/>
                <w:iCs/>
                <w:noProof/>
                <w:sz w:val="24"/>
                <w:szCs w:val="20"/>
              </w:rPr>
              <w:t>те</w:t>
            </w:r>
            <w:r w:rsidRPr="00D84A63">
              <w:rPr>
                <w:rFonts w:ascii="Times New Roman" w:eastAsia="Calibri" w:hAnsi="Times New Roman" w:cs="Times New Roman"/>
                <w:iCs/>
                <w:noProof/>
                <w:sz w:val="24"/>
                <w:szCs w:val="20"/>
              </w:rPr>
              <w:t xml:space="preserve"> </w:t>
            </w:r>
            <w:r w:rsidR="005B5DB7">
              <w:rPr>
                <w:rFonts w:ascii="Times New Roman" w:eastAsia="Calibri" w:hAnsi="Times New Roman" w:cs="Times New Roman"/>
                <w:iCs/>
                <w:noProof/>
                <w:sz w:val="24"/>
                <w:szCs w:val="20"/>
              </w:rPr>
              <w:t>мерки</w:t>
            </w:r>
            <w:r w:rsidR="00436E45">
              <w:rPr>
                <w:rFonts w:ascii="Times New Roman" w:eastAsia="Calibri" w:hAnsi="Times New Roman" w:cs="Times New Roman"/>
                <w:iCs/>
                <w:noProof/>
                <w:sz w:val="24"/>
                <w:szCs w:val="20"/>
              </w:rPr>
              <w:t>,</w:t>
            </w:r>
            <w:r w:rsidRPr="00D84A63">
              <w:rPr>
                <w:rFonts w:ascii="Times New Roman" w:eastAsia="Calibri" w:hAnsi="Times New Roman" w:cs="Times New Roman"/>
                <w:iCs/>
                <w:noProof/>
                <w:sz w:val="24"/>
                <w:szCs w:val="20"/>
              </w:rPr>
              <w:t xml:space="preserve"> ако е приложимо</w:t>
            </w:r>
            <w:r w:rsidR="00436E45">
              <w:rPr>
                <w:rFonts w:ascii="Times New Roman" w:eastAsia="Calibri" w:hAnsi="Times New Roman" w:cs="Times New Roman"/>
                <w:iCs/>
                <w:noProof/>
                <w:sz w:val="24"/>
                <w:szCs w:val="20"/>
              </w:rPr>
              <w:t>,</w:t>
            </w:r>
            <w:r w:rsidR="00436E45" w:rsidRPr="00D84A63">
              <w:rPr>
                <w:rFonts w:ascii="Times New Roman" w:eastAsia="Calibri" w:hAnsi="Times New Roman" w:cs="Times New Roman"/>
                <w:iCs/>
                <w:noProof/>
                <w:sz w:val="24"/>
                <w:szCs w:val="20"/>
              </w:rPr>
              <w:t xml:space="preserve"> </w:t>
            </w:r>
            <w:r w:rsidRPr="00D84A63">
              <w:rPr>
                <w:rFonts w:ascii="Times New Roman" w:eastAsia="Calibri" w:hAnsi="Times New Roman" w:cs="Times New Roman"/>
                <w:iCs/>
                <w:noProof/>
                <w:sz w:val="24"/>
                <w:szCs w:val="20"/>
              </w:rPr>
              <w:t>в комбинация със сива инфраструктура)</w:t>
            </w:r>
            <w:r w:rsidR="00F2730D">
              <w:rPr>
                <w:rFonts w:ascii="Times New Roman" w:eastAsia="Calibri" w:hAnsi="Times New Roman" w:cs="Times New Roman"/>
                <w:iCs/>
                <w:noProof/>
                <w:sz w:val="24"/>
                <w:szCs w:val="20"/>
              </w:rPr>
              <w:t>.</w:t>
            </w:r>
          </w:p>
          <w:p w14:paraId="3D0E2627" w14:textId="08ACA277" w:rsidR="005B5DB7" w:rsidRDefault="005B5DB7" w:rsidP="00EA01F3">
            <w:pPr>
              <w:pStyle w:val="ListParagraph"/>
              <w:numPr>
                <w:ilvl w:val="0"/>
                <w:numId w:val="49"/>
              </w:numPr>
              <w:spacing w:before="120" w:after="120"/>
              <w:ind w:left="459" w:hanging="459"/>
              <w:jc w:val="both"/>
              <w:rPr>
                <w:rFonts w:ascii="Times New Roman" w:eastAsia="Calibri" w:hAnsi="Times New Roman" w:cs="Times New Roman"/>
                <w:iCs/>
                <w:noProof/>
                <w:sz w:val="24"/>
                <w:szCs w:val="20"/>
              </w:rPr>
            </w:pPr>
            <w:r w:rsidRPr="00C868E3">
              <w:rPr>
                <w:rFonts w:ascii="Times New Roman" w:eastAsia="Calibri" w:hAnsi="Times New Roman" w:cs="Times New Roman"/>
                <w:iCs/>
                <w:noProof/>
                <w:sz w:val="24"/>
                <w:szCs w:val="20"/>
              </w:rPr>
              <w:t>Анализи на риска</w:t>
            </w:r>
            <w:r w:rsidR="005929A5">
              <w:rPr>
                <w:rFonts w:ascii="Times New Roman" w:eastAsia="Calibri" w:hAnsi="Times New Roman" w:cs="Times New Roman"/>
                <w:iCs/>
                <w:noProof/>
                <w:sz w:val="24"/>
                <w:szCs w:val="20"/>
              </w:rPr>
              <w:t>, мониторинг</w:t>
            </w:r>
            <w:r w:rsidRPr="00C868E3">
              <w:rPr>
                <w:rFonts w:ascii="Times New Roman" w:eastAsia="Calibri" w:hAnsi="Times New Roman" w:cs="Times New Roman"/>
                <w:iCs/>
                <w:noProof/>
                <w:sz w:val="24"/>
                <w:szCs w:val="20"/>
              </w:rPr>
              <w:t xml:space="preserve"> и прилагане на мерки за превенция и защита при </w:t>
            </w:r>
            <w:r w:rsidR="00607CAB">
              <w:rPr>
                <w:rFonts w:ascii="Times New Roman" w:eastAsia="Calibri" w:hAnsi="Times New Roman" w:cs="Times New Roman"/>
                <w:iCs/>
                <w:noProof/>
                <w:sz w:val="24"/>
                <w:szCs w:val="20"/>
              </w:rPr>
              <w:t xml:space="preserve">неблагоприятни геодинамични </w:t>
            </w:r>
            <w:r w:rsidRPr="00C868E3">
              <w:rPr>
                <w:rFonts w:ascii="Times New Roman" w:eastAsia="Calibri" w:hAnsi="Times New Roman" w:cs="Times New Roman"/>
                <w:iCs/>
                <w:noProof/>
                <w:sz w:val="24"/>
                <w:szCs w:val="20"/>
              </w:rPr>
              <w:t>процеси – свлачища, срутища, ерозии, абразии</w:t>
            </w:r>
            <w:ins w:id="280" w:author="Microsoft account" w:date="2021-11-12T10:48:00Z">
              <w:r w:rsidR="00B94EAC">
                <w:rPr>
                  <w:rFonts w:ascii="Times New Roman" w:eastAsia="Calibri" w:hAnsi="Times New Roman" w:cs="Times New Roman"/>
                  <w:iCs/>
                  <w:noProof/>
                  <w:sz w:val="24"/>
                  <w:szCs w:val="20"/>
                </w:rPr>
                <w:t>.</w:t>
              </w:r>
            </w:ins>
            <w:r w:rsidRPr="00C868E3">
              <w:rPr>
                <w:rFonts w:ascii="Times New Roman" w:eastAsia="Calibri" w:hAnsi="Times New Roman" w:cs="Times New Roman"/>
                <w:iCs/>
                <w:noProof/>
                <w:sz w:val="24"/>
                <w:szCs w:val="20"/>
              </w:rPr>
              <w:t xml:space="preserve"> </w:t>
            </w:r>
            <w:del w:id="281" w:author="Microsoft account" w:date="2021-11-12T10:47:00Z">
              <w:r w:rsidRPr="00C868E3" w:rsidDel="00B94EAC">
                <w:rPr>
                  <w:rFonts w:ascii="Times New Roman" w:eastAsia="Calibri" w:hAnsi="Times New Roman" w:cs="Times New Roman"/>
                  <w:iCs/>
                  <w:noProof/>
                  <w:sz w:val="24"/>
                  <w:szCs w:val="20"/>
                </w:rPr>
                <w:delText xml:space="preserve">(в т.ч. екологосъобразна инфраструктура </w:delText>
              </w:r>
              <w:r w:rsidR="006A4F08" w:rsidDel="00B94EAC">
                <w:rPr>
                  <w:rFonts w:ascii="Times New Roman" w:eastAsia="Calibri" w:hAnsi="Times New Roman" w:cs="Times New Roman"/>
                  <w:iCs/>
                  <w:noProof/>
                  <w:sz w:val="24"/>
                  <w:szCs w:val="20"/>
                </w:rPr>
                <w:delText>и</w:delText>
              </w:r>
              <w:r w:rsidRPr="00C868E3" w:rsidDel="00B94EAC">
                <w:rPr>
                  <w:rFonts w:ascii="Times New Roman" w:eastAsia="Calibri" w:hAnsi="Times New Roman" w:cs="Times New Roman"/>
                  <w:iCs/>
                  <w:noProof/>
                  <w:sz w:val="24"/>
                  <w:szCs w:val="20"/>
                </w:rPr>
                <w:delText xml:space="preserve"> в комбинация със сива инфраструктура)</w:delText>
              </w:r>
              <w:r w:rsidRPr="00670F97" w:rsidDel="00B94EAC">
                <w:rPr>
                  <w:rFonts w:ascii="Times New Roman" w:eastAsia="Calibri" w:hAnsi="Times New Roman" w:cs="Times New Roman"/>
                  <w:iCs/>
                  <w:noProof/>
                  <w:sz w:val="24"/>
                  <w:szCs w:val="20"/>
                </w:rPr>
                <w:delText>.</w:delText>
              </w:r>
            </w:del>
          </w:p>
          <w:p w14:paraId="772074A7" w14:textId="3FA59750" w:rsidR="007D6C2A" w:rsidRDefault="007D6C2A" w:rsidP="00EA01F3">
            <w:pPr>
              <w:pStyle w:val="ListParagraph"/>
              <w:numPr>
                <w:ilvl w:val="0"/>
                <w:numId w:val="49"/>
              </w:numPr>
              <w:spacing w:before="120" w:after="120"/>
              <w:ind w:left="459" w:hanging="426"/>
              <w:jc w:val="both"/>
              <w:rPr>
                <w:rFonts w:ascii="Times New Roman" w:eastAsia="Calibri" w:hAnsi="Times New Roman" w:cs="Times New Roman"/>
                <w:iCs/>
                <w:noProof/>
                <w:sz w:val="24"/>
                <w:szCs w:val="20"/>
              </w:rPr>
            </w:pPr>
            <w:r w:rsidRPr="00600AE4">
              <w:rPr>
                <w:rFonts w:ascii="Times New Roman" w:eastAsia="Calibri" w:hAnsi="Times New Roman" w:cs="Times New Roman"/>
                <w:iCs/>
                <w:noProof/>
                <w:sz w:val="24"/>
                <w:szCs w:val="24"/>
              </w:rPr>
              <w:t>Мерки, насочени</w:t>
            </w:r>
            <w:r w:rsidRPr="00ED0B8D">
              <w:rPr>
                <w:rFonts w:ascii="Times New Roman" w:eastAsia="Calibri" w:hAnsi="Times New Roman" w:cs="Times New Roman"/>
                <w:iCs/>
                <w:noProof/>
                <w:sz w:val="24"/>
                <w:szCs w:val="20"/>
              </w:rPr>
              <w:t xml:space="preserve"> към повишаване готовността на населението </w:t>
            </w:r>
            <w:r w:rsidR="00607CAB" w:rsidRPr="00B76FA2">
              <w:rPr>
                <w:rFonts w:ascii="Times New Roman" w:eastAsia="Calibri" w:hAnsi="Times New Roman" w:cs="Times New Roman"/>
                <w:iCs/>
                <w:noProof/>
                <w:sz w:val="24"/>
                <w:szCs w:val="24"/>
              </w:rPr>
              <w:t>за адекватна реакция и подобряване устойчивостта чрез осигуряване на назем</w:t>
            </w:r>
            <w:r w:rsidR="006A4F08">
              <w:rPr>
                <w:rFonts w:ascii="Times New Roman" w:eastAsia="Calibri" w:hAnsi="Times New Roman" w:cs="Times New Roman"/>
                <w:iCs/>
                <w:noProof/>
                <w:sz w:val="24"/>
                <w:szCs w:val="24"/>
              </w:rPr>
              <w:t>е</w:t>
            </w:r>
            <w:r w:rsidR="00607CAB" w:rsidRPr="00B76FA2">
              <w:rPr>
                <w:rFonts w:ascii="Times New Roman" w:eastAsia="Calibri" w:hAnsi="Times New Roman" w:cs="Times New Roman"/>
                <w:iCs/>
                <w:noProof/>
                <w:sz w:val="24"/>
                <w:szCs w:val="24"/>
              </w:rPr>
              <w:t>н капацитет за борба с горските пожари</w:t>
            </w:r>
            <w:r>
              <w:rPr>
                <w:rFonts w:ascii="Times New Roman" w:eastAsia="Calibri" w:hAnsi="Times New Roman" w:cs="Times New Roman"/>
                <w:iCs/>
                <w:noProof/>
                <w:sz w:val="24"/>
                <w:szCs w:val="20"/>
              </w:rPr>
              <w:t>.</w:t>
            </w:r>
          </w:p>
          <w:p w14:paraId="0EB24001" w14:textId="02F9994E" w:rsidR="00FC2E32" w:rsidRPr="00FC2E32" w:rsidRDefault="00FC2E32" w:rsidP="00EA01F3">
            <w:pPr>
              <w:pStyle w:val="ListParagraph"/>
              <w:numPr>
                <w:ilvl w:val="0"/>
                <w:numId w:val="49"/>
              </w:numPr>
              <w:spacing w:before="120" w:after="120"/>
              <w:ind w:left="459" w:hanging="426"/>
              <w:jc w:val="both"/>
              <w:rPr>
                <w:rFonts w:ascii="Times New Roman" w:eastAsia="Calibri" w:hAnsi="Times New Roman" w:cs="Times New Roman"/>
                <w:iCs/>
                <w:noProof/>
                <w:sz w:val="24"/>
                <w:szCs w:val="20"/>
              </w:rPr>
            </w:pPr>
            <w:r w:rsidRPr="00FC2E32">
              <w:rPr>
                <w:rFonts w:ascii="Times New Roman" w:eastAsia="Calibri" w:hAnsi="Times New Roman" w:cs="Times New Roman"/>
                <w:iCs/>
                <w:noProof/>
                <w:sz w:val="24"/>
                <w:szCs w:val="20"/>
              </w:rPr>
              <w:t>Изграждане на нови и оптимизиране и/или разширяване на съществуващи системи за предупреждение, наблюдение, докладване; прогнозиране и сигнализиране; разработване на цифрови модели</w:t>
            </w:r>
            <w:r w:rsidR="006A4F08">
              <w:rPr>
                <w:rFonts w:ascii="Times New Roman" w:eastAsia="Calibri" w:hAnsi="Times New Roman" w:cs="Times New Roman"/>
                <w:iCs/>
                <w:noProof/>
                <w:sz w:val="24"/>
                <w:szCs w:val="20"/>
              </w:rPr>
              <w:t>,</w:t>
            </w:r>
            <w:r w:rsidRPr="00FC2E32">
              <w:rPr>
                <w:rFonts w:ascii="Times New Roman" w:eastAsia="Calibri" w:hAnsi="Times New Roman" w:cs="Times New Roman"/>
                <w:iCs/>
                <w:noProof/>
                <w:sz w:val="24"/>
                <w:szCs w:val="20"/>
              </w:rPr>
              <w:t xml:space="preserve"> анализи и прогнози във връзка с климатичните изменения, напр.:</w:t>
            </w:r>
          </w:p>
          <w:p w14:paraId="5D91B965" w14:textId="26D564EF" w:rsidR="00F952D6" w:rsidRPr="00DE0F72" w:rsidRDefault="00FC2E32" w:rsidP="00EA01F3">
            <w:pPr>
              <w:pStyle w:val="ListParagraph"/>
              <w:numPr>
                <w:ilvl w:val="0"/>
                <w:numId w:val="50"/>
              </w:numPr>
              <w:spacing w:before="120" w:after="120"/>
              <w:jc w:val="both"/>
              <w:rPr>
                <w:rFonts w:ascii="Times New Roman" w:eastAsia="Calibri" w:hAnsi="Times New Roman" w:cs="Times New Roman"/>
                <w:iCs/>
                <w:noProof/>
                <w:sz w:val="24"/>
                <w:szCs w:val="20"/>
              </w:rPr>
            </w:pPr>
            <w:r w:rsidRPr="00DE0F72">
              <w:rPr>
                <w:rFonts w:ascii="Times New Roman" w:eastAsia="Calibri" w:hAnsi="Times New Roman" w:cs="Times New Roman"/>
                <w:iCs/>
                <w:noProof/>
                <w:sz w:val="24"/>
                <w:szCs w:val="20"/>
              </w:rPr>
              <w:t>По-нататъшно развитие и завършване на Националната система за управление на водите в реално време за останалите 12 основни реки;</w:t>
            </w:r>
          </w:p>
          <w:p w14:paraId="65FD1B3D" w14:textId="48D58E44" w:rsidR="00C92527" w:rsidRDefault="00FC2E32" w:rsidP="00EA01F3">
            <w:pPr>
              <w:pStyle w:val="ListParagraph"/>
              <w:numPr>
                <w:ilvl w:val="0"/>
                <w:numId w:val="50"/>
              </w:numPr>
              <w:spacing w:before="120" w:after="120"/>
              <w:jc w:val="both"/>
              <w:rPr>
                <w:rFonts w:ascii="Times New Roman" w:eastAsia="Calibri" w:hAnsi="Times New Roman" w:cs="Times New Roman"/>
                <w:iCs/>
                <w:noProof/>
                <w:sz w:val="24"/>
                <w:szCs w:val="20"/>
              </w:rPr>
            </w:pPr>
            <w:r w:rsidRPr="00DE0F72">
              <w:rPr>
                <w:rFonts w:ascii="Times New Roman" w:eastAsia="Calibri" w:hAnsi="Times New Roman" w:cs="Times New Roman"/>
                <w:iCs/>
                <w:noProof/>
                <w:sz w:val="24"/>
                <w:szCs w:val="20"/>
              </w:rPr>
              <w:t>Разширяване на обхвата на Системата за ранно предупреждение и оповестяване на населението на областно ниво (NUTS 3) за територията на страната</w:t>
            </w:r>
            <w:r w:rsidR="0093586E" w:rsidRPr="00DE0F72">
              <w:rPr>
                <w:rFonts w:ascii="Times New Roman" w:eastAsia="Calibri" w:hAnsi="Times New Roman" w:cs="Times New Roman"/>
                <w:iCs/>
                <w:noProof/>
                <w:sz w:val="24"/>
                <w:szCs w:val="20"/>
              </w:rPr>
              <w:t xml:space="preserve"> и </w:t>
            </w:r>
            <w:r w:rsidR="00436E45" w:rsidRPr="00DE0F72">
              <w:rPr>
                <w:rFonts w:ascii="Times New Roman" w:eastAsia="Calibri" w:hAnsi="Times New Roman" w:cs="Times New Roman"/>
                <w:iCs/>
                <w:noProof/>
                <w:sz w:val="24"/>
                <w:szCs w:val="20"/>
              </w:rPr>
              <w:t>др</w:t>
            </w:r>
            <w:r w:rsidRPr="00DE0F72">
              <w:rPr>
                <w:rFonts w:ascii="Times New Roman" w:eastAsia="Calibri" w:hAnsi="Times New Roman" w:cs="Times New Roman"/>
                <w:iCs/>
                <w:noProof/>
                <w:sz w:val="24"/>
                <w:szCs w:val="20"/>
              </w:rPr>
              <w:t>.</w:t>
            </w:r>
          </w:p>
          <w:p w14:paraId="58C29044" w14:textId="0D3B8C0B" w:rsidR="000B7481" w:rsidRPr="00F40E01" w:rsidRDefault="000B7481" w:rsidP="00EA01F3">
            <w:pPr>
              <w:pStyle w:val="ListParagraph"/>
              <w:numPr>
                <w:ilvl w:val="0"/>
                <w:numId w:val="50"/>
              </w:numPr>
              <w:spacing w:before="120" w:after="120"/>
              <w:jc w:val="both"/>
              <w:rPr>
                <w:rFonts w:ascii="Times New Roman" w:eastAsia="Calibri" w:hAnsi="Times New Roman" w:cs="Times New Roman"/>
                <w:iCs/>
                <w:noProof/>
                <w:sz w:val="24"/>
                <w:szCs w:val="20"/>
              </w:rPr>
            </w:pPr>
            <w:r w:rsidRPr="00F40E01">
              <w:rPr>
                <w:rFonts w:ascii="Times New Roman" w:eastAsia="Calibri" w:hAnsi="Times New Roman" w:cs="Times New Roman"/>
                <w:iCs/>
                <w:noProof/>
                <w:sz w:val="24"/>
                <w:szCs w:val="20"/>
              </w:rPr>
              <w:t>Изпълнение на проучвания, анализи</w:t>
            </w:r>
            <w:r w:rsidR="005929A5" w:rsidRPr="00F40E01">
              <w:rPr>
                <w:rFonts w:ascii="Times New Roman" w:eastAsia="Calibri" w:hAnsi="Times New Roman" w:cs="Times New Roman"/>
                <w:iCs/>
                <w:noProof/>
                <w:sz w:val="24"/>
                <w:szCs w:val="20"/>
              </w:rPr>
              <w:t>, цифрови модели, прогнози</w:t>
            </w:r>
            <w:r w:rsidRPr="00F40E01">
              <w:rPr>
                <w:rFonts w:ascii="Times New Roman" w:eastAsia="Calibri" w:hAnsi="Times New Roman" w:cs="Times New Roman"/>
                <w:iCs/>
                <w:noProof/>
                <w:sz w:val="24"/>
                <w:szCs w:val="20"/>
              </w:rPr>
              <w:t xml:space="preserve"> и оценки, вкл. във връзка с изготвяне на ПУРН за периода 2028-2033 г.</w:t>
            </w:r>
          </w:p>
          <w:p w14:paraId="2209C46A" w14:textId="7BBFE497" w:rsidR="000B2707" w:rsidRPr="000B2707" w:rsidRDefault="006A4F08" w:rsidP="000B2707">
            <w:pPr>
              <w:pStyle w:val="ListParagraph"/>
              <w:tabs>
                <w:tab w:val="left" w:pos="300"/>
              </w:tabs>
              <w:spacing w:before="120" w:after="120"/>
              <w:ind w:left="28"/>
              <w:contextualSpacing w:val="0"/>
              <w:jc w:val="both"/>
              <w:rPr>
                <w:rFonts w:ascii="Times New Roman" w:eastAsia="Calibri" w:hAnsi="Times New Roman" w:cs="Times New Roman"/>
                <w:iCs/>
                <w:noProof/>
                <w:sz w:val="24"/>
                <w:szCs w:val="20"/>
              </w:rPr>
            </w:pPr>
            <w:r>
              <w:rPr>
                <w:rFonts w:ascii="Times New Roman" w:eastAsia="Calibri" w:hAnsi="Times New Roman" w:cs="Times New Roman"/>
                <w:iCs/>
                <w:noProof/>
                <w:sz w:val="24"/>
                <w:szCs w:val="20"/>
              </w:rPr>
              <w:t xml:space="preserve">Поставените приоритети по отношение адаптацията към изменението на климата и намаляване на риска от бедствия на глобално и европейско ниво </w:t>
            </w:r>
            <w:r w:rsidRPr="00BC3493">
              <w:rPr>
                <w:rFonts w:ascii="Times New Roman" w:eastAsia="Calibri" w:hAnsi="Times New Roman" w:cs="Times New Roman"/>
                <w:iCs/>
                <w:noProof/>
                <w:sz w:val="24"/>
                <w:szCs w:val="20"/>
              </w:rPr>
              <w:t>(Рамката за намаляване на риска от бедствия от Сендай 2015-2030</w:t>
            </w:r>
            <w:r>
              <w:rPr>
                <w:rFonts w:ascii="Times New Roman" w:eastAsia="Calibri" w:hAnsi="Times New Roman" w:cs="Times New Roman"/>
                <w:iCs/>
                <w:noProof/>
                <w:sz w:val="24"/>
                <w:szCs w:val="20"/>
              </w:rPr>
              <w:t xml:space="preserve"> и </w:t>
            </w:r>
            <w:r w:rsidRPr="00BC3493">
              <w:rPr>
                <w:rFonts w:ascii="Times New Roman" w:eastAsia="Calibri" w:hAnsi="Times New Roman" w:cs="Times New Roman"/>
                <w:iCs/>
                <w:noProof/>
                <w:sz w:val="24"/>
                <w:szCs w:val="20"/>
              </w:rPr>
              <w:t>новата Стратегия на ЕС за адапт</w:t>
            </w:r>
            <w:r>
              <w:rPr>
                <w:rFonts w:ascii="Times New Roman" w:eastAsia="Calibri" w:hAnsi="Times New Roman" w:cs="Times New Roman"/>
                <w:iCs/>
                <w:noProof/>
                <w:sz w:val="24"/>
                <w:szCs w:val="20"/>
              </w:rPr>
              <w:t>ация към изменението на климата</w:t>
            </w:r>
            <w:r w:rsidRPr="00BC3493">
              <w:rPr>
                <w:rFonts w:ascii="Times New Roman" w:eastAsia="Calibri" w:hAnsi="Times New Roman" w:cs="Times New Roman"/>
                <w:iCs/>
                <w:noProof/>
                <w:sz w:val="24"/>
                <w:szCs w:val="20"/>
              </w:rPr>
              <w:t>) насърчават избора на екосистемнобазирани подходи</w:t>
            </w:r>
            <w:r>
              <w:rPr>
                <w:rFonts w:ascii="Times New Roman" w:eastAsia="Calibri" w:hAnsi="Times New Roman" w:cs="Times New Roman"/>
                <w:iCs/>
                <w:noProof/>
                <w:sz w:val="24"/>
                <w:szCs w:val="20"/>
              </w:rPr>
              <w:t xml:space="preserve"> за </w:t>
            </w:r>
            <w:r w:rsidRPr="00BC3493">
              <w:rPr>
                <w:rFonts w:ascii="Times New Roman" w:eastAsia="Calibri" w:hAnsi="Times New Roman" w:cs="Times New Roman"/>
                <w:iCs/>
                <w:noProof/>
                <w:sz w:val="24"/>
                <w:szCs w:val="20"/>
              </w:rPr>
              <w:t>повишаване защитата на населението като алтернатива на стандартните „сиви“ решения.</w:t>
            </w:r>
            <w:r>
              <w:rPr>
                <w:rFonts w:ascii="Times New Roman" w:eastAsia="Calibri" w:hAnsi="Times New Roman" w:cs="Times New Roman"/>
                <w:iCs/>
                <w:noProof/>
                <w:sz w:val="24"/>
                <w:szCs w:val="20"/>
              </w:rPr>
              <w:t xml:space="preserve"> </w:t>
            </w:r>
            <w:r w:rsidRPr="000B2707">
              <w:rPr>
                <w:rFonts w:ascii="Times New Roman" w:eastAsia="Calibri" w:hAnsi="Times New Roman" w:cs="Times New Roman"/>
                <w:iCs/>
                <w:noProof/>
                <w:sz w:val="24"/>
                <w:szCs w:val="20"/>
              </w:rPr>
              <w:t xml:space="preserve">Приоритет </w:t>
            </w:r>
            <w:r w:rsidR="000B2707" w:rsidRPr="000B2707">
              <w:rPr>
                <w:rFonts w:ascii="Times New Roman" w:eastAsia="Calibri" w:hAnsi="Times New Roman" w:cs="Times New Roman"/>
                <w:iCs/>
                <w:noProof/>
                <w:sz w:val="24"/>
                <w:szCs w:val="20"/>
              </w:rPr>
              <w:t>ще бъде</w:t>
            </w:r>
            <w:r w:rsidR="00AD79F0">
              <w:rPr>
                <w:rFonts w:ascii="Times New Roman" w:eastAsia="Calibri" w:hAnsi="Times New Roman" w:cs="Times New Roman"/>
                <w:iCs/>
                <w:noProof/>
                <w:sz w:val="24"/>
                <w:szCs w:val="20"/>
              </w:rPr>
              <w:t xml:space="preserve"> даван на</w:t>
            </w:r>
            <w:r w:rsidR="000B2707" w:rsidRPr="000B2707">
              <w:rPr>
                <w:rFonts w:ascii="Times New Roman" w:eastAsia="Calibri" w:hAnsi="Times New Roman" w:cs="Times New Roman"/>
                <w:iCs/>
                <w:noProof/>
                <w:sz w:val="24"/>
                <w:szCs w:val="20"/>
              </w:rPr>
              <w:t xml:space="preserve"> </w:t>
            </w:r>
            <w:r w:rsidR="000B2707">
              <w:rPr>
                <w:rFonts w:ascii="Times New Roman" w:eastAsia="Calibri" w:hAnsi="Times New Roman" w:cs="Times New Roman"/>
                <w:iCs/>
                <w:noProof/>
                <w:sz w:val="24"/>
                <w:szCs w:val="20"/>
              </w:rPr>
              <w:t>изпълн</w:t>
            </w:r>
            <w:r w:rsidR="000B2707" w:rsidRPr="000B2707">
              <w:rPr>
                <w:rFonts w:ascii="Times New Roman" w:eastAsia="Calibri" w:hAnsi="Times New Roman" w:cs="Times New Roman"/>
                <w:iCs/>
                <w:noProof/>
                <w:sz w:val="24"/>
                <w:szCs w:val="20"/>
              </w:rPr>
              <w:t xml:space="preserve">ението на мерки, идентифицирани в ПУРН за </w:t>
            </w:r>
            <w:r w:rsidR="0067383D">
              <w:rPr>
                <w:rFonts w:ascii="Times New Roman" w:eastAsia="Calibri" w:hAnsi="Times New Roman" w:cs="Times New Roman"/>
                <w:iCs/>
                <w:noProof/>
                <w:sz w:val="24"/>
                <w:szCs w:val="20"/>
              </w:rPr>
              <w:t>Р</w:t>
            </w:r>
            <w:r w:rsidR="000B2707" w:rsidRPr="000B2707">
              <w:rPr>
                <w:rFonts w:ascii="Times New Roman" w:eastAsia="Calibri" w:hAnsi="Times New Roman" w:cs="Times New Roman"/>
                <w:iCs/>
                <w:noProof/>
                <w:sz w:val="24"/>
                <w:szCs w:val="20"/>
              </w:rPr>
              <w:t>айони</w:t>
            </w:r>
            <w:r w:rsidR="00210657">
              <w:rPr>
                <w:rFonts w:ascii="Times New Roman" w:eastAsia="Calibri" w:hAnsi="Times New Roman" w:cs="Times New Roman"/>
                <w:iCs/>
                <w:noProof/>
                <w:sz w:val="24"/>
                <w:szCs w:val="20"/>
              </w:rPr>
              <w:t>те</w:t>
            </w:r>
            <w:r w:rsidR="000B2707" w:rsidRPr="000B2707">
              <w:rPr>
                <w:rFonts w:ascii="Times New Roman" w:eastAsia="Calibri" w:hAnsi="Times New Roman" w:cs="Times New Roman"/>
                <w:iCs/>
                <w:noProof/>
                <w:sz w:val="24"/>
                <w:szCs w:val="20"/>
              </w:rPr>
              <w:t xml:space="preserve"> със значителен потенциален риск от наводнения</w:t>
            </w:r>
            <w:r>
              <w:rPr>
                <w:rFonts w:ascii="Times New Roman" w:eastAsia="Calibri" w:hAnsi="Times New Roman" w:cs="Times New Roman"/>
                <w:iCs/>
                <w:noProof/>
                <w:sz w:val="24"/>
                <w:szCs w:val="20"/>
              </w:rPr>
              <w:t xml:space="preserve"> (РЗПРН) – </w:t>
            </w:r>
            <w:r w:rsidR="000B2707" w:rsidRPr="000B2707">
              <w:rPr>
                <w:rFonts w:ascii="Times New Roman" w:eastAsia="Calibri" w:hAnsi="Times New Roman" w:cs="Times New Roman"/>
                <w:iCs/>
                <w:noProof/>
                <w:sz w:val="24"/>
                <w:szCs w:val="20"/>
              </w:rPr>
              <w:t xml:space="preserve">създаване на </w:t>
            </w:r>
            <w:r w:rsidR="00F00D88">
              <w:rPr>
                <w:rFonts w:ascii="Times New Roman" w:eastAsia="Calibri" w:hAnsi="Times New Roman" w:cs="Times New Roman"/>
                <w:iCs/>
                <w:noProof/>
                <w:sz w:val="24"/>
                <w:szCs w:val="20"/>
              </w:rPr>
              <w:t>управляеми</w:t>
            </w:r>
            <w:r w:rsidR="000B2707" w:rsidRPr="000B2707">
              <w:rPr>
                <w:rFonts w:ascii="Times New Roman" w:eastAsia="Calibri" w:hAnsi="Times New Roman" w:cs="Times New Roman"/>
                <w:iCs/>
                <w:noProof/>
                <w:sz w:val="24"/>
                <w:szCs w:val="20"/>
              </w:rPr>
              <w:t xml:space="preserve"> полдери и малки буферни </w:t>
            </w:r>
            <w:r w:rsidR="00F00D88">
              <w:rPr>
                <w:rFonts w:ascii="Times New Roman" w:eastAsia="Calibri" w:hAnsi="Times New Roman" w:cs="Times New Roman"/>
                <w:iCs/>
                <w:noProof/>
                <w:sz w:val="24"/>
                <w:szCs w:val="20"/>
              </w:rPr>
              <w:t>басейни</w:t>
            </w:r>
            <w:r w:rsidR="000B2707" w:rsidRPr="000B2707">
              <w:rPr>
                <w:rFonts w:ascii="Times New Roman" w:eastAsia="Calibri" w:hAnsi="Times New Roman" w:cs="Times New Roman"/>
                <w:iCs/>
                <w:noProof/>
                <w:sz w:val="24"/>
                <w:szCs w:val="20"/>
              </w:rPr>
              <w:t xml:space="preserve"> в </w:t>
            </w:r>
            <w:r w:rsidR="00F00D88">
              <w:rPr>
                <w:rFonts w:ascii="Times New Roman" w:eastAsia="Calibri" w:hAnsi="Times New Roman" w:cs="Times New Roman"/>
                <w:iCs/>
                <w:noProof/>
                <w:sz w:val="24"/>
                <w:szCs w:val="20"/>
              </w:rPr>
              <w:t xml:space="preserve">заливни </w:t>
            </w:r>
            <w:r w:rsidR="000B2707" w:rsidRPr="000B2707">
              <w:rPr>
                <w:rFonts w:ascii="Times New Roman" w:eastAsia="Calibri" w:hAnsi="Times New Roman" w:cs="Times New Roman"/>
                <w:iCs/>
                <w:noProof/>
                <w:sz w:val="24"/>
                <w:szCs w:val="20"/>
              </w:rPr>
              <w:t>тераси</w:t>
            </w:r>
            <w:r w:rsidR="00F00D88">
              <w:rPr>
                <w:rFonts w:ascii="Times New Roman" w:eastAsia="Calibri" w:hAnsi="Times New Roman" w:cs="Times New Roman"/>
                <w:iCs/>
                <w:noProof/>
                <w:sz w:val="24"/>
                <w:szCs w:val="20"/>
              </w:rPr>
              <w:t xml:space="preserve"> на реките</w:t>
            </w:r>
            <w:r w:rsidR="000B2707" w:rsidRPr="000B2707">
              <w:rPr>
                <w:rFonts w:ascii="Times New Roman" w:eastAsia="Calibri" w:hAnsi="Times New Roman" w:cs="Times New Roman"/>
                <w:iCs/>
                <w:noProof/>
                <w:sz w:val="24"/>
                <w:szCs w:val="20"/>
              </w:rPr>
              <w:t xml:space="preserve">; </w:t>
            </w:r>
            <w:r w:rsidR="00B50CEB">
              <w:rPr>
                <w:rFonts w:ascii="Times New Roman" w:eastAsia="Calibri" w:hAnsi="Times New Roman" w:cs="Times New Roman"/>
                <w:iCs/>
                <w:noProof/>
                <w:sz w:val="24"/>
                <w:szCs w:val="20"/>
              </w:rPr>
              <w:t>възстановяване на връзки</w:t>
            </w:r>
            <w:r w:rsidR="00F00D88">
              <w:rPr>
                <w:rFonts w:ascii="Times New Roman" w:eastAsia="Calibri" w:hAnsi="Times New Roman" w:cs="Times New Roman"/>
                <w:iCs/>
                <w:noProof/>
                <w:sz w:val="24"/>
                <w:szCs w:val="20"/>
              </w:rPr>
              <w:t>те с воден басейн</w:t>
            </w:r>
            <w:r w:rsidR="00B50CEB">
              <w:rPr>
                <w:rFonts w:ascii="Times New Roman" w:eastAsia="Calibri" w:hAnsi="Times New Roman" w:cs="Times New Roman"/>
                <w:iCs/>
                <w:noProof/>
                <w:sz w:val="24"/>
                <w:szCs w:val="20"/>
              </w:rPr>
              <w:t xml:space="preserve"> или на </w:t>
            </w:r>
            <w:r w:rsidR="000B2707" w:rsidRPr="000B2707">
              <w:rPr>
                <w:rFonts w:ascii="Times New Roman" w:eastAsia="Calibri" w:hAnsi="Times New Roman" w:cs="Times New Roman"/>
                <w:iCs/>
                <w:noProof/>
                <w:sz w:val="24"/>
                <w:szCs w:val="20"/>
              </w:rPr>
              <w:t xml:space="preserve">естественото състояние на </w:t>
            </w:r>
            <w:r w:rsidR="00F00D88">
              <w:rPr>
                <w:rFonts w:ascii="Times New Roman" w:eastAsia="Calibri" w:hAnsi="Times New Roman" w:cs="Times New Roman"/>
                <w:iCs/>
                <w:noProof/>
                <w:sz w:val="24"/>
                <w:szCs w:val="20"/>
              </w:rPr>
              <w:t xml:space="preserve">речното </w:t>
            </w:r>
            <w:r w:rsidR="000B2707" w:rsidRPr="000B2707">
              <w:rPr>
                <w:rFonts w:ascii="Times New Roman" w:eastAsia="Calibri" w:hAnsi="Times New Roman" w:cs="Times New Roman"/>
                <w:iCs/>
                <w:noProof/>
                <w:sz w:val="24"/>
                <w:szCs w:val="20"/>
              </w:rPr>
              <w:t xml:space="preserve">корито, </w:t>
            </w:r>
            <w:r w:rsidR="00F00D88">
              <w:rPr>
                <w:rFonts w:ascii="Times New Roman" w:eastAsia="Calibri" w:hAnsi="Times New Roman" w:cs="Times New Roman"/>
                <w:iCs/>
                <w:noProof/>
                <w:sz w:val="24"/>
                <w:szCs w:val="20"/>
              </w:rPr>
              <w:t xml:space="preserve">на </w:t>
            </w:r>
            <w:r w:rsidR="000B2707" w:rsidRPr="000B2707">
              <w:rPr>
                <w:rFonts w:ascii="Times New Roman" w:eastAsia="Calibri" w:hAnsi="Times New Roman" w:cs="Times New Roman"/>
                <w:iCs/>
                <w:noProof/>
                <w:sz w:val="24"/>
                <w:szCs w:val="20"/>
              </w:rPr>
              <w:t xml:space="preserve">стари меандри, </w:t>
            </w:r>
            <w:r w:rsidR="00F00D88">
              <w:rPr>
                <w:rFonts w:ascii="Times New Roman" w:eastAsia="Calibri" w:hAnsi="Times New Roman" w:cs="Times New Roman"/>
                <w:iCs/>
                <w:noProof/>
                <w:sz w:val="24"/>
                <w:szCs w:val="20"/>
              </w:rPr>
              <w:t>на наводняеми зони</w:t>
            </w:r>
            <w:r w:rsidR="000B2707" w:rsidRPr="000B2707">
              <w:rPr>
                <w:rFonts w:ascii="Times New Roman" w:eastAsia="Calibri" w:hAnsi="Times New Roman" w:cs="Times New Roman"/>
                <w:iCs/>
                <w:noProof/>
                <w:sz w:val="24"/>
                <w:szCs w:val="20"/>
              </w:rPr>
              <w:t xml:space="preserve"> с цел увеличаване на водо</w:t>
            </w:r>
            <w:r w:rsidR="00F00D88">
              <w:rPr>
                <w:rFonts w:ascii="Times New Roman" w:eastAsia="Calibri" w:hAnsi="Times New Roman" w:cs="Times New Roman"/>
                <w:iCs/>
                <w:noProof/>
                <w:sz w:val="24"/>
                <w:szCs w:val="20"/>
              </w:rPr>
              <w:t>задържането</w:t>
            </w:r>
            <w:r w:rsidR="000B2707" w:rsidRPr="000B2707">
              <w:rPr>
                <w:rFonts w:ascii="Times New Roman" w:eastAsia="Calibri" w:hAnsi="Times New Roman" w:cs="Times New Roman"/>
                <w:iCs/>
                <w:noProof/>
                <w:sz w:val="24"/>
                <w:szCs w:val="20"/>
              </w:rPr>
              <w:t xml:space="preserve">; мерки за защита на речните брегове срещу ерозия - защита на брега </w:t>
            </w:r>
            <w:r w:rsidR="00B50CEB">
              <w:rPr>
                <w:rFonts w:ascii="Times New Roman" w:eastAsia="Calibri" w:hAnsi="Times New Roman" w:cs="Times New Roman"/>
                <w:iCs/>
                <w:noProof/>
                <w:sz w:val="24"/>
                <w:szCs w:val="20"/>
              </w:rPr>
              <w:t>с</w:t>
            </w:r>
            <w:r w:rsidR="000B2707" w:rsidRPr="000B2707">
              <w:rPr>
                <w:rFonts w:ascii="Times New Roman" w:eastAsia="Calibri" w:hAnsi="Times New Roman" w:cs="Times New Roman"/>
                <w:iCs/>
                <w:noProof/>
                <w:sz w:val="24"/>
                <w:szCs w:val="20"/>
              </w:rPr>
              <w:t xml:space="preserve"> габион</w:t>
            </w:r>
            <w:r w:rsidR="00F00D88">
              <w:rPr>
                <w:rFonts w:ascii="Times New Roman" w:eastAsia="Calibri" w:hAnsi="Times New Roman" w:cs="Times New Roman"/>
                <w:iCs/>
                <w:noProof/>
                <w:sz w:val="24"/>
                <w:szCs w:val="20"/>
              </w:rPr>
              <w:t>и</w:t>
            </w:r>
            <w:r w:rsidR="000B2707" w:rsidRPr="000B2707">
              <w:rPr>
                <w:rFonts w:ascii="Times New Roman" w:eastAsia="Calibri" w:hAnsi="Times New Roman" w:cs="Times New Roman"/>
                <w:iCs/>
                <w:noProof/>
                <w:sz w:val="24"/>
                <w:szCs w:val="20"/>
              </w:rPr>
              <w:t xml:space="preserve"> и др.</w:t>
            </w:r>
            <w:r w:rsidR="00636A85">
              <w:rPr>
                <w:rFonts w:ascii="Times New Roman" w:eastAsia="Calibri" w:hAnsi="Times New Roman" w:cs="Times New Roman"/>
                <w:iCs/>
                <w:noProof/>
                <w:sz w:val="24"/>
                <w:szCs w:val="20"/>
              </w:rPr>
              <w:t xml:space="preserve"> </w:t>
            </w:r>
          </w:p>
          <w:p w14:paraId="6F42E769" w14:textId="5784D449" w:rsidR="00CA70FB" w:rsidRDefault="006A4F08" w:rsidP="005D2C19">
            <w:pPr>
              <w:pStyle w:val="ListParagraph"/>
              <w:tabs>
                <w:tab w:val="left" w:pos="300"/>
              </w:tabs>
              <w:spacing w:before="120" w:after="120"/>
              <w:ind w:left="28"/>
              <w:contextualSpacing w:val="0"/>
              <w:jc w:val="both"/>
              <w:rPr>
                <w:rFonts w:ascii="Times New Roman" w:eastAsia="Calibri" w:hAnsi="Times New Roman" w:cs="Times New Roman"/>
                <w:iCs/>
                <w:noProof/>
                <w:sz w:val="24"/>
                <w:szCs w:val="20"/>
              </w:rPr>
            </w:pPr>
            <w:r w:rsidRPr="00171DED">
              <w:rPr>
                <w:rFonts w:ascii="Times New Roman" w:eastAsia="Calibri" w:hAnsi="Times New Roman" w:cs="Times New Roman"/>
                <w:iCs/>
                <w:noProof/>
                <w:sz w:val="24"/>
                <w:szCs w:val="20"/>
              </w:rPr>
              <w:t xml:space="preserve">Прилагането </w:t>
            </w:r>
            <w:r w:rsidR="00CA70FB" w:rsidRPr="00171DED">
              <w:rPr>
                <w:rFonts w:ascii="Times New Roman" w:eastAsia="Calibri" w:hAnsi="Times New Roman" w:cs="Times New Roman"/>
                <w:iCs/>
                <w:noProof/>
                <w:sz w:val="24"/>
                <w:szCs w:val="20"/>
              </w:rPr>
              <w:t xml:space="preserve">на зелени мерки по приоритета </w:t>
            </w:r>
            <w:r>
              <w:rPr>
                <w:rFonts w:ascii="Times New Roman" w:eastAsia="Calibri" w:hAnsi="Times New Roman" w:cs="Times New Roman"/>
                <w:iCs/>
                <w:noProof/>
                <w:sz w:val="24"/>
                <w:szCs w:val="20"/>
              </w:rPr>
              <w:t xml:space="preserve">е ключово за постигането на интегрирано управление на речните басейни съгласно РДВ, както и </w:t>
            </w:r>
            <w:r w:rsidR="00CA70FB" w:rsidRPr="00171DED">
              <w:rPr>
                <w:rFonts w:ascii="Times New Roman" w:eastAsia="Calibri" w:hAnsi="Times New Roman" w:cs="Times New Roman"/>
                <w:iCs/>
                <w:noProof/>
                <w:sz w:val="24"/>
                <w:szCs w:val="20"/>
              </w:rPr>
              <w:t xml:space="preserve">допринася за постигане на целите на Директивата за наводненията, относно действия, планирани </w:t>
            </w:r>
            <w:r>
              <w:rPr>
                <w:rFonts w:ascii="Times New Roman" w:eastAsia="Calibri" w:hAnsi="Times New Roman" w:cs="Times New Roman"/>
                <w:iCs/>
                <w:noProof/>
                <w:sz w:val="24"/>
                <w:szCs w:val="20"/>
              </w:rPr>
              <w:t xml:space="preserve">в </w:t>
            </w:r>
            <w:r w:rsidR="00CA70FB" w:rsidRPr="00171DED">
              <w:rPr>
                <w:rFonts w:ascii="Times New Roman" w:eastAsia="Calibri" w:hAnsi="Times New Roman" w:cs="Times New Roman"/>
                <w:iCs/>
                <w:noProof/>
                <w:sz w:val="24"/>
                <w:szCs w:val="20"/>
              </w:rPr>
              <w:t>ПУРБ и ПУРН за естествено задържане на водата и др. Тези мерки имат положителен ефект върху околната среда</w:t>
            </w:r>
            <w:r w:rsidR="00D54ECB">
              <w:rPr>
                <w:rFonts w:ascii="Times New Roman" w:eastAsia="Calibri" w:hAnsi="Times New Roman" w:cs="Times New Roman"/>
                <w:iCs/>
                <w:noProof/>
                <w:sz w:val="24"/>
                <w:szCs w:val="20"/>
              </w:rPr>
              <w:t>,</w:t>
            </w:r>
            <w:r w:rsidR="00CA70FB" w:rsidRPr="00171DED">
              <w:rPr>
                <w:rFonts w:ascii="Times New Roman" w:eastAsia="Calibri" w:hAnsi="Times New Roman" w:cs="Times New Roman"/>
                <w:iCs/>
                <w:noProof/>
                <w:sz w:val="24"/>
                <w:szCs w:val="20"/>
              </w:rPr>
              <w:t xml:space="preserve"> подобряването качеството на водите </w:t>
            </w:r>
            <w:r w:rsidR="00A65DA0">
              <w:rPr>
                <w:rFonts w:ascii="Times New Roman" w:eastAsia="Calibri" w:hAnsi="Times New Roman" w:cs="Times New Roman"/>
                <w:iCs/>
                <w:noProof/>
                <w:sz w:val="24"/>
                <w:szCs w:val="20"/>
              </w:rPr>
              <w:t xml:space="preserve">и </w:t>
            </w:r>
            <w:r w:rsidR="00A65DA0" w:rsidRPr="00625698">
              <w:rPr>
                <w:rFonts w:ascii="Times New Roman" w:eastAsia="Calibri" w:hAnsi="Times New Roman" w:cs="Times New Roman"/>
                <w:iCs/>
                <w:noProof/>
                <w:sz w:val="24"/>
                <w:szCs w:val="20"/>
              </w:rPr>
              <w:t>намаляване на въздействията от засушаване</w:t>
            </w:r>
            <w:r w:rsidR="00A65DA0" w:rsidRPr="00171DED">
              <w:rPr>
                <w:rFonts w:ascii="Times New Roman" w:eastAsia="Calibri" w:hAnsi="Times New Roman" w:cs="Times New Roman"/>
                <w:iCs/>
                <w:noProof/>
                <w:sz w:val="24"/>
                <w:szCs w:val="20"/>
              </w:rPr>
              <w:t xml:space="preserve"> </w:t>
            </w:r>
            <w:r w:rsidR="00E34706" w:rsidRPr="00171DED">
              <w:rPr>
                <w:rFonts w:ascii="Times New Roman" w:eastAsia="Calibri" w:hAnsi="Times New Roman" w:cs="Times New Roman"/>
                <w:iCs/>
                <w:noProof/>
                <w:sz w:val="24"/>
                <w:szCs w:val="20"/>
              </w:rPr>
              <w:t>–</w:t>
            </w:r>
            <w:r w:rsidR="00CA70FB" w:rsidRPr="00171DED">
              <w:rPr>
                <w:rFonts w:ascii="Times New Roman" w:eastAsia="Calibri" w:hAnsi="Times New Roman" w:cs="Times New Roman"/>
                <w:iCs/>
                <w:noProof/>
                <w:sz w:val="24"/>
                <w:szCs w:val="20"/>
              </w:rPr>
              <w:t xml:space="preserve"> изискване в ПУРБ и за управление на риска от наводнения </w:t>
            </w:r>
            <w:r w:rsidR="00B7373B" w:rsidRPr="00171DED">
              <w:rPr>
                <w:rFonts w:ascii="Times New Roman" w:eastAsia="Calibri" w:hAnsi="Times New Roman" w:cs="Times New Roman"/>
                <w:iCs/>
                <w:noProof/>
                <w:sz w:val="24"/>
                <w:szCs w:val="20"/>
              </w:rPr>
              <w:t>–</w:t>
            </w:r>
            <w:r w:rsidR="00CA70FB" w:rsidRPr="00171DED">
              <w:rPr>
                <w:rFonts w:ascii="Times New Roman" w:eastAsia="Calibri" w:hAnsi="Times New Roman" w:cs="Times New Roman"/>
                <w:iCs/>
                <w:noProof/>
                <w:sz w:val="24"/>
                <w:szCs w:val="20"/>
              </w:rPr>
              <w:t xml:space="preserve"> цел в ПУРН. В допълнение</w:t>
            </w:r>
            <w:r w:rsidR="00BC2D31">
              <w:rPr>
                <w:rFonts w:ascii="Times New Roman" w:eastAsia="Calibri" w:hAnsi="Times New Roman" w:cs="Times New Roman"/>
                <w:iCs/>
                <w:noProof/>
                <w:sz w:val="24"/>
                <w:szCs w:val="20"/>
              </w:rPr>
              <w:t>,</w:t>
            </w:r>
            <w:r w:rsidR="00CA70FB" w:rsidRPr="00171DED">
              <w:rPr>
                <w:rFonts w:ascii="Times New Roman" w:eastAsia="Calibri" w:hAnsi="Times New Roman" w:cs="Times New Roman"/>
                <w:iCs/>
                <w:noProof/>
                <w:sz w:val="24"/>
                <w:szCs w:val="20"/>
              </w:rPr>
              <w:t xml:space="preserve"> инвестициите, включени в програмата от мерки към ПУРБ и предвидени за подпомагане по приоритет 1 (</w:t>
            </w:r>
            <w:r w:rsidR="008D59EC" w:rsidRPr="00171DED">
              <w:rPr>
                <w:rFonts w:ascii="Times New Roman" w:eastAsia="Calibri" w:hAnsi="Times New Roman" w:cs="Times New Roman"/>
                <w:iCs/>
                <w:noProof/>
                <w:sz w:val="24"/>
                <w:szCs w:val="20"/>
              </w:rPr>
              <w:t xml:space="preserve">вкл. за </w:t>
            </w:r>
            <w:r w:rsidR="00CA70FB" w:rsidRPr="00171DED">
              <w:rPr>
                <w:rFonts w:ascii="Times New Roman" w:eastAsia="Calibri" w:hAnsi="Times New Roman" w:cs="Times New Roman"/>
                <w:iCs/>
                <w:noProof/>
                <w:sz w:val="24"/>
                <w:szCs w:val="20"/>
              </w:rPr>
              <w:t>изграждане/реконструкция на канализационни системи), ще допринесат за смекчаване на негативните последици от наводненията</w:t>
            </w:r>
            <w:r w:rsidR="00A65DA0">
              <w:rPr>
                <w:rFonts w:ascii="Times New Roman" w:eastAsia="Calibri" w:hAnsi="Times New Roman" w:cs="Times New Roman"/>
                <w:iCs/>
                <w:noProof/>
                <w:sz w:val="24"/>
                <w:szCs w:val="20"/>
              </w:rPr>
              <w:t xml:space="preserve">, </w:t>
            </w:r>
            <w:r w:rsidR="00A65DA0" w:rsidRPr="005F1CE4">
              <w:rPr>
                <w:rFonts w:ascii="Times New Roman" w:eastAsia="Calibri" w:hAnsi="Times New Roman" w:cs="Times New Roman"/>
                <w:iCs/>
                <w:noProof/>
                <w:sz w:val="24"/>
                <w:szCs w:val="20"/>
              </w:rPr>
              <w:t>засушаването и недостига на вода</w:t>
            </w:r>
            <w:r w:rsidR="00CA70FB" w:rsidRPr="00171DED">
              <w:rPr>
                <w:rFonts w:ascii="Times New Roman" w:eastAsia="Calibri" w:hAnsi="Times New Roman" w:cs="Times New Roman"/>
                <w:iCs/>
                <w:noProof/>
                <w:sz w:val="24"/>
                <w:szCs w:val="20"/>
              </w:rPr>
              <w:t>. Намаляването на загубите на вода в резултат на планираните инвестиции във водоснабдителната инфраструктура ще намали водовземането като мярка, насочена към адаптиране към изменението на климата.</w:t>
            </w:r>
          </w:p>
          <w:p w14:paraId="76A7A038" w14:textId="0B18C3F5" w:rsidR="00555378" w:rsidRDefault="006A4F08" w:rsidP="005D2C19">
            <w:pPr>
              <w:pStyle w:val="ListParagraph"/>
              <w:tabs>
                <w:tab w:val="left" w:pos="300"/>
              </w:tabs>
              <w:spacing w:before="120" w:after="120"/>
              <w:ind w:left="28"/>
              <w:contextualSpacing w:val="0"/>
              <w:jc w:val="both"/>
              <w:rPr>
                <w:rFonts w:ascii="Times New Roman" w:eastAsia="Calibri" w:hAnsi="Times New Roman" w:cs="Times New Roman"/>
                <w:iCs/>
                <w:noProof/>
                <w:sz w:val="24"/>
                <w:szCs w:val="20"/>
              </w:rPr>
            </w:pPr>
            <w:r w:rsidRPr="00555378">
              <w:rPr>
                <w:rFonts w:ascii="Times New Roman" w:eastAsia="Calibri" w:hAnsi="Times New Roman" w:cs="Times New Roman"/>
                <w:iCs/>
                <w:noProof/>
                <w:sz w:val="24"/>
                <w:szCs w:val="20"/>
              </w:rPr>
              <w:t xml:space="preserve">Този </w:t>
            </w:r>
            <w:r w:rsidR="00555378" w:rsidRPr="00555378">
              <w:rPr>
                <w:rFonts w:ascii="Times New Roman" w:eastAsia="Calibri" w:hAnsi="Times New Roman" w:cs="Times New Roman"/>
                <w:iCs/>
                <w:noProof/>
                <w:sz w:val="24"/>
                <w:szCs w:val="20"/>
              </w:rPr>
              <w:t xml:space="preserve">вид интервенции имат благоприятен ефект </w:t>
            </w:r>
            <w:r>
              <w:rPr>
                <w:rFonts w:ascii="Times New Roman" w:eastAsia="Calibri" w:hAnsi="Times New Roman" w:cs="Times New Roman"/>
                <w:iCs/>
                <w:noProof/>
                <w:sz w:val="24"/>
                <w:szCs w:val="20"/>
              </w:rPr>
              <w:t xml:space="preserve">и </w:t>
            </w:r>
            <w:r w:rsidR="00555378" w:rsidRPr="00555378">
              <w:rPr>
                <w:rFonts w:ascii="Times New Roman" w:eastAsia="Calibri" w:hAnsi="Times New Roman" w:cs="Times New Roman"/>
                <w:iCs/>
                <w:noProof/>
                <w:sz w:val="24"/>
                <w:szCs w:val="20"/>
              </w:rPr>
              <w:t xml:space="preserve">върху опазването на биологичното разнообразие, когато се </w:t>
            </w:r>
            <w:r w:rsidR="00555378">
              <w:rPr>
                <w:rFonts w:ascii="Times New Roman" w:eastAsia="Calibri" w:hAnsi="Times New Roman" w:cs="Times New Roman"/>
                <w:iCs/>
                <w:noProof/>
                <w:sz w:val="24"/>
                <w:szCs w:val="20"/>
              </w:rPr>
              <w:t>изпълнява</w:t>
            </w:r>
            <w:r w:rsidR="00555378" w:rsidRPr="00555378">
              <w:rPr>
                <w:rFonts w:ascii="Times New Roman" w:eastAsia="Calibri" w:hAnsi="Times New Roman" w:cs="Times New Roman"/>
                <w:iCs/>
                <w:noProof/>
                <w:sz w:val="24"/>
                <w:szCs w:val="20"/>
              </w:rPr>
              <w:t xml:space="preserve">т в защитените </w:t>
            </w:r>
            <w:r w:rsidR="00555378">
              <w:rPr>
                <w:rFonts w:ascii="Times New Roman" w:eastAsia="Calibri" w:hAnsi="Times New Roman" w:cs="Times New Roman"/>
                <w:iCs/>
                <w:noProof/>
                <w:sz w:val="24"/>
                <w:szCs w:val="20"/>
              </w:rPr>
              <w:t xml:space="preserve">зони </w:t>
            </w:r>
            <w:r w:rsidR="00555378" w:rsidRPr="00555378">
              <w:rPr>
                <w:rFonts w:ascii="Times New Roman" w:eastAsia="Calibri" w:hAnsi="Times New Roman" w:cs="Times New Roman"/>
                <w:iCs/>
                <w:noProof/>
                <w:sz w:val="24"/>
                <w:szCs w:val="20"/>
              </w:rPr>
              <w:t>о</w:t>
            </w:r>
            <w:r w:rsidR="00EE1570">
              <w:rPr>
                <w:rFonts w:ascii="Times New Roman" w:eastAsia="Calibri" w:hAnsi="Times New Roman" w:cs="Times New Roman"/>
                <w:iCs/>
                <w:noProof/>
                <w:sz w:val="24"/>
                <w:szCs w:val="20"/>
              </w:rPr>
              <w:t>т мрежата</w:t>
            </w:r>
            <w:r w:rsidR="00555378" w:rsidRPr="00555378">
              <w:rPr>
                <w:rFonts w:ascii="Times New Roman" w:eastAsia="Calibri" w:hAnsi="Times New Roman" w:cs="Times New Roman"/>
                <w:iCs/>
                <w:noProof/>
                <w:sz w:val="24"/>
                <w:szCs w:val="20"/>
              </w:rPr>
              <w:t xml:space="preserve"> </w:t>
            </w:r>
            <w:r w:rsidR="00555378">
              <w:rPr>
                <w:rFonts w:ascii="Times New Roman" w:eastAsia="Calibri" w:hAnsi="Times New Roman" w:cs="Times New Roman"/>
                <w:iCs/>
                <w:noProof/>
                <w:sz w:val="24"/>
                <w:szCs w:val="20"/>
              </w:rPr>
              <w:t>„</w:t>
            </w:r>
            <w:r w:rsidR="00555378" w:rsidRPr="00555378">
              <w:rPr>
                <w:rFonts w:ascii="Times New Roman" w:eastAsia="Calibri" w:hAnsi="Times New Roman" w:cs="Times New Roman"/>
                <w:iCs/>
                <w:noProof/>
                <w:sz w:val="24"/>
                <w:szCs w:val="20"/>
              </w:rPr>
              <w:t>Натура 2000</w:t>
            </w:r>
            <w:r w:rsidR="00555378">
              <w:rPr>
                <w:rFonts w:ascii="Times New Roman" w:eastAsia="Calibri" w:hAnsi="Times New Roman" w:cs="Times New Roman"/>
                <w:iCs/>
                <w:noProof/>
                <w:sz w:val="24"/>
                <w:szCs w:val="20"/>
              </w:rPr>
              <w:t>“</w:t>
            </w:r>
            <w:r w:rsidR="00555378" w:rsidRPr="00555378">
              <w:rPr>
                <w:rFonts w:ascii="Times New Roman" w:eastAsia="Calibri" w:hAnsi="Times New Roman" w:cs="Times New Roman"/>
                <w:iCs/>
                <w:noProof/>
                <w:sz w:val="24"/>
                <w:szCs w:val="20"/>
              </w:rPr>
              <w:t xml:space="preserve">. Следва да се има предвид, че един от основните приоритети при </w:t>
            </w:r>
            <w:r w:rsidR="003569B6">
              <w:rPr>
                <w:rFonts w:ascii="Times New Roman" w:eastAsia="Calibri" w:hAnsi="Times New Roman" w:cs="Times New Roman"/>
                <w:iCs/>
                <w:noProof/>
                <w:sz w:val="24"/>
                <w:szCs w:val="20"/>
              </w:rPr>
              <w:t xml:space="preserve">изпълнението </w:t>
            </w:r>
            <w:r w:rsidR="00555378" w:rsidRPr="00555378">
              <w:rPr>
                <w:rFonts w:ascii="Times New Roman" w:eastAsia="Calibri" w:hAnsi="Times New Roman" w:cs="Times New Roman"/>
                <w:iCs/>
                <w:noProof/>
                <w:sz w:val="24"/>
                <w:szCs w:val="20"/>
              </w:rPr>
              <w:t xml:space="preserve">на мерки за защита срещу наводнения, включени в ПУРН, е да се повиши защитата на околната </w:t>
            </w:r>
            <w:r w:rsidR="00555378" w:rsidRPr="00555378">
              <w:rPr>
                <w:rFonts w:ascii="Times New Roman" w:eastAsia="Calibri" w:hAnsi="Times New Roman" w:cs="Times New Roman"/>
                <w:iCs/>
                <w:noProof/>
                <w:sz w:val="24"/>
                <w:szCs w:val="20"/>
              </w:rPr>
              <w:lastRenderedPageBreak/>
              <w:t>среда.</w:t>
            </w:r>
            <w:r w:rsidR="003569B6">
              <w:rPr>
                <w:rFonts w:ascii="Times New Roman" w:eastAsia="Calibri" w:hAnsi="Times New Roman" w:cs="Times New Roman"/>
                <w:iCs/>
                <w:noProof/>
                <w:sz w:val="24"/>
                <w:szCs w:val="20"/>
              </w:rPr>
              <w:t xml:space="preserve"> </w:t>
            </w:r>
            <w:r w:rsidR="003569B6" w:rsidRPr="003569B6">
              <w:rPr>
                <w:rFonts w:ascii="Times New Roman" w:eastAsia="Calibri" w:hAnsi="Times New Roman" w:cs="Times New Roman"/>
                <w:iCs/>
                <w:noProof/>
                <w:sz w:val="24"/>
                <w:szCs w:val="20"/>
              </w:rPr>
              <w:t xml:space="preserve">Цел на приоритета е да се сведат до минимум засегнатите водозащитни зони, защитените </w:t>
            </w:r>
            <w:r w:rsidR="003569B6">
              <w:rPr>
                <w:rFonts w:ascii="Times New Roman" w:eastAsia="Calibri" w:hAnsi="Times New Roman" w:cs="Times New Roman"/>
                <w:iCs/>
                <w:noProof/>
                <w:sz w:val="24"/>
                <w:szCs w:val="20"/>
              </w:rPr>
              <w:t>зони</w:t>
            </w:r>
            <w:r w:rsidR="003569B6" w:rsidRPr="003569B6">
              <w:rPr>
                <w:rFonts w:ascii="Times New Roman" w:eastAsia="Calibri" w:hAnsi="Times New Roman" w:cs="Times New Roman"/>
                <w:iCs/>
                <w:noProof/>
                <w:sz w:val="24"/>
                <w:szCs w:val="20"/>
              </w:rPr>
              <w:t xml:space="preserve"> по </w:t>
            </w:r>
            <w:r w:rsidR="003569B6">
              <w:rPr>
                <w:rFonts w:ascii="Times New Roman" w:eastAsia="Calibri" w:hAnsi="Times New Roman" w:cs="Times New Roman"/>
                <w:iCs/>
                <w:noProof/>
                <w:sz w:val="24"/>
                <w:szCs w:val="20"/>
              </w:rPr>
              <w:t>„</w:t>
            </w:r>
            <w:r w:rsidR="003569B6" w:rsidRPr="003569B6">
              <w:rPr>
                <w:rFonts w:ascii="Times New Roman" w:eastAsia="Calibri" w:hAnsi="Times New Roman" w:cs="Times New Roman"/>
                <w:iCs/>
                <w:noProof/>
                <w:sz w:val="24"/>
                <w:szCs w:val="20"/>
              </w:rPr>
              <w:t>Натура 2000</w:t>
            </w:r>
            <w:r w:rsidR="003569B6">
              <w:rPr>
                <w:rFonts w:ascii="Times New Roman" w:eastAsia="Calibri" w:hAnsi="Times New Roman" w:cs="Times New Roman"/>
                <w:iCs/>
                <w:noProof/>
                <w:sz w:val="24"/>
                <w:szCs w:val="20"/>
              </w:rPr>
              <w:t>“</w:t>
            </w:r>
            <w:r w:rsidR="003569B6" w:rsidRPr="003569B6">
              <w:rPr>
                <w:rFonts w:ascii="Times New Roman" w:eastAsia="Calibri" w:hAnsi="Times New Roman" w:cs="Times New Roman"/>
                <w:iCs/>
                <w:noProof/>
                <w:sz w:val="24"/>
                <w:szCs w:val="20"/>
              </w:rPr>
              <w:t xml:space="preserve"> и тези по Закона за защитените територии. </w:t>
            </w:r>
          </w:p>
          <w:p w14:paraId="239271CE" w14:textId="69D923DE" w:rsidR="00A807AB" w:rsidRPr="00600AE4" w:rsidRDefault="002E0328" w:rsidP="002E0328">
            <w:pPr>
              <w:pStyle w:val="ListParagraph"/>
              <w:tabs>
                <w:tab w:val="left" w:pos="300"/>
              </w:tabs>
              <w:spacing w:before="120" w:after="120"/>
              <w:ind w:left="28"/>
              <w:jc w:val="both"/>
              <w:rPr>
                <w:rFonts w:ascii="Times New Roman" w:eastAsia="Calibri" w:hAnsi="Times New Roman" w:cs="Times New Roman"/>
                <w:iCs/>
                <w:noProof/>
                <w:sz w:val="24"/>
                <w:szCs w:val="24"/>
              </w:rPr>
            </w:pPr>
            <w:r>
              <w:rPr>
                <w:rFonts w:ascii="Times New Roman" w:eastAsia="Calibri" w:hAnsi="Times New Roman" w:cs="Times New Roman"/>
                <w:iCs/>
                <w:noProof/>
                <w:sz w:val="24"/>
                <w:szCs w:val="20"/>
              </w:rPr>
              <w:t xml:space="preserve">Що се отнася до мерките, свързани с </w:t>
            </w:r>
            <w:r w:rsidR="00210657">
              <w:rPr>
                <w:rFonts w:ascii="Times New Roman" w:eastAsia="Calibri" w:hAnsi="Times New Roman" w:cs="Times New Roman"/>
                <w:iCs/>
                <w:noProof/>
                <w:sz w:val="24"/>
                <w:szCs w:val="20"/>
              </w:rPr>
              <w:t>неблагоприятните геодинамични процеси</w:t>
            </w:r>
            <w:r>
              <w:rPr>
                <w:rFonts w:ascii="Times New Roman" w:eastAsia="Calibri" w:hAnsi="Times New Roman" w:cs="Times New Roman"/>
                <w:iCs/>
                <w:noProof/>
                <w:sz w:val="24"/>
                <w:szCs w:val="20"/>
              </w:rPr>
              <w:t>, те</w:t>
            </w:r>
            <w:r w:rsidR="008D7275" w:rsidRPr="00C868E3">
              <w:rPr>
                <w:rFonts w:ascii="Times New Roman" w:eastAsia="Calibri" w:hAnsi="Times New Roman" w:cs="Times New Roman"/>
                <w:iCs/>
                <w:noProof/>
                <w:sz w:val="24"/>
                <w:szCs w:val="20"/>
              </w:rPr>
              <w:t xml:space="preserve"> са допустими както в</w:t>
            </w:r>
            <w:r w:rsidR="00244D58">
              <w:rPr>
                <w:rFonts w:ascii="Times New Roman" w:eastAsia="Calibri" w:hAnsi="Times New Roman" w:cs="Times New Roman"/>
                <w:iCs/>
                <w:noProof/>
                <w:sz w:val="24"/>
                <w:szCs w:val="20"/>
              </w:rPr>
              <w:t xml:space="preserve"> </w:t>
            </w:r>
            <w:r w:rsidR="00210657">
              <w:rPr>
                <w:rFonts w:ascii="Times New Roman" w:eastAsia="Calibri" w:hAnsi="Times New Roman" w:cs="Times New Roman"/>
                <w:iCs/>
                <w:noProof/>
                <w:sz w:val="24"/>
                <w:szCs w:val="20"/>
              </w:rPr>
              <w:t>и извън</w:t>
            </w:r>
            <w:r w:rsidR="008D7275" w:rsidRPr="00C868E3">
              <w:rPr>
                <w:rFonts w:ascii="Times New Roman" w:eastAsia="Calibri" w:hAnsi="Times New Roman" w:cs="Times New Roman"/>
                <w:iCs/>
                <w:noProof/>
                <w:sz w:val="24"/>
                <w:szCs w:val="20"/>
              </w:rPr>
              <w:t xml:space="preserve"> урбанизирани територии, така и</w:t>
            </w:r>
            <w:r w:rsidR="009E7356" w:rsidRPr="00C868E3">
              <w:rPr>
                <w:rFonts w:ascii="Times New Roman" w:eastAsia="Calibri" w:hAnsi="Times New Roman" w:cs="Times New Roman"/>
                <w:iCs/>
                <w:noProof/>
                <w:sz w:val="24"/>
                <w:szCs w:val="20"/>
              </w:rPr>
              <w:t xml:space="preserve"> </w:t>
            </w:r>
            <w:r w:rsidR="00DB1593" w:rsidRPr="00C868E3">
              <w:rPr>
                <w:rFonts w:ascii="Times New Roman" w:eastAsia="Calibri" w:hAnsi="Times New Roman" w:cs="Times New Roman"/>
                <w:iCs/>
                <w:noProof/>
                <w:sz w:val="24"/>
                <w:szCs w:val="20"/>
              </w:rPr>
              <w:t>по републиканска</w:t>
            </w:r>
            <w:r w:rsidR="006A4F08">
              <w:rPr>
                <w:rFonts w:ascii="Times New Roman" w:eastAsia="Calibri" w:hAnsi="Times New Roman" w:cs="Times New Roman"/>
                <w:iCs/>
                <w:noProof/>
                <w:sz w:val="24"/>
                <w:szCs w:val="20"/>
              </w:rPr>
              <w:t>та</w:t>
            </w:r>
            <w:r w:rsidR="00DB1593" w:rsidRPr="00C868E3">
              <w:rPr>
                <w:rFonts w:ascii="Times New Roman" w:eastAsia="Calibri" w:hAnsi="Times New Roman" w:cs="Times New Roman"/>
                <w:iCs/>
                <w:noProof/>
                <w:sz w:val="24"/>
                <w:szCs w:val="20"/>
              </w:rPr>
              <w:t xml:space="preserve"> пътна мрежа</w:t>
            </w:r>
            <w:r w:rsidR="000B3B67" w:rsidRPr="00C868E3">
              <w:rPr>
                <w:rFonts w:ascii="Times New Roman" w:eastAsia="Calibri" w:hAnsi="Times New Roman" w:cs="Times New Roman"/>
                <w:iCs/>
                <w:noProof/>
                <w:sz w:val="24"/>
                <w:szCs w:val="20"/>
              </w:rPr>
              <w:t>,</w:t>
            </w:r>
            <w:r w:rsidR="009E7356" w:rsidRPr="00C868E3">
              <w:rPr>
                <w:rFonts w:ascii="Times New Roman" w:eastAsia="Calibri" w:hAnsi="Times New Roman" w:cs="Times New Roman"/>
                <w:iCs/>
                <w:noProof/>
                <w:sz w:val="24"/>
                <w:szCs w:val="20"/>
              </w:rPr>
              <w:t xml:space="preserve"> </w:t>
            </w:r>
            <w:r w:rsidR="008D7275" w:rsidRPr="00C868E3">
              <w:rPr>
                <w:rFonts w:ascii="Times New Roman" w:eastAsia="Calibri" w:hAnsi="Times New Roman" w:cs="Times New Roman"/>
                <w:iCs/>
                <w:noProof/>
                <w:sz w:val="24"/>
                <w:szCs w:val="20"/>
              </w:rPr>
              <w:t xml:space="preserve">където са </w:t>
            </w:r>
            <w:r w:rsidR="009E7356" w:rsidRPr="00C868E3">
              <w:rPr>
                <w:rFonts w:ascii="Times New Roman" w:eastAsia="Calibri" w:hAnsi="Times New Roman" w:cs="Times New Roman"/>
                <w:iCs/>
                <w:noProof/>
                <w:sz w:val="24"/>
                <w:szCs w:val="20"/>
              </w:rPr>
              <w:t>идентифицирани като заплаха по отношение</w:t>
            </w:r>
            <w:r w:rsidR="008D7275" w:rsidRPr="00C868E3">
              <w:rPr>
                <w:rFonts w:ascii="Times New Roman" w:eastAsia="Calibri" w:hAnsi="Times New Roman" w:cs="Times New Roman"/>
                <w:iCs/>
                <w:noProof/>
                <w:sz w:val="24"/>
                <w:szCs w:val="20"/>
              </w:rPr>
              <w:t xml:space="preserve"> живота и здравето на населението и от гледна точка</w:t>
            </w:r>
            <w:r w:rsidR="009E7356" w:rsidRPr="00C868E3">
              <w:rPr>
                <w:rFonts w:ascii="Times New Roman" w:eastAsia="Calibri" w:hAnsi="Times New Roman" w:cs="Times New Roman"/>
                <w:iCs/>
                <w:noProof/>
                <w:sz w:val="24"/>
                <w:szCs w:val="20"/>
              </w:rPr>
              <w:t xml:space="preserve"> безопасност на </w:t>
            </w:r>
            <w:r w:rsidR="00B43D2C" w:rsidRPr="00C868E3">
              <w:rPr>
                <w:rFonts w:ascii="Times New Roman" w:eastAsia="Calibri" w:hAnsi="Times New Roman" w:cs="Times New Roman"/>
                <w:iCs/>
                <w:noProof/>
                <w:sz w:val="24"/>
                <w:szCs w:val="20"/>
              </w:rPr>
              <w:t>движение</w:t>
            </w:r>
            <w:r w:rsidR="008D7275" w:rsidRPr="00C868E3">
              <w:rPr>
                <w:rFonts w:ascii="Times New Roman" w:eastAsia="Calibri" w:hAnsi="Times New Roman" w:cs="Times New Roman"/>
                <w:iCs/>
                <w:noProof/>
                <w:sz w:val="24"/>
                <w:szCs w:val="20"/>
              </w:rPr>
              <w:t>то</w:t>
            </w:r>
            <w:r w:rsidR="00B43D2C" w:rsidRPr="00C868E3">
              <w:rPr>
                <w:rFonts w:ascii="Times New Roman" w:eastAsia="Calibri" w:hAnsi="Times New Roman" w:cs="Times New Roman"/>
                <w:iCs/>
                <w:noProof/>
                <w:sz w:val="24"/>
                <w:szCs w:val="20"/>
              </w:rPr>
              <w:t xml:space="preserve"> </w:t>
            </w:r>
            <w:r w:rsidR="00106D13" w:rsidRPr="00C868E3">
              <w:rPr>
                <w:rFonts w:ascii="Times New Roman" w:eastAsia="Calibri" w:hAnsi="Times New Roman" w:cs="Times New Roman"/>
                <w:iCs/>
                <w:noProof/>
                <w:sz w:val="24"/>
                <w:szCs w:val="20"/>
              </w:rPr>
              <w:t>по пътищата</w:t>
            </w:r>
            <w:r w:rsidR="008D7275" w:rsidRPr="00C868E3">
              <w:rPr>
                <w:rFonts w:ascii="Times New Roman" w:eastAsia="Calibri" w:hAnsi="Times New Roman" w:cs="Times New Roman"/>
                <w:iCs/>
                <w:noProof/>
                <w:sz w:val="24"/>
                <w:szCs w:val="20"/>
              </w:rPr>
              <w:t xml:space="preserve">, както и за околната </w:t>
            </w:r>
            <w:r w:rsidR="008D7275" w:rsidRPr="00F718DD">
              <w:rPr>
                <w:rFonts w:ascii="Times New Roman" w:eastAsia="Calibri" w:hAnsi="Times New Roman" w:cs="Times New Roman"/>
                <w:iCs/>
                <w:noProof/>
                <w:sz w:val="24"/>
                <w:szCs w:val="24"/>
              </w:rPr>
              <w:t>среда по отношение на защитата на биоразнообразието</w:t>
            </w:r>
            <w:r w:rsidR="00670F97" w:rsidRPr="00F718DD">
              <w:rPr>
                <w:rFonts w:ascii="Times New Roman" w:eastAsia="Calibri" w:hAnsi="Times New Roman" w:cs="Times New Roman"/>
                <w:iCs/>
                <w:noProof/>
                <w:sz w:val="24"/>
                <w:szCs w:val="24"/>
              </w:rPr>
              <w:t>.</w:t>
            </w:r>
            <w:r w:rsidR="005E3FB3">
              <w:rPr>
                <w:rFonts w:ascii="Times New Roman" w:eastAsia="Calibri" w:hAnsi="Times New Roman" w:cs="Times New Roman"/>
                <w:iCs/>
                <w:noProof/>
                <w:sz w:val="24"/>
                <w:szCs w:val="24"/>
              </w:rPr>
              <w:t xml:space="preserve"> Следва да се отбележи, че </w:t>
            </w:r>
            <w:r w:rsidR="006A4F08">
              <w:rPr>
                <w:rFonts w:ascii="Times New Roman" w:eastAsia="Calibri" w:hAnsi="Times New Roman" w:cs="Times New Roman"/>
                <w:iCs/>
                <w:noProof/>
                <w:sz w:val="24"/>
                <w:szCs w:val="24"/>
              </w:rPr>
              <w:t xml:space="preserve">тези </w:t>
            </w:r>
            <w:r w:rsidR="005E3FB3">
              <w:rPr>
                <w:rFonts w:ascii="Times New Roman" w:eastAsia="Calibri" w:hAnsi="Times New Roman" w:cs="Times New Roman"/>
                <w:iCs/>
                <w:noProof/>
                <w:sz w:val="24"/>
                <w:szCs w:val="20"/>
              </w:rPr>
              <w:t>мерки</w:t>
            </w:r>
            <w:r w:rsidR="006A4F08">
              <w:rPr>
                <w:rFonts w:ascii="Times New Roman" w:eastAsia="Calibri" w:hAnsi="Times New Roman" w:cs="Times New Roman"/>
                <w:iCs/>
                <w:noProof/>
                <w:sz w:val="24"/>
                <w:szCs w:val="20"/>
              </w:rPr>
              <w:t xml:space="preserve"> </w:t>
            </w:r>
            <w:r w:rsidR="005E3FB3">
              <w:rPr>
                <w:rFonts w:ascii="Times New Roman" w:eastAsia="Calibri" w:hAnsi="Times New Roman" w:cs="Times New Roman"/>
                <w:iCs/>
                <w:noProof/>
                <w:sz w:val="24"/>
                <w:szCs w:val="20"/>
              </w:rPr>
              <w:t xml:space="preserve">са определени като основни действия за справяне </w:t>
            </w:r>
            <w:r w:rsidR="006A4F08">
              <w:rPr>
                <w:rFonts w:ascii="Times New Roman" w:eastAsia="Calibri" w:hAnsi="Times New Roman" w:cs="Times New Roman"/>
                <w:iCs/>
                <w:noProof/>
                <w:sz w:val="24"/>
                <w:szCs w:val="20"/>
              </w:rPr>
              <w:t xml:space="preserve">и </w:t>
            </w:r>
            <w:r w:rsidR="005E3FB3">
              <w:rPr>
                <w:rFonts w:ascii="Times New Roman" w:eastAsia="Calibri" w:hAnsi="Times New Roman" w:cs="Times New Roman"/>
                <w:iCs/>
                <w:noProof/>
                <w:sz w:val="24"/>
                <w:szCs w:val="20"/>
              </w:rPr>
              <w:t xml:space="preserve">със земетресенията </w:t>
            </w:r>
            <w:r w:rsidR="00763910">
              <w:rPr>
                <w:rFonts w:ascii="Times New Roman" w:eastAsia="Calibri" w:hAnsi="Times New Roman" w:cs="Times New Roman"/>
                <w:iCs/>
                <w:noProof/>
                <w:sz w:val="24"/>
                <w:szCs w:val="20"/>
              </w:rPr>
              <w:t>в</w:t>
            </w:r>
            <w:r w:rsidR="005E3FB3">
              <w:rPr>
                <w:rFonts w:ascii="Times New Roman" w:eastAsia="Calibri" w:hAnsi="Times New Roman" w:cs="Times New Roman"/>
                <w:iCs/>
                <w:noProof/>
                <w:sz w:val="24"/>
                <w:szCs w:val="20"/>
              </w:rPr>
              <w:t xml:space="preserve"> националните стратегически документи.</w:t>
            </w:r>
          </w:p>
          <w:p w14:paraId="4351D399" w14:textId="42297E3E" w:rsidR="002D15E3" w:rsidRDefault="00763910" w:rsidP="002D15E3">
            <w:pPr>
              <w:spacing w:before="120" w:after="120"/>
              <w:jc w:val="both"/>
            </w:pPr>
            <w:r w:rsidRPr="000A021B">
              <w:rPr>
                <w:rFonts w:ascii="Times New Roman" w:eastAsia="Calibri" w:hAnsi="Times New Roman" w:cs="Times New Roman"/>
                <w:iCs/>
                <w:noProof/>
                <w:sz w:val="24"/>
                <w:szCs w:val="24"/>
              </w:rPr>
              <w:t>Интервенциите</w:t>
            </w:r>
            <w:r w:rsidR="00257E93" w:rsidRPr="00600AE4">
              <w:rPr>
                <w:rFonts w:ascii="Times New Roman" w:eastAsia="Calibri" w:hAnsi="Times New Roman" w:cs="Times New Roman"/>
                <w:iCs/>
                <w:noProof/>
                <w:sz w:val="24"/>
                <w:szCs w:val="24"/>
              </w:rPr>
              <w:t>, насочени</w:t>
            </w:r>
            <w:r w:rsidR="00257E93" w:rsidRPr="00ED0B8D">
              <w:rPr>
                <w:rFonts w:ascii="Times New Roman" w:eastAsia="Calibri" w:hAnsi="Times New Roman" w:cs="Times New Roman"/>
                <w:iCs/>
                <w:noProof/>
                <w:sz w:val="24"/>
                <w:szCs w:val="20"/>
              </w:rPr>
              <w:t xml:space="preserve"> към повишаване готовността на населението </w:t>
            </w:r>
            <w:r w:rsidR="00257E93">
              <w:rPr>
                <w:rFonts w:ascii="Times New Roman" w:eastAsia="Calibri" w:hAnsi="Times New Roman" w:cs="Times New Roman"/>
                <w:iCs/>
                <w:noProof/>
                <w:sz w:val="24"/>
                <w:szCs w:val="20"/>
              </w:rPr>
              <w:t xml:space="preserve">предвиждат надграждане на шестте центъра </w:t>
            </w:r>
            <w:r w:rsidR="00257E93" w:rsidRPr="003224A8">
              <w:rPr>
                <w:rFonts w:ascii="Times New Roman" w:eastAsia="Calibri" w:hAnsi="Times New Roman" w:cs="Times New Roman"/>
                <w:iCs/>
                <w:noProof/>
                <w:sz w:val="24"/>
                <w:szCs w:val="20"/>
              </w:rPr>
              <w:t>(</w:t>
            </w:r>
            <w:r w:rsidR="00257E93">
              <w:rPr>
                <w:rFonts w:ascii="Times New Roman" w:eastAsia="Calibri" w:hAnsi="Times New Roman" w:cs="Times New Roman"/>
                <w:iCs/>
                <w:noProof/>
                <w:sz w:val="24"/>
                <w:szCs w:val="20"/>
              </w:rPr>
              <w:t>финансирани през 2014-2020 г.</w:t>
            </w:r>
            <w:r w:rsidR="00257E93" w:rsidRPr="003224A8">
              <w:rPr>
                <w:rFonts w:ascii="Times New Roman" w:eastAsia="Calibri" w:hAnsi="Times New Roman" w:cs="Times New Roman"/>
                <w:iCs/>
                <w:noProof/>
                <w:sz w:val="24"/>
                <w:szCs w:val="20"/>
              </w:rPr>
              <w:t>)</w:t>
            </w:r>
            <w:r w:rsidR="00257E93">
              <w:rPr>
                <w:rFonts w:ascii="Times New Roman" w:eastAsia="Calibri" w:hAnsi="Times New Roman" w:cs="Times New Roman"/>
                <w:iCs/>
                <w:noProof/>
                <w:sz w:val="24"/>
                <w:szCs w:val="20"/>
              </w:rPr>
              <w:t xml:space="preserve"> </w:t>
            </w:r>
            <w:r w:rsidR="00210657">
              <w:rPr>
                <w:rFonts w:ascii="Times New Roman" w:eastAsia="Calibri" w:hAnsi="Times New Roman" w:cs="Times New Roman"/>
                <w:iCs/>
                <w:noProof/>
                <w:sz w:val="24"/>
                <w:szCs w:val="20"/>
              </w:rPr>
              <w:t>с</w:t>
            </w:r>
            <w:r w:rsidR="00257E93">
              <w:rPr>
                <w:rFonts w:ascii="Times New Roman" w:eastAsia="Calibri" w:hAnsi="Times New Roman" w:cs="Times New Roman"/>
                <w:iCs/>
                <w:noProof/>
                <w:sz w:val="24"/>
                <w:szCs w:val="20"/>
              </w:rPr>
              <w:t xml:space="preserve"> </w:t>
            </w:r>
            <w:r w:rsidR="00257E93" w:rsidRPr="00C22708">
              <w:rPr>
                <w:rFonts w:ascii="Times New Roman" w:eastAsia="Calibri" w:hAnsi="Times New Roman" w:cs="Times New Roman"/>
                <w:iCs/>
                <w:noProof/>
                <w:sz w:val="24"/>
                <w:szCs w:val="20"/>
              </w:rPr>
              <w:t>полигон</w:t>
            </w:r>
            <w:r w:rsidR="00210657">
              <w:rPr>
                <w:rFonts w:ascii="Times New Roman" w:eastAsia="Calibri" w:hAnsi="Times New Roman" w:cs="Times New Roman"/>
                <w:iCs/>
                <w:noProof/>
                <w:sz w:val="24"/>
                <w:szCs w:val="20"/>
              </w:rPr>
              <w:t>и</w:t>
            </w:r>
            <w:r w:rsidR="00257E93" w:rsidRPr="00C22708">
              <w:rPr>
                <w:rFonts w:ascii="Times New Roman" w:eastAsia="Calibri" w:hAnsi="Times New Roman" w:cs="Times New Roman"/>
                <w:iCs/>
                <w:noProof/>
                <w:sz w:val="24"/>
                <w:szCs w:val="20"/>
              </w:rPr>
              <w:t xml:space="preserve"> за практическа подготовка</w:t>
            </w:r>
            <w:r w:rsidR="00210657">
              <w:rPr>
                <w:rFonts w:ascii="Times New Roman" w:eastAsia="Calibri" w:hAnsi="Times New Roman" w:cs="Times New Roman"/>
                <w:iCs/>
                <w:noProof/>
                <w:sz w:val="24"/>
                <w:szCs w:val="20"/>
              </w:rPr>
              <w:t>,</w:t>
            </w:r>
            <w:r w:rsidR="00257E93">
              <w:rPr>
                <w:rFonts w:ascii="Times New Roman" w:eastAsia="Calibri" w:hAnsi="Times New Roman" w:cs="Times New Roman"/>
                <w:iCs/>
                <w:noProof/>
                <w:sz w:val="24"/>
                <w:szCs w:val="20"/>
              </w:rPr>
              <w:t xml:space="preserve"> </w:t>
            </w:r>
            <w:r w:rsidR="00210657">
              <w:rPr>
                <w:rFonts w:ascii="Times New Roman" w:eastAsia="Calibri" w:hAnsi="Times New Roman" w:cs="Times New Roman"/>
                <w:iCs/>
                <w:noProof/>
                <w:sz w:val="24"/>
                <w:szCs w:val="20"/>
              </w:rPr>
              <w:t>оборудвани за тренировки, свързани с предотвратяването и реакцията в случай на горски пожари</w:t>
            </w:r>
            <w:r w:rsidR="00257E93">
              <w:rPr>
                <w:rFonts w:ascii="Times New Roman" w:eastAsia="Calibri" w:hAnsi="Times New Roman" w:cs="Times New Roman"/>
                <w:iCs/>
                <w:noProof/>
                <w:sz w:val="24"/>
                <w:szCs w:val="20"/>
              </w:rPr>
              <w:t xml:space="preserve">. </w:t>
            </w:r>
            <w:r w:rsidR="00210657">
              <w:rPr>
                <w:rFonts w:ascii="Times New Roman" w:eastAsia="Calibri" w:hAnsi="Times New Roman" w:cs="Times New Roman"/>
                <w:iCs/>
                <w:noProof/>
                <w:sz w:val="24"/>
                <w:szCs w:val="20"/>
              </w:rPr>
              <w:t>Те ще осигурят</w:t>
            </w:r>
            <w:r w:rsidR="00257E93">
              <w:rPr>
                <w:rFonts w:ascii="Times New Roman" w:eastAsia="Calibri" w:hAnsi="Times New Roman" w:cs="Times New Roman"/>
                <w:iCs/>
                <w:noProof/>
                <w:sz w:val="24"/>
                <w:szCs w:val="20"/>
              </w:rPr>
              <w:t xml:space="preserve"> провеждан</w:t>
            </w:r>
            <w:r>
              <w:rPr>
                <w:rFonts w:ascii="Times New Roman" w:eastAsia="Calibri" w:hAnsi="Times New Roman" w:cs="Times New Roman"/>
                <w:iCs/>
                <w:noProof/>
                <w:sz w:val="24"/>
                <w:szCs w:val="20"/>
              </w:rPr>
              <w:t>ето на</w:t>
            </w:r>
            <w:r w:rsidR="00257E93">
              <w:rPr>
                <w:rFonts w:ascii="Times New Roman" w:eastAsia="Calibri" w:hAnsi="Times New Roman" w:cs="Times New Roman"/>
                <w:iCs/>
                <w:noProof/>
                <w:sz w:val="24"/>
                <w:szCs w:val="20"/>
              </w:rPr>
              <w:t xml:space="preserve"> практически </w:t>
            </w:r>
            <w:r w:rsidR="00210657">
              <w:rPr>
                <w:rFonts w:ascii="Times New Roman" w:eastAsia="Calibri" w:hAnsi="Times New Roman" w:cs="Times New Roman"/>
                <w:iCs/>
                <w:noProof/>
                <w:sz w:val="24"/>
                <w:szCs w:val="20"/>
              </w:rPr>
              <w:t xml:space="preserve">и теоретични </w:t>
            </w:r>
            <w:r w:rsidR="00257E93">
              <w:rPr>
                <w:rFonts w:ascii="Times New Roman" w:eastAsia="Calibri" w:hAnsi="Times New Roman" w:cs="Times New Roman"/>
                <w:iCs/>
                <w:noProof/>
                <w:sz w:val="24"/>
                <w:szCs w:val="20"/>
              </w:rPr>
              <w:t>обучения</w:t>
            </w:r>
            <w:r w:rsidR="00257E93" w:rsidRPr="00C22708">
              <w:rPr>
                <w:rFonts w:ascii="Times New Roman" w:eastAsia="Calibri" w:hAnsi="Times New Roman" w:cs="Times New Roman"/>
                <w:iCs/>
                <w:noProof/>
                <w:sz w:val="24"/>
                <w:szCs w:val="20"/>
              </w:rPr>
              <w:t xml:space="preserve"> на населението </w:t>
            </w:r>
            <w:r w:rsidR="00210657">
              <w:rPr>
                <w:rFonts w:ascii="Times New Roman" w:eastAsia="Calibri" w:hAnsi="Times New Roman" w:cs="Times New Roman"/>
                <w:iCs/>
                <w:noProof/>
                <w:sz w:val="24"/>
                <w:szCs w:val="20"/>
              </w:rPr>
              <w:t xml:space="preserve">на територията на страната ведно с разработването на </w:t>
            </w:r>
            <w:r w:rsidR="00210657" w:rsidRPr="00F65A64">
              <w:rPr>
                <w:rFonts w:ascii="Times New Roman" w:eastAsia="Calibri" w:hAnsi="Times New Roman" w:cs="Times New Roman"/>
                <w:iCs/>
                <w:noProof/>
                <w:sz w:val="24"/>
                <w:szCs w:val="20"/>
              </w:rPr>
              <w:t>методологии за улесняване</w:t>
            </w:r>
            <w:r w:rsidR="00210657">
              <w:rPr>
                <w:rFonts w:ascii="Times New Roman" w:eastAsia="Calibri" w:hAnsi="Times New Roman" w:cs="Times New Roman"/>
                <w:iCs/>
                <w:noProof/>
                <w:sz w:val="24"/>
                <w:szCs w:val="20"/>
              </w:rPr>
              <w:t xml:space="preserve"> управлението</w:t>
            </w:r>
            <w:r w:rsidR="00210657" w:rsidRPr="00F65A64">
              <w:rPr>
                <w:rFonts w:ascii="Times New Roman" w:eastAsia="Calibri" w:hAnsi="Times New Roman" w:cs="Times New Roman"/>
                <w:iCs/>
                <w:noProof/>
                <w:sz w:val="24"/>
                <w:szCs w:val="20"/>
              </w:rPr>
              <w:t xml:space="preserve"> на наличните човешки и материални ресурси</w:t>
            </w:r>
            <w:r w:rsidR="00210657">
              <w:rPr>
                <w:rFonts w:ascii="Times New Roman" w:eastAsia="Calibri" w:hAnsi="Times New Roman" w:cs="Times New Roman"/>
                <w:iCs/>
                <w:noProof/>
                <w:sz w:val="24"/>
                <w:szCs w:val="20"/>
              </w:rPr>
              <w:t>.</w:t>
            </w:r>
          </w:p>
          <w:p w14:paraId="5350237A" w14:textId="5CAA76EE" w:rsidR="00210657" w:rsidRPr="00210657" w:rsidRDefault="00210657" w:rsidP="002D15E3">
            <w:pPr>
              <w:spacing w:before="120" w:after="120"/>
              <w:jc w:val="both"/>
              <w:rPr>
                <w:rFonts w:ascii="Times New Roman" w:eastAsia="Calibri" w:hAnsi="Times New Roman" w:cs="Times New Roman"/>
                <w:iCs/>
                <w:noProof/>
                <w:sz w:val="24"/>
                <w:szCs w:val="20"/>
              </w:rPr>
            </w:pPr>
            <w:r>
              <w:rPr>
                <w:rFonts w:ascii="Times New Roman" w:eastAsia="Calibri" w:hAnsi="Times New Roman" w:cs="Times New Roman"/>
                <w:iCs/>
                <w:noProof/>
                <w:sz w:val="24"/>
                <w:szCs w:val="20"/>
              </w:rPr>
              <w:t xml:space="preserve">Освен мерките, насочени към повишаване подготвеността на населението за реакция и /или предотвратяване на </w:t>
            </w:r>
            <w:r w:rsidR="00E36E5A">
              <w:rPr>
                <w:rFonts w:ascii="Times New Roman" w:eastAsia="Calibri" w:hAnsi="Times New Roman" w:cs="Times New Roman"/>
                <w:iCs/>
                <w:noProof/>
                <w:sz w:val="24"/>
                <w:szCs w:val="20"/>
              </w:rPr>
              <w:t xml:space="preserve">горски </w:t>
            </w:r>
            <w:r>
              <w:rPr>
                <w:rFonts w:ascii="Times New Roman" w:eastAsia="Calibri" w:hAnsi="Times New Roman" w:cs="Times New Roman"/>
                <w:iCs/>
                <w:noProof/>
                <w:sz w:val="24"/>
                <w:szCs w:val="20"/>
              </w:rPr>
              <w:t>пожари, повишаване на информираност</w:t>
            </w:r>
            <w:r w:rsidR="006A4F08">
              <w:rPr>
                <w:rFonts w:ascii="Times New Roman" w:eastAsia="Calibri" w:hAnsi="Times New Roman" w:cs="Times New Roman"/>
                <w:iCs/>
                <w:noProof/>
                <w:sz w:val="24"/>
                <w:szCs w:val="20"/>
              </w:rPr>
              <w:t>та</w:t>
            </w:r>
            <w:r>
              <w:rPr>
                <w:rFonts w:ascii="Times New Roman" w:eastAsia="Calibri" w:hAnsi="Times New Roman" w:cs="Times New Roman"/>
                <w:iCs/>
                <w:noProof/>
                <w:sz w:val="24"/>
                <w:szCs w:val="20"/>
              </w:rPr>
              <w:t xml:space="preserve">, ПОС подкрепя осигуряването на наземен капацитет за борба с горските пожари, който ще покрие нуждите </w:t>
            </w:r>
            <w:r w:rsidR="009E621E">
              <w:rPr>
                <w:rFonts w:ascii="Times New Roman" w:eastAsia="Calibri" w:hAnsi="Times New Roman" w:cs="Times New Roman"/>
                <w:iCs/>
                <w:noProof/>
                <w:sz w:val="24"/>
                <w:szCs w:val="20"/>
              </w:rPr>
              <w:t>н</w:t>
            </w:r>
            <w:r>
              <w:rPr>
                <w:rFonts w:ascii="Times New Roman" w:eastAsia="Calibri" w:hAnsi="Times New Roman" w:cs="Times New Roman"/>
                <w:iCs/>
                <w:noProof/>
                <w:sz w:val="24"/>
                <w:szCs w:val="20"/>
              </w:rPr>
              <w:t xml:space="preserve">а територията на цялата страна. Направените анализи показват липса на подходящи съвременни технически средства, оборудване и лични предпазни средства, за да може да се осигури капацитет за превенция и реакция по земя на националните </w:t>
            </w:r>
            <w:r w:rsidR="006A4F08">
              <w:rPr>
                <w:rFonts w:ascii="Times New Roman" w:eastAsia="Calibri" w:hAnsi="Times New Roman" w:cs="Times New Roman"/>
                <w:iCs/>
                <w:noProof/>
                <w:sz w:val="24"/>
                <w:szCs w:val="20"/>
              </w:rPr>
              <w:t xml:space="preserve">отговорни </w:t>
            </w:r>
            <w:r>
              <w:rPr>
                <w:rFonts w:ascii="Times New Roman" w:eastAsia="Calibri" w:hAnsi="Times New Roman" w:cs="Times New Roman"/>
                <w:iCs/>
                <w:noProof/>
                <w:sz w:val="24"/>
                <w:szCs w:val="20"/>
              </w:rPr>
              <w:t>структури.</w:t>
            </w:r>
          </w:p>
          <w:p w14:paraId="63228912" w14:textId="12A17F73" w:rsidR="00257E93" w:rsidRPr="00E76DA3" w:rsidRDefault="00257E93" w:rsidP="002D15E3">
            <w:pPr>
              <w:spacing w:before="120" w:after="120"/>
              <w:jc w:val="both"/>
              <w:rPr>
                <w:rFonts w:ascii="Times New Roman" w:eastAsia="Calibri" w:hAnsi="Times New Roman" w:cs="Times New Roman"/>
                <w:iCs/>
                <w:noProof/>
                <w:sz w:val="24"/>
                <w:szCs w:val="20"/>
              </w:rPr>
            </w:pPr>
            <w:r w:rsidRPr="003224A8">
              <w:rPr>
                <w:rFonts w:ascii="Times New Roman" w:eastAsia="Calibri" w:hAnsi="Times New Roman" w:cs="Times New Roman"/>
                <w:iCs/>
                <w:noProof/>
                <w:sz w:val="24"/>
                <w:szCs w:val="20"/>
              </w:rPr>
              <w:t>Интервенциите, насочени към повишаване на готовността за адекватна реакция</w:t>
            </w:r>
            <w:r w:rsidR="00AF3F64">
              <w:rPr>
                <w:rFonts w:ascii="Times New Roman" w:eastAsia="Calibri" w:hAnsi="Times New Roman" w:cs="Times New Roman"/>
                <w:iCs/>
                <w:noProof/>
                <w:sz w:val="24"/>
                <w:szCs w:val="20"/>
              </w:rPr>
              <w:t>,</w:t>
            </w:r>
            <w:r w:rsidRPr="003224A8">
              <w:rPr>
                <w:rFonts w:ascii="Times New Roman" w:eastAsia="Calibri" w:hAnsi="Times New Roman" w:cs="Times New Roman"/>
                <w:iCs/>
                <w:noProof/>
                <w:sz w:val="24"/>
                <w:szCs w:val="20"/>
              </w:rPr>
              <w:t xml:space="preserve"> в комбинация с практически обучения за населението</w:t>
            </w:r>
            <w:r w:rsidR="00210657">
              <w:rPr>
                <w:rFonts w:ascii="Times New Roman" w:eastAsia="Calibri" w:hAnsi="Times New Roman" w:cs="Times New Roman"/>
                <w:iCs/>
                <w:noProof/>
                <w:sz w:val="24"/>
                <w:szCs w:val="20"/>
              </w:rPr>
              <w:t>,</w:t>
            </w:r>
            <w:r w:rsidRPr="003224A8">
              <w:rPr>
                <w:rFonts w:ascii="Times New Roman" w:eastAsia="Calibri" w:hAnsi="Times New Roman" w:cs="Times New Roman"/>
                <w:iCs/>
                <w:noProof/>
                <w:sz w:val="24"/>
                <w:szCs w:val="20"/>
              </w:rPr>
              <w:t xml:space="preserve"> </w:t>
            </w:r>
            <w:r w:rsidR="00210657">
              <w:rPr>
                <w:rFonts w:ascii="Times New Roman" w:eastAsia="Calibri" w:hAnsi="Times New Roman" w:cs="Times New Roman"/>
                <w:iCs/>
                <w:noProof/>
                <w:sz w:val="24"/>
                <w:szCs w:val="20"/>
              </w:rPr>
              <w:t>повишаването на информираността, както и осигуряването на адекватни технически средства и оборудване за</w:t>
            </w:r>
            <w:r w:rsidRPr="003224A8">
              <w:rPr>
                <w:rFonts w:ascii="Times New Roman" w:eastAsia="Calibri" w:hAnsi="Times New Roman" w:cs="Times New Roman"/>
                <w:iCs/>
                <w:noProof/>
                <w:sz w:val="24"/>
                <w:szCs w:val="20"/>
              </w:rPr>
              <w:t xml:space="preserve"> отговорните органи, са ключови действия за справяне с природните бедствия</w:t>
            </w:r>
            <w:r w:rsidR="00210657">
              <w:rPr>
                <w:rFonts w:ascii="Times New Roman" w:eastAsia="Calibri" w:hAnsi="Times New Roman" w:cs="Times New Roman"/>
                <w:iCs/>
                <w:noProof/>
                <w:sz w:val="24"/>
                <w:szCs w:val="20"/>
              </w:rPr>
              <w:t>, по-специално горските пожари,</w:t>
            </w:r>
            <w:r w:rsidRPr="003224A8">
              <w:rPr>
                <w:rFonts w:ascii="Times New Roman" w:eastAsia="Calibri" w:hAnsi="Times New Roman" w:cs="Times New Roman"/>
                <w:iCs/>
                <w:noProof/>
                <w:sz w:val="24"/>
                <w:szCs w:val="20"/>
              </w:rPr>
              <w:t xml:space="preserve"> съгласно националните стратегически документи</w:t>
            </w:r>
            <w:r w:rsidR="00210657">
              <w:rPr>
                <w:rFonts w:ascii="Times New Roman" w:eastAsia="Calibri" w:hAnsi="Times New Roman" w:cs="Times New Roman"/>
                <w:iCs/>
                <w:noProof/>
                <w:sz w:val="24"/>
                <w:szCs w:val="20"/>
              </w:rPr>
              <w:t xml:space="preserve"> (НПУРБ)</w:t>
            </w:r>
            <w:r w:rsidRPr="003224A8">
              <w:rPr>
                <w:rFonts w:ascii="Times New Roman" w:eastAsia="Calibri" w:hAnsi="Times New Roman" w:cs="Times New Roman"/>
                <w:iCs/>
                <w:noProof/>
                <w:sz w:val="24"/>
                <w:szCs w:val="20"/>
              </w:rPr>
              <w:t>.</w:t>
            </w:r>
          </w:p>
          <w:p w14:paraId="60E2EA00" w14:textId="093E3D83" w:rsidR="00C67EF0" w:rsidRPr="00E76DA3" w:rsidRDefault="002855C3" w:rsidP="002D15E3">
            <w:pPr>
              <w:spacing w:before="120" w:after="120"/>
              <w:jc w:val="both"/>
              <w:rPr>
                <w:rFonts w:ascii="Times New Roman" w:eastAsia="Calibri" w:hAnsi="Times New Roman" w:cs="Times New Roman"/>
                <w:iCs/>
                <w:noProof/>
                <w:sz w:val="24"/>
                <w:szCs w:val="20"/>
              </w:rPr>
            </w:pPr>
            <w:r>
              <w:rPr>
                <w:rFonts w:ascii="Times New Roman" w:eastAsia="Times New Roman" w:hAnsi="Times New Roman" w:cs="Times New Roman"/>
                <w:noProof/>
                <w:sz w:val="24"/>
                <w:szCs w:val="20"/>
              </w:rPr>
              <w:t xml:space="preserve">Типовете дейности са оценени като </w:t>
            </w:r>
            <w:r>
              <w:rPr>
                <w:rFonts w:ascii="Times New Roman" w:eastAsia="Times New Roman" w:hAnsi="Times New Roman" w:cs="Times New Roman"/>
                <w:noProof/>
                <w:sz w:val="24"/>
                <w:szCs w:val="24"/>
              </w:rPr>
              <w:t xml:space="preserve">съвместими с </w:t>
            </w:r>
            <w:r w:rsidRPr="006972E6">
              <w:rPr>
                <w:rFonts w:ascii="Times New Roman" w:eastAsia="Times New Roman" w:hAnsi="Times New Roman" w:cs="Times New Roman"/>
                <w:noProof/>
                <w:sz w:val="24"/>
                <w:szCs w:val="24"/>
              </w:rPr>
              <w:t>принцип</w:t>
            </w:r>
            <w:r>
              <w:rPr>
                <w:rFonts w:ascii="Times New Roman" w:eastAsia="Times New Roman" w:hAnsi="Times New Roman" w:cs="Times New Roman"/>
                <w:noProof/>
                <w:sz w:val="24"/>
                <w:szCs w:val="24"/>
              </w:rPr>
              <w:t>а</w:t>
            </w:r>
            <w:r w:rsidRPr="006972E6">
              <w:rPr>
                <w:rFonts w:ascii="Times New Roman" w:eastAsia="Times New Roman" w:hAnsi="Times New Roman" w:cs="Times New Roman"/>
                <w:noProof/>
                <w:sz w:val="24"/>
                <w:szCs w:val="24"/>
              </w:rPr>
              <w:t xml:space="preserve"> за „нeнанасяне на вреди“</w:t>
            </w:r>
            <w:r w:rsidRPr="0025143B">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съгласно Техническите насоки за прилагането на принципа съгласно Регламента за Механизма за възстановяване и устойчивост</w:t>
            </w:r>
            <w:r w:rsidR="00C67EF0" w:rsidRPr="003224A8">
              <w:rPr>
                <w:rFonts w:ascii="Times New Roman" w:eastAsia="Calibri" w:hAnsi="Times New Roman" w:cs="Times New Roman"/>
                <w:iCs/>
                <w:noProof/>
                <w:sz w:val="24"/>
                <w:szCs w:val="20"/>
              </w:rPr>
              <w:t>.</w:t>
            </w:r>
          </w:p>
          <w:p w14:paraId="302B2B1A" w14:textId="258AA9C4" w:rsidR="006B5ADF" w:rsidRDefault="006B5ADF" w:rsidP="002D15E3">
            <w:pPr>
              <w:spacing w:before="120" w:after="120"/>
              <w:jc w:val="both"/>
              <w:rPr>
                <w:rFonts w:ascii="Times New Roman" w:eastAsia="Calibri" w:hAnsi="Times New Roman" w:cs="Times New Roman"/>
                <w:b/>
                <w:bCs/>
                <w:iCs/>
                <w:noProof/>
                <w:sz w:val="24"/>
                <w:szCs w:val="20"/>
              </w:rPr>
            </w:pPr>
            <w:r w:rsidRPr="006B5ADF">
              <w:rPr>
                <w:rFonts w:ascii="Times New Roman" w:eastAsia="Calibri" w:hAnsi="Times New Roman" w:cs="Times New Roman"/>
                <w:b/>
                <w:bCs/>
                <w:iCs/>
                <w:noProof/>
                <w:sz w:val="24"/>
                <w:szCs w:val="20"/>
              </w:rPr>
              <w:t>Форми на подкрепа:</w:t>
            </w:r>
          </w:p>
          <w:p w14:paraId="539F7D13" w14:textId="2834193C" w:rsidR="006B5ADF" w:rsidRDefault="006B5ADF" w:rsidP="002D15E3">
            <w:pPr>
              <w:spacing w:before="120" w:after="120"/>
              <w:jc w:val="both"/>
              <w:rPr>
                <w:rFonts w:ascii="Times New Roman" w:eastAsia="Calibri" w:hAnsi="Times New Roman" w:cs="Times New Roman"/>
                <w:iCs/>
                <w:noProof/>
                <w:sz w:val="24"/>
                <w:szCs w:val="20"/>
              </w:rPr>
            </w:pPr>
            <w:r w:rsidRPr="006B5ADF">
              <w:rPr>
                <w:rFonts w:ascii="Times New Roman" w:eastAsia="Calibri" w:hAnsi="Times New Roman" w:cs="Times New Roman"/>
                <w:iCs/>
                <w:noProof/>
                <w:sz w:val="24"/>
                <w:szCs w:val="20"/>
              </w:rPr>
              <w:t>Предвидените инвестиции са насочени към пре</w:t>
            </w:r>
            <w:r w:rsidR="00594D75">
              <w:rPr>
                <w:rFonts w:ascii="Times New Roman" w:eastAsia="Calibri" w:hAnsi="Times New Roman" w:cs="Times New Roman"/>
                <w:iCs/>
                <w:noProof/>
                <w:sz w:val="24"/>
                <w:szCs w:val="20"/>
              </w:rPr>
              <w:t xml:space="preserve">дотвратяване </w:t>
            </w:r>
            <w:r w:rsidRPr="006B5ADF">
              <w:rPr>
                <w:rFonts w:ascii="Times New Roman" w:eastAsia="Calibri" w:hAnsi="Times New Roman" w:cs="Times New Roman"/>
                <w:iCs/>
                <w:noProof/>
                <w:sz w:val="24"/>
                <w:szCs w:val="20"/>
              </w:rPr>
              <w:t xml:space="preserve">на риска и </w:t>
            </w:r>
            <w:r w:rsidR="00595BFD">
              <w:rPr>
                <w:rFonts w:ascii="Times New Roman" w:eastAsia="Calibri" w:hAnsi="Times New Roman" w:cs="Times New Roman"/>
                <w:iCs/>
                <w:noProof/>
                <w:sz w:val="24"/>
                <w:szCs w:val="20"/>
              </w:rPr>
              <w:t>подготовка</w:t>
            </w:r>
            <w:r w:rsidRPr="006B5ADF">
              <w:rPr>
                <w:rFonts w:ascii="Times New Roman" w:eastAsia="Calibri" w:hAnsi="Times New Roman" w:cs="Times New Roman"/>
                <w:iCs/>
                <w:noProof/>
                <w:sz w:val="24"/>
                <w:szCs w:val="20"/>
              </w:rPr>
              <w:t xml:space="preserve"> за реакция при бедствия. Потенциалните бенефициенти са отговорни</w:t>
            </w:r>
            <w:r w:rsidR="00CB2BF4">
              <w:rPr>
                <w:rFonts w:ascii="Times New Roman" w:eastAsia="Calibri" w:hAnsi="Times New Roman" w:cs="Times New Roman"/>
                <w:iCs/>
                <w:noProof/>
                <w:sz w:val="24"/>
                <w:szCs w:val="20"/>
              </w:rPr>
              <w:t>те</w:t>
            </w:r>
            <w:r w:rsidRPr="006B5ADF">
              <w:rPr>
                <w:rFonts w:ascii="Times New Roman" w:eastAsia="Calibri" w:hAnsi="Times New Roman" w:cs="Times New Roman"/>
                <w:iCs/>
                <w:noProof/>
                <w:sz w:val="24"/>
                <w:szCs w:val="20"/>
              </w:rPr>
              <w:t xml:space="preserve"> органи</w:t>
            </w:r>
            <w:r w:rsidR="00CB2BF4">
              <w:rPr>
                <w:rFonts w:ascii="Times New Roman" w:eastAsia="Calibri" w:hAnsi="Times New Roman" w:cs="Times New Roman"/>
                <w:iCs/>
                <w:noProof/>
                <w:sz w:val="24"/>
                <w:szCs w:val="20"/>
              </w:rPr>
              <w:t xml:space="preserve"> на национално ниво</w:t>
            </w:r>
            <w:r w:rsidRPr="006B5ADF">
              <w:rPr>
                <w:rFonts w:ascii="Times New Roman" w:eastAsia="Calibri" w:hAnsi="Times New Roman" w:cs="Times New Roman"/>
                <w:iCs/>
                <w:noProof/>
                <w:sz w:val="24"/>
                <w:szCs w:val="20"/>
              </w:rPr>
              <w:t xml:space="preserve"> съгласно българското законодателство</w:t>
            </w:r>
            <w:r w:rsidRPr="002E4168">
              <w:rPr>
                <w:rFonts w:ascii="Times New Roman" w:eastAsia="Calibri" w:hAnsi="Times New Roman" w:cs="Times New Roman"/>
                <w:iCs/>
                <w:noProof/>
                <w:sz w:val="24"/>
                <w:szCs w:val="20"/>
              </w:rPr>
              <w:t>.</w:t>
            </w:r>
            <w:r>
              <w:rPr>
                <w:rFonts w:ascii="Times New Roman" w:eastAsia="Calibri" w:hAnsi="Times New Roman" w:cs="Times New Roman"/>
                <w:b/>
                <w:bCs/>
                <w:iCs/>
                <w:noProof/>
                <w:sz w:val="24"/>
                <w:szCs w:val="20"/>
              </w:rPr>
              <w:t xml:space="preserve"> </w:t>
            </w:r>
            <w:r w:rsidR="00594D75">
              <w:rPr>
                <w:rFonts w:ascii="Times New Roman" w:eastAsia="Calibri" w:hAnsi="Times New Roman" w:cs="Times New Roman"/>
                <w:iCs/>
                <w:noProof/>
                <w:sz w:val="24"/>
                <w:szCs w:val="20"/>
              </w:rPr>
              <w:t xml:space="preserve">Имайки </w:t>
            </w:r>
            <w:r w:rsidRPr="006B5ADF">
              <w:rPr>
                <w:rFonts w:ascii="Times New Roman" w:eastAsia="Calibri" w:hAnsi="Times New Roman" w:cs="Times New Roman"/>
                <w:iCs/>
                <w:noProof/>
                <w:sz w:val="24"/>
                <w:szCs w:val="20"/>
              </w:rPr>
              <w:t>предвид обхватът на мерките</w:t>
            </w:r>
            <w:r w:rsidR="00CB2BF4">
              <w:rPr>
                <w:rFonts w:ascii="Times New Roman" w:eastAsia="Calibri" w:hAnsi="Times New Roman" w:cs="Times New Roman"/>
                <w:iCs/>
                <w:noProof/>
                <w:sz w:val="24"/>
                <w:szCs w:val="20"/>
              </w:rPr>
              <w:t xml:space="preserve"> и</w:t>
            </w:r>
            <w:r w:rsidRPr="006B5ADF">
              <w:rPr>
                <w:rFonts w:ascii="Times New Roman" w:eastAsia="Calibri" w:hAnsi="Times New Roman" w:cs="Times New Roman"/>
                <w:iCs/>
                <w:noProof/>
                <w:sz w:val="24"/>
                <w:szCs w:val="20"/>
              </w:rPr>
              <w:t xml:space="preserve"> естеството на</w:t>
            </w:r>
            <w:r w:rsidR="00594D75">
              <w:rPr>
                <w:rFonts w:ascii="Times New Roman" w:eastAsia="Calibri" w:hAnsi="Times New Roman" w:cs="Times New Roman"/>
                <w:iCs/>
                <w:noProof/>
                <w:sz w:val="24"/>
                <w:szCs w:val="20"/>
              </w:rPr>
              <w:t xml:space="preserve"> </w:t>
            </w:r>
            <w:r w:rsidRPr="006B5ADF">
              <w:rPr>
                <w:rFonts w:ascii="Times New Roman" w:eastAsia="Calibri" w:hAnsi="Times New Roman" w:cs="Times New Roman"/>
                <w:iCs/>
                <w:noProof/>
                <w:sz w:val="24"/>
                <w:szCs w:val="20"/>
              </w:rPr>
              <w:t>проекти</w:t>
            </w:r>
            <w:r w:rsidR="00594D75">
              <w:rPr>
                <w:rFonts w:ascii="Times New Roman" w:eastAsia="Calibri" w:hAnsi="Times New Roman" w:cs="Times New Roman"/>
                <w:iCs/>
                <w:noProof/>
                <w:sz w:val="24"/>
                <w:szCs w:val="20"/>
              </w:rPr>
              <w:t>те, които не генерират приходи, а имат</w:t>
            </w:r>
            <w:r w:rsidRPr="006B5ADF">
              <w:rPr>
                <w:rFonts w:ascii="Times New Roman" w:eastAsia="Calibri" w:hAnsi="Times New Roman" w:cs="Times New Roman"/>
                <w:iCs/>
                <w:noProof/>
                <w:sz w:val="24"/>
                <w:szCs w:val="20"/>
              </w:rPr>
              <w:t xml:space="preserve"> косвени икономически ползи за регион</w:t>
            </w:r>
            <w:r w:rsidR="00594D75">
              <w:rPr>
                <w:rFonts w:ascii="Times New Roman" w:eastAsia="Calibri" w:hAnsi="Times New Roman" w:cs="Times New Roman"/>
                <w:iCs/>
                <w:noProof/>
                <w:sz w:val="24"/>
                <w:szCs w:val="20"/>
              </w:rPr>
              <w:t>а</w:t>
            </w:r>
            <w:r w:rsidRPr="006B5ADF">
              <w:rPr>
                <w:rFonts w:ascii="Times New Roman" w:eastAsia="Calibri" w:hAnsi="Times New Roman" w:cs="Times New Roman"/>
                <w:iCs/>
                <w:noProof/>
                <w:sz w:val="24"/>
                <w:szCs w:val="20"/>
              </w:rPr>
              <w:t>/общественост</w:t>
            </w:r>
            <w:r w:rsidR="00594D75">
              <w:rPr>
                <w:rFonts w:ascii="Times New Roman" w:eastAsia="Calibri" w:hAnsi="Times New Roman" w:cs="Times New Roman"/>
                <w:iCs/>
                <w:noProof/>
                <w:sz w:val="24"/>
                <w:szCs w:val="20"/>
              </w:rPr>
              <w:t>та</w:t>
            </w:r>
            <w:r w:rsidRPr="006B5ADF">
              <w:rPr>
                <w:rFonts w:ascii="Times New Roman" w:eastAsia="Calibri" w:hAnsi="Times New Roman" w:cs="Times New Roman"/>
                <w:iCs/>
                <w:noProof/>
                <w:sz w:val="24"/>
                <w:szCs w:val="20"/>
              </w:rPr>
              <w:t xml:space="preserve"> в резултат от изпълнението, не съществува потенциал за подкрепа на инвестициите чрез финансови инструменти. Направеният анализ и заключенията от </w:t>
            </w:r>
            <w:r w:rsidR="00CB5440">
              <w:rPr>
                <w:rFonts w:ascii="Times New Roman" w:eastAsia="Calibri" w:hAnsi="Times New Roman" w:cs="Times New Roman"/>
                <w:iCs/>
                <w:noProof/>
                <w:sz w:val="24"/>
                <w:szCs w:val="20"/>
              </w:rPr>
              <w:t>П</w:t>
            </w:r>
            <w:r w:rsidRPr="006B5ADF">
              <w:rPr>
                <w:rFonts w:ascii="Times New Roman" w:eastAsia="Calibri" w:hAnsi="Times New Roman" w:cs="Times New Roman"/>
                <w:iCs/>
                <w:noProof/>
                <w:sz w:val="24"/>
                <w:szCs w:val="20"/>
              </w:rPr>
              <w:t xml:space="preserve">редварителната оценка на </w:t>
            </w:r>
            <w:r w:rsidR="00595BFD">
              <w:rPr>
                <w:rFonts w:ascii="Times New Roman" w:eastAsia="Calibri" w:hAnsi="Times New Roman" w:cs="Times New Roman"/>
                <w:iCs/>
                <w:noProof/>
                <w:sz w:val="24"/>
                <w:szCs w:val="20"/>
              </w:rPr>
              <w:t>финансовите инструменти</w:t>
            </w:r>
            <w:r w:rsidRPr="006B5ADF">
              <w:rPr>
                <w:rFonts w:ascii="Times New Roman" w:eastAsia="Calibri" w:hAnsi="Times New Roman" w:cs="Times New Roman"/>
                <w:iCs/>
                <w:noProof/>
                <w:sz w:val="24"/>
                <w:szCs w:val="20"/>
              </w:rPr>
              <w:t xml:space="preserve"> обосновават прилагането на безвъзмездното финансиране.</w:t>
            </w:r>
          </w:p>
          <w:p w14:paraId="67FD388A" w14:textId="545F72A7" w:rsidR="007578BC" w:rsidRPr="007578BC" w:rsidRDefault="007578BC" w:rsidP="002D15E3">
            <w:pPr>
              <w:spacing w:before="120" w:after="120"/>
              <w:jc w:val="both"/>
              <w:rPr>
                <w:rFonts w:ascii="Times New Roman" w:eastAsia="Calibri" w:hAnsi="Times New Roman" w:cs="Times New Roman"/>
                <w:b/>
                <w:bCs/>
                <w:iCs/>
                <w:noProof/>
                <w:sz w:val="24"/>
                <w:szCs w:val="20"/>
              </w:rPr>
            </w:pPr>
            <w:r w:rsidRPr="007578BC">
              <w:rPr>
                <w:rFonts w:ascii="Times New Roman" w:eastAsia="Calibri" w:hAnsi="Times New Roman" w:cs="Times New Roman"/>
                <w:b/>
                <w:bCs/>
                <w:iCs/>
                <w:noProof/>
                <w:sz w:val="24"/>
                <w:szCs w:val="20"/>
              </w:rPr>
              <w:t>Синергия и допълняемост:</w:t>
            </w:r>
          </w:p>
          <w:p w14:paraId="6CBE645B" w14:textId="0B763386" w:rsidR="007578BC" w:rsidRDefault="007578BC" w:rsidP="002D15E3">
            <w:pPr>
              <w:spacing w:before="120" w:after="120"/>
              <w:jc w:val="both"/>
              <w:rPr>
                <w:rFonts w:ascii="Times New Roman" w:eastAsia="Calibri" w:hAnsi="Times New Roman" w:cs="Times New Roman"/>
                <w:b/>
                <w:bCs/>
                <w:iCs/>
                <w:noProof/>
                <w:sz w:val="24"/>
                <w:szCs w:val="20"/>
              </w:rPr>
            </w:pPr>
            <w:r w:rsidRPr="007578BC">
              <w:rPr>
                <w:rFonts w:ascii="Times New Roman" w:eastAsia="Calibri" w:hAnsi="Times New Roman" w:cs="Times New Roman"/>
                <w:b/>
                <w:bCs/>
                <w:iCs/>
                <w:noProof/>
                <w:sz w:val="24"/>
                <w:szCs w:val="20"/>
              </w:rPr>
              <w:t>Програми за трансгранично сътрудничество</w:t>
            </w:r>
          </w:p>
          <w:p w14:paraId="1D69A9C8" w14:textId="058F7BCD" w:rsidR="00894132" w:rsidRDefault="00894132" w:rsidP="00894132">
            <w:pPr>
              <w:spacing w:before="120" w:after="120"/>
              <w:jc w:val="both"/>
              <w:rPr>
                <w:rFonts w:ascii="Times New Roman" w:eastAsia="Calibri" w:hAnsi="Times New Roman" w:cs="Times New Roman"/>
                <w:iCs/>
                <w:noProof/>
                <w:sz w:val="24"/>
                <w:szCs w:val="20"/>
              </w:rPr>
            </w:pPr>
            <w:r w:rsidRPr="00585586">
              <w:rPr>
                <w:rFonts w:ascii="Times New Roman" w:eastAsia="Calibri" w:hAnsi="Times New Roman" w:cs="Times New Roman"/>
                <w:iCs/>
                <w:noProof/>
                <w:sz w:val="24"/>
                <w:szCs w:val="20"/>
              </w:rPr>
              <w:t>Интервенциите, насочени към повишаване на готовността за реакция</w:t>
            </w:r>
            <w:r>
              <w:rPr>
                <w:rFonts w:ascii="Times New Roman" w:eastAsia="Calibri" w:hAnsi="Times New Roman" w:cs="Times New Roman"/>
                <w:iCs/>
                <w:noProof/>
                <w:sz w:val="24"/>
                <w:szCs w:val="20"/>
              </w:rPr>
              <w:t xml:space="preserve"> на населението, </w:t>
            </w:r>
            <w:r w:rsidRPr="00585586">
              <w:rPr>
                <w:rFonts w:ascii="Times New Roman" w:eastAsia="Calibri" w:hAnsi="Times New Roman" w:cs="Times New Roman"/>
                <w:iCs/>
                <w:noProof/>
                <w:sz w:val="24"/>
                <w:szCs w:val="20"/>
              </w:rPr>
              <w:t>на информираността и общественото съзнание, както и осигуряването на технически средства и оборудване за отговорните органи</w:t>
            </w:r>
            <w:r>
              <w:rPr>
                <w:rFonts w:ascii="Times New Roman" w:eastAsia="Calibri" w:hAnsi="Times New Roman" w:cs="Times New Roman"/>
                <w:iCs/>
                <w:noProof/>
                <w:sz w:val="24"/>
                <w:szCs w:val="20"/>
              </w:rPr>
              <w:t xml:space="preserve"> са допълвани от дейностите, планирани за подкрепа по програмите за трансгранично сътрудничество</w:t>
            </w:r>
            <w:r w:rsidR="006A4F08">
              <w:rPr>
                <w:rFonts w:ascii="Times New Roman" w:eastAsia="Calibri" w:hAnsi="Times New Roman" w:cs="Times New Roman"/>
                <w:iCs/>
                <w:noProof/>
                <w:sz w:val="24"/>
                <w:szCs w:val="20"/>
              </w:rPr>
              <w:t xml:space="preserve">. Фокусът при трансграничните </w:t>
            </w:r>
            <w:r w:rsidR="006A4F08" w:rsidRPr="007578BC">
              <w:rPr>
                <w:rFonts w:ascii="Times New Roman" w:eastAsia="Calibri" w:hAnsi="Times New Roman" w:cs="Times New Roman"/>
                <w:iCs/>
                <w:noProof/>
                <w:sz w:val="24"/>
                <w:szCs w:val="20"/>
              </w:rPr>
              <w:t xml:space="preserve">програми, свързани с инвестиции </w:t>
            </w:r>
            <w:r w:rsidR="006A4F08">
              <w:rPr>
                <w:rFonts w:ascii="Times New Roman" w:eastAsia="Calibri" w:hAnsi="Times New Roman" w:cs="Times New Roman"/>
                <w:iCs/>
                <w:noProof/>
                <w:sz w:val="24"/>
                <w:szCs w:val="20"/>
              </w:rPr>
              <w:t>за</w:t>
            </w:r>
            <w:r w:rsidR="006A4F08" w:rsidRPr="007578BC">
              <w:rPr>
                <w:rFonts w:ascii="Times New Roman" w:eastAsia="Calibri" w:hAnsi="Times New Roman" w:cs="Times New Roman"/>
                <w:iCs/>
                <w:noProof/>
                <w:sz w:val="24"/>
                <w:szCs w:val="20"/>
              </w:rPr>
              <w:t xml:space="preserve"> намаляване на риска от бедствия </w:t>
            </w:r>
            <w:r w:rsidR="006A4F08" w:rsidRPr="007578BC">
              <w:rPr>
                <w:rFonts w:ascii="Times New Roman" w:eastAsia="Calibri" w:hAnsi="Times New Roman" w:cs="Times New Roman"/>
                <w:iCs/>
                <w:noProof/>
                <w:sz w:val="24"/>
                <w:szCs w:val="20"/>
              </w:rPr>
              <w:lastRenderedPageBreak/>
              <w:t xml:space="preserve">чрез обучения, разработване на методология, </w:t>
            </w:r>
            <w:r w:rsidR="006A4F08">
              <w:rPr>
                <w:rFonts w:ascii="Times New Roman" w:eastAsia="Calibri" w:hAnsi="Times New Roman" w:cs="Times New Roman"/>
                <w:iCs/>
                <w:noProof/>
                <w:sz w:val="24"/>
                <w:szCs w:val="20"/>
              </w:rPr>
              <w:t xml:space="preserve">е </w:t>
            </w:r>
            <w:r w:rsidR="006A4F08" w:rsidRPr="007578BC">
              <w:rPr>
                <w:rFonts w:ascii="Times New Roman" w:eastAsia="Calibri" w:hAnsi="Times New Roman" w:cs="Times New Roman"/>
                <w:iCs/>
                <w:noProof/>
                <w:sz w:val="24"/>
                <w:szCs w:val="20"/>
              </w:rPr>
              <w:t>върху специалистите и доброволците като част от отговорните органи за реа</w:t>
            </w:r>
            <w:r w:rsidR="006A4F08">
              <w:rPr>
                <w:rFonts w:ascii="Times New Roman" w:eastAsia="Calibri" w:hAnsi="Times New Roman" w:cs="Times New Roman"/>
                <w:iCs/>
                <w:noProof/>
                <w:sz w:val="24"/>
                <w:szCs w:val="20"/>
              </w:rPr>
              <w:t>кция и</w:t>
            </w:r>
            <w:r>
              <w:rPr>
                <w:rFonts w:ascii="Times New Roman" w:eastAsia="Calibri" w:hAnsi="Times New Roman" w:cs="Times New Roman"/>
                <w:iCs/>
                <w:noProof/>
                <w:sz w:val="24"/>
                <w:szCs w:val="20"/>
              </w:rPr>
              <w:t xml:space="preserve"> справяне с кризи</w:t>
            </w:r>
            <w:r w:rsidR="006A4F08">
              <w:rPr>
                <w:rFonts w:ascii="Times New Roman" w:eastAsia="Calibri" w:hAnsi="Times New Roman" w:cs="Times New Roman"/>
                <w:iCs/>
                <w:noProof/>
                <w:sz w:val="24"/>
                <w:szCs w:val="20"/>
              </w:rPr>
              <w:t xml:space="preserve"> при </w:t>
            </w:r>
            <w:r>
              <w:rPr>
                <w:rFonts w:ascii="Times New Roman" w:eastAsia="Calibri" w:hAnsi="Times New Roman" w:cs="Times New Roman"/>
                <w:iCs/>
                <w:noProof/>
                <w:sz w:val="24"/>
                <w:szCs w:val="20"/>
              </w:rPr>
              <w:t>природни бедствия.</w:t>
            </w:r>
          </w:p>
          <w:p w14:paraId="50A35CB7" w14:textId="0B071A37" w:rsidR="007578BC" w:rsidRDefault="007578BC" w:rsidP="002D15E3">
            <w:pPr>
              <w:spacing w:before="120" w:after="120"/>
              <w:jc w:val="both"/>
              <w:rPr>
                <w:rFonts w:ascii="Times New Roman" w:eastAsia="Calibri" w:hAnsi="Times New Roman" w:cs="Times New Roman"/>
                <w:iCs/>
                <w:noProof/>
                <w:sz w:val="24"/>
                <w:szCs w:val="20"/>
              </w:rPr>
            </w:pPr>
            <w:r w:rsidRPr="007578BC">
              <w:rPr>
                <w:rFonts w:ascii="Times New Roman" w:eastAsia="Calibri" w:hAnsi="Times New Roman" w:cs="Times New Roman"/>
                <w:iCs/>
                <w:noProof/>
                <w:sz w:val="24"/>
                <w:szCs w:val="20"/>
              </w:rPr>
              <w:t>Дей</w:t>
            </w:r>
            <w:r w:rsidR="00682DF5">
              <w:rPr>
                <w:rFonts w:ascii="Times New Roman" w:eastAsia="Calibri" w:hAnsi="Times New Roman" w:cs="Times New Roman"/>
                <w:iCs/>
                <w:noProof/>
                <w:sz w:val="24"/>
                <w:szCs w:val="20"/>
              </w:rPr>
              <w:t>ностите по ПОС</w:t>
            </w:r>
            <w:r w:rsidRPr="007578BC">
              <w:rPr>
                <w:rFonts w:ascii="Times New Roman" w:eastAsia="Calibri" w:hAnsi="Times New Roman" w:cs="Times New Roman"/>
                <w:iCs/>
                <w:noProof/>
                <w:sz w:val="24"/>
                <w:szCs w:val="20"/>
              </w:rPr>
              <w:t xml:space="preserve"> допринасят за устойчивостта на проектите, подпомагани по програмите за трансгранично сътрудничество</w:t>
            </w:r>
            <w:r w:rsidR="00682DF5">
              <w:rPr>
                <w:rFonts w:ascii="Times New Roman" w:eastAsia="Calibri" w:hAnsi="Times New Roman" w:cs="Times New Roman"/>
                <w:iCs/>
                <w:noProof/>
                <w:sz w:val="24"/>
                <w:szCs w:val="20"/>
              </w:rPr>
              <w:t>,</w:t>
            </w:r>
            <w:r w:rsidRPr="007578BC">
              <w:rPr>
                <w:rFonts w:ascii="Times New Roman" w:eastAsia="Calibri" w:hAnsi="Times New Roman" w:cs="Times New Roman"/>
                <w:iCs/>
                <w:noProof/>
                <w:sz w:val="24"/>
                <w:szCs w:val="20"/>
              </w:rPr>
              <w:t xml:space="preserve"> и подобни мерки в същите области, </w:t>
            </w:r>
            <w:r w:rsidR="002E4168">
              <w:rPr>
                <w:rFonts w:ascii="Times New Roman" w:eastAsia="Calibri" w:hAnsi="Times New Roman" w:cs="Times New Roman"/>
                <w:iCs/>
                <w:noProof/>
                <w:sz w:val="24"/>
                <w:szCs w:val="20"/>
              </w:rPr>
              <w:t xml:space="preserve">ще </w:t>
            </w:r>
            <w:r w:rsidRPr="007578BC">
              <w:rPr>
                <w:rFonts w:ascii="Times New Roman" w:eastAsia="Calibri" w:hAnsi="Times New Roman" w:cs="Times New Roman"/>
                <w:iCs/>
                <w:noProof/>
                <w:sz w:val="24"/>
                <w:szCs w:val="20"/>
              </w:rPr>
              <w:t>се изключват от техния обхват.</w:t>
            </w:r>
            <w:r>
              <w:t xml:space="preserve"> </w:t>
            </w:r>
            <w:r w:rsidRPr="007578BC">
              <w:rPr>
                <w:rFonts w:ascii="Times New Roman" w:eastAsia="Calibri" w:hAnsi="Times New Roman" w:cs="Times New Roman"/>
                <w:iCs/>
                <w:noProof/>
                <w:sz w:val="24"/>
                <w:szCs w:val="20"/>
              </w:rPr>
              <w:t>Предвидените интервенции по приоритета се осъществяват при ясно разграничаване и допълване със стратегически проекти за намаляване на риска от бедствия по програмите за трансграничн</w:t>
            </w:r>
            <w:r w:rsidR="00682DF5">
              <w:rPr>
                <w:rFonts w:ascii="Times New Roman" w:eastAsia="Calibri" w:hAnsi="Times New Roman" w:cs="Times New Roman"/>
                <w:iCs/>
                <w:noProof/>
                <w:sz w:val="24"/>
                <w:szCs w:val="20"/>
              </w:rPr>
              <w:t>о сътрудничество</w:t>
            </w:r>
            <w:r w:rsidRPr="007578BC">
              <w:rPr>
                <w:rFonts w:ascii="Times New Roman" w:eastAsia="Calibri" w:hAnsi="Times New Roman" w:cs="Times New Roman"/>
                <w:iCs/>
                <w:noProof/>
                <w:sz w:val="24"/>
                <w:szCs w:val="20"/>
              </w:rPr>
              <w:t>.</w:t>
            </w:r>
            <w:r w:rsidR="00443D5E">
              <w:rPr>
                <w:rFonts w:ascii="Times New Roman" w:eastAsia="Calibri" w:hAnsi="Times New Roman" w:cs="Times New Roman"/>
                <w:iCs/>
                <w:noProof/>
                <w:sz w:val="24"/>
                <w:szCs w:val="20"/>
              </w:rPr>
              <w:t xml:space="preserve"> </w:t>
            </w:r>
          </w:p>
          <w:p w14:paraId="7FE21F6B" w14:textId="25856310" w:rsidR="007578BC" w:rsidRDefault="007578BC" w:rsidP="002D15E3">
            <w:pPr>
              <w:spacing w:before="120" w:after="120"/>
              <w:jc w:val="both"/>
              <w:rPr>
                <w:rFonts w:ascii="Times New Roman" w:eastAsia="Calibri" w:hAnsi="Times New Roman" w:cs="Times New Roman"/>
                <w:b/>
                <w:bCs/>
                <w:iCs/>
                <w:noProof/>
                <w:sz w:val="24"/>
                <w:szCs w:val="20"/>
              </w:rPr>
            </w:pPr>
            <w:r w:rsidRPr="007578BC">
              <w:rPr>
                <w:rFonts w:ascii="Times New Roman" w:eastAsia="Calibri" w:hAnsi="Times New Roman" w:cs="Times New Roman"/>
                <w:b/>
                <w:bCs/>
                <w:iCs/>
                <w:noProof/>
                <w:sz w:val="24"/>
                <w:szCs w:val="20"/>
              </w:rPr>
              <w:t>Стратегически план за развитие на земеделието и селските райони</w:t>
            </w:r>
          </w:p>
          <w:p w14:paraId="6E80535F" w14:textId="0DA1517A" w:rsidR="00257E93" w:rsidRPr="00171DED" w:rsidRDefault="00CB2BF4" w:rsidP="002D15E3">
            <w:pPr>
              <w:spacing w:before="120" w:after="120"/>
              <w:jc w:val="both"/>
              <w:rPr>
                <w:rFonts w:ascii="Times New Roman" w:hAnsi="Times New Roman" w:cs="Times New Roman"/>
                <w:sz w:val="24"/>
                <w:szCs w:val="24"/>
              </w:rPr>
            </w:pPr>
            <w:r>
              <w:rPr>
                <w:rFonts w:ascii="Times New Roman" w:eastAsia="Calibri" w:hAnsi="Times New Roman" w:cs="Times New Roman"/>
                <w:iCs/>
                <w:noProof/>
                <w:sz w:val="24"/>
                <w:szCs w:val="20"/>
              </w:rPr>
              <w:t>С</w:t>
            </w:r>
            <w:r w:rsidR="007578BC" w:rsidRPr="007578BC">
              <w:rPr>
                <w:rFonts w:ascii="Times New Roman" w:eastAsia="Calibri" w:hAnsi="Times New Roman" w:cs="Times New Roman"/>
                <w:iCs/>
                <w:noProof/>
                <w:sz w:val="24"/>
                <w:szCs w:val="20"/>
              </w:rPr>
              <w:t xml:space="preserve"> планираните мерки, които ще бъдат финансирани по линия на Европейския земеделски фонд за развитие на селските райони</w:t>
            </w:r>
            <w:r w:rsidRPr="007578BC">
              <w:rPr>
                <w:rFonts w:ascii="Times New Roman" w:eastAsia="Calibri" w:hAnsi="Times New Roman" w:cs="Times New Roman"/>
                <w:iCs/>
                <w:noProof/>
                <w:sz w:val="24"/>
                <w:szCs w:val="20"/>
              </w:rPr>
              <w:t xml:space="preserve"> </w:t>
            </w:r>
            <w:r>
              <w:rPr>
                <w:rFonts w:ascii="Times New Roman" w:eastAsia="Calibri" w:hAnsi="Times New Roman" w:cs="Times New Roman"/>
                <w:iCs/>
                <w:noProof/>
                <w:sz w:val="24"/>
                <w:szCs w:val="20"/>
              </w:rPr>
              <w:t>щ</w:t>
            </w:r>
            <w:r w:rsidRPr="007578BC">
              <w:rPr>
                <w:rFonts w:ascii="Times New Roman" w:eastAsia="Calibri" w:hAnsi="Times New Roman" w:cs="Times New Roman"/>
                <w:iCs/>
                <w:noProof/>
                <w:sz w:val="24"/>
                <w:szCs w:val="20"/>
              </w:rPr>
              <w:t>е бъде осигурен цялостен подход, насочен към рисковете от горски пожари</w:t>
            </w:r>
            <w:r w:rsidR="007578BC" w:rsidRPr="007578BC">
              <w:rPr>
                <w:rFonts w:ascii="Times New Roman" w:eastAsia="Calibri" w:hAnsi="Times New Roman" w:cs="Times New Roman"/>
                <w:iCs/>
                <w:noProof/>
                <w:sz w:val="24"/>
                <w:szCs w:val="20"/>
              </w:rPr>
              <w:t xml:space="preserve">. Стратегическият план за развитие на </w:t>
            </w:r>
            <w:r w:rsidR="002E4168">
              <w:rPr>
                <w:rFonts w:ascii="Times New Roman" w:eastAsia="Calibri" w:hAnsi="Times New Roman" w:cs="Times New Roman"/>
                <w:iCs/>
                <w:noProof/>
                <w:sz w:val="24"/>
                <w:szCs w:val="20"/>
              </w:rPr>
              <w:t xml:space="preserve">земеделието </w:t>
            </w:r>
            <w:r w:rsidR="007578BC" w:rsidRPr="007578BC">
              <w:rPr>
                <w:rFonts w:ascii="Times New Roman" w:eastAsia="Calibri" w:hAnsi="Times New Roman" w:cs="Times New Roman"/>
                <w:iCs/>
                <w:noProof/>
                <w:sz w:val="24"/>
                <w:szCs w:val="20"/>
              </w:rPr>
              <w:t>и селските райони се съсредоточава върху борбата с горските пожари</w:t>
            </w:r>
            <w:r w:rsidR="006A4F08">
              <w:rPr>
                <w:rFonts w:ascii="Times New Roman" w:eastAsia="Calibri" w:hAnsi="Times New Roman" w:cs="Times New Roman"/>
                <w:iCs/>
                <w:noProof/>
                <w:sz w:val="24"/>
                <w:szCs w:val="20"/>
              </w:rPr>
              <w:t xml:space="preserve"> чрез мерки</w:t>
            </w:r>
            <w:r w:rsidR="00DE3F63">
              <w:rPr>
                <w:rFonts w:ascii="Times New Roman" w:eastAsia="Calibri" w:hAnsi="Times New Roman" w:cs="Times New Roman"/>
                <w:iCs/>
                <w:noProof/>
                <w:sz w:val="24"/>
                <w:szCs w:val="20"/>
              </w:rPr>
              <w:t>, идентифицирани в годишните планове за защита от пожари</w:t>
            </w:r>
            <w:r w:rsidR="007578BC" w:rsidRPr="007578BC">
              <w:rPr>
                <w:rFonts w:ascii="Times New Roman" w:eastAsia="Calibri" w:hAnsi="Times New Roman" w:cs="Times New Roman"/>
                <w:iCs/>
                <w:noProof/>
                <w:sz w:val="24"/>
                <w:szCs w:val="20"/>
              </w:rPr>
              <w:t xml:space="preserve"> и мониторинга на пожарите.</w:t>
            </w:r>
            <w:r w:rsidR="008D7275" w:rsidRPr="006B5ADF">
              <w:rPr>
                <w:rFonts w:ascii="Times New Roman" w:eastAsia="Calibri" w:hAnsi="Times New Roman" w:cs="Times New Roman"/>
                <w:iCs/>
                <w:noProof/>
                <w:sz w:val="24"/>
                <w:szCs w:val="20"/>
                <w:highlight w:val="yellow"/>
              </w:rPr>
              <w:t xml:space="preserve"> </w:t>
            </w:r>
          </w:p>
        </w:tc>
      </w:tr>
    </w:tbl>
    <w:p w14:paraId="00400908" w14:textId="48F3E72C" w:rsidR="00380438" w:rsidRDefault="00380438" w:rsidP="00380438">
      <w:pP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lastRenderedPageBreak/>
        <w:t>Основни целеви групи — член </w:t>
      </w:r>
      <w:r w:rsidR="005579CF">
        <w:rPr>
          <w:rFonts w:ascii="Times New Roman" w:eastAsia="Calibri" w:hAnsi="Times New Roman" w:cs="Times New Roman"/>
          <w:i/>
          <w:noProof/>
          <w:sz w:val="24"/>
          <w:szCs w:val="20"/>
          <w:lang w:val="bg-BG" w:eastAsia="bg-BG" w:bidi="bg-BG"/>
        </w:rPr>
        <w:t>22</w:t>
      </w:r>
      <w:r w:rsidRPr="00171DED">
        <w:rPr>
          <w:rFonts w:ascii="Times New Roman" w:eastAsia="Calibri" w:hAnsi="Times New Roman" w:cs="Times New Roman"/>
          <w:i/>
          <w:noProof/>
          <w:sz w:val="24"/>
          <w:szCs w:val="20"/>
          <w:lang w:val="bg-BG" w:eastAsia="bg-BG" w:bidi="bg-BG"/>
        </w:rPr>
        <w:t>, параграф 3, буква г), точка iii)</w:t>
      </w:r>
      <w:r w:rsidR="005579CF">
        <w:rPr>
          <w:rFonts w:ascii="Times New Roman" w:eastAsia="Calibri" w:hAnsi="Times New Roman" w:cs="Times New Roman"/>
          <w:i/>
          <w:noProof/>
          <w:sz w:val="24"/>
          <w:szCs w:val="20"/>
          <w:lang w:val="bg-BG" w:eastAsia="bg-BG" w:bidi="bg-BG"/>
        </w:rPr>
        <w:t xml:space="preserve"> от РОР</w:t>
      </w:r>
    </w:p>
    <w:p w14:paraId="1562B047" w14:textId="77777777" w:rsidR="001622B9"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[1 000]</w:t>
      </w:r>
      <w:r w:rsidR="005A6491" w:rsidRPr="00171DED">
        <w:rPr>
          <w:rFonts w:ascii="Times New Roman" w:eastAsia="Calibri" w:hAnsi="Times New Roman" w:cs="Times New Roman"/>
          <w:i/>
          <w:noProof/>
          <w:sz w:val="24"/>
          <w:szCs w:val="20"/>
          <w:lang w:val="bg-BG" w:eastAsia="bg-BG" w:bidi="bg-BG"/>
        </w:rPr>
        <w:t xml:space="preserve"> </w:t>
      </w:r>
    </w:p>
    <w:p w14:paraId="009D7DE8" w14:textId="50EC5416" w:rsidR="004D63A3" w:rsidRDefault="005A6491"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rPr>
      </w:pPr>
      <w:r w:rsidRPr="00171DED">
        <w:rPr>
          <w:rFonts w:ascii="Times New Roman" w:eastAsia="Calibri" w:hAnsi="Times New Roman" w:cs="Times New Roman"/>
          <w:iCs/>
          <w:noProof/>
          <w:sz w:val="24"/>
          <w:szCs w:val="20"/>
          <w:lang w:val="bg-BG" w:eastAsia="bg-BG" w:bidi="bg-BG"/>
        </w:rPr>
        <w:t>Населението на Република България</w:t>
      </w:r>
      <w:r w:rsidR="0073530B" w:rsidRPr="00171DED">
        <w:rPr>
          <w:rFonts w:ascii="Times New Roman" w:eastAsia="Calibri" w:hAnsi="Times New Roman" w:cs="Times New Roman"/>
          <w:iCs/>
          <w:noProof/>
          <w:sz w:val="24"/>
          <w:szCs w:val="20"/>
          <w:lang w:val="bg-BG" w:eastAsia="bg-BG" w:bidi="bg-BG"/>
        </w:rPr>
        <w:t xml:space="preserve">, </w:t>
      </w:r>
      <w:r w:rsidR="0073530B" w:rsidRPr="00171DED">
        <w:rPr>
          <w:rFonts w:ascii="Times New Roman" w:eastAsia="Calibri" w:hAnsi="Times New Roman" w:cs="Times New Roman"/>
          <w:iCs/>
          <w:noProof/>
          <w:sz w:val="24"/>
          <w:szCs w:val="20"/>
          <w:lang w:val="bg-BG"/>
        </w:rPr>
        <w:t>структурите на Единната спасителна система</w:t>
      </w:r>
      <w:r w:rsidR="00BA0CB7" w:rsidRPr="00C868E3">
        <w:rPr>
          <w:lang w:val="bg-BG"/>
        </w:rPr>
        <w:t xml:space="preserve"> </w:t>
      </w:r>
      <w:r w:rsidR="00645F52">
        <w:rPr>
          <w:rFonts w:ascii="Times New Roman" w:eastAsia="Calibri" w:hAnsi="Times New Roman" w:cs="Times New Roman"/>
          <w:iCs/>
          <w:noProof/>
          <w:sz w:val="24"/>
          <w:szCs w:val="20"/>
          <w:lang w:val="bg-BG"/>
        </w:rPr>
        <w:t>(</w:t>
      </w:r>
      <w:r w:rsidR="00BA0CB7" w:rsidRPr="00171DED">
        <w:rPr>
          <w:rFonts w:ascii="Times New Roman" w:eastAsia="Calibri" w:hAnsi="Times New Roman" w:cs="Times New Roman"/>
          <w:iCs/>
          <w:noProof/>
          <w:sz w:val="24"/>
          <w:szCs w:val="20"/>
          <w:lang w:val="bg-BG"/>
        </w:rPr>
        <w:t>министерства и агенции, общини, фирми, спешни центрове, организации с нестопанска цел, доброволчески организации, отговорни за превенцията и реакцията в случай на природни бедствия, както и за защитата на човешкия живот и здраве)</w:t>
      </w:r>
      <w:r w:rsidR="005F3D04">
        <w:rPr>
          <w:rFonts w:ascii="Times New Roman" w:eastAsia="Calibri" w:hAnsi="Times New Roman" w:cs="Times New Roman"/>
          <w:iCs/>
          <w:noProof/>
          <w:sz w:val="24"/>
          <w:szCs w:val="20"/>
          <w:lang w:val="bg-BG"/>
        </w:rPr>
        <w:t xml:space="preserve">. </w:t>
      </w:r>
    </w:p>
    <w:p w14:paraId="33A72FE1" w14:textId="2B413BBD" w:rsidR="00380438" w:rsidRPr="00171DED" w:rsidRDefault="005F3D04"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Pr>
          <w:rFonts w:ascii="Times New Roman" w:eastAsia="Calibri" w:hAnsi="Times New Roman" w:cs="Times New Roman"/>
          <w:iCs/>
          <w:noProof/>
          <w:sz w:val="24"/>
          <w:szCs w:val="20"/>
          <w:lang w:val="bg-BG"/>
        </w:rPr>
        <w:t>Подкрепата по приоритета ще бъде насочена към широк кръг потенциални бенефициенти съгласно техните отговорности и правомощия, например общини, регионални администрации (областни администрации), Агенция „Пътна инфаструктура“, Министерство на рег</w:t>
      </w:r>
      <w:r w:rsidR="009A3C7C">
        <w:rPr>
          <w:rFonts w:ascii="Times New Roman" w:eastAsia="Calibri" w:hAnsi="Times New Roman" w:cs="Times New Roman"/>
          <w:iCs/>
          <w:noProof/>
          <w:sz w:val="24"/>
          <w:szCs w:val="20"/>
          <w:lang w:val="bg-BG"/>
        </w:rPr>
        <w:t>и</w:t>
      </w:r>
      <w:r>
        <w:rPr>
          <w:rFonts w:ascii="Times New Roman" w:eastAsia="Calibri" w:hAnsi="Times New Roman" w:cs="Times New Roman"/>
          <w:iCs/>
          <w:noProof/>
          <w:sz w:val="24"/>
          <w:szCs w:val="20"/>
          <w:lang w:val="bg-BG"/>
        </w:rPr>
        <w:t>оналното развитие и благоустройството, структури на/в МОСВ, Националния институт по метеорология и хидрология, структури на/в Министрество на вътрешните работи и други.</w:t>
      </w:r>
    </w:p>
    <w:p w14:paraId="79F0AB9D" w14:textId="4C63B676" w:rsidR="00056133" w:rsidRPr="00171DED" w:rsidRDefault="005579CF" w:rsidP="00BD4EE8">
      <w:pPr>
        <w:spacing w:before="120" w:after="120" w:line="240" w:lineRule="auto"/>
        <w:jc w:val="both"/>
        <w:rPr>
          <w:rFonts w:ascii="Times New Roman" w:eastAsia="Calibri" w:hAnsi="Times New Roman" w:cs="Times New Roman"/>
          <w:i/>
          <w:noProof/>
          <w:sz w:val="24"/>
          <w:szCs w:val="20"/>
          <w:lang w:val="bg-BG" w:eastAsia="bg-BG" w:bidi="bg-BG"/>
        </w:rPr>
      </w:pPr>
      <w:r w:rsidRPr="005579CF">
        <w:rPr>
          <w:rFonts w:ascii="Times New Roman" w:eastAsia="Calibri" w:hAnsi="Times New Roman" w:cs="Times New Roman"/>
          <w:i/>
          <w:noProof/>
          <w:sz w:val="24"/>
          <w:szCs w:val="20"/>
          <w:lang w:val="bg-BG" w:eastAsia="bg-BG" w:bidi="bg-BG"/>
        </w:rPr>
        <w:t>Действия за гарантиране на равенство, приобщаване и недискриминация — член 22, параграф 3, буква г), точка iv) от РОР</w:t>
      </w:r>
      <w:r w:rsidR="00BD4EE8">
        <w:rPr>
          <w:rFonts w:ascii="Times New Roman" w:eastAsia="Calibri" w:hAnsi="Times New Roman" w:cs="Times New Roman"/>
          <w:i/>
          <w:noProof/>
          <w:sz w:val="24"/>
          <w:szCs w:val="20"/>
          <w:lang w:val="bg-BG" w:eastAsia="bg-BG" w:bidi="bg-BG"/>
        </w:rPr>
        <w:t xml:space="preserve"> и член 6 от Реглам</w:t>
      </w:r>
      <w:r w:rsidR="004224A8">
        <w:rPr>
          <w:rFonts w:ascii="Times New Roman" w:eastAsia="Calibri" w:hAnsi="Times New Roman" w:cs="Times New Roman"/>
          <w:i/>
          <w:noProof/>
          <w:sz w:val="24"/>
          <w:szCs w:val="20"/>
          <w:lang w:val="bg-BG" w:eastAsia="bg-BG" w:bidi="bg-BG"/>
        </w:rPr>
        <w:t>ента за ЕСФ+</w:t>
      </w:r>
    </w:p>
    <w:tbl>
      <w:tblPr>
        <w:tblStyle w:val="TableGrid"/>
        <w:tblW w:w="9209" w:type="dxa"/>
        <w:tblLook w:val="04A0" w:firstRow="1" w:lastRow="0" w:firstColumn="1" w:lastColumn="0" w:noHBand="0" w:noVBand="1"/>
      </w:tblPr>
      <w:tblGrid>
        <w:gridCol w:w="9209"/>
      </w:tblGrid>
      <w:tr w:rsidR="00056133" w:rsidRPr="00383119" w14:paraId="622A800B" w14:textId="77777777" w:rsidTr="00E1518A">
        <w:tc>
          <w:tcPr>
            <w:tcW w:w="9209" w:type="dxa"/>
          </w:tcPr>
          <w:p w14:paraId="35B2E6F3" w14:textId="77777777" w:rsidR="00485F4B" w:rsidRPr="00171DED" w:rsidRDefault="00056133" w:rsidP="00AB71D3">
            <w:pPr>
              <w:spacing w:before="120"/>
              <w:jc w:val="both"/>
            </w:pPr>
            <w:r w:rsidRPr="00171DED">
              <w:rPr>
                <w:rFonts w:ascii="Times New Roman" w:eastAsia="Calibri" w:hAnsi="Times New Roman" w:cs="Times New Roman"/>
                <w:i/>
                <w:noProof/>
                <w:sz w:val="24"/>
                <w:szCs w:val="20"/>
              </w:rPr>
              <w:t>Текстово поле [2 000]</w:t>
            </w:r>
            <w:r w:rsidR="009F5EF5" w:rsidRPr="00171DED">
              <w:t xml:space="preserve"> </w:t>
            </w:r>
          </w:p>
          <w:p w14:paraId="20F495FB" w14:textId="14410039" w:rsidR="00056133" w:rsidRPr="00171DED" w:rsidRDefault="009F5EF5" w:rsidP="00AC08BA">
            <w:pPr>
              <w:spacing w:before="120" w:after="120"/>
              <w:jc w:val="both"/>
              <w:rPr>
                <w:rFonts w:ascii="Times New Roman" w:eastAsia="Calibri" w:hAnsi="Times New Roman" w:cs="Times New Roman"/>
                <w:iCs/>
                <w:noProof/>
                <w:sz w:val="24"/>
                <w:szCs w:val="20"/>
              </w:rPr>
            </w:pPr>
            <w:r w:rsidRPr="00171DED">
              <w:rPr>
                <w:rFonts w:ascii="Times New Roman" w:eastAsia="Calibri" w:hAnsi="Times New Roman" w:cs="Times New Roman"/>
                <w:iCs/>
                <w:noProof/>
                <w:sz w:val="24"/>
                <w:szCs w:val="20"/>
              </w:rPr>
              <w:t xml:space="preserve">Опазването на околна среда и адаптацията към изменението на климата са хоризонтални политики, които са насочени към основна целева група – гражданите на България, без значение от техния пол, раса или етнос, религия или вероизповедание, увреждане, възраст или сексуална ориентация. При планирането, оценката и изпълнението на мерките, които ще се подкрепят по този приоритет, ще се прилагат принципите на равенство, приобщаване и недискриминация. Приоритетът подкрепя </w:t>
            </w:r>
            <w:r w:rsidR="00E1373C" w:rsidRPr="00171DED">
              <w:rPr>
                <w:rFonts w:ascii="Times New Roman" w:eastAsia="Calibri" w:hAnsi="Times New Roman" w:cs="Times New Roman"/>
                <w:iCs/>
                <w:noProof/>
                <w:sz w:val="24"/>
                <w:szCs w:val="20"/>
              </w:rPr>
              <w:t xml:space="preserve">превенцията и управлението на риска от бедствия с природен характер, насочени към защита живота и здравето на всички граждани на Република България и опазване на имуществото. </w:t>
            </w:r>
          </w:p>
        </w:tc>
      </w:tr>
    </w:tbl>
    <w:p w14:paraId="47CC1F62" w14:textId="4507A9AC" w:rsidR="005E4EF9" w:rsidRPr="00171DED" w:rsidRDefault="00AC08BA" w:rsidP="00AC08BA">
      <w:pPr>
        <w:spacing w:before="120" w:after="0" w:line="240" w:lineRule="auto"/>
        <w:jc w:val="both"/>
        <w:rPr>
          <w:rFonts w:ascii="Times New Roman" w:eastAsia="Calibri" w:hAnsi="Times New Roman" w:cs="Times New Roman"/>
          <w:i/>
          <w:noProof/>
          <w:sz w:val="24"/>
          <w:szCs w:val="20"/>
          <w:lang w:val="bg-BG" w:eastAsia="bg-BG" w:bidi="bg-BG"/>
        </w:rPr>
      </w:pPr>
      <w:r w:rsidRPr="00AC08BA">
        <w:rPr>
          <w:rFonts w:ascii="Times New Roman" w:eastAsia="Calibri" w:hAnsi="Times New Roman" w:cs="Times New Roman"/>
          <w:i/>
          <w:noProof/>
          <w:sz w:val="24"/>
          <w:szCs w:val="20"/>
          <w:lang w:val="bg-BG" w:eastAsia="bg-BG" w:bidi="bg-BG"/>
        </w:rPr>
        <w:t>Посочване на специфичните целеви територии, включително планирано използване на териториални инструменти — член 22,</w:t>
      </w:r>
      <w:r>
        <w:rPr>
          <w:rFonts w:ascii="Times New Roman" w:eastAsia="Calibri" w:hAnsi="Times New Roman" w:cs="Times New Roman"/>
          <w:i/>
          <w:noProof/>
          <w:sz w:val="24"/>
          <w:szCs w:val="20"/>
          <w:lang w:val="bg-BG" w:eastAsia="bg-BG" w:bidi="bg-BG"/>
        </w:rPr>
        <w:t xml:space="preserve"> </w:t>
      </w:r>
      <w:r w:rsidRPr="00AC08BA">
        <w:rPr>
          <w:rFonts w:ascii="Times New Roman" w:eastAsia="Calibri" w:hAnsi="Times New Roman" w:cs="Times New Roman"/>
          <w:i/>
          <w:noProof/>
          <w:sz w:val="24"/>
          <w:szCs w:val="20"/>
          <w:lang w:val="bg-BG" w:eastAsia="bg-BG" w:bidi="bg-BG"/>
        </w:rPr>
        <w:t>параграф 3, буква г), точка v) от РОР</w:t>
      </w:r>
    </w:p>
    <w:p w14:paraId="0C5802C0" w14:textId="77777777" w:rsidR="00E1727B" w:rsidRDefault="00BC6A96" w:rsidP="00B45962">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 xml:space="preserve">Текстово поле [2 000] </w:t>
      </w:r>
    </w:p>
    <w:p w14:paraId="1619722E" w14:textId="22EDC8D1" w:rsidR="00DE3F63" w:rsidRDefault="00DE3F63" w:rsidP="00DE3F6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Pr>
          <w:rFonts w:ascii="Times New Roman" w:eastAsia="Calibri" w:hAnsi="Times New Roman" w:cs="Times New Roman"/>
          <w:iCs/>
          <w:noProof/>
          <w:sz w:val="24"/>
          <w:szCs w:val="20"/>
          <w:lang w:val="bg-BG" w:eastAsia="bg-BG" w:bidi="bg-BG"/>
        </w:rPr>
        <w:t>Мерките, насочени към наводнения</w:t>
      </w:r>
      <w:r w:rsidR="00951532">
        <w:rPr>
          <w:rFonts w:ascii="Times New Roman" w:eastAsia="Calibri" w:hAnsi="Times New Roman" w:cs="Times New Roman"/>
          <w:iCs/>
          <w:noProof/>
          <w:sz w:val="24"/>
          <w:szCs w:val="20"/>
          <w:lang w:val="bg-BG" w:eastAsia="bg-BG" w:bidi="bg-BG"/>
        </w:rPr>
        <w:t>,</w:t>
      </w:r>
      <w:r>
        <w:rPr>
          <w:rFonts w:ascii="Times New Roman" w:eastAsia="Calibri" w:hAnsi="Times New Roman" w:cs="Times New Roman"/>
          <w:iCs/>
          <w:noProof/>
          <w:sz w:val="24"/>
          <w:szCs w:val="20"/>
          <w:lang w:val="bg-BG" w:eastAsia="bg-BG" w:bidi="bg-BG"/>
        </w:rPr>
        <w:t xml:space="preserve"> са с фокус върху </w:t>
      </w:r>
      <w:r w:rsidR="00213DA2">
        <w:rPr>
          <w:rFonts w:ascii="Times New Roman" w:eastAsia="Calibri" w:hAnsi="Times New Roman" w:cs="Times New Roman"/>
          <w:iCs/>
          <w:noProof/>
          <w:sz w:val="24"/>
          <w:szCs w:val="20"/>
          <w:lang w:val="bg-BG" w:eastAsia="bg-BG" w:bidi="bg-BG"/>
        </w:rPr>
        <w:t>РЗПРН</w:t>
      </w:r>
      <w:r>
        <w:rPr>
          <w:rFonts w:ascii="Times New Roman" w:eastAsia="Calibri" w:hAnsi="Times New Roman" w:cs="Times New Roman"/>
          <w:iCs/>
          <w:noProof/>
          <w:sz w:val="24"/>
          <w:szCs w:val="20"/>
          <w:lang w:val="bg-BG" w:eastAsia="bg-BG" w:bidi="bg-BG"/>
        </w:rPr>
        <w:t>. Мерките за превенция и справяне с горски пожари покриват територията на цялата страна. Дейностите, свързани с противодействие на неблагоприятните геодинамични процеси се фокусират върху населените територии, когато се отнасят до свлачища</w:t>
      </w:r>
      <w:r w:rsidR="0092676E">
        <w:rPr>
          <w:rFonts w:ascii="Times New Roman" w:eastAsia="Calibri" w:hAnsi="Times New Roman" w:cs="Times New Roman"/>
          <w:iCs/>
          <w:noProof/>
          <w:sz w:val="24"/>
          <w:szCs w:val="20"/>
          <w:lang w:val="bg-BG" w:eastAsia="bg-BG" w:bidi="bg-BG"/>
        </w:rPr>
        <w:t>,</w:t>
      </w:r>
      <w:r>
        <w:rPr>
          <w:rFonts w:ascii="Times New Roman" w:eastAsia="Calibri" w:hAnsi="Times New Roman" w:cs="Times New Roman"/>
          <w:iCs/>
          <w:noProof/>
          <w:sz w:val="24"/>
          <w:szCs w:val="20"/>
          <w:lang w:val="bg-BG" w:eastAsia="bg-BG" w:bidi="bg-BG"/>
        </w:rPr>
        <w:t xml:space="preserve"> и </w:t>
      </w:r>
      <w:r w:rsidR="0092676E">
        <w:rPr>
          <w:rFonts w:ascii="Times New Roman" w:eastAsia="Calibri" w:hAnsi="Times New Roman" w:cs="Times New Roman"/>
          <w:iCs/>
          <w:noProof/>
          <w:sz w:val="24"/>
          <w:szCs w:val="20"/>
          <w:lang w:val="bg-BG" w:eastAsia="bg-BG" w:bidi="bg-BG"/>
        </w:rPr>
        <w:t xml:space="preserve">върху </w:t>
      </w:r>
      <w:r>
        <w:rPr>
          <w:rFonts w:ascii="Times New Roman" w:eastAsia="Calibri" w:hAnsi="Times New Roman" w:cs="Times New Roman"/>
          <w:iCs/>
          <w:noProof/>
          <w:sz w:val="24"/>
          <w:szCs w:val="20"/>
          <w:lang w:val="bg-BG" w:eastAsia="bg-BG" w:bidi="bg-BG"/>
        </w:rPr>
        <w:t xml:space="preserve">територии по </w:t>
      </w:r>
      <w:r w:rsidR="000F2CDA">
        <w:rPr>
          <w:rFonts w:ascii="Times New Roman" w:eastAsia="Calibri" w:hAnsi="Times New Roman" w:cs="Times New Roman"/>
          <w:iCs/>
          <w:noProof/>
          <w:sz w:val="24"/>
          <w:szCs w:val="20"/>
          <w:lang w:val="bg-BG" w:eastAsia="bg-BG" w:bidi="bg-BG"/>
        </w:rPr>
        <w:t xml:space="preserve">протежение </w:t>
      </w:r>
      <w:r>
        <w:rPr>
          <w:rFonts w:ascii="Times New Roman" w:eastAsia="Calibri" w:hAnsi="Times New Roman" w:cs="Times New Roman"/>
          <w:iCs/>
          <w:noProof/>
          <w:sz w:val="24"/>
          <w:szCs w:val="20"/>
          <w:lang w:val="bg-BG" w:eastAsia="bg-BG" w:bidi="bg-BG"/>
        </w:rPr>
        <w:lastRenderedPageBreak/>
        <w:t xml:space="preserve">на </w:t>
      </w:r>
      <w:r w:rsidR="0092676E">
        <w:rPr>
          <w:rFonts w:ascii="Times New Roman" w:eastAsia="Calibri" w:hAnsi="Times New Roman" w:cs="Times New Roman"/>
          <w:iCs/>
          <w:noProof/>
          <w:sz w:val="24"/>
          <w:szCs w:val="20"/>
          <w:lang w:val="bg-BG" w:eastAsia="bg-BG" w:bidi="bg-BG"/>
        </w:rPr>
        <w:t>републиканската пътна мрежа</w:t>
      </w:r>
      <w:r>
        <w:rPr>
          <w:rFonts w:ascii="Times New Roman" w:eastAsia="Calibri" w:hAnsi="Times New Roman" w:cs="Times New Roman"/>
          <w:iCs/>
          <w:noProof/>
          <w:sz w:val="24"/>
          <w:szCs w:val="20"/>
          <w:lang w:val="bg-BG" w:eastAsia="bg-BG" w:bidi="bg-BG"/>
        </w:rPr>
        <w:t xml:space="preserve"> – когато са насочени</w:t>
      </w:r>
      <w:r w:rsidR="00E867CB">
        <w:rPr>
          <w:rFonts w:ascii="Times New Roman" w:eastAsia="Calibri" w:hAnsi="Times New Roman" w:cs="Times New Roman"/>
          <w:iCs/>
          <w:noProof/>
          <w:sz w:val="24"/>
          <w:szCs w:val="20"/>
          <w:lang w:val="bg-BG" w:eastAsia="bg-BG" w:bidi="bg-BG"/>
        </w:rPr>
        <w:t xml:space="preserve"> </w:t>
      </w:r>
      <w:r>
        <w:rPr>
          <w:rFonts w:ascii="Times New Roman" w:eastAsia="Calibri" w:hAnsi="Times New Roman" w:cs="Times New Roman"/>
          <w:iCs/>
          <w:noProof/>
          <w:sz w:val="24"/>
          <w:szCs w:val="20"/>
          <w:lang w:val="bg-BG" w:eastAsia="bg-BG" w:bidi="bg-BG"/>
        </w:rPr>
        <w:t>и към други видове процеси като свличане на камъни, пропадане на склонове и др.</w:t>
      </w:r>
    </w:p>
    <w:p w14:paraId="74150D5F" w14:textId="279CFEF9" w:rsidR="00B45962" w:rsidRPr="00171DED" w:rsidRDefault="00B45962" w:rsidP="00B45962">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Мерки от приоритета могат да бъдат изпълнявани чрез ИТИ на ниво NUTS 2. По предварителна оценка на УО на ПОС</w:t>
      </w:r>
      <w:r w:rsidR="00D157BD" w:rsidRPr="00171DED">
        <w:rPr>
          <w:rFonts w:ascii="Times New Roman" w:eastAsia="Calibri" w:hAnsi="Times New Roman" w:cs="Times New Roman"/>
          <w:iCs/>
          <w:noProof/>
          <w:sz w:val="24"/>
          <w:szCs w:val="20"/>
          <w:lang w:val="bg-BG" w:eastAsia="bg-BG" w:bidi="bg-BG"/>
        </w:rPr>
        <w:t>,</w:t>
      </w:r>
      <w:r w:rsidRPr="00171DED">
        <w:rPr>
          <w:rFonts w:ascii="Times New Roman" w:eastAsia="Calibri" w:hAnsi="Times New Roman" w:cs="Times New Roman"/>
          <w:iCs/>
          <w:noProof/>
          <w:sz w:val="24"/>
          <w:szCs w:val="20"/>
          <w:lang w:val="bg-BG" w:eastAsia="bg-BG" w:bidi="bg-BG"/>
        </w:rPr>
        <w:t xml:space="preserve"> като приложими</w:t>
      </w:r>
      <w:r w:rsidR="00CA70FB" w:rsidRPr="00171DED">
        <w:rPr>
          <w:rFonts w:ascii="Times New Roman" w:eastAsia="Calibri" w:hAnsi="Times New Roman" w:cs="Times New Roman"/>
          <w:iCs/>
          <w:noProof/>
          <w:sz w:val="24"/>
          <w:szCs w:val="20"/>
          <w:lang w:val="bg-BG" w:eastAsia="bg-BG" w:bidi="bg-BG"/>
        </w:rPr>
        <w:t xml:space="preserve"> за финансиране </w:t>
      </w:r>
      <w:r w:rsidR="00B24198">
        <w:rPr>
          <w:rFonts w:ascii="Times New Roman" w:eastAsia="Calibri" w:hAnsi="Times New Roman" w:cs="Times New Roman"/>
          <w:iCs/>
          <w:noProof/>
          <w:sz w:val="24"/>
          <w:szCs w:val="20"/>
          <w:lang w:val="bg-BG" w:eastAsia="bg-BG" w:bidi="bg-BG"/>
        </w:rPr>
        <w:t>чрез</w:t>
      </w:r>
      <w:r w:rsidR="00CA70FB" w:rsidRPr="00171DED">
        <w:rPr>
          <w:rFonts w:ascii="Times New Roman" w:eastAsia="Calibri" w:hAnsi="Times New Roman" w:cs="Times New Roman"/>
          <w:iCs/>
          <w:noProof/>
          <w:sz w:val="24"/>
          <w:szCs w:val="20"/>
          <w:lang w:val="bg-BG" w:eastAsia="bg-BG" w:bidi="bg-BG"/>
        </w:rPr>
        <w:t xml:space="preserve"> ИТИ</w:t>
      </w:r>
      <w:r w:rsidRPr="00171DED">
        <w:rPr>
          <w:rFonts w:ascii="Times New Roman" w:eastAsia="Calibri" w:hAnsi="Times New Roman" w:cs="Times New Roman"/>
          <w:iCs/>
          <w:noProof/>
          <w:sz w:val="24"/>
          <w:szCs w:val="20"/>
          <w:lang w:val="bg-BG" w:eastAsia="bg-BG" w:bidi="bg-BG"/>
        </w:rPr>
        <w:t xml:space="preserve"> са идентифицирани мерки за превенция и управление на риска от наводнения</w:t>
      </w:r>
      <w:r w:rsidR="00DE3F63">
        <w:rPr>
          <w:rFonts w:ascii="Times New Roman" w:eastAsia="Calibri" w:hAnsi="Times New Roman" w:cs="Times New Roman"/>
          <w:iCs/>
          <w:noProof/>
          <w:sz w:val="24"/>
          <w:szCs w:val="20"/>
          <w:lang w:val="bg-BG" w:eastAsia="bg-BG" w:bidi="bg-BG"/>
        </w:rPr>
        <w:t>,</w:t>
      </w:r>
      <w:r w:rsidR="00DE3F63" w:rsidRPr="00DE3F63">
        <w:rPr>
          <w:rFonts w:ascii="Times New Roman" w:eastAsia="Calibri" w:hAnsi="Times New Roman" w:cs="Times New Roman"/>
          <w:iCs/>
          <w:noProof/>
          <w:sz w:val="24"/>
          <w:szCs w:val="20"/>
          <w:lang w:val="bg-BG" w:eastAsia="bg-BG" w:bidi="bg-BG"/>
        </w:rPr>
        <w:t xml:space="preserve"> </w:t>
      </w:r>
      <w:r w:rsidR="00DE3F63">
        <w:rPr>
          <w:rFonts w:ascii="Times New Roman" w:eastAsia="Calibri" w:hAnsi="Times New Roman" w:cs="Times New Roman"/>
          <w:iCs/>
          <w:noProof/>
          <w:sz w:val="24"/>
          <w:szCs w:val="20"/>
          <w:lang w:val="bg-BG" w:eastAsia="bg-BG" w:bidi="bg-BG"/>
        </w:rPr>
        <w:t>както и мерки, адресиращи неблагоприятни геодинамични процеси</w:t>
      </w:r>
      <w:r w:rsidR="007037FE" w:rsidRPr="00171DED">
        <w:rPr>
          <w:rFonts w:ascii="Times New Roman" w:eastAsia="Calibri" w:hAnsi="Times New Roman" w:cs="Times New Roman"/>
          <w:iCs/>
          <w:noProof/>
          <w:sz w:val="24"/>
          <w:szCs w:val="20"/>
          <w:lang w:val="bg-BG" w:eastAsia="bg-BG" w:bidi="bg-BG"/>
        </w:rPr>
        <w:t>.</w:t>
      </w:r>
      <w:r w:rsidR="00731E1E">
        <w:rPr>
          <w:rFonts w:ascii="Times New Roman" w:eastAsia="Calibri" w:hAnsi="Times New Roman" w:cs="Times New Roman"/>
          <w:iCs/>
          <w:noProof/>
          <w:sz w:val="24"/>
          <w:szCs w:val="20"/>
          <w:lang w:val="bg-BG" w:eastAsia="bg-BG" w:bidi="bg-BG"/>
        </w:rPr>
        <w:t xml:space="preserve"> Това осигур</w:t>
      </w:r>
      <w:r w:rsidR="00AC33C6">
        <w:rPr>
          <w:rFonts w:ascii="Times New Roman" w:eastAsia="Calibri" w:hAnsi="Times New Roman" w:cs="Times New Roman"/>
          <w:iCs/>
          <w:noProof/>
          <w:sz w:val="24"/>
          <w:szCs w:val="20"/>
          <w:lang w:val="bg-BG" w:eastAsia="bg-BG" w:bidi="bg-BG"/>
        </w:rPr>
        <w:t>ява</w:t>
      </w:r>
      <w:r w:rsidR="00731E1E">
        <w:rPr>
          <w:rFonts w:ascii="Times New Roman" w:eastAsia="Calibri" w:hAnsi="Times New Roman" w:cs="Times New Roman"/>
          <w:iCs/>
          <w:noProof/>
          <w:sz w:val="24"/>
          <w:szCs w:val="20"/>
          <w:lang w:val="bg-BG" w:eastAsia="bg-BG" w:bidi="bg-BG"/>
        </w:rPr>
        <w:t xml:space="preserve"> цялостен подход към управлението на </w:t>
      </w:r>
      <w:r w:rsidR="00AC33C6">
        <w:rPr>
          <w:rFonts w:ascii="Times New Roman" w:eastAsia="Calibri" w:hAnsi="Times New Roman" w:cs="Times New Roman"/>
          <w:iCs/>
          <w:noProof/>
          <w:sz w:val="24"/>
          <w:szCs w:val="20"/>
          <w:lang w:val="bg-BG" w:eastAsia="bg-BG" w:bidi="bg-BG"/>
        </w:rPr>
        <w:t xml:space="preserve">тези </w:t>
      </w:r>
      <w:r w:rsidR="00731E1E">
        <w:rPr>
          <w:rFonts w:ascii="Times New Roman" w:eastAsia="Calibri" w:hAnsi="Times New Roman" w:cs="Times New Roman"/>
          <w:iCs/>
          <w:noProof/>
          <w:sz w:val="24"/>
          <w:szCs w:val="20"/>
          <w:lang w:val="bg-BG" w:eastAsia="bg-BG" w:bidi="bg-BG"/>
        </w:rPr>
        <w:t>риск</w:t>
      </w:r>
      <w:r w:rsidR="00DE3F63">
        <w:rPr>
          <w:rFonts w:ascii="Times New Roman" w:eastAsia="Calibri" w:hAnsi="Times New Roman" w:cs="Times New Roman"/>
          <w:iCs/>
          <w:noProof/>
          <w:sz w:val="24"/>
          <w:szCs w:val="20"/>
          <w:lang w:val="bg-BG" w:eastAsia="bg-BG" w:bidi="bg-BG"/>
        </w:rPr>
        <w:t>ове</w:t>
      </w:r>
      <w:r w:rsidR="00731E1E" w:rsidRPr="00731E1E">
        <w:rPr>
          <w:rFonts w:ascii="Times New Roman" w:eastAsia="Calibri" w:hAnsi="Times New Roman" w:cs="Times New Roman"/>
          <w:iCs/>
          <w:noProof/>
          <w:sz w:val="24"/>
          <w:szCs w:val="20"/>
          <w:lang w:val="bg-BG" w:eastAsia="bg-BG" w:bidi="bg-BG"/>
        </w:rPr>
        <w:t>, като се има предвид, че мерките могат да се из</w:t>
      </w:r>
      <w:r w:rsidR="00731E1E">
        <w:rPr>
          <w:rFonts w:ascii="Times New Roman" w:eastAsia="Calibri" w:hAnsi="Times New Roman" w:cs="Times New Roman"/>
          <w:iCs/>
          <w:noProof/>
          <w:sz w:val="24"/>
          <w:szCs w:val="20"/>
          <w:lang w:val="bg-BG" w:eastAsia="bg-BG" w:bidi="bg-BG"/>
        </w:rPr>
        <w:t>пълняват</w:t>
      </w:r>
      <w:r w:rsidR="00731E1E" w:rsidRPr="00731E1E">
        <w:rPr>
          <w:rFonts w:ascii="Times New Roman" w:eastAsia="Calibri" w:hAnsi="Times New Roman" w:cs="Times New Roman"/>
          <w:iCs/>
          <w:noProof/>
          <w:sz w:val="24"/>
          <w:szCs w:val="20"/>
          <w:lang w:val="bg-BG" w:eastAsia="bg-BG" w:bidi="bg-BG"/>
        </w:rPr>
        <w:t xml:space="preserve"> координирано и допълва</w:t>
      </w:r>
      <w:r w:rsidR="00731E1E">
        <w:rPr>
          <w:rFonts w:ascii="Times New Roman" w:eastAsia="Calibri" w:hAnsi="Times New Roman" w:cs="Times New Roman"/>
          <w:iCs/>
          <w:noProof/>
          <w:sz w:val="24"/>
          <w:szCs w:val="20"/>
          <w:lang w:val="bg-BG" w:eastAsia="bg-BG" w:bidi="bg-BG"/>
        </w:rPr>
        <w:t>що</w:t>
      </w:r>
      <w:r w:rsidR="00731E1E" w:rsidRPr="00731E1E">
        <w:rPr>
          <w:rFonts w:ascii="Times New Roman" w:eastAsia="Calibri" w:hAnsi="Times New Roman" w:cs="Times New Roman"/>
          <w:iCs/>
          <w:noProof/>
          <w:sz w:val="24"/>
          <w:szCs w:val="20"/>
          <w:lang w:val="bg-BG" w:eastAsia="bg-BG" w:bidi="bg-BG"/>
        </w:rPr>
        <w:t xml:space="preserve"> от различните отговорни заинтересовани страни</w:t>
      </w:r>
      <w:r w:rsidR="00731E1E">
        <w:rPr>
          <w:rFonts w:ascii="Times New Roman" w:eastAsia="Calibri" w:hAnsi="Times New Roman" w:cs="Times New Roman"/>
          <w:iCs/>
          <w:noProof/>
          <w:sz w:val="24"/>
          <w:szCs w:val="20"/>
          <w:lang w:val="bg-BG" w:eastAsia="bg-BG" w:bidi="bg-BG"/>
        </w:rPr>
        <w:t>, напр</w:t>
      </w:r>
      <w:r w:rsidR="00AC33C6">
        <w:rPr>
          <w:rFonts w:ascii="Times New Roman" w:eastAsia="Calibri" w:hAnsi="Times New Roman" w:cs="Times New Roman"/>
          <w:iCs/>
          <w:noProof/>
          <w:sz w:val="24"/>
          <w:szCs w:val="20"/>
          <w:lang w:val="bg-BG" w:eastAsia="bg-BG" w:bidi="bg-BG"/>
        </w:rPr>
        <w:t>.</w:t>
      </w:r>
      <w:r w:rsidR="00731E1E">
        <w:rPr>
          <w:rFonts w:ascii="Times New Roman" w:eastAsia="Calibri" w:hAnsi="Times New Roman" w:cs="Times New Roman"/>
          <w:iCs/>
          <w:noProof/>
          <w:sz w:val="24"/>
          <w:szCs w:val="20"/>
          <w:lang w:val="bg-BG" w:eastAsia="bg-BG" w:bidi="bg-BG"/>
        </w:rPr>
        <w:t xml:space="preserve"> </w:t>
      </w:r>
      <w:r w:rsidR="00AC33C6">
        <w:rPr>
          <w:rFonts w:ascii="Times New Roman" w:eastAsia="Calibri" w:hAnsi="Times New Roman" w:cs="Times New Roman"/>
          <w:iCs/>
          <w:noProof/>
          <w:sz w:val="24"/>
          <w:szCs w:val="20"/>
          <w:lang w:val="bg-BG" w:eastAsia="bg-BG" w:bidi="bg-BG"/>
        </w:rPr>
        <w:t>за</w:t>
      </w:r>
      <w:r w:rsidR="00DE3F63">
        <w:rPr>
          <w:rFonts w:ascii="Times New Roman" w:eastAsia="Calibri" w:hAnsi="Times New Roman" w:cs="Times New Roman"/>
          <w:iCs/>
          <w:noProof/>
          <w:sz w:val="24"/>
          <w:szCs w:val="20"/>
          <w:lang w:val="bg-BG" w:eastAsia="bg-BG" w:bidi="bg-BG"/>
        </w:rPr>
        <w:t xml:space="preserve"> наводненията</w:t>
      </w:r>
      <w:r w:rsidR="00AC33C6">
        <w:rPr>
          <w:rFonts w:ascii="Times New Roman" w:eastAsia="Calibri" w:hAnsi="Times New Roman" w:cs="Times New Roman"/>
          <w:iCs/>
          <w:noProof/>
          <w:sz w:val="24"/>
          <w:szCs w:val="20"/>
          <w:lang w:val="bg-BG" w:eastAsia="bg-BG" w:bidi="bg-BG"/>
        </w:rPr>
        <w:t>:</w:t>
      </w:r>
      <w:r w:rsidR="00DE3F63" w:rsidRPr="00731E1E">
        <w:rPr>
          <w:rFonts w:ascii="Times New Roman" w:eastAsia="Calibri" w:hAnsi="Times New Roman" w:cs="Times New Roman"/>
          <w:iCs/>
          <w:noProof/>
          <w:sz w:val="24"/>
          <w:szCs w:val="20"/>
          <w:lang w:val="bg-BG" w:eastAsia="bg-BG" w:bidi="bg-BG"/>
        </w:rPr>
        <w:t xml:space="preserve"> </w:t>
      </w:r>
      <w:r w:rsidR="00731E1E" w:rsidRPr="00731E1E">
        <w:rPr>
          <w:rFonts w:ascii="Times New Roman" w:eastAsia="Calibri" w:hAnsi="Times New Roman" w:cs="Times New Roman"/>
          <w:iCs/>
          <w:noProof/>
          <w:sz w:val="24"/>
          <w:szCs w:val="20"/>
          <w:lang w:val="bg-BG" w:eastAsia="bg-BG" w:bidi="bg-BG"/>
        </w:rPr>
        <w:t>общин</w:t>
      </w:r>
      <w:r w:rsidR="00731E1E">
        <w:rPr>
          <w:rFonts w:ascii="Times New Roman" w:eastAsia="Calibri" w:hAnsi="Times New Roman" w:cs="Times New Roman"/>
          <w:iCs/>
          <w:noProof/>
          <w:sz w:val="24"/>
          <w:szCs w:val="20"/>
          <w:lang w:val="bg-BG" w:eastAsia="bg-BG" w:bidi="bg-BG"/>
        </w:rPr>
        <w:t>ата</w:t>
      </w:r>
      <w:r w:rsidR="00731E1E" w:rsidRPr="00731E1E">
        <w:rPr>
          <w:rFonts w:ascii="Times New Roman" w:eastAsia="Calibri" w:hAnsi="Times New Roman" w:cs="Times New Roman"/>
          <w:iCs/>
          <w:noProof/>
          <w:sz w:val="24"/>
          <w:szCs w:val="20"/>
          <w:lang w:val="bg-BG" w:eastAsia="bg-BG" w:bidi="bg-BG"/>
        </w:rPr>
        <w:t xml:space="preserve"> – по </w:t>
      </w:r>
      <w:r w:rsidR="00AC33C6">
        <w:rPr>
          <w:rFonts w:ascii="Times New Roman" w:eastAsia="Calibri" w:hAnsi="Times New Roman" w:cs="Times New Roman"/>
          <w:iCs/>
          <w:noProof/>
          <w:sz w:val="24"/>
          <w:szCs w:val="20"/>
          <w:lang w:val="bg-BG" w:eastAsia="bg-BG" w:bidi="bg-BG"/>
        </w:rPr>
        <w:t>поречието</w:t>
      </w:r>
      <w:r w:rsidR="00731E1E" w:rsidRPr="00731E1E">
        <w:rPr>
          <w:rFonts w:ascii="Times New Roman" w:eastAsia="Calibri" w:hAnsi="Times New Roman" w:cs="Times New Roman"/>
          <w:iCs/>
          <w:noProof/>
          <w:sz w:val="24"/>
          <w:szCs w:val="20"/>
          <w:lang w:val="bg-BG" w:eastAsia="bg-BG" w:bidi="bg-BG"/>
        </w:rPr>
        <w:t xml:space="preserve"> на територията на общината, </w:t>
      </w:r>
      <w:r w:rsidR="00AC33C6">
        <w:rPr>
          <w:rFonts w:ascii="Times New Roman" w:eastAsia="Calibri" w:hAnsi="Times New Roman" w:cs="Times New Roman"/>
          <w:iCs/>
          <w:noProof/>
          <w:sz w:val="24"/>
          <w:szCs w:val="20"/>
          <w:lang w:val="bg-BG" w:eastAsia="bg-BG" w:bidi="bg-BG"/>
        </w:rPr>
        <w:t>а</w:t>
      </w:r>
      <w:r w:rsidR="00731E1E" w:rsidRPr="00731E1E">
        <w:rPr>
          <w:rFonts w:ascii="Times New Roman" w:eastAsia="Calibri" w:hAnsi="Times New Roman" w:cs="Times New Roman"/>
          <w:iCs/>
          <w:noProof/>
          <w:sz w:val="24"/>
          <w:szCs w:val="20"/>
          <w:lang w:val="bg-BG" w:eastAsia="bg-BG" w:bidi="bg-BG"/>
        </w:rPr>
        <w:t xml:space="preserve"> областния управител </w:t>
      </w:r>
      <w:r w:rsidR="00AC33C6">
        <w:rPr>
          <w:rFonts w:ascii="Times New Roman" w:eastAsia="Calibri" w:hAnsi="Times New Roman" w:cs="Times New Roman"/>
          <w:iCs/>
          <w:noProof/>
          <w:sz w:val="24"/>
          <w:szCs w:val="20"/>
          <w:lang w:val="bg-BG" w:eastAsia="bg-BG" w:bidi="bg-BG"/>
        </w:rPr>
        <w:t>–</w:t>
      </w:r>
      <w:r w:rsidR="00731E1E" w:rsidRPr="00731E1E">
        <w:rPr>
          <w:rFonts w:ascii="Times New Roman" w:eastAsia="Calibri" w:hAnsi="Times New Roman" w:cs="Times New Roman"/>
          <w:iCs/>
          <w:noProof/>
          <w:sz w:val="24"/>
          <w:szCs w:val="20"/>
          <w:lang w:val="bg-BG" w:eastAsia="bg-BG" w:bidi="bg-BG"/>
        </w:rPr>
        <w:t xml:space="preserve"> по поречието на територията на </w:t>
      </w:r>
      <w:r w:rsidR="00AC33C6">
        <w:rPr>
          <w:rFonts w:ascii="Times New Roman" w:eastAsia="Calibri" w:hAnsi="Times New Roman" w:cs="Times New Roman"/>
          <w:iCs/>
          <w:noProof/>
          <w:sz w:val="24"/>
          <w:szCs w:val="20"/>
          <w:lang w:val="bg-BG" w:eastAsia="bg-BG" w:bidi="bg-BG"/>
        </w:rPr>
        <w:t>областта</w:t>
      </w:r>
      <w:r w:rsidR="00731E1E" w:rsidRPr="00731E1E">
        <w:rPr>
          <w:rFonts w:ascii="Times New Roman" w:eastAsia="Calibri" w:hAnsi="Times New Roman" w:cs="Times New Roman"/>
          <w:iCs/>
          <w:noProof/>
          <w:sz w:val="24"/>
          <w:szCs w:val="20"/>
          <w:lang w:val="bg-BG" w:eastAsia="bg-BG" w:bidi="bg-BG"/>
        </w:rPr>
        <w:t>.</w:t>
      </w:r>
      <w:r w:rsidR="006D72A9">
        <w:rPr>
          <w:rFonts w:ascii="Times New Roman" w:eastAsia="Calibri" w:hAnsi="Times New Roman" w:cs="Times New Roman"/>
          <w:iCs/>
          <w:noProof/>
          <w:sz w:val="24"/>
          <w:szCs w:val="20"/>
          <w:lang w:val="bg-BG" w:eastAsia="bg-BG" w:bidi="bg-BG"/>
        </w:rPr>
        <w:t xml:space="preserve"> </w:t>
      </w:r>
      <w:r w:rsidR="006D72A9" w:rsidRPr="006D72A9">
        <w:rPr>
          <w:rFonts w:ascii="Times New Roman" w:eastAsia="Calibri" w:hAnsi="Times New Roman" w:cs="Times New Roman"/>
          <w:iCs/>
          <w:noProof/>
          <w:sz w:val="24"/>
          <w:szCs w:val="20"/>
          <w:lang w:val="bg-BG" w:eastAsia="bg-BG" w:bidi="bg-BG"/>
        </w:rPr>
        <w:t>Освен това</w:t>
      </w:r>
      <w:r w:rsidR="005612B3">
        <w:rPr>
          <w:rFonts w:ascii="Times New Roman" w:eastAsia="Calibri" w:hAnsi="Times New Roman" w:cs="Times New Roman"/>
          <w:iCs/>
          <w:noProof/>
          <w:sz w:val="24"/>
          <w:szCs w:val="20"/>
          <w:lang w:val="bg-BG" w:eastAsia="bg-BG" w:bidi="bg-BG"/>
        </w:rPr>
        <w:t>,</w:t>
      </w:r>
      <w:r w:rsidR="006D72A9" w:rsidRPr="006D72A9">
        <w:rPr>
          <w:rFonts w:ascii="Times New Roman" w:eastAsia="Calibri" w:hAnsi="Times New Roman" w:cs="Times New Roman"/>
          <w:iCs/>
          <w:noProof/>
          <w:sz w:val="24"/>
          <w:szCs w:val="20"/>
          <w:lang w:val="bg-BG" w:eastAsia="bg-BG" w:bidi="bg-BG"/>
        </w:rPr>
        <w:t xml:space="preserve"> </w:t>
      </w:r>
      <w:r w:rsidR="006D72A9">
        <w:rPr>
          <w:rFonts w:ascii="Times New Roman" w:eastAsia="Calibri" w:hAnsi="Times New Roman" w:cs="Times New Roman"/>
          <w:iCs/>
          <w:noProof/>
          <w:sz w:val="24"/>
          <w:szCs w:val="20"/>
          <w:lang w:val="bg-BG" w:eastAsia="bg-BG" w:bidi="bg-BG"/>
        </w:rPr>
        <w:t>ИТИ</w:t>
      </w:r>
      <w:r w:rsidR="006D72A9" w:rsidRPr="006D72A9">
        <w:rPr>
          <w:rFonts w:ascii="Times New Roman" w:eastAsia="Calibri" w:hAnsi="Times New Roman" w:cs="Times New Roman"/>
          <w:iCs/>
          <w:noProof/>
          <w:sz w:val="24"/>
          <w:szCs w:val="20"/>
          <w:lang w:val="bg-BG" w:eastAsia="bg-BG" w:bidi="bg-BG"/>
        </w:rPr>
        <w:t xml:space="preserve"> </w:t>
      </w:r>
      <w:r w:rsidR="00CB2BF4">
        <w:rPr>
          <w:rFonts w:ascii="Times New Roman" w:eastAsia="Calibri" w:hAnsi="Times New Roman" w:cs="Times New Roman"/>
          <w:iCs/>
          <w:noProof/>
          <w:sz w:val="24"/>
          <w:szCs w:val="20"/>
          <w:lang w:val="bg-BG" w:eastAsia="bg-BG" w:bidi="bg-BG"/>
        </w:rPr>
        <w:t>следва</w:t>
      </w:r>
      <w:r w:rsidR="006D72A9" w:rsidRPr="006D72A9">
        <w:rPr>
          <w:rFonts w:ascii="Times New Roman" w:eastAsia="Calibri" w:hAnsi="Times New Roman" w:cs="Times New Roman"/>
          <w:iCs/>
          <w:noProof/>
          <w:sz w:val="24"/>
          <w:szCs w:val="20"/>
          <w:lang w:val="bg-BG" w:eastAsia="bg-BG" w:bidi="bg-BG"/>
        </w:rPr>
        <w:t xml:space="preserve"> да се прилагат в задължително партньорство, включ</w:t>
      </w:r>
      <w:r w:rsidR="00CB2BF4">
        <w:rPr>
          <w:rFonts w:ascii="Times New Roman" w:eastAsia="Calibri" w:hAnsi="Times New Roman" w:cs="Times New Roman"/>
          <w:iCs/>
          <w:noProof/>
          <w:sz w:val="24"/>
          <w:szCs w:val="20"/>
          <w:lang w:val="bg-BG" w:eastAsia="bg-BG" w:bidi="bg-BG"/>
        </w:rPr>
        <w:t>ващо</w:t>
      </w:r>
      <w:r w:rsidR="006D72A9" w:rsidRPr="006D72A9">
        <w:rPr>
          <w:rFonts w:ascii="Times New Roman" w:eastAsia="Calibri" w:hAnsi="Times New Roman" w:cs="Times New Roman"/>
          <w:iCs/>
          <w:noProof/>
          <w:sz w:val="24"/>
          <w:szCs w:val="20"/>
          <w:lang w:val="bg-BG" w:eastAsia="bg-BG" w:bidi="bg-BG"/>
        </w:rPr>
        <w:t xml:space="preserve"> различни участници като например икономически оператори, научни общности, университети и т.н., които могат да осигурят достатъчно ниво на компетентност при изпълнението на действията.</w:t>
      </w:r>
    </w:p>
    <w:p w14:paraId="33F0E62A" w14:textId="2491BF35" w:rsidR="00EE3315" w:rsidRPr="00171DED" w:rsidRDefault="00B45962" w:rsidP="00B45962">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Необходимостта от так</w:t>
      </w:r>
      <w:r w:rsidR="00CA70FB" w:rsidRPr="00171DED">
        <w:rPr>
          <w:rFonts w:ascii="Times New Roman" w:eastAsia="Calibri" w:hAnsi="Times New Roman" w:cs="Times New Roman"/>
          <w:iCs/>
          <w:noProof/>
          <w:sz w:val="24"/>
          <w:szCs w:val="20"/>
          <w:lang w:val="bg-BG" w:eastAsia="bg-BG" w:bidi="bg-BG"/>
        </w:rPr>
        <w:t>ива мерки</w:t>
      </w:r>
      <w:r w:rsidRPr="00171DED">
        <w:rPr>
          <w:rFonts w:ascii="Times New Roman" w:eastAsia="Calibri" w:hAnsi="Times New Roman" w:cs="Times New Roman"/>
          <w:iCs/>
          <w:noProof/>
          <w:sz w:val="24"/>
          <w:szCs w:val="20"/>
          <w:lang w:val="bg-BG" w:eastAsia="bg-BG" w:bidi="bg-BG"/>
        </w:rPr>
        <w:t xml:space="preserve"> на местно и регионално ниво </w:t>
      </w:r>
      <w:r w:rsidR="004D1A39">
        <w:rPr>
          <w:rFonts w:ascii="Times New Roman" w:eastAsia="Calibri" w:hAnsi="Times New Roman" w:cs="Times New Roman"/>
          <w:iCs/>
          <w:noProof/>
          <w:sz w:val="24"/>
          <w:szCs w:val="20"/>
          <w:lang w:val="bg-BG" w:eastAsia="bg-BG" w:bidi="bg-BG"/>
        </w:rPr>
        <w:t>трябва</w:t>
      </w:r>
      <w:r w:rsidRPr="00171DED">
        <w:rPr>
          <w:rFonts w:ascii="Times New Roman" w:eastAsia="Calibri" w:hAnsi="Times New Roman" w:cs="Times New Roman"/>
          <w:iCs/>
          <w:noProof/>
          <w:sz w:val="24"/>
          <w:szCs w:val="20"/>
          <w:lang w:val="bg-BG" w:eastAsia="bg-BG" w:bidi="bg-BG"/>
        </w:rPr>
        <w:t xml:space="preserve"> да бъде идентифицирана в </w:t>
      </w:r>
      <w:r w:rsidR="006A1646" w:rsidRPr="00171DED">
        <w:rPr>
          <w:rFonts w:ascii="Times New Roman" w:eastAsia="Calibri" w:hAnsi="Times New Roman" w:cs="Times New Roman"/>
          <w:iCs/>
          <w:noProof/>
          <w:sz w:val="24"/>
          <w:szCs w:val="20"/>
          <w:lang w:val="bg-BG" w:eastAsia="bg-BG" w:bidi="bg-BG"/>
        </w:rPr>
        <w:t>интегрираните териториални стратегии</w:t>
      </w:r>
      <w:r w:rsidRPr="00171DED">
        <w:rPr>
          <w:rFonts w:ascii="Times New Roman" w:eastAsia="Calibri" w:hAnsi="Times New Roman" w:cs="Times New Roman"/>
          <w:iCs/>
          <w:noProof/>
          <w:sz w:val="24"/>
          <w:szCs w:val="20"/>
          <w:lang w:val="bg-BG" w:eastAsia="bg-BG" w:bidi="bg-BG"/>
        </w:rPr>
        <w:t>. Проектите по ПОС</w:t>
      </w:r>
      <w:r w:rsidR="00AC33C6">
        <w:rPr>
          <w:rFonts w:ascii="Times New Roman" w:eastAsia="Calibri" w:hAnsi="Times New Roman" w:cs="Times New Roman"/>
          <w:iCs/>
          <w:noProof/>
          <w:sz w:val="24"/>
          <w:szCs w:val="20"/>
          <w:lang w:val="bg-BG" w:eastAsia="bg-BG" w:bidi="bg-BG"/>
        </w:rPr>
        <w:t xml:space="preserve"> </w:t>
      </w:r>
      <w:r w:rsidR="00B24198">
        <w:rPr>
          <w:rFonts w:ascii="Times New Roman" w:eastAsia="Calibri" w:hAnsi="Times New Roman" w:cs="Times New Roman"/>
          <w:iCs/>
          <w:noProof/>
          <w:sz w:val="24"/>
          <w:szCs w:val="20"/>
          <w:lang w:val="bg-BG" w:eastAsia="bg-BG" w:bidi="bg-BG"/>
        </w:rPr>
        <w:t>чрез</w:t>
      </w:r>
      <w:r w:rsidRPr="00171DED">
        <w:rPr>
          <w:rFonts w:ascii="Times New Roman" w:eastAsia="Calibri" w:hAnsi="Times New Roman" w:cs="Times New Roman"/>
          <w:iCs/>
          <w:noProof/>
          <w:sz w:val="24"/>
          <w:szCs w:val="20"/>
          <w:lang w:val="bg-BG" w:eastAsia="bg-BG" w:bidi="bg-BG"/>
        </w:rPr>
        <w:t xml:space="preserve"> ИТИ ще се реализират въз основа на интегрирани концепции в партньорство между различни заинтересовани страни</w:t>
      </w:r>
      <w:r w:rsidR="00AC33C6">
        <w:rPr>
          <w:rFonts w:ascii="Times New Roman" w:eastAsia="Calibri" w:hAnsi="Times New Roman" w:cs="Times New Roman"/>
          <w:iCs/>
          <w:noProof/>
          <w:sz w:val="24"/>
          <w:szCs w:val="20"/>
          <w:lang w:val="bg-BG" w:eastAsia="bg-BG" w:bidi="bg-BG"/>
        </w:rPr>
        <w:t>,</w:t>
      </w:r>
      <w:r w:rsidRPr="00171DED">
        <w:rPr>
          <w:rFonts w:ascii="Times New Roman" w:eastAsia="Calibri" w:hAnsi="Times New Roman" w:cs="Times New Roman"/>
          <w:iCs/>
          <w:noProof/>
          <w:sz w:val="24"/>
          <w:szCs w:val="20"/>
          <w:lang w:val="bg-BG" w:eastAsia="bg-BG" w:bidi="bg-BG"/>
        </w:rPr>
        <w:t xml:space="preserve"> координирано с другите програми, финансиращи съответната концепция.</w:t>
      </w:r>
      <w:r w:rsidR="005612B3">
        <w:rPr>
          <w:rFonts w:ascii="Times New Roman" w:eastAsia="Calibri" w:hAnsi="Times New Roman" w:cs="Times New Roman"/>
          <w:iCs/>
          <w:noProof/>
          <w:sz w:val="24"/>
          <w:szCs w:val="20"/>
          <w:lang w:val="bg-BG" w:eastAsia="bg-BG" w:bidi="bg-BG"/>
        </w:rPr>
        <w:t xml:space="preserve"> </w:t>
      </w:r>
      <w:r w:rsidR="00EE3315" w:rsidRPr="00171DED">
        <w:rPr>
          <w:rFonts w:ascii="Times New Roman" w:eastAsia="Calibri" w:hAnsi="Times New Roman" w:cs="Times New Roman"/>
          <w:iCs/>
          <w:noProof/>
          <w:sz w:val="24"/>
          <w:szCs w:val="20"/>
          <w:lang w:val="bg-BG" w:eastAsia="bg-BG" w:bidi="bg-BG"/>
        </w:rPr>
        <w:t xml:space="preserve">Конкретно разграничение и елиминиране на риска от двойно финансиране </w:t>
      </w:r>
      <w:r w:rsidR="00AC33C6">
        <w:rPr>
          <w:rFonts w:ascii="Times New Roman" w:eastAsia="Calibri" w:hAnsi="Times New Roman" w:cs="Times New Roman"/>
          <w:iCs/>
          <w:noProof/>
          <w:sz w:val="24"/>
          <w:szCs w:val="20"/>
          <w:lang w:val="bg-BG" w:eastAsia="bg-BG" w:bidi="bg-BG"/>
        </w:rPr>
        <w:t>с</w:t>
      </w:r>
      <w:r w:rsidR="00EE3315" w:rsidRPr="00171DED">
        <w:rPr>
          <w:rFonts w:ascii="Times New Roman" w:eastAsia="Calibri" w:hAnsi="Times New Roman" w:cs="Times New Roman"/>
          <w:iCs/>
          <w:noProof/>
          <w:sz w:val="24"/>
          <w:szCs w:val="20"/>
          <w:lang w:val="bg-BG" w:eastAsia="bg-BG" w:bidi="bg-BG"/>
        </w:rPr>
        <w:t>е осигур</w:t>
      </w:r>
      <w:r w:rsidR="00AC33C6">
        <w:rPr>
          <w:rFonts w:ascii="Times New Roman" w:eastAsia="Calibri" w:hAnsi="Times New Roman" w:cs="Times New Roman"/>
          <w:iCs/>
          <w:noProof/>
          <w:sz w:val="24"/>
          <w:szCs w:val="20"/>
          <w:lang w:val="bg-BG" w:eastAsia="bg-BG" w:bidi="bg-BG"/>
        </w:rPr>
        <w:t>ява</w:t>
      </w:r>
      <w:r w:rsidR="00EE3315" w:rsidRPr="00171DED">
        <w:rPr>
          <w:rFonts w:ascii="Times New Roman" w:eastAsia="Calibri" w:hAnsi="Times New Roman" w:cs="Times New Roman"/>
          <w:iCs/>
          <w:noProof/>
          <w:sz w:val="24"/>
          <w:szCs w:val="20"/>
          <w:lang w:val="bg-BG" w:eastAsia="bg-BG" w:bidi="bg-BG"/>
        </w:rPr>
        <w:t xml:space="preserve"> на етап предварителен подбор на концепции</w:t>
      </w:r>
      <w:r w:rsidR="00CA70FB" w:rsidRPr="00171DED">
        <w:rPr>
          <w:rFonts w:ascii="Times New Roman" w:eastAsia="Calibri" w:hAnsi="Times New Roman" w:cs="Times New Roman"/>
          <w:iCs/>
          <w:noProof/>
          <w:sz w:val="24"/>
          <w:szCs w:val="20"/>
          <w:lang w:val="bg-BG" w:eastAsia="bg-BG" w:bidi="bg-BG"/>
        </w:rPr>
        <w:t>, изпълняван</w:t>
      </w:r>
      <w:r w:rsidR="00EE3315" w:rsidRPr="00171DED">
        <w:rPr>
          <w:rFonts w:ascii="Times New Roman" w:eastAsia="Calibri" w:hAnsi="Times New Roman" w:cs="Times New Roman"/>
          <w:iCs/>
          <w:noProof/>
          <w:sz w:val="24"/>
          <w:szCs w:val="20"/>
          <w:lang w:val="bg-BG" w:eastAsia="bg-BG" w:bidi="bg-BG"/>
        </w:rPr>
        <w:t xml:space="preserve"> от </w:t>
      </w:r>
      <w:r w:rsidR="00B24198">
        <w:rPr>
          <w:rFonts w:ascii="Times New Roman" w:eastAsia="Calibri" w:hAnsi="Times New Roman" w:cs="Times New Roman"/>
          <w:iCs/>
          <w:noProof/>
          <w:sz w:val="24"/>
          <w:szCs w:val="20"/>
          <w:lang w:val="bg-BG" w:eastAsia="bg-BG" w:bidi="bg-BG"/>
        </w:rPr>
        <w:t>РСР</w:t>
      </w:r>
      <w:r w:rsidR="00EE3315" w:rsidRPr="00171DED">
        <w:rPr>
          <w:rFonts w:ascii="Times New Roman" w:eastAsia="Calibri" w:hAnsi="Times New Roman" w:cs="Times New Roman"/>
          <w:iCs/>
          <w:noProof/>
          <w:sz w:val="24"/>
          <w:szCs w:val="20"/>
          <w:lang w:val="bg-BG" w:eastAsia="bg-BG" w:bidi="bg-BG"/>
        </w:rPr>
        <w:t xml:space="preserve">. Демаркация </w:t>
      </w:r>
      <w:r w:rsidR="00AC33C6">
        <w:rPr>
          <w:rFonts w:ascii="Times New Roman" w:eastAsia="Calibri" w:hAnsi="Times New Roman" w:cs="Times New Roman"/>
          <w:iCs/>
          <w:noProof/>
          <w:sz w:val="24"/>
          <w:szCs w:val="20"/>
          <w:lang w:val="bg-BG" w:eastAsia="bg-BG" w:bidi="bg-BG"/>
        </w:rPr>
        <w:t>се</w:t>
      </w:r>
      <w:r w:rsidR="00EE3315" w:rsidRPr="00171DED">
        <w:rPr>
          <w:rFonts w:ascii="Times New Roman" w:eastAsia="Calibri" w:hAnsi="Times New Roman" w:cs="Times New Roman"/>
          <w:iCs/>
          <w:noProof/>
          <w:sz w:val="24"/>
          <w:szCs w:val="20"/>
          <w:lang w:val="bg-BG" w:eastAsia="bg-BG" w:bidi="bg-BG"/>
        </w:rPr>
        <w:t xml:space="preserve"> осигур</w:t>
      </w:r>
      <w:r w:rsidR="00AC33C6">
        <w:rPr>
          <w:rFonts w:ascii="Times New Roman" w:eastAsia="Calibri" w:hAnsi="Times New Roman" w:cs="Times New Roman"/>
          <w:iCs/>
          <w:noProof/>
          <w:sz w:val="24"/>
          <w:szCs w:val="20"/>
          <w:lang w:val="bg-BG" w:eastAsia="bg-BG" w:bidi="bg-BG"/>
        </w:rPr>
        <w:t>ява</w:t>
      </w:r>
      <w:r w:rsidR="00EE3315" w:rsidRPr="00171DED">
        <w:rPr>
          <w:rFonts w:ascii="Times New Roman" w:eastAsia="Calibri" w:hAnsi="Times New Roman" w:cs="Times New Roman"/>
          <w:iCs/>
          <w:noProof/>
          <w:sz w:val="24"/>
          <w:szCs w:val="20"/>
          <w:lang w:val="bg-BG" w:eastAsia="bg-BG" w:bidi="bg-BG"/>
        </w:rPr>
        <w:t xml:space="preserve"> и на етап подбор на проекти, </w:t>
      </w:r>
      <w:bookmarkStart w:id="282" w:name="_Hlk51164659"/>
      <w:r w:rsidR="00CA70FB" w:rsidRPr="00171DED">
        <w:rPr>
          <w:rFonts w:ascii="Times New Roman" w:eastAsia="Calibri" w:hAnsi="Times New Roman" w:cs="Times New Roman"/>
          <w:iCs/>
          <w:noProof/>
          <w:sz w:val="24"/>
          <w:szCs w:val="20"/>
          <w:lang w:val="bg-BG" w:eastAsia="bg-BG" w:bidi="bg-BG"/>
        </w:rPr>
        <w:t>осъществяван</w:t>
      </w:r>
      <w:bookmarkEnd w:id="282"/>
      <w:r w:rsidR="00CA70FB" w:rsidRPr="00171DED">
        <w:rPr>
          <w:rFonts w:ascii="Times New Roman" w:eastAsia="Calibri" w:hAnsi="Times New Roman" w:cs="Times New Roman"/>
          <w:iCs/>
          <w:noProof/>
          <w:sz w:val="24"/>
          <w:szCs w:val="20"/>
          <w:lang w:val="bg-BG" w:eastAsia="bg-BG" w:bidi="bg-BG"/>
        </w:rPr>
        <w:t xml:space="preserve"> </w:t>
      </w:r>
      <w:r w:rsidR="00EE3315" w:rsidRPr="00171DED">
        <w:rPr>
          <w:rFonts w:ascii="Times New Roman" w:eastAsia="Calibri" w:hAnsi="Times New Roman" w:cs="Times New Roman"/>
          <w:iCs/>
          <w:noProof/>
          <w:sz w:val="24"/>
          <w:szCs w:val="20"/>
          <w:lang w:val="bg-BG" w:eastAsia="bg-BG" w:bidi="bg-BG"/>
        </w:rPr>
        <w:t>от УО преди подписване на договорите за БФП.</w:t>
      </w:r>
    </w:p>
    <w:p w14:paraId="142657DA" w14:textId="5856641D" w:rsidR="00BC6A96" w:rsidRPr="00171DED" w:rsidRDefault="00655D54" w:rsidP="00380438">
      <w:pPr>
        <w:spacing w:before="120" w:after="0" w:line="240" w:lineRule="auto"/>
        <w:jc w:val="both"/>
        <w:rPr>
          <w:rFonts w:ascii="Times New Roman" w:eastAsia="Calibri" w:hAnsi="Times New Roman" w:cs="Times New Roman"/>
          <w:i/>
          <w:noProof/>
          <w:sz w:val="24"/>
          <w:szCs w:val="20"/>
          <w:lang w:val="bg-BG" w:eastAsia="bg-BG" w:bidi="bg-BG"/>
        </w:rPr>
      </w:pPr>
      <w:r w:rsidRPr="00655D54">
        <w:rPr>
          <w:rFonts w:ascii="Times New Roman" w:eastAsia="Calibri" w:hAnsi="Times New Roman" w:cs="Times New Roman"/>
          <w:i/>
          <w:noProof/>
          <w:sz w:val="24"/>
          <w:szCs w:val="20"/>
          <w:lang w:val="bg-BG" w:eastAsia="bg-BG" w:bidi="bg-BG"/>
        </w:rPr>
        <w:t>Междурегионални, трансгранични и транснационални действия —</w:t>
      </w:r>
      <w:r>
        <w:rPr>
          <w:rFonts w:ascii="Times New Roman" w:eastAsia="Calibri" w:hAnsi="Times New Roman" w:cs="Times New Roman"/>
          <w:i/>
          <w:noProof/>
          <w:sz w:val="24"/>
          <w:szCs w:val="20"/>
          <w:lang w:val="bg-BG" w:eastAsia="bg-BG" w:bidi="bg-BG"/>
        </w:rPr>
        <w:t xml:space="preserve"> </w:t>
      </w:r>
      <w:r w:rsidRPr="00655D54">
        <w:rPr>
          <w:rFonts w:ascii="Times New Roman" w:eastAsia="Calibri" w:hAnsi="Times New Roman" w:cs="Times New Roman"/>
          <w:i/>
          <w:noProof/>
          <w:sz w:val="24"/>
          <w:szCs w:val="20"/>
          <w:lang w:val="bg-BG" w:eastAsia="bg-BG" w:bidi="bg-BG"/>
        </w:rPr>
        <w:t>член 22, параграф 3, буква г), точка vi) от РОР</w:t>
      </w:r>
    </w:p>
    <w:p w14:paraId="0C8D96AF" w14:textId="77777777" w:rsidR="00E1727B" w:rsidRPr="0025143B"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25143B">
        <w:rPr>
          <w:rFonts w:ascii="Times New Roman" w:eastAsia="Calibri" w:hAnsi="Times New Roman" w:cs="Times New Roman"/>
          <w:i/>
          <w:noProof/>
          <w:sz w:val="24"/>
          <w:szCs w:val="20"/>
          <w:lang w:val="bg-BG" w:eastAsia="bg-BG" w:bidi="bg-BG"/>
        </w:rPr>
        <w:t>Текстово поле [2 000]</w:t>
      </w:r>
      <w:r w:rsidR="00BB64D1" w:rsidRPr="0025143B">
        <w:rPr>
          <w:rFonts w:ascii="Times New Roman" w:eastAsia="Calibri" w:hAnsi="Times New Roman" w:cs="Times New Roman"/>
          <w:i/>
          <w:noProof/>
          <w:sz w:val="24"/>
          <w:szCs w:val="20"/>
          <w:lang w:val="bg-BG" w:eastAsia="bg-BG" w:bidi="bg-BG"/>
        </w:rPr>
        <w:t xml:space="preserve"> </w:t>
      </w:r>
    </w:p>
    <w:p w14:paraId="6DFB2C1E" w14:textId="1F02A6C1" w:rsidR="001126BB" w:rsidRDefault="00F833FD" w:rsidP="001126BB">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25143B">
        <w:rPr>
          <w:rFonts w:ascii="Times New Roman" w:eastAsia="Calibri" w:hAnsi="Times New Roman" w:cs="Times New Roman"/>
          <w:iCs/>
          <w:sz w:val="24"/>
          <w:szCs w:val="20"/>
          <w:lang w:val="bg-BG" w:eastAsia="bg-BG" w:bidi="bg-BG"/>
        </w:rPr>
        <w:t>Не се планират целеви междурегионални, трансгранични и транснационални мерки по приоритет</w:t>
      </w:r>
      <w:r w:rsidR="001126BB" w:rsidRPr="0025143B">
        <w:rPr>
          <w:rFonts w:ascii="Times New Roman" w:eastAsia="Calibri" w:hAnsi="Times New Roman" w:cs="Times New Roman"/>
          <w:iCs/>
          <w:noProof/>
          <w:sz w:val="24"/>
          <w:szCs w:val="20"/>
          <w:lang w:val="bg-BG" w:eastAsia="bg-BG" w:bidi="bg-BG"/>
        </w:rPr>
        <w:t xml:space="preserve"> 4 „Риск и изменение на климата“.</w:t>
      </w:r>
    </w:p>
    <w:p w14:paraId="6F372733" w14:textId="422A9773" w:rsidR="001126BB" w:rsidRDefault="001126BB" w:rsidP="001126BB">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Pr>
          <w:rFonts w:ascii="Times New Roman" w:eastAsia="Calibri" w:hAnsi="Times New Roman" w:cs="Times New Roman"/>
          <w:iCs/>
          <w:noProof/>
          <w:sz w:val="24"/>
          <w:szCs w:val="20"/>
          <w:lang w:val="bg-BG" w:eastAsia="bg-BG" w:bidi="bg-BG"/>
        </w:rPr>
        <w:t xml:space="preserve">Въпреки това планираните допустими дейности за превенция на риска от наводнения ще имат цялостен положителен ефект и потенциални ползи също и за териториите на съседните държави, когато се изпълняват в трансгранични </w:t>
      </w:r>
      <w:r w:rsidR="00B7736B">
        <w:rPr>
          <w:rFonts w:ascii="Times New Roman" w:eastAsia="Calibri" w:hAnsi="Times New Roman" w:cs="Times New Roman"/>
          <w:iCs/>
          <w:noProof/>
          <w:sz w:val="24"/>
          <w:szCs w:val="20"/>
          <w:lang w:val="bg-BG" w:eastAsia="bg-BG" w:bidi="bg-BG"/>
        </w:rPr>
        <w:t>райони</w:t>
      </w:r>
      <w:r>
        <w:rPr>
          <w:rFonts w:ascii="Times New Roman" w:eastAsia="Calibri" w:hAnsi="Times New Roman" w:cs="Times New Roman"/>
          <w:iCs/>
          <w:noProof/>
          <w:sz w:val="24"/>
          <w:szCs w:val="20"/>
          <w:lang w:val="bg-BG" w:eastAsia="bg-BG" w:bidi="bg-BG"/>
        </w:rPr>
        <w:t xml:space="preserve">. Действията свързани с проучвания, анализи, моделирания, прогнози и оценки, вкл. във връзка с разработването на ПУРН допринасят за изпълнението на </w:t>
      </w:r>
      <w:r w:rsidR="00B7736B">
        <w:rPr>
          <w:rFonts w:ascii="Times New Roman" w:eastAsia="Calibri" w:hAnsi="Times New Roman" w:cs="Times New Roman"/>
          <w:iCs/>
          <w:noProof/>
          <w:sz w:val="24"/>
          <w:szCs w:val="20"/>
          <w:lang w:val="bg-BG" w:eastAsia="bg-BG" w:bidi="bg-BG"/>
        </w:rPr>
        <w:t xml:space="preserve">Действие </w:t>
      </w:r>
      <w:r>
        <w:rPr>
          <w:rFonts w:ascii="Times New Roman" w:eastAsia="Calibri" w:hAnsi="Times New Roman" w:cs="Times New Roman"/>
          <w:iCs/>
          <w:noProof/>
          <w:sz w:val="24"/>
          <w:szCs w:val="20"/>
          <w:lang w:val="bg-BG" w:eastAsia="bg-BG" w:bidi="bg-BG"/>
        </w:rPr>
        <w:t xml:space="preserve">1: „Осигуряване на достатъчна подкрепа за разработването и изпълнението на планове за управление на риска от различни заплахи на Приоритетна област 5 от </w:t>
      </w:r>
      <w:r w:rsidR="00B7736B">
        <w:rPr>
          <w:rFonts w:ascii="Times New Roman" w:eastAsia="Calibri" w:hAnsi="Times New Roman" w:cs="Times New Roman"/>
          <w:iCs/>
          <w:noProof/>
          <w:sz w:val="24"/>
          <w:szCs w:val="20"/>
          <w:lang w:val="bg-BG" w:eastAsia="bg-BG" w:bidi="bg-BG"/>
        </w:rPr>
        <w:t xml:space="preserve">ревизирания </w:t>
      </w:r>
      <w:r w:rsidR="00B7736B" w:rsidRPr="00C025B5">
        <w:rPr>
          <w:rFonts w:ascii="Times New Roman" w:eastAsia="Calibri" w:hAnsi="Times New Roman" w:cs="Times New Roman"/>
          <w:iCs/>
          <w:noProof/>
          <w:sz w:val="24"/>
          <w:szCs w:val="20"/>
          <w:lang w:val="bg-BG" w:eastAsia="bg-BG" w:bidi="bg-BG"/>
        </w:rPr>
        <w:t xml:space="preserve">План </w:t>
      </w:r>
      <w:r w:rsidRPr="00C025B5">
        <w:rPr>
          <w:rFonts w:ascii="Times New Roman" w:eastAsia="Calibri" w:hAnsi="Times New Roman" w:cs="Times New Roman"/>
          <w:iCs/>
          <w:noProof/>
          <w:sz w:val="24"/>
          <w:szCs w:val="20"/>
          <w:lang w:val="bg-BG" w:eastAsia="bg-BG" w:bidi="bg-BG"/>
        </w:rPr>
        <w:t>за действие към Дунавската стратегия</w:t>
      </w:r>
      <w:r>
        <w:rPr>
          <w:rFonts w:ascii="Times New Roman" w:eastAsia="Calibri" w:hAnsi="Times New Roman" w:cs="Times New Roman"/>
          <w:iCs/>
          <w:noProof/>
          <w:sz w:val="24"/>
          <w:szCs w:val="20"/>
          <w:lang w:val="bg-BG" w:eastAsia="bg-BG" w:bidi="bg-BG"/>
        </w:rPr>
        <w:t>. И</w:t>
      </w:r>
      <w:r w:rsidRPr="00C025B5">
        <w:rPr>
          <w:rFonts w:ascii="Times New Roman" w:eastAsia="Calibri" w:hAnsi="Times New Roman" w:cs="Times New Roman"/>
          <w:iCs/>
          <w:noProof/>
          <w:sz w:val="24"/>
          <w:szCs w:val="20"/>
          <w:lang w:val="bg-BG" w:eastAsia="bg-BG" w:bidi="bg-BG"/>
        </w:rPr>
        <w:t>зграждане</w:t>
      </w:r>
      <w:r>
        <w:rPr>
          <w:rFonts w:ascii="Times New Roman" w:eastAsia="Calibri" w:hAnsi="Times New Roman" w:cs="Times New Roman"/>
          <w:iCs/>
          <w:noProof/>
          <w:sz w:val="24"/>
          <w:szCs w:val="20"/>
          <w:lang w:val="bg-BG" w:eastAsia="bg-BG" w:bidi="bg-BG"/>
        </w:rPr>
        <w:t>то</w:t>
      </w:r>
      <w:r w:rsidRPr="00C025B5">
        <w:rPr>
          <w:rFonts w:ascii="Times New Roman" w:eastAsia="Calibri" w:hAnsi="Times New Roman" w:cs="Times New Roman"/>
          <w:iCs/>
          <w:noProof/>
          <w:sz w:val="24"/>
          <w:szCs w:val="20"/>
          <w:lang w:val="bg-BG" w:eastAsia="bg-BG" w:bidi="bg-BG"/>
        </w:rPr>
        <w:t xml:space="preserve"> на нови и оптимизиране</w:t>
      </w:r>
      <w:r>
        <w:rPr>
          <w:rFonts w:ascii="Times New Roman" w:eastAsia="Calibri" w:hAnsi="Times New Roman" w:cs="Times New Roman"/>
          <w:iCs/>
          <w:noProof/>
          <w:sz w:val="24"/>
          <w:szCs w:val="20"/>
          <w:lang w:val="bg-BG" w:eastAsia="bg-BG" w:bidi="bg-BG"/>
        </w:rPr>
        <w:t>то</w:t>
      </w:r>
      <w:r w:rsidRPr="00C025B5">
        <w:rPr>
          <w:rFonts w:ascii="Times New Roman" w:eastAsia="Calibri" w:hAnsi="Times New Roman" w:cs="Times New Roman"/>
          <w:iCs/>
          <w:noProof/>
          <w:sz w:val="24"/>
          <w:szCs w:val="20"/>
          <w:lang w:val="bg-BG" w:eastAsia="bg-BG" w:bidi="bg-BG"/>
        </w:rPr>
        <w:t xml:space="preserve"> и/или разширяване</w:t>
      </w:r>
      <w:r>
        <w:rPr>
          <w:rFonts w:ascii="Times New Roman" w:eastAsia="Calibri" w:hAnsi="Times New Roman" w:cs="Times New Roman"/>
          <w:iCs/>
          <w:noProof/>
          <w:sz w:val="24"/>
          <w:szCs w:val="20"/>
          <w:lang w:val="bg-BG" w:eastAsia="bg-BG" w:bidi="bg-BG"/>
        </w:rPr>
        <w:t>то</w:t>
      </w:r>
      <w:r w:rsidRPr="00C025B5">
        <w:rPr>
          <w:rFonts w:ascii="Times New Roman" w:eastAsia="Calibri" w:hAnsi="Times New Roman" w:cs="Times New Roman"/>
          <w:iCs/>
          <w:noProof/>
          <w:sz w:val="24"/>
          <w:szCs w:val="20"/>
          <w:lang w:val="bg-BG" w:eastAsia="bg-BG" w:bidi="bg-BG"/>
        </w:rPr>
        <w:t xml:space="preserve"> на съществуващи системи за предупреждение, наблюдение, докладване; прогнозиране и сигнализиране</w:t>
      </w:r>
      <w:r>
        <w:rPr>
          <w:rFonts w:ascii="Times New Roman" w:eastAsia="Calibri" w:hAnsi="Times New Roman" w:cs="Times New Roman"/>
          <w:iCs/>
          <w:noProof/>
          <w:sz w:val="24"/>
          <w:szCs w:val="20"/>
          <w:lang w:val="bg-BG" w:eastAsia="bg-BG" w:bidi="bg-BG"/>
        </w:rPr>
        <w:t xml:space="preserve"> отговарят на Действие 2 на Приоритетна област 5 на Дунавската стратегия за подобряване на капацитета, разширяване на обхвата на басейновите или регионалните системи за прогнозиране и предупреждение и разработване на процедури за навременна реакция. Изпълнението на зелени мерки допринася към </w:t>
      </w:r>
      <w:r w:rsidR="00B7736B">
        <w:rPr>
          <w:rFonts w:ascii="Times New Roman" w:eastAsia="Calibri" w:hAnsi="Times New Roman" w:cs="Times New Roman"/>
          <w:iCs/>
          <w:noProof/>
          <w:sz w:val="24"/>
          <w:szCs w:val="20"/>
          <w:lang w:val="bg-BG" w:eastAsia="bg-BG" w:bidi="bg-BG"/>
        </w:rPr>
        <w:t xml:space="preserve">Действие </w:t>
      </w:r>
      <w:r>
        <w:rPr>
          <w:rFonts w:ascii="Times New Roman" w:eastAsia="Calibri" w:hAnsi="Times New Roman" w:cs="Times New Roman"/>
          <w:iCs/>
          <w:noProof/>
          <w:sz w:val="24"/>
          <w:szCs w:val="20"/>
          <w:lang w:val="bg-BG" w:eastAsia="bg-BG" w:bidi="bg-BG"/>
        </w:rPr>
        <w:t xml:space="preserve">5 на </w:t>
      </w:r>
      <w:r w:rsidRPr="00844C97">
        <w:rPr>
          <w:rFonts w:ascii="Times New Roman" w:eastAsia="Calibri" w:hAnsi="Times New Roman" w:cs="Times New Roman"/>
          <w:iCs/>
          <w:noProof/>
          <w:sz w:val="24"/>
          <w:szCs w:val="20"/>
          <w:lang w:val="bg-BG" w:eastAsia="bg-BG" w:bidi="bg-BG"/>
        </w:rPr>
        <w:t>Приоритетна област 5 от план за действие към Дунавската стратегия</w:t>
      </w:r>
      <w:r>
        <w:rPr>
          <w:rFonts w:ascii="Times New Roman" w:eastAsia="Calibri" w:hAnsi="Times New Roman" w:cs="Times New Roman"/>
          <w:iCs/>
          <w:noProof/>
          <w:sz w:val="24"/>
          <w:szCs w:val="20"/>
          <w:lang w:val="bg-BG" w:eastAsia="bg-BG" w:bidi="bg-BG"/>
        </w:rPr>
        <w:t xml:space="preserve"> за предвиждане на регионалните и местни въздействия на изменението на климата.</w:t>
      </w:r>
    </w:p>
    <w:p w14:paraId="76E6E578" w14:textId="763E075C" w:rsidR="00B7736B" w:rsidRPr="00AF02C9" w:rsidRDefault="007D6A35" w:rsidP="001126BB">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AF02C9">
        <w:rPr>
          <w:rFonts w:ascii="Times New Roman" w:eastAsia="Calibri" w:hAnsi="Times New Roman" w:cs="Times New Roman"/>
          <w:iCs/>
          <w:noProof/>
          <w:sz w:val="24"/>
          <w:szCs w:val="20"/>
          <w:lang w:val="bg-BG" w:eastAsia="bg-BG" w:bidi="bg-BG"/>
        </w:rPr>
        <w:t xml:space="preserve">В допълнение, подкрепата по приоритета има пряк принос и по отношение мерките от действащата Морска стратегия на Република България и за опазване и възстановяване на Черно море чрез допустимите дейности по отношение на </w:t>
      </w:r>
      <w:r w:rsidR="001126BB" w:rsidRPr="001126BB">
        <w:rPr>
          <w:rFonts w:ascii="Times New Roman" w:eastAsia="Calibri" w:hAnsi="Times New Roman" w:cs="Times New Roman"/>
          <w:iCs/>
          <w:noProof/>
          <w:sz w:val="24"/>
          <w:szCs w:val="20"/>
          <w:lang w:val="bg-BG" w:eastAsia="bg-BG" w:bidi="bg-BG"/>
        </w:rPr>
        <w:t>неблагоприятните геодинамични процеси</w:t>
      </w:r>
      <w:r w:rsidR="00EA2CF8">
        <w:rPr>
          <w:rFonts w:ascii="Times New Roman" w:eastAsia="Calibri" w:hAnsi="Times New Roman" w:cs="Times New Roman"/>
          <w:iCs/>
          <w:noProof/>
          <w:sz w:val="24"/>
          <w:szCs w:val="20"/>
          <w:lang w:val="bg-BG" w:eastAsia="bg-BG" w:bidi="bg-BG"/>
        </w:rPr>
        <w:t xml:space="preserve"> и мерките в ПУРН</w:t>
      </w:r>
      <w:r w:rsidRPr="00AF02C9">
        <w:rPr>
          <w:rFonts w:ascii="Times New Roman" w:eastAsia="Calibri" w:hAnsi="Times New Roman" w:cs="Times New Roman"/>
          <w:iCs/>
          <w:noProof/>
          <w:sz w:val="24"/>
          <w:szCs w:val="20"/>
          <w:lang w:val="bg-BG" w:eastAsia="bg-BG" w:bidi="bg-BG"/>
        </w:rPr>
        <w:t xml:space="preserve">. </w:t>
      </w:r>
    </w:p>
    <w:p w14:paraId="7DCE74ED" w14:textId="6EFE8CCF" w:rsidR="00380438" w:rsidRPr="00171DED"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Планирано използване на финансови инструменти — член</w:t>
      </w:r>
      <w:r w:rsidR="005B6E3F">
        <w:rPr>
          <w:rFonts w:ascii="Times New Roman" w:eastAsia="Calibri" w:hAnsi="Times New Roman" w:cs="Times New Roman"/>
          <w:i/>
          <w:noProof/>
          <w:sz w:val="24"/>
          <w:szCs w:val="20"/>
          <w:lang w:val="bg-BG" w:eastAsia="bg-BG" w:bidi="bg-BG"/>
        </w:rPr>
        <w:t xml:space="preserve"> 22</w:t>
      </w:r>
      <w:r w:rsidRPr="00171DED">
        <w:rPr>
          <w:rFonts w:ascii="Times New Roman" w:eastAsia="Calibri" w:hAnsi="Times New Roman" w:cs="Times New Roman"/>
          <w:i/>
          <w:noProof/>
          <w:sz w:val="24"/>
          <w:szCs w:val="20"/>
          <w:lang w:val="bg-BG" w:eastAsia="bg-BG" w:bidi="bg-BG"/>
        </w:rPr>
        <w:t>, параграф 3, буква г), точка vi</w:t>
      </w:r>
      <w:r w:rsidR="005B6E3F" w:rsidRPr="00171DED">
        <w:rPr>
          <w:rFonts w:ascii="Times New Roman" w:eastAsia="Calibri" w:hAnsi="Times New Roman" w:cs="Times New Roman"/>
          <w:i/>
          <w:noProof/>
          <w:sz w:val="24"/>
          <w:szCs w:val="20"/>
          <w:lang w:val="bg-BG" w:eastAsia="bg-BG" w:bidi="bg-BG"/>
        </w:rPr>
        <w:t>i</w:t>
      </w:r>
      <w:r w:rsidRPr="00171DED">
        <w:rPr>
          <w:rFonts w:ascii="Times New Roman" w:eastAsia="Calibri" w:hAnsi="Times New Roman" w:cs="Times New Roman"/>
          <w:i/>
          <w:noProof/>
          <w:sz w:val="24"/>
          <w:szCs w:val="20"/>
          <w:lang w:val="bg-BG" w:eastAsia="bg-BG" w:bidi="bg-BG"/>
        </w:rPr>
        <w:t>)</w:t>
      </w:r>
      <w:r w:rsidR="00250902" w:rsidRPr="00171DED">
        <w:rPr>
          <w:rFonts w:ascii="Times New Roman" w:eastAsia="Calibri" w:hAnsi="Times New Roman" w:cs="Times New Roman"/>
          <w:i/>
          <w:noProof/>
          <w:sz w:val="24"/>
          <w:szCs w:val="20"/>
          <w:lang w:val="bg-BG" w:eastAsia="bg-BG" w:bidi="bg-BG"/>
        </w:rPr>
        <w:t xml:space="preserve"> от </w:t>
      </w:r>
      <w:r w:rsidR="005B6E3F">
        <w:rPr>
          <w:rFonts w:ascii="Times New Roman" w:eastAsia="Calibri" w:hAnsi="Times New Roman" w:cs="Times New Roman"/>
          <w:i/>
          <w:noProof/>
          <w:sz w:val="24"/>
          <w:szCs w:val="20"/>
          <w:lang w:val="bg-BG" w:eastAsia="bg-BG" w:bidi="bg-BG"/>
        </w:rPr>
        <w:t>Р</w:t>
      </w:r>
      <w:r w:rsidR="00250902" w:rsidRPr="00171DED">
        <w:rPr>
          <w:rFonts w:ascii="Times New Roman" w:eastAsia="Calibri" w:hAnsi="Times New Roman" w:cs="Times New Roman"/>
          <w:i/>
          <w:noProof/>
          <w:sz w:val="24"/>
          <w:szCs w:val="20"/>
          <w:lang w:val="bg-BG" w:eastAsia="bg-BG" w:bidi="bg-BG"/>
        </w:rPr>
        <w:t>ОР</w:t>
      </w:r>
    </w:p>
    <w:p w14:paraId="7A1FB209" w14:textId="77777777" w:rsidR="00DC6C63"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lastRenderedPageBreak/>
        <w:t>Текстово поле [1</w:t>
      </w:r>
      <w:r w:rsidR="00DC6C63">
        <w:rPr>
          <w:rFonts w:ascii="Times New Roman" w:eastAsia="Calibri" w:hAnsi="Times New Roman" w:cs="Times New Roman"/>
          <w:i/>
          <w:noProof/>
          <w:sz w:val="24"/>
          <w:szCs w:val="20"/>
          <w:lang w:val="bg-BG" w:eastAsia="bg-BG" w:bidi="bg-BG"/>
        </w:rPr>
        <w:t> </w:t>
      </w:r>
      <w:r w:rsidRPr="00171DED">
        <w:rPr>
          <w:rFonts w:ascii="Times New Roman" w:eastAsia="Calibri" w:hAnsi="Times New Roman" w:cs="Times New Roman"/>
          <w:i/>
          <w:noProof/>
          <w:sz w:val="24"/>
          <w:szCs w:val="20"/>
          <w:lang w:val="bg-BG" w:eastAsia="bg-BG" w:bidi="bg-BG"/>
        </w:rPr>
        <w:t>000]</w:t>
      </w:r>
    </w:p>
    <w:p w14:paraId="7468AFDD" w14:textId="2CFE0CEA" w:rsidR="00380438" w:rsidRPr="00171DED" w:rsidRDefault="00503337"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0"/>
          <w:lang w:val="bg-BG" w:eastAsia="bg-BG" w:bidi="bg-BG"/>
        </w:rPr>
      </w:pPr>
      <w:r w:rsidRPr="00171DED">
        <w:rPr>
          <w:rFonts w:ascii="Times New Roman" w:eastAsia="Calibri" w:hAnsi="Times New Roman" w:cs="Times New Roman"/>
          <w:noProof/>
          <w:sz w:val="24"/>
          <w:szCs w:val="20"/>
          <w:lang w:val="bg-BG" w:eastAsia="bg-BG" w:bidi="bg-BG"/>
        </w:rPr>
        <w:t>Не се планира използване на ФИ</w:t>
      </w:r>
      <w:r w:rsidR="00AC7E5D" w:rsidRPr="00171DED">
        <w:rPr>
          <w:rFonts w:ascii="Times New Roman" w:eastAsia="Calibri" w:hAnsi="Times New Roman" w:cs="Times New Roman"/>
          <w:noProof/>
          <w:sz w:val="24"/>
          <w:szCs w:val="20"/>
          <w:lang w:val="bg-BG" w:eastAsia="bg-BG" w:bidi="bg-BG"/>
        </w:rPr>
        <w:t>.</w:t>
      </w:r>
    </w:p>
    <w:p w14:paraId="5E364C88" w14:textId="77777777" w:rsidR="006425FD" w:rsidRDefault="0022545E" w:rsidP="006425FD">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w:t>
      </w:r>
      <w:r w:rsidR="00717EE8">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2</w:t>
      </w:r>
      <w:r w:rsidR="006A5930">
        <w:rPr>
          <w:rFonts w:ascii="Times New Roman" w:eastAsia="Calibri" w:hAnsi="Times New Roman" w:cs="Times New Roman"/>
          <w:b/>
          <w:noProof/>
          <w:sz w:val="24"/>
          <w:szCs w:val="20"/>
          <w:lang w:val="bg-BG" w:eastAsia="bg-BG" w:bidi="bg-BG"/>
        </w:rPr>
        <w:t xml:space="preserve">. </w:t>
      </w:r>
      <w:r w:rsidRPr="00171DED">
        <w:rPr>
          <w:rFonts w:ascii="Times New Roman" w:eastAsia="Calibri" w:hAnsi="Times New Roman" w:cs="Times New Roman"/>
          <w:b/>
          <w:noProof/>
          <w:sz w:val="24"/>
          <w:szCs w:val="20"/>
          <w:lang w:val="bg-BG" w:eastAsia="bg-BG" w:bidi="bg-BG"/>
        </w:rPr>
        <w:t>Показатели</w:t>
      </w:r>
    </w:p>
    <w:p w14:paraId="147C515E" w14:textId="354CCBE1" w:rsidR="0022545E" w:rsidRPr="006425FD" w:rsidRDefault="006A5930" w:rsidP="006425FD">
      <w:pPr>
        <w:spacing w:after="120" w:line="240" w:lineRule="auto"/>
        <w:jc w:val="both"/>
        <w:rPr>
          <w:rFonts w:ascii="Times New Roman" w:eastAsia="Times New Roman" w:hAnsi="Times New Roman" w:cs="Times New Roman"/>
          <w:b/>
          <w:iCs/>
          <w:noProof/>
          <w:sz w:val="24"/>
          <w:szCs w:val="24"/>
          <w:lang w:val="bg-BG" w:eastAsia="bg-BG" w:bidi="bg-BG"/>
        </w:rPr>
      </w:pPr>
      <w:r w:rsidRPr="006A5930">
        <w:rPr>
          <w:rFonts w:ascii="Times New Roman" w:eastAsia="Calibri" w:hAnsi="Times New Roman" w:cs="Times New Roman"/>
          <w:i/>
          <w:noProof/>
          <w:sz w:val="24"/>
          <w:szCs w:val="20"/>
          <w:lang w:val="bg-BG" w:eastAsia="bg-BG" w:bidi="bg-BG"/>
        </w:rPr>
        <w:t>Основание: член 22, параграф 3, буква г), точка ii) от РОР, член 8 от Регламента за ЕФРР и за КФ</w:t>
      </w:r>
    </w:p>
    <w:p w14:paraId="7691DB6A" w14:textId="1550C52A" w:rsidR="006A5930" w:rsidRPr="00952BD7" w:rsidRDefault="006A5930" w:rsidP="006425FD">
      <w:pPr>
        <w:spacing w:before="120" w:after="120" w:line="240" w:lineRule="auto"/>
        <w:jc w:val="both"/>
        <w:rPr>
          <w:rFonts w:ascii="Times New Roman" w:eastAsia="Times New Roman" w:hAnsi="Times New Roman" w:cs="Times New Roman"/>
          <w:bCs/>
          <w:i/>
          <w:noProof/>
          <w:sz w:val="24"/>
          <w:szCs w:val="24"/>
          <w:lang w:val="bg-BG" w:eastAsia="bg-BG" w:bidi="bg-BG"/>
        </w:rPr>
      </w:pPr>
      <w:r w:rsidRPr="00952BD7">
        <w:rPr>
          <w:rFonts w:ascii="Times New Roman" w:hAnsi="Times New Roman"/>
          <w:bCs/>
          <w:noProof/>
          <w:sz w:val="24"/>
          <w:szCs w:val="24"/>
          <w:lang w:val="bg-BG" w:eastAsia="bg-BG" w:bidi="bg-BG"/>
        </w:rPr>
        <w:t>Таблица 2: Показатели за крайния продукт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1350"/>
        <w:gridCol w:w="718"/>
        <w:gridCol w:w="874"/>
        <w:gridCol w:w="961"/>
        <w:gridCol w:w="1869"/>
        <w:gridCol w:w="730"/>
        <w:gridCol w:w="881"/>
        <w:gridCol w:w="767"/>
        <w:tblGridChange w:id="283">
          <w:tblGrid>
            <w:gridCol w:w="912"/>
            <w:gridCol w:w="1350"/>
            <w:gridCol w:w="718"/>
            <w:gridCol w:w="874"/>
            <w:gridCol w:w="961"/>
            <w:gridCol w:w="1869"/>
            <w:gridCol w:w="730"/>
            <w:gridCol w:w="881"/>
            <w:gridCol w:w="767"/>
          </w:tblGrid>
        </w:tblGridChange>
      </w:tblGrid>
      <w:tr w:rsidR="00DA5F9F" w:rsidRPr="007477C4" w14:paraId="001793DA" w14:textId="77777777" w:rsidTr="00B94EAC">
        <w:trPr>
          <w:trHeight w:val="1266"/>
        </w:trPr>
        <w:tc>
          <w:tcPr>
            <w:tcW w:w="503" w:type="pct"/>
            <w:vAlign w:val="center"/>
          </w:tcPr>
          <w:p w14:paraId="71196FEF" w14:textId="377A6B58" w:rsidR="0022545E" w:rsidRPr="007477C4" w:rsidRDefault="0022545E" w:rsidP="006425FD">
            <w:pPr>
              <w:spacing w:before="120" w:after="120" w:line="240" w:lineRule="auto"/>
              <w:jc w:val="center"/>
              <w:rPr>
                <w:rFonts w:ascii="Times New Roman" w:hAnsi="Times New Roman"/>
                <w:b/>
                <w:noProof/>
                <w:sz w:val="16"/>
                <w:szCs w:val="16"/>
                <w:lang w:val="bg-BG" w:eastAsia="bg-BG" w:bidi="bg-BG"/>
              </w:rPr>
            </w:pPr>
            <w:r w:rsidRPr="007477C4">
              <w:rPr>
                <w:rFonts w:ascii="Times New Roman" w:hAnsi="Times New Roman"/>
                <w:b/>
                <w:noProof/>
                <w:sz w:val="16"/>
                <w:szCs w:val="16"/>
                <w:lang w:val="bg-BG" w:eastAsia="bg-BG" w:bidi="bg-BG"/>
              </w:rPr>
              <w:t>Приоритет</w:t>
            </w:r>
          </w:p>
        </w:tc>
        <w:tc>
          <w:tcPr>
            <w:tcW w:w="745" w:type="pct"/>
            <w:vAlign w:val="center"/>
          </w:tcPr>
          <w:p w14:paraId="77E80D52" w14:textId="6E74ED14" w:rsidR="0022545E" w:rsidRPr="007477C4" w:rsidRDefault="0022545E" w:rsidP="006425FD">
            <w:pPr>
              <w:spacing w:before="120" w:after="120" w:line="240" w:lineRule="auto"/>
              <w:jc w:val="center"/>
              <w:rPr>
                <w:rFonts w:ascii="Times New Roman" w:hAnsi="Times New Roman"/>
                <w:b/>
                <w:noProof/>
                <w:sz w:val="16"/>
                <w:szCs w:val="16"/>
                <w:lang w:val="bg-BG" w:eastAsia="bg-BG" w:bidi="bg-BG"/>
              </w:rPr>
            </w:pPr>
            <w:r w:rsidRPr="007477C4">
              <w:rPr>
                <w:rFonts w:ascii="Times New Roman" w:hAnsi="Times New Roman"/>
                <w:b/>
                <w:noProof/>
                <w:sz w:val="16"/>
                <w:szCs w:val="16"/>
                <w:lang w:val="bg-BG" w:eastAsia="bg-BG" w:bidi="bg-BG"/>
              </w:rPr>
              <w:t>Специфична цел</w:t>
            </w:r>
          </w:p>
        </w:tc>
        <w:tc>
          <w:tcPr>
            <w:tcW w:w="396" w:type="pct"/>
            <w:vAlign w:val="center"/>
          </w:tcPr>
          <w:p w14:paraId="1C53F967" w14:textId="77777777" w:rsidR="0022545E" w:rsidRPr="007477C4" w:rsidRDefault="0022545E" w:rsidP="006425FD">
            <w:pPr>
              <w:spacing w:before="120" w:after="120" w:line="240" w:lineRule="auto"/>
              <w:jc w:val="center"/>
              <w:rPr>
                <w:rFonts w:ascii="Times New Roman" w:hAnsi="Times New Roman"/>
                <w:b/>
                <w:noProof/>
                <w:sz w:val="16"/>
                <w:szCs w:val="16"/>
                <w:lang w:val="bg-BG" w:eastAsia="bg-BG" w:bidi="bg-BG"/>
              </w:rPr>
            </w:pPr>
            <w:r w:rsidRPr="007477C4">
              <w:rPr>
                <w:rFonts w:ascii="Times New Roman" w:hAnsi="Times New Roman"/>
                <w:b/>
                <w:noProof/>
                <w:sz w:val="16"/>
                <w:szCs w:val="16"/>
                <w:lang w:val="bg-BG" w:eastAsia="bg-BG" w:bidi="bg-BG"/>
              </w:rPr>
              <w:t>Фонд</w:t>
            </w:r>
          </w:p>
        </w:tc>
        <w:tc>
          <w:tcPr>
            <w:tcW w:w="482" w:type="pct"/>
            <w:vAlign w:val="center"/>
          </w:tcPr>
          <w:p w14:paraId="5C93AC93" w14:textId="77777777" w:rsidR="0022545E" w:rsidRPr="007477C4" w:rsidRDefault="0022545E" w:rsidP="006425FD">
            <w:pPr>
              <w:spacing w:before="120" w:after="120" w:line="240" w:lineRule="auto"/>
              <w:jc w:val="center"/>
              <w:rPr>
                <w:rFonts w:ascii="Times New Roman" w:hAnsi="Times New Roman"/>
                <w:b/>
                <w:noProof/>
                <w:sz w:val="16"/>
                <w:szCs w:val="16"/>
                <w:lang w:val="bg-BG" w:eastAsia="bg-BG" w:bidi="bg-BG"/>
              </w:rPr>
            </w:pPr>
            <w:r w:rsidRPr="007477C4">
              <w:rPr>
                <w:rFonts w:ascii="Times New Roman" w:hAnsi="Times New Roman"/>
                <w:b/>
                <w:noProof/>
                <w:sz w:val="16"/>
                <w:szCs w:val="16"/>
                <w:lang w:val="bg-BG" w:eastAsia="bg-BG" w:bidi="bg-BG"/>
              </w:rPr>
              <w:t>Категория региони</w:t>
            </w:r>
          </w:p>
        </w:tc>
        <w:tc>
          <w:tcPr>
            <w:tcW w:w="530" w:type="pct"/>
            <w:vAlign w:val="center"/>
          </w:tcPr>
          <w:p w14:paraId="28505A2C" w14:textId="1F2A7DD8" w:rsidR="0022545E" w:rsidRPr="007477C4" w:rsidRDefault="00B632F4" w:rsidP="006425FD">
            <w:pPr>
              <w:spacing w:before="120" w:after="120" w:line="240" w:lineRule="auto"/>
              <w:jc w:val="center"/>
              <w:rPr>
                <w:rFonts w:ascii="Times New Roman" w:hAnsi="Times New Roman"/>
                <w:b/>
                <w:noProof/>
                <w:sz w:val="16"/>
                <w:szCs w:val="16"/>
                <w:lang w:val="bg-BG" w:eastAsia="bg-BG" w:bidi="bg-BG"/>
              </w:rPr>
            </w:pPr>
            <w:r w:rsidRPr="007477C4">
              <w:rPr>
                <w:rFonts w:ascii="Times New Roman" w:hAnsi="Times New Roman"/>
                <w:b/>
                <w:noProof/>
                <w:sz w:val="16"/>
                <w:szCs w:val="16"/>
                <w:lang w:val="bg-BG" w:eastAsia="bg-BG" w:bidi="bg-BG"/>
              </w:rPr>
              <w:t>Идентификационен код</w:t>
            </w:r>
            <w:r w:rsidR="0022545E" w:rsidRPr="007477C4">
              <w:rPr>
                <w:rFonts w:ascii="Times New Roman" w:hAnsi="Times New Roman"/>
                <w:b/>
                <w:noProof/>
                <w:sz w:val="16"/>
                <w:szCs w:val="16"/>
                <w:lang w:val="bg-BG" w:eastAsia="bg-BG" w:bidi="bg-BG"/>
              </w:rPr>
              <w:t xml:space="preserve"> [5]</w:t>
            </w:r>
          </w:p>
        </w:tc>
        <w:tc>
          <w:tcPr>
            <w:tcW w:w="1031" w:type="pct"/>
            <w:shd w:val="clear" w:color="auto" w:fill="auto"/>
            <w:vAlign w:val="center"/>
          </w:tcPr>
          <w:p w14:paraId="2DA00A80" w14:textId="16B7F781" w:rsidR="0022545E" w:rsidRPr="007477C4" w:rsidRDefault="0022545E" w:rsidP="006425FD">
            <w:pPr>
              <w:spacing w:before="120" w:after="120" w:line="240" w:lineRule="auto"/>
              <w:jc w:val="center"/>
              <w:rPr>
                <w:rFonts w:ascii="Times New Roman" w:hAnsi="Times New Roman"/>
                <w:b/>
                <w:noProof/>
                <w:sz w:val="16"/>
                <w:szCs w:val="16"/>
                <w:lang w:val="bg-BG" w:eastAsia="bg-BG" w:bidi="bg-BG"/>
              </w:rPr>
            </w:pPr>
            <w:r w:rsidRPr="007477C4">
              <w:rPr>
                <w:rFonts w:ascii="Times New Roman" w:hAnsi="Times New Roman"/>
                <w:b/>
                <w:noProof/>
                <w:sz w:val="16"/>
                <w:szCs w:val="16"/>
                <w:lang w:val="bg-BG" w:eastAsia="bg-BG" w:bidi="bg-BG"/>
              </w:rPr>
              <w:t>Показател [255]</w:t>
            </w:r>
          </w:p>
        </w:tc>
        <w:tc>
          <w:tcPr>
            <w:tcW w:w="403" w:type="pct"/>
            <w:vAlign w:val="center"/>
          </w:tcPr>
          <w:p w14:paraId="6FBF9309" w14:textId="77777777" w:rsidR="0022545E" w:rsidRPr="007477C4" w:rsidRDefault="0022545E" w:rsidP="006425FD">
            <w:pPr>
              <w:spacing w:before="120" w:after="120" w:line="240" w:lineRule="auto"/>
              <w:jc w:val="center"/>
              <w:rPr>
                <w:rFonts w:ascii="Times New Roman" w:hAnsi="Times New Roman"/>
                <w:b/>
                <w:noProof/>
                <w:sz w:val="16"/>
                <w:szCs w:val="16"/>
                <w:lang w:val="bg-BG" w:eastAsia="bg-BG" w:bidi="bg-BG"/>
              </w:rPr>
            </w:pPr>
            <w:r w:rsidRPr="007477C4">
              <w:rPr>
                <w:rFonts w:ascii="Times New Roman" w:hAnsi="Times New Roman"/>
                <w:b/>
                <w:noProof/>
                <w:sz w:val="16"/>
                <w:szCs w:val="16"/>
                <w:lang w:val="bg-BG" w:eastAsia="bg-BG" w:bidi="bg-BG"/>
              </w:rPr>
              <w:t>Мерна единица</w:t>
            </w:r>
          </w:p>
        </w:tc>
        <w:tc>
          <w:tcPr>
            <w:tcW w:w="486" w:type="pct"/>
            <w:shd w:val="clear" w:color="auto" w:fill="auto"/>
            <w:vAlign w:val="center"/>
          </w:tcPr>
          <w:p w14:paraId="6671E242" w14:textId="63040F2B" w:rsidR="0022545E" w:rsidRPr="007477C4" w:rsidRDefault="00D04210" w:rsidP="006425FD">
            <w:pPr>
              <w:spacing w:before="120" w:after="120" w:line="240" w:lineRule="auto"/>
              <w:jc w:val="center"/>
              <w:rPr>
                <w:rFonts w:ascii="Times New Roman" w:hAnsi="Times New Roman"/>
                <w:b/>
                <w:noProof/>
                <w:sz w:val="16"/>
                <w:szCs w:val="16"/>
                <w:lang w:val="bg-BG" w:eastAsia="bg-BG" w:bidi="bg-BG"/>
              </w:rPr>
            </w:pPr>
            <w:r w:rsidRPr="007477C4">
              <w:rPr>
                <w:rFonts w:ascii="Times New Roman" w:hAnsi="Times New Roman"/>
                <w:b/>
                <w:noProof/>
                <w:sz w:val="16"/>
                <w:szCs w:val="16"/>
                <w:lang w:val="bg-BG" w:eastAsia="bg-BG" w:bidi="bg-BG"/>
              </w:rPr>
              <w:t xml:space="preserve">Междинна </w:t>
            </w:r>
            <w:r w:rsidR="0022545E" w:rsidRPr="007477C4">
              <w:rPr>
                <w:rFonts w:ascii="Times New Roman" w:hAnsi="Times New Roman"/>
                <w:b/>
                <w:noProof/>
                <w:sz w:val="16"/>
                <w:szCs w:val="16"/>
                <w:lang w:val="bg-BG" w:eastAsia="bg-BG" w:bidi="bg-BG"/>
              </w:rPr>
              <w:t>цел (2024 г.)</w:t>
            </w:r>
          </w:p>
        </w:tc>
        <w:tc>
          <w:tcPr>
            <w:tcW w:w="423" w:type="pct"/>
            <w:shd w:val="clear" w:color="auto" w:fill="auto"/>
            <w:vAlign w:val="center"/>
          </w:tcPr>
          <w:p w14:paraId="789826DB" w14:textId="3C2A8AD4" w:rsidR="0022545E" w:rsidRPr="007477C4" w:rsidRDefault="0022545E" w:rsidP="006425FD">
            <w:pPr>
              <w:spacing w:before="120" w:after="120" w:line="240" w:lineRule="auto"/>
              <w:jc w:val="center"/>
              <w:rPr>
                <w:rFonts w:ascii="Times New Roman" w:hAnsi="Times New Roman"/>
                <w:b/>
                <w:noProof/>
                <w:sz w:val="16"/>
                <w:szCs w:val="16"/>
                <w:lang w:val="bg-BG" w:eastAsia="bg-BG" w:bidi="bg-BG"/>
              </w:rPr>
            </w:pPr>
            <w:r w:rsidRPr="007477C4">
              <w:rPr>
                <w:rFonts w:ascii="Times New Roman" w:hAnsi="Times New Roman"/>
                <w:b/>
                <w:noProof/>
                <w:sz w:val="16"/>
                <w:szCs w:val="16"/>
                <w:lang w:val="bg-BG" w:eastAsia="bg-BG" w:bidi="bg-BG"/>
              </w:rPr>
              <w:t>Целева стойност (2029 г.)</w:t>
            </w:r>
          </w:p>
        </w:tc>
      </w:tr>
      <w:tr w:rsidR="00F56974" w:rsidRPr="007477C4" w14:paraId="35C8514B" w14:textId="77777777" w:rsidTr="00B94EAC">
        <w:trPr>
          <w:trHeight w:val="603"/>
        </w:trPr>
        <w:tc>
          <w:tcPr>
            <w:tcW w:w="503" w:type="pct"/>
            <w:vMerge w:val="restart"/>
            <w:vAlign w:val="center"/>
          </w:tcPr>
          <w:p w14:paraId="5D152F5D" w14:textId="4FCA9685" w:rsidR="00F56974" w:rsidRPr="007477C4" w:rsidRDefault="00F56974" w:rsidP="00792879">
            <w:pPr>
              <w:spacing w:before="120" w:after="120" w:line="240" w:lineRule="auto"/>
              <w:rPr>
                <w:rFonts w:ascii="Times New Roman" w:hAnsi="Times New Roman"/>
                <w:bCs/>
                <w:noProof/>
                <w:sz w:val="18"/>
                <w:szCs w:val="18"/>
                <w:lang w:val="bg-BG" w:eastAsia="bg-BG" w:bidi="bg-BG"/>
              </w:rPr>
            </w:pPr>
            <w:r w:rsidRPr="007477C4">
              <w:rPr>
                <w:rFonts w:ascii="Times New Roman" w:hAnsi="Times New Roman"/>
                <w:bCs/>
                <w:noProof/>
                <w:sz w:val="18"/>
                <w:szCs w:val="18"/>
                <w:lang w:val="bg-BG" w:eastAsia="bg-BG" w:bidi="bg-BG"/>
              </w:rPr>
              <w:t>Риск и изменение на климата</w:t>
            </w:r>
          </w:p>
        </w:tc>
        <w:tc>
          <w:tcPr>
            <w:tcW w:w="745" w:type="pct"/>
            <w:vMerge w:val="restart"/>
            <w:vAlign w:val="center"/>
          </w:tcPr>
          <w:p w14:paraId="10C6EFCF" w14:textId="01941DC7" w:rsidR="00F56974" w:rsidRPr="007477C4" w:rsidRDefault="00F56974" w:rsidP="00792879">
            <w:pPr>
              <w:spacing w:before="120" w:after="120" w:line="240" w:lineRule="auto"/>
              <w:rPr>
                <w:rFonts w:ascii="Times New Roman" w:hAnsi="Times New Roman"/>
                <w:noProof/>
                <w:sz w:val="18"/>
                <w:szCs w:val="18"/>
                <w:lang w:val="bg-BG" w:eastAsia="bg-BG" w:bidi="bg-BG"/>
              </w:rPr>
            </w:pPr>
            <w:r w:rsidRPr="007477C4">
              <w:rPr>
                <w:rFonts w:ascii="Times New Roman" w:eastAsia="Times New Roman" w:hAnsi="Times New Roman"/>
                <w:bCs/>
                <w:sz w:val="18"/>
                <w:szCs w:val="18"/>
                <w:lang w:val="bg-BG"/>
              </w:rPr>
              <w:t>Насърчаване на адаптирането към изменението на климата, предотвратяването на риска от бедствия и устойчивостта, като се вземат предвид екосистемни подходи</w:t>
            </w:r>
          </w:p>
        </w:tc>
        <w:tc>
          <w:tcPr>
            <w:tcW w:w="396" w:type="pct"/>
            <w:vMerge w:val="restart"/>
            <w:vAlign w:val="center"/>
          </w:tcPr>
          <w:p w14:paraId="3AEA96B1" w14:textId="77777777" w:rsidR="00F56974" w:rsidRPr="007477C4" w:rsidRDefault="00F56974" w:rsidP="00792879">
            <w:pPr>
              <w:spacing w:before="120" w:after="120" w:line="240" w:lineRule="auto"/>
              <w:rPr>
                <w:rFonts w:ascii="Times New Roman" w:hAnsi="Times New Roman"/>
                <w:noProof/>
                <w:sz w:val="18"/>
                <w:szCs w:val="18"/>
                <w:lang w:val="bg-BG" w:eastAsia="bg-BG" w:bidi="bg-BG"/>
              </w:rPr>
            </w:pPr>
            <w:r w:rsidRPr="007477C4">
              <w:rPr>
                <w:rFonts w:ascii="Times New Roman" w:hAnsi="Times New Roman"/>
                <w:noProof/>
                <w:sz w:val="18"/>
                <w:szCs w:val="18"/>
                <w:lang w:val="bg-BG" w:eastAsia="bg-BG" w:bidi="bg-BG"/>
              </w:rPr>
              <w:t>ЕФРР</w:t>
            </w:r>
          </w:p>
        </w:tc>
        <w:tc>
          <w:tcPr>
            <w:tcW w:w="482" w:type="pct"/>
            <w:vAlign w:val="center"/>
          </w:tcPr>
          <w:p w14:paraId="54A3CA82" w14:textId="77777777" w:rsidR="00F56974" w:rsidRPr="007477C4" w:rsidRDefault="00F56974" w:rsidP="00E96421">
            <w:pPr>
              <w:spacing w:before="120" w:after="120" w:line="240" w:lineRule="auto"/>
              <w:rPr>
                <w:rFonts w:ascii="Times New Roman" w:eastAsia="Calibri" w:hAnsi="Times New Roman" w:cs="Times New Roman"/>
                <w:noProof/>
                <w:sz w:val="18"/>
                <w:szCs w:val="18"/>
                <w:lang w:val="bg-BG" w:eastAsia="bg-BG" w:bidi="bg-BG"/>
              </w:rPr>
            </w:pPr>
            <w:r w:rsidRPr="007477C4">
              <w:rPr>
                <w:rFonts w:ascii="Times New Roman" w:eastAsia="Calibri" w:hAnsi="Times New Roman" w:cs="Times New Roman"/>
                <w:noProof/>
                <w:sz w:val="18"/>
                <w:szCs w:val="18"/>
                <w:lang w:val="bg-BG" w:eastAsia="bg-BG" w:bidi="bg-BG"/>
              </w:rPr>
              <w:t>Преход</w:t>
            </w:r>
          </w:p>
        </w:tc>
        <w:tc>
          <w:tcPr>
            <w:tcW w:w="530" w:type="pct"/>
            <w:vMerge w:val="restart"/>
            <w:vAlign w:val="center"/>
          </w:tcPr>
          <w:p w14:paraId="2A9CBEA3" w14:textId="77777777" w:rsidR="00F56974" w:rsidRPr="007477C4" w:rsidRDefault="00F56974" w:rsidP="00792879">
            <w:pPr>
              <w:spacing w:before="120" w:after="120" w:line="240" w:lineRule="auto"/>
              <w:rPr>
                <w:rFonts w:ascii="Times New Roman" w:hAnsi="Times New Roman"/>
                <w:noProof/>
                <w:sz w:val="18"/>
                <w:szCs w:val="18"/>
                <w:lang w:val="bg-BG" w:eastAsia="bg-BG" w:bidi="bg-BG"/>
              </w:rPr>
            </w:pPr>
            <w:r w:rsidRPr="007477C4">
              <w:rPr>
                <w:rFonts w:ascii="Times New Roman" w:hAnsi="Times New Roman"/>
                <w:noProof/>
                <w:sz w:val="18"/>
                <w:szCs w:val="18"/>
                <w:lang w:val="bg-BG" w:eastAsia="bg-BG" w:bidi="bg-BG"/>
              </w:rPr>
              <w:t xml:space="preserve">RCO 24 </w:t>
            </w:r>
          </w:p>
        </w:tc>
        <w:tc>
          <w:tcPr>
            <w:tcW w:w="1031" w:type="pct"/>
            <w:vMerge w:val="restart"/>
            <w:shd w:val="clear" w:color="auto" w:fill="auto"/>
            <w:vAlign w:val="center"/>
          </w:tcPr>
          <w:p w14:paraId="5A4A2BC9" w14:textId="3BFB25B6" w:rsidR="00F56974" w:rsidRPr="007477C4" w:rsidRDefault="00F56974" w:rsidP="00792879">
            <w:pPr>
              <w:spacing w:before="120" w:after="120" w:line="240" w:lineRule="auto"/>
              <w:rPr>
                <w:rFonts w:ascii="Times New Roman" w:hAnsi="Times New Roman"/>
                <w:noProof/>
                <w:sz w:val="18"/>
                <w:szCs w:val="18"/>
                <w:lang w:val="bg-BG" w:eastAsia="bg-BG" w:bidi="bg-BG"/>
              </w:rPr>
            </w:pPr>
            <w:r w:rsidRPr="007477C4">
              <w:rPr>
                <w:rFonts w:ascii="Times New Roman" w:hAnsi="Times New Roman"/>
                <w:noProof/>
                <w:sz w:val="18"/>
                <w:szCs w:val="18"/>
                <w:lang w:val="bg-BG" w:eastAsia="bg-BG" w:bidi="bg-BG"/>
              </w:rPr>
              <w:t>Инвестиции в нови или усъвършенствани системи за наблюдение, готовност, предупреждение и реагиране при природни бедствия</w:t>
            </w:r>
          </w:p>
        </w:tc>
        <w:tc>
          <w:tcPr>
            <w:tcW w:w="403" w:type="pct"/>
            <w:vMerge w:val="restart"/>
            <w:vAlign w:val="center"/>
          </w:tcPr>
          <w:p w14:paraId="6A7E9D2D" w14:textId="6AFCB21F" w:rsidR="00F56974" w:rsidRPr="007477C4" w:rsidRDefault="00F56974" w:rsidP="00ED6D7F">
            <w:pPr>
              <w:spacing w:before="120" w:after="120" w:line="240" w:lineRule="auto"/>
              <w:rPr>
                <w:rFonts w:ascii="Times New Roman" w:hAnsi="Times New Roman"/>
                <w:sz w:val="18"/>
                <w:szCs w:val="18"/>
                <w:lang w:val="bg-BG"/>
              </w:rPr>
            </w:pPr>
            <w:r w:rsidRPr="007477C4">
              <w:rPr>
                <w:rFonts w:ascii="Times New Roman" w:hAnsi="Times New Roman"/>
                <w:sz w:val="18"/>
                <w:szCs w:val="18"/>
                <w:lang w:val="bg-BG"/>
              </w:rPr>
              <w:t>Евро</w:t>
            </w:r>
          </w:p>
        </w:tc>
        <w:tc>
          <w:tcPr>
            <w:tcW w:w="486" w:type="pct"/>
            <w:vMerge w:val="restart"/>
            <w:shd w:val="clear" w:color="auto" w:fill="auto"/>
            <w:vAlign w:val="center"/>
          </w:tcPr>
          <w:p w14:paraId="1660BB6A" w14:textId="02EA7B0C" w:rsidR="00F56974" w:rsidRPr="007477C4" w:rsidRDefault="00F56974" w:rsidP="00ED6D7F">
            <w:pPr>
              <w:spacing w:before="120" w:after="120" w:line="240" w:lineRule="auto"/>
              <w:rPr>
                <w:rFonts w:ascii="Times New Roman" w:hAnsi="Times New Roman"/>
                <w:bCs/>
                <w:iCs/>
                <w:noProof/>
                <w:sz w:val="18"/>
                <w:szCs w:val="18"/>
                <w:lang w:val="bg-BG" w:eastAsia="bg-BG" w:bidi="bg-BG"/>
              </w:rPr>
            </w:pPr>
            <w:r w:rsidRPr="007477C4">
              <w:rPr>
                <w:rFonts w:ascii="Times New Roman" w:hAnsi="Times New Roman"/>
                <w:bCs/>
                <w:iCs/>
                <w:noProof/>
                <w:sz w:val="18"/>
                <w:szCs w:val="18"/>
                <w:lang w:val="bg-BG" w:eastAsia="bg-BG" w:bidi="bg-BG"/>
              </w:rPr>
              <w:t>0</w:t>
            </w:r>
          </w:p>
        </w:tc>
        <w:tc>
          <w:tcPr>
            <w:tcW w:w="423" w:type="pct"/>
            <w:shd w:val="clear" w:color="auto" w:fill="auto"/>
            <w:vAlign w:val="center"/>
          </w:tcPr>
          <w:p w14:paraId="180292D9" w14:textId="2BB1CC6C" w:rsidR="00F56974" w:rsidRPr="007477C4" w:rsidRDefault="00F56974" w:rsidP="00ED6D7F">
            <w:pPr>
              <w:spacing w:before="120" w:after="120" w:line="240" w:lineRule="auto"/>
              <w:rPr>
                <w:rFonts w:ascii="Times New Roman" w:hAnsi="Times New Roman"/>
                <w:bCs/>
                <w:iCs/>
                <w:noProof/>
                <w:sz w:val="18"/>
                <w:szCs w:val="18"/>
                <w:lang w:val="bg-BG" w:eastAsia="bg-BG" w:bidi="bg-BG"/>
              </w:rPr>
            </w:pPr>
            <w:r w:rsidRPr="007477C4">
              <w:rPr>
                <w:rFonts w:ascii="Times New Roman" w:hAnsi="Times New Roman"/>
                <w:bCs/>
                <w:iCs/>
                <w:noProof/>
                <w:sz w:val="18"/>
                <w:szCs w:val="18"/>
                <w:lang w:val="bg-BG" w:eastAsia="bg-BG" w:bidi="bg-BG"/>
              </w:rPr>
              <w:t>6 110 000,00</w:t>
            </w:r>
          </w:p>
        </w:tc>
      </w:tr>
      <w:tr w:rsidR="00F56974" w:rsidRPr="007477C4" w14:paraId="7ABD1A78" w14:textId="77777777" w:rsidTr="00B94EAC">
        <w:trPr>
          <w:trHeight w:val="1491"/>
        </w:trPr>
        <w:tc>
          <w:tcPr>
            <w:tcW w:w="503" w:type="pct"/>
            <w:vMerge/>
            <w:vAlign w:val="center"/>
          </w:tcPr>
          <w:p w14:paraId="60E38881" w14:textId="77777777" w:rsidR="00F56974" w:rsidRPr="007477C4" w:rsidRDefault="00F56974" w:rsidP="00600AE4">
            <w:pPr>
              <w:spacing w:before="120" w:after="120" w:line="240" w:lineRule="auto"/>
              <w:rPr>
                <w:rFonts w:ascii="Times New Roman" w:hAnsi="Times New Roman"/>
                <w:bCs/>
                <w:noProof/>
                <w:sz w:val="18"/>
                <w:szCs w:val="18"/>
                <w:lang w:val="bg-BG" w:eastAsia="bg-BG" w:bidi="bg-BG"/>
              </w:rPr>
            </w:pPr>
          </w:p>
        </w:tc>
        <w:tc>
          <w:tcPr>
            <w:tcW w:w="745" w:type="pct"/>
            <w:vMerge/>
            <w:vAlign w:val="center"/>
          </w:tcPr>
          <w:p w14:paraId="13F8AA09" w14:textId="77777777" w:rsidR="00F56974" w:rsidRPr="007477C4" w:rsidRDefault="00F56974" w:rsidP="00600AE4">
            <w:pPr>
              <w:spacing w:before="120" w:after="120" w:line="240" w:lineRule="auto"/>
              <w:rPr>
                <w:rFonts w:ascii="Times New Roman" w:hAnsi="Times New Roman"/>
                <w:bCs/>
                <w:noProof/>
                <w:sz w:val="18"/>
                <w:szCs w:val="18"/>
                <w:lang w:eastAsia="bg-BG" w:bidi="bg-BG"/>
              </w:rPr>
            </w:pPr>
          </w:p>
        </w:tc>
        <w:tc>
          <w:tcPr>
            <w:tcW w:w="396" w:type="pct"/>
            <w:vMerge/>
            <w:vAlign w:val="center"/>
          </w:tcPr>
          <w:p w14:paraId="459FE7B2" w14:textId="77777777" w:rsidR="00F56974" w:rsidRPr="007477C4" w:rsidRDefault="00F56974" w:rsidP="00600AE4">
            <w:pPr>
              <w:spacing w:before="120" w:after="120" w:line="240" w:lineRule="auto"/>
              <w:rPr>
                <w:rFonts w:ascii="Times New Roman" w:hAnsi="Times New Roman"/>
                <w:i/>
                <w:noProof/>
                <w:sz w:val="18"/>
                <w:szCs w:val="18"/>
                <w:lang w:val="bg-BG" w:eastAsia="bg-BG" w:bidi="bg-BG"/>
              </w:rPr>
            </w:pPr>
          </w:p>
        </w:tc>
        <w:tc>
          <w:tcPr>
            <w:tcW w:w="482" w:type="pct"/>
            <w:vAlign w:val="center"/>
          </w:tcPr>
          <w:p w14:paraId="22887BFF" w14:textId="77777777" w:rsidR="00F56974" w:rsidRPr="007477C4" w:rsidRDefault="00F56974" w:rsidP="00E96421">
            <w:pPr>
              <w:spacing w:before="120" w:after="120" w:line="240" w:lineRule="auto"/>
              <w:rPr>
                <w:rFonts w:ascii="Times New Roman" w:eastAsia="Calibri" w:hAnsi="Times New Roman" w:cs="Times New Roman"/>
                <w:noProof/>
                <w:sz w:val="18"/>
                <w:szCs w:val="18"/>
                <w:lang w:val="bg-BG" w:eastAsia="bg-BG" w:bidi="bg-BG"/>
              </w:rPr>
            </w:pPr>
            <w:r w:rsidRPr="007477C4">
              <w:rPr>
                <w:rFonts w:ascii="Times New Roman" w:eastAsia="Calibri" w:hAnsi="Times New Roman" w:cs="Times New Roman"/>
                <w:noProof/>
                <w:sz w:val="18"/>
                <w:szCs w:val="18"/>
                <w:lang w:val="bg-BG" w:eastAsia="bg-BG" w:bidi="bg-BG"/>
              </w:rPr>
              <w:t>По-слабо развити региони</w:t>
            </w:r>
          </w:p>
        </w:tc>
        <w:tc>
          <w:tcPr>
            <w:tcW w:w="530" w:type="pct"/>
            <w:vMerge/>
            <w:vAlign w:val="center"/>
          </w:tcPr>
          <w:p w14:paraId="6909A16D" w14:textId="77777777" w:rsidR="00F56974" w:rsidRPr="007477C4" w:rsidRDefault="00F56974" w:rsidP="00ED6D7F">
            <w:pPr>
              <w:spacing w:before="120" w:after="120" w:line="240" w:lineRule="auto"/>
              <w:rPr>
                <w:rFonts w:ascii="Times New Roman" w:hAnsi="Times New Roman"/>
                <w:noProof/>
                <w:sz w:val="18"/>
                <w:szCs w:val="18"/>
                <w:lang w:val="bg-BG" w:eastAsia="bg-BG" w:bidi="bg-BG"/>
              </w:rPr>
            </w:pPr>
          </w:p>
        </w:tc>
        <w:tc>
          <w:tcPr>
            <w:tcW w:w="1031" w:type="pct"/>
            <w:vMerge/>
            <w:shd w:val="clear" w:color="auto" w:fill="auto"/>
            <w:vAlign w:val="center"/>
          </w:tcPr>
          <w:p w14:paraId="3182D0DA" w14:textId="77777777" w:rsidR="00F56974" w:rsidRPr="007477C4" w:rsidRDefault="00F56974" w:rsidP="00ED6D7F">
            <w:pPr>
              <w:spacing w:before="120" w:after="120" w:line="240" w:lineRule="auto"/>
              <w:rPr>
                <w:rFonts w:ascii="Times New Roman" w:hAnsi="Times New Roman"/>
                <w:noProof/>
                <w:sz w:val="18"/>
                <w:szCs w:val="18"/>
                <w:lang w:val="bg-BG" w:eastAsia="bg-BG" w:bidi="bg-BG"/>
              </w:rPr>
            </w:pPr>
          </w:p>
        </w:tc>
        <w:tc>
          <w:tcPr>
            <w:tcW w:w="403" w:type="pct"/>
            <w:vMerge/>
            <w:vAlign w:val="center"/>
          </w:tcPr>
          <w:p w14:paraId="02931783" w14:textId="561C002E" w:rsidR="00F56974" w:rsidRPr="007477C4" w:rsidRDefault="00F56974" w:rsidP="00ED6D7F">
            <w:pPr>
              <w:spacing w:before="120" w:after="120" w:line="240" w:lineRule="auto"/>
              <w:rPr>
                <w:rFonts w:ascii="Times New Roman" w:hAnsi="Times New Roman"/>
                <w:sz w:val="18"/>
                <w:szCs w:val="18"/>
                <w:lang w:val="bg-BG"/>
              </w:rPr>
            </w:pPr>
          </w:p>
        </w:tc>
        <w:tc>
          <w:tcPr>
            <w:tcW w:w="486" w:type="pct"/>
            <w:vMerge/>
            <w:shd w:val="clear" w:color="auto" w:fill="auto"/>
            <w:vAlign w:val="center"/>
          </w:tcPr>
          <w:p w14:paraId="5FF9A7AC" w14:textId="77777777" w:rsidR="00F56974" w:rsidRPr="007477C4" w:rsidRDefault="00F56974" w:rsidP="00ED6D7F">
            <w:pPr>
              <w:spacing w:before="120" w:after="120" w:line="240" w:lineRule="auto"/>
              <w:rPr>
                <w:rFonts w:ascii="Times New Roman" w:hAnsi="Times New Roman"/>
                <w:bCs/>
                <w:iCs/>
                <w:noProof/>
                <w:sz w:val="18"/>
                <w:szCs w:val="18"/>
                <w:lang w:val="bg-BG" w:eastAsia="bg-BG" w:bidi="bg-BG"/>
              </w:rPr>
            </w:pPr>
          </w:p>
        </w:tc>
        <w:tc>
          <w:tcPr>
            <w:tcW w:w="423" w:type="pct"/>
            <w:shd w:val="clear" w:color="auto" w:fill="auto"/>
            <w:vAlign w:val="center"/>
          </w:tcPr>
          <w:p w14:paraId="07A25C57" w14:textId="7DBCAFBE" w:rsidR="00F56974" w:rsidRPr="007477C4" w:rsidRDefault="00F56974" w:rsidP="00ED6D7F">
            <w:pPr>
              <w:spacing w:before="120" w:after="120" w:line="240" w:lineRule="auto"/>
              <w:rPr>
                <w:rFonts w:ascii="Times New Roman" w:hAnsi="Times New Roman"/>
                <w:bCs/>
                <w:iCs/>
                <w:noProof/>
                <w:sz w:val="18"/>
                <w:szCs w:val="18"/>
                <w:lang w:val="bg-BG" w:eastAsia="bg-BG" w:bidi="bg-BG"/>
              </w:rPr>
            </w:pPr>
            <w:r w:rsidRPr="007477C4">
              <w:rPr>
                <w:rFonts w:ascii="Times New Roman" w:hAnsi="Times New Roman"/>
                <w:bCs/>
                <w:iCs/>
                <w:noProof/>
                <w:sz w:val="18"/>
                <w:szCs w:val="18"/>
                <w:lang w:val="bg-BG" w:eastAsia="bg-BG" w:bidi="bg-BG"/>
              </w:rPr>
              <w:t>40 890 000,00</w:t>
            </w:r>
          </w:p>
        </w:tc>
      </w:tr>
      <w:tr w:rsidR="00F56974" w:rsidRPr="007477C4" w14:paraId="7CE0ACC9" w14:textId="77777777" w:rsidTr="00F01527">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284" w:author="emil" w:date="2021-11-17T14:04: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551"/>
          <w:trPrChange w:id="285" w:author="emil" w:date="2021-11-17T14:04:00Z">
            <w:trPr>
              <w:trHeight w:val="551"/>
            </w:trPr>
          </w:trPrChange>
        </w:trPr>
        <w:tc>
          <w:tcPr>
            <w:tcW w:w="503" w:type="pct"/>
            <w:vMerge/>
            <w:vAlign w:val="center"/>
            <w:tcPrChange w:id="286" w:author="emil" w:date="2021-11-17T14:04:00Z">
              <w:tcPr>
                <w:tcW w:w="503" w:type="pct"/>
                <w:vMerge/>
                <w:vAlign w:val="center"/>
              </w:tcPr>
            </w:tcPrChange>
          </w:tcPr>
          <w:p w14:paraId="0A5EC48C" w14:textId="77777777" w:rsidR="00F56974" w:rsidRPr="007477C4" w:rsidRDefault="00F56974" w:rsidP="00544BC5">
            <w:pPr>
              <w:spacing w:before="120" w:after="120" w:line="240" w:lineRule="auto"/>
              <w:rPr>
                <w:rFonts w:ascii="Times New Roman" w:hAnsi="Times New Roman"/>
                <w:b/>
                <w:i/>
                <w:noProof/>
                <w:sz w:val="18"/>
                <w:szCs w:val="18"/>
                <w:lang w:val="bg-BG" w:eastAsia="bg-BG" w:bidi="bg-BG"/>
              </w:rPr>
            </w:pPr>
          </w:p>
        </w:tc>
        <w:tc>
          <w:tcPr>
            <w:tcW w:w="745" w:type="pct"/>
            <w:vMerge/>
            <w:vAlign w:val="center"/>
            <w:tcPrChange w:id="287" w:author="emil" w:date="2021-11-17T14:04:00Z">
              <w:tcPr>
                <w:tcW w:w="745" w:type="pct"/>
                <w:vMerge/>
                <w:vAlign w:val="center"/>
              </w:tcPr>
            </w:tcPrChange>
          </w:tcPr>
          <w:p w14:paraId="70A6D72B" w14:textId="77777777" w:rsidR="00F56974" w:rsidRPr="007477C4" w:rsidRDefault="00F56974" w:rsidP="00544BC5">
            <w:pPr>
              <w:spacing w:before="120" w:after="120" w:line="240" w:lineRule="auto"/>
              <w:rPr>
                <w:rFonts w:ascii="Times New Roman" w:hAnsi="Times New Roman"/>
                <w:b/>
                <w:i/>
                <w:noProof/>
                <w:sz w:val="18"/>
                <w:szCs w:val="18"/>
                <w:lang w:val="bg-BG" w:eastAsia="bg-BG" w:bidi="bg-BG"/>
              </w:rPr>
            </w:pPr>
          </w:p>
        </w:tc>
        <w:tc>
          <w:tcPr>
            <w:tcW w:w="396" w:type="pct"/>
            <w:vMerge/>
            <w:vAlign w:val="center"/>
            <w:tcPrChange w:id="288" w:author="emil" w:date="2021-11-17T14:04:00Z">
              <w:tcPr>
                <w:tcW w:w="396" w:type="pct"/>
                <w:vMerge/>
                <w:vAlign w:val="center"/>
              </w:tcPr>
            </w:tcPrChange>
          </w:tcPr>
          <w:p w14:paraId="4B99822F" w14:textId="77777777" w:rsidR="00F56974" w:rsidRPr="007477C4" w:rsidRDefault="00F56974" w:rsidP="00544BC5">
            <w:pPr>
              <w:spacing w:before="120" w:after="120" w:line="240" w:lineRule="auto"/>
              <w:rPr>
                <w:rFonts w:ascii="Times New Roman" w:hAnsi="Times New Roman"/>
                <w:b/>
                <w:i/>
                <w:noProof/>
                <w:sz w:val="18"/>
                <w:szCs w:val="18"/>
                <w:lang w:val="bg-BG" w:eastAsia="bg-BG" w:bidi="bg-BG"/>
              </w:rPr>
            </w:pPr>
          </w:p>
        </w:tc>
        <w:tc>
          <w:tcPr>
            <w:tcW w:w="482" w:type="pct"/>
            <w:vAlign w:val="center"/>
            <w:tcPrChange w:id="289" w:author="emil" w:date="2021-11-17T14:04:00Z">
              <w:tcPr>
                <w:tcW w:w="482" w:type="pct"/>
                <w:vAlign w:val="center"/>
              </w:tcPr>
            </w:tcPrChange>
          </w:tcPr>
          <w:p w14:paraId="5B241EC3" w14:textId="1580031A" w:rsidR="00F56974" w:rsidRPr="007477C4" w:rsidRDefault="00F56974" w:rsidP="00E96421">
            <w:pPr>
              <w:spacing w:before="120" w:after="120" w:line="240" w:lineRule="auto"/>
              <w:rPr>
                <w:rFonts w:ascii="Times New Roman" w:eastAsia="Calibri" w:hAnsi="Times New Roman" w:cs="Times New Roman"/>
                <w:noProof/>
                <w:sz w:val="18"/>
                <w:szCs w:val="18"/>
                <w:lang w:val="bg-BG" w:eastAsia="bg-BG" w:bidi="bg-BG"/>
              </w:rPr>
            </w:pPr>
            <w:r w:rsidRPr="007477C4">
              <w:rPr>
                <w:rFonts w:ascii="Times New Roman" w:eastAsia="Calibri" w:hAnsi="Times New Roman" w:cs="Times New Roman"/>
                <w:noProof/>
                <w:sz w:val="18"/>
                <w:szCs w:val="18"/>
                <w:lang w:val="bg-BG" w:eastAsia="bg-BG" w:bidi="bg-BG"/>
              </w:rPr>
              <w:t>Преход</w:t>
            </w:r>
          </w:p>
        </w:tc>
        <w:tc>
          <w:tcPr>
            <w:tcW w:w="530" w:type="pct"/>
            <w:vMerge w:val="restart"/>
            <w:vAlign w:val="center"/>
            <w:tcPrChange w:id="290" w:author="emil" w:date="2021-11-17T14:04:00Z">
              <w:tcPr>
                <w:tcW w:w="530" w:type="pct"/>
                <w:vMerge w:val="restart"/>
                <w:vAlign w:val="center"/>
              </w:tcPr>
            </w:tcPrChange>
          </w:tcPr>
          <w:p w14:paraId="13BD08F1" w14:textId="751F5A0D" w:rsidR="00F56974" w:rsidRPr="007477C4" w:rsidRDefault="00F56974" w:rsidP="00E96421">
            <w:pPr>
              <w:spacing w:before="120" w:after="120" w:line="240" w:lineRule="auto"/>
              <w:rPr>
                <w:rFonts w:ascii="Times New Roman" w:hAnsi="Times New Roman"/>
                <w:b/>
                <w:i/>
                <w:noProof/>
                <w:sz w:val="18"/>
                <w:szCs w:val="18"/>
                <w:lang w:val="bg-BG" w:eastAsia="bg-BG" w:bidi="en-US"/>
              </w:rPr>
            </w:pPr>
            <w:r w:rsidRPr="007477C4">
              <w:rPr>
                <w:rFonts w:ascii="Times New Roman" w:hAnsi="Times New Roman" w:cs="Times New Roman"/>
                <w:sz w:val="18"/>
                <w:szCs w:val="18"/>
                <w:lang w:eastAsia="bg-BG" w:bidi="bg-BG"/>
              </w:rPr>
              <w:t>RCO 27</w:t>
            </w:r>
          </w:p>
        </w:tc>
        <w:tc>
          <w:tcPr>
            <w:tcW w:w="1031" w:type="pct"/>
            <w:vMerge w:val="restart"/>
            <w:shd w:val="clear" w:color="auto" w:fill="auto"/>
            <w:vAlign w:val="center"/>
            <w:tcPrChange w:id="291" w:author="emil" w:date="2021-11-17T14:04:00Z">
              <w:tcPr>
                <w:tcW w:w="1031" w:type="pct"/>
                <w:vMerge w:val="restart"/>
                <w:shd w:val="clear" w:color="auto" w:fill="auto"/>
              </w:tcPr>
            </w:tcPrChange>
          </w:tcPr>
          <w:p w14:paraId="560CC0D1" w14:textId="1938D691" w:rsidR="00F56974" w:rsidRPr="007477C4" w:rsidRDefault="00F56974" w:rsidP="00E96421">
            <w:pPr>
              <w:spacing w:before="120" w:after="120" w:line="240" w:lineRule="auto"/>
              <w:rPr>
                <w:rFonts w:ascii="Times New Roman" w:hAnsi="Times New Roman" w:cs="Times New Roman"/>
                <w:sz w:val="18"/>
                <w:szCs w:val="18"/>
                <w:lang w:val="bg-BG" w:eastAsia="bg-BG" w:bidi="bg-BG"/>
              </w:rPr>
            </w:pPr>
            <w:r w:rsidRPr="007477C4">
              <w:rPr>
                <w:rFonts w:ascii="Times New Roman" w:hAnsi="Times New Roman" w:cs="Times New Roman"/>
                <w:sz w:val="18"/>
                <w:szCs w:val="18"/>
                <w:lang w:val="bg-BG"/>
              </w:rPr>
              <w:t xml:space="preserve">Национални и </w:t>
            </w:r>
            <w:proofErr w:type="spellStart"/>
            <w:r w:rsidRPr="007477C4">
              <w:rPr>
                <w:rFonts w:ascii="Times New Roman" w:hAnsi="Times New Roman" w:cs="Times New Roman"/>
                <w:sz w:val="18"/>
                <w:szCs w:val="18"/>
                <w:lang w:val="bg-BG"/>
              </w:rPr>
              <w:t>поднационални</w:t>
            </w:r>
            <w:proofErr w:type="spellEnd"/>
            <w:r w:rsidRPr="007477C4">
              <w:rPr>
                <w:rFonts w:ascii="Times New Roman" w:hAnsi="Times New Roman" w:cs="Times New Roman"/>
                <w:sz w:val="18"/>
                <w:szCs w:val="18"/>
                <w:lang w:val="bg-BG"/>
              </w:rPr>
              <w:t xml:space="preserve"> стратегии относно адаптирането към изменението на климата</w:t>
            </w:r>
          </w:p>
        </w:tc>
        <w:tc>
          <w:tcPr>
            <w:tcW w:w="403" w:type="pct"/>
            <w:vMerge w:val="restart"/>
            <w:vAlign w:val="center"/>
            <w:tcPrChange w:id="292" w:author="emil" w:date="2021-11-17T14:04:00Z">
              <w:tcPr>
                <w:tcW w:w="403" w:type="pct"/>
                <w:vMerge w:val="restart"/>
                <w:vAlign w:val="center"/>
              </w:tcPr>
            </w:tcPrChange>
          </w:tcPr>
          <w:p w14:paraId="424E05C4" w14:textId="7F2C4C3A" w:rsidR="00F56974" w:rsidRPr="007477C4" w:rsidRDefault="00F56974" w:rsidP="00E96421">
            <w:pPr>
              <w:spacing w:before="120" w:after="120" w:line="240" w:lineRule="auto"/>
              <w:rPr>
                <w:rFonts w:ascii="Times New Roman" w:hAnsi="Times New Roman" w:cs="Times New Roman"/>
                <w:noProof/>
                <w:sz w:val="18"/>
                <w:szCs w:val="18"/>
                <w:lang w:val="bg-BG" w:eastAsia="bg-BG" w:bidi="bg-BG"/>
              </w:rPr>
            </w:pPr>
            <w:proofErr w:type="spellStart"/>
            <w:r w:rsidRPr="007477C4">
              <w:rPr>
                <w:rFonts w:ascii="Times New Roman" w:hAnsi="Times New Roman" w:cs="Times New Roman"/>
                <w:sz w:val="18"/>
                <w:szCs w:val="18"/>
              </w:rPr>
              <w:t>бр</w:t>
            </w:r>
            <w:proofErr w:type="spellEnd"/>
            <w:r w:rsidRPr="007477C4">
              <w:rPr>
                <w:rFonts w:ascii="Times New Roman" w:hAnsi="Times New Roman" w:cs="Times New Roman"/>
                <w:sz w:val="18"/>
                <w:szCs w:val="18"/>
              </w:rPr>
              <w:t>.</w:t>
            </w:r>
          </w:p>
        </w:tc>
        <w:tc>
          <w:tcPr>
            <w:tcW w:w="486" w:type="pct"/>
            <w:vMerge w:val="restart"/>
            <w:shd w:val="clear" w:color="auto" w:fill="auto"/>
            <w:vAlign w:val="center"/>
            <w:tcPrChange w:id="293" w:author="emil" w:date="2021-11-17T14:04:00Z">
              <w:tcPr>
                <w:tcW w:w="486" w:type="pct"/>
                <w:vMerge w:val="restart"/>
                <w:shd w:val="clear" w:color="auto" w:fill="auto"/>
                <w:vAlign w:val="center"/>
              </w:tcPr>
            </w:tcPrChange>
          </w:tcPr>
          <w:p w14:paraId="46400300" w14:textId="6175525E" w:rsidR="00F56974" w:rsidRPr="007477C4" w:rsidRDefault="00F56974" w:rsidP="00E96421">
            <w:pPr>
              <w:spacing w:before="120" w:after="120" w:line="240" w:lineRule="auto"/>
              <w:rPr>
                <w:rFonts w:ascii="Times New Roman" w:hAnsi="Times New Roman" w:cs="Times New Roman"/>
                <w:bCs/>
                <w:iCs/>
                <w:noProof/>
                <w:sz w:val="18"/>
                <w:szCs w:val="18"/>
                <w:lang w:val="bg-BG" w:eastAsia="bg-BG" w:bidi="bg-BG"/>
              </w:rPr>
            </w:pPr>
            <w:r w:rsidRPr="007477C4">
              <w:rPr>
                <w:rFonts w:ascii="Times New Roman" w:hAnsi="Times New Roman" w:cs="Times New Roman"/>
                <w:sz w:val="18"/>
                <w:szCs w:val="18"/>
              </w:rPr>
              <w:t>0</w:t>
            </w:r>
          </w:p>
        </w:tc>
        <w:tc>
          <w:tcPr>
            <w:tcW w:w="423" w:type="pct"/>
            <w:shd w:val="clear" w:color="auto" w:fill="auto"/>
            <w:vAlign w:val="center"/>
            <w:tcPrChange w:id="294" w:author="emil" w:date="2021-11-17T14:04:00Z">
              <w:tcPr>
                <w:tcW w:w="423" w:type="pct"/>
                <w:shd w:val="clear" w:color="auto" w:fill="auto"/>
                <w:vAlign w:val="center"/>
              </w:tcPr>
            </w:tcPrChange>
          </w:tcPr>
          <w:p w14:paraId="20BFE5D4" w14:textId="5EFC187C" w:rsidR="00F56974" w:rsidRPr="007477C4" w:rsidRDefault="00F56974" w:rsidP="00E96421">
            <w:pPr>
              <w:spacing w:before="120" w:after="120" w:line="240" w:lineRule="auto"/>
              <w:rPr>
                <w:rFonts w:ascii="Times New Roman" w:hAnsi="Times New Roman" w:cs="Times New Roman"/>
                <w:bCs/>
                <w:iCs/>
                <w:noProof/>
                <w:sz w:val="18"/>
                <w:szCs w:val="18"/>
                <w:lang w:val="bg-BG" w:eastAsia="bg-BG" w:bidi="bg-BG"/>
              </w:rPr>
            </w:pPr>
            <w:r w:rsidRPr="007477C4">
              <w:rPr>
                <w:rFonts w:ascii="Times New Roman" w:hAnsi="Times New Roman" w:cs="Times New Roman"/>
                <w:sz w:val="18"/>
                <w:szCs w:val="18"/>
                <w:lang w:val="bg-BG"/>
              </w:rPr>
              <w:t>2</w:t>
            </w:r>
          </w:p>
        </w:tc>
      </w:tr>
      <w:tr w:rsidR="00F56974" w:rsidRPr="007477C4" w14:paraId="406EC44A" w14:textId="77777777" w:rsidTr="00B94EAC">
        <w:trPr>
          <w:trHeight w:val="984"/>
        </w:trPr>
        <w:tc>
          <w:tcPr>
            <w:tcW w:w="503" w:type="pct"/>
            <w:vMerge/>
            <w:vAlign w:val="center"/>
          </w:tcPr>
          <w:p w14:paraId="525192C1" w14:textId="77777777" w:rsidR="00F56974" w:rsidRPr="007477C4" w:rsidRDefault="00F56974" w:rsidP="00544BC5">
            <w:pPr>
              <w:spacing w:before="120" w:after="120" w:line="240" w:lineRule="auto"/>
              <w:rPr>
                <w:rFonts w:ascii="Times New Roman" w:hAnsi="Times New Roman"/>
                <w:b/>
                <w:i/>
                <w:noProof/>
                <w:sz w:val="18"/>
                <w:szCs w:val="18"/>
                <w:lang w:val="bg-BG" w:eastAsia="bg-BG" w:bidi="bg-BG"/>
              </w:rPr>
            </w:pPr>
          </w:p>
        </w:tc>
        <w:tc>
          <w:tcPr>
            <w:tcW w:w="745" w:type="pct"/>
            <w:vMerge/>
            <w:vAlign w:val="center"/>
          </w:tcPr>
          <w:p w14:paraId="1E77DA25" w14:textId="77777777" w:rsidR="00F56974" w:rsidRPr="007477C4" w:rsidRDefault="00F56974" w:rsidP="00544BC5">
            <w:pPr>
              <w:spacing w:before="120" w:after="120" w:line="240" w:lineRule="auto"/>
              <w:rPr>
                <w:rFonts w:ascii="Times New Roman" w:hAnsi="Times New Roman"/>
                <w:b/>
                <w:i/>
                <w:noProof/>
                <w:sz w:val="18"/>
                <w:szCs w:val="18"/>
                <w:lang w:val="bg-BG" w:eastAsia="bg-BG" w:bidi="bg-BG"/>
              </w:rPr>
            </w:pPr>
          </w:p>
        </w:tc>
        <w:tc>
          <w:tcPr>
            <w:tcW w:w="396" w:type="pct"/>
            <w:vMerge/>
            <w:vAlign w:val="center"/>
          </w:tcPr>
          <w:p w14:paraId="76F883B9" w14:textId="77777777" w:rsidR="00F56974" w:rsidRPr="007477C4" w:rsidRDefault="00F56974" w:rsidP="00544BC5">
            <w:pPr>
              <w:spacing w:before="120" w:after="120" w:line="240" w:lineRule="auto"/>
              <w:rPr>
                <w:rFonts w:ascii="Times New Roman" w:hAnsi="Times New Roman"/>
                <w:b/>
                <w:i/>
                <w:noProof/>
                <w:sz w:val="18"/>
                <w:szCs w:val="18"/>
                <w:lang w:val="bg-BG" w:eastAsia="bg-BG" w:bidi="bg-BG"/>
              </w:rPr>
            </w:pPr>
          </w:p>
        </w:tc>
        <w:tc>
          <w:tcPr>
            <w:tcW w:w="482" w:type="pct"/>
            <w:vAlign w:val="center"/>
          </w:tcPr>
          <w:p w14:paraId="36E23895" w14:textId="6B03C3ED" w:rsidR="00F56974" w:rsidRPr="007477C4" w:rsidRDefault="00F56974" w:rsidP="00E96421">
            <w:pPr>
              <w:spacing w:before="120" w:after="120" w:line="240" w:lineRule="auto"/>
              <w:rPr>
                <w:rFonts w:ascii="Times New Roman" w:eastAsia="Calibri" w:hAnsi="Times New Roman" w:cs="Times New Roman"/>
                <w:noProof/>
                <w:sz w:val="18"/>
                <w:szCs w:val="18"/>
                <w:lang w:val="bg-BG" w:eastAsia="bg-BG" w:bidi="bg-BG"/>
              </w:rPr>
            </w:pPr>
            <w:r w:rsidRPr="007477C4">
              <w:rPr>
                <w:rFonts w:ascii="Times New Roman" w:eastAsia="Calibri" w:hAnsi="Times New Roman" w:cs="Times New Roman"/>
                <w:noProof/>
                <w:sz w:val="18"/>
                <w:szCs w:val="18"/>
                <w:lang w:val="bg-BG" w:eastAsia="bg-BG" w:bidi="bg-BG"/>
              </w:rPr>
              <w:t>По-слабо развити региони</w:t>
            </w:r>
          </w:p>
        </w:tc>
        <w:tc>
          <w:tcPr>
            <w:tcW w:w="530" w:type="pct"/>
            <w:vMerge/>
            <w:vAlign w:val="center"/>
          </w:tcPr>
          <w:p w14:paraId="1FA18705" w14:textId="77777777" w:rsidR="00F56974" w:rsidRPr="007477C4" w:rsidRDefault="00F56974" w:rsidP="00544BC5">
            <w:pPr>
              <w:spacing w:before="120" w:after="120" w:line="240" w:lineRule="auto"/>
              <w:rPr>
                <w:rFonts w:ascii="Times New Roman" w:hAnsi="Times New Roman"/>
                <w:noProof/>
                <w:sz w:val="18"/>
                <w:szCs w:val="18"/>
                <w:lang w:val="bg-BG" w:eastAsia="bg-BG" w:bidi="en-US"/>
              </w:rPr>
            </w:pPr>
          </w:p>
        </w:tc>
        <w:tc>
          <w:tcPr>
            <w:tcW w:w="1031" w:type="pct"/>
            <w:vMerge/>
            <w:shd w:val="clear" w:color="auto" w:fill="auto"/>
            <w:vAlign w:val="center"/>
          </w:tcPr>
          <w:p w14:paraId="12C58AF5" w14:textId="77777777" w:rsidR="00F56974" w:rsidRPr="007477C4" w:rsidRDefault="00F56974" w:rsidP="00544BC5">
            <w:pPr>
              <w:spacing w:before="120" w:after="120" w:line="240" w:lineRule="auto"/>
              <w:rPr>
                <w:rFonts w:ascii="Times New Roman" w:hAnsi="Times New Roman"/>
                <w:noProof/>
                <w:sz w:val="18"/>
                <w:szCs w:val="18"/>
                <w:lang w:val="bg-BG" w:eastAsia="bg-BG" w:bidi="bg-BG"/>
              </w:rPr>
            </w:pPr>
          </w:p>
        </w:tc>
        <w:tc>
          <w:tcPr>
            <w:tcW w:w="403" w:type="pct"/>
            <w:vMerge/>
            <w:vAlign w:val="center"/>
          </w:tcPr>
          <w:p w14:paraId="3F709F10" w14:textId="77777777" w:rsidR="00F56974" w:rsidRPr="007477C4" w:rsidRDefault="00F56974" w:rsidP="00544BC5">
            <w:pPr>
              <w:spacing w:before="120" w:after="120" w:line="240" w:lineRule="auto"/>
              <w:rPr>
                <w:rFonts w:ascii="Times New Roman" w:hAnsi="Times New Roman"/>
                <w:b/>
                <w:i/>
                <w:sz w:val="18"/>
                <w:szCs w:val="18"/>
                <w:lang w:val="bg-BG"/>
              </w:rPr>
            </w:pPr>
          </w:p>
        </w:tc>
        <w:tc>
          <w:tcPr>
            <w:tcW w:w="486" w:type="pct"/>
            <w:vMerge/>
            <w:shd w:val="clear" w:color="auto" w:fill="auto"/>
            <w:vAlign w:val="center"/>
          </w:tcPr>
          <w:p w14:paraId="5E92FC48" w14:textId="77777777" w:rsidR="00F56974" w:rsidRPr="007477C4" w:rsidRDefault="00F56974" w:rsidP="00544BC5">
            <w:pPr>
              <w:spacing w:before="120" w:after="120" w:line="240" w:lineRule="auto"/>
              <w:rPr>
                <w:rFonts w:ascii="Times New Roman" w:hAnsi="Times New Roman"/>
                <w:bCs/>
                <w:iCs/>
                <w:noProof/>
                <w:sz w:val="18"/>
                <w:szCs w:val="18"/>
                <w:lang w:val="bg-BG" w:eastAsia="bg-BG" w:bidi="bg-BG"/>
              </w:rPr>
            </w:pPr>
          </w:p>
        </w:tc>
        <w:tc>
          <w:tcPr>
            <w:tcW w:w="423" w:type="pct"/>
            <w:shd w:val="clear" w:color="auto" w:fill="auto"/>
            <w:vAlign w:val="center"/>
          </w:tcPr>
          <w:p w14:paraId="47E53D55" w14:textId="4C5C0C28" w:rsidR="00F56974" w:rsidRPr="007477C4" w:rsidRDefault="00F56974" w:rsidP="00544BC5">
            <w:pPr>
              <w:spacing w:before="120" w:after="120" w:line="240" w:lineRule="auto"/>
              <w:rPr>
                <w:rFonts w:ascii="Times New Roman" w:hAnsi="Times New Roman"/>
                <w:bCs/>
                <w:iCs/>
                <w:noProof/>
                <w:sz w:val="18"/>
                <w:szCs w:val="18"/>
                <w:lang w:val="bg-BG" w:eastAsia="bg-BG" w:bidi="bg-BG"/>
              </w:rPr>
            </w:pPr>
            <w:r w:rsidRPr="007477C4">
              <w:rPr>
                <w:rFonts w:ascii="Times New Roman" w:hAnsi="Times New Roman"/>
                <w:bCs/>
                <w:iCs/>
                <w:noProof/>
                <w:sz w:val="18"/>
                <w:szCs w:val="18"/>
                <w:lang w:val="bg-BG" w:eastAsia="bg-BG" w:bidi="bg-BG"/>
              </w:rPr>
              <w:t>2</w:t>
            </w:r>
          </w:p>
        </w:tc>
      </w:tr>
      <w:tr w:rsidR="00F56974" w:rsidRPr="007477C4" w14:paraId="3E944C19" w14:textId="77777777" w:rsidTr="00B94EAC">
        <w:trPr>
          <w:trHeight w:val="405"/>
        </w:trPr>
        <w:tc>
          <w:tcPr>
            <w:tcW w:w="503" w:type="pct"/>
            <w:vMerge/>
            <w:vAlign w:val="center"/>
          </w:tcPr>
          <w:p w14:paraId="746D1FA0" w14:textId="77777777" w:rsidR="00F56974" w:rsidRPr="007477C4" w:rsidRDefault="00F56974" w:rsidP="00544BC5">
            <w:pPr>
              <w:spacing w:before="120" w:after="120" w:line="240" w:lineRule="auto"/>
              <w:rPr>
                <w:rFonts w:ascii="Times New Roman" w:hAnsi="Times New Roman"/>
                <w:b/>
                <w:i/>
                <w:noProof/>
                <w:sz w:val="18"/>
                <w:szCs w:val="18"/>
                <w:lang w:val="bg-BG" w:eastAsia="bg-BG" w:bidi="bg-BG"/>
              </w:rPr>
            </w:pPr>
          </w:p>
        </w:tc>
        <w:tc>
          <w:tcPr>
            <w:tcW w:w="745" w:type="pct"/>
            <w:vMerge/>
            <w:vAlign w:val="center"/>
          </w:tcPr>
          <w:p w14:paraId="196327AD" w14:textId="77777777" w:rsidR="00F56974" w:rsidRPr="007477C4" w:rsidRDefault="00F56974" w:rsidP="00544BC5">
            <w:pPr>
              <w:spacing w:before="120" w:after="120" w:line="240" w:lineRule="auto"/>
              <w:rPr>
                <w:rFonts w:ascii="Times New Roman" w:hAnsi="Times New Roman"/>
                <w:b/>
                <w:i/>
                <w:noProof/>
                <w:sz w:val="18"/>
                <w:szCs w:val="18"/>
                <w:lang w:val="bg-BG" w:eastAsia="bg-BG" w:bidi="bg-BG"/>
              </w:rPr>
            </w:pPr>
          </w:p>
        </w:tc>
        <w:tc>
          <w:tcPr>
            <w:tcW w:w="396" w:type="pct"/>
            <w:vMerge/>
            <w:vAlign w:val="center"/>
          </w:tcPr>
          <w:p w14:paraId="0BF5D6B7" w14:textId="77777777" w:rsidR="00F56974" w:rsidRPr="007477C4" w:rsidRDefault="00F56974" w:rsidP="00544BC5">
            <w:pPr>
              <w:spacing w:before="120" w:after="120" w:line="240" w:lineRule="auto"/>
              <w:rPr>
                <w:rFonts w:ascii="Times New Roman" w:hAnsi="Times New Roman"/>
                <w:b/>
                <w:i/>
                <w:noProof/>
                <w:sz w:val="18"/>
                <w:szCs w:val="18"/>
                <w:lang w:val="bg-BG" w:eastAsia="bg-BG" w:bidi="bg-BG"/>
              </w:rPr>
            </w:pPr>
          </w:p>
        </w:tc>
        <w:tc>
          <w:tcPr>
            <w:tcW w:w="482" w:type="pct"/>
            <w:vAlign w:val="center"/>
          </w:tcPr>
          <w:p w14:paraId="713AED2A" w14:textId="77777777" w:rsidR="00F56974" w:rsidRPr="007477C4" w:rsidRDefault="00F56974" w:rsidP="00E96421">
            <w:pPr>
              <w:spacing w:before="120" w:after="120" w:line="240" w:lineRule="auto"/>
              <w:rPr>
                <w:rFonts w:ascii="Times New Roman" w:eastAsia="Calibri" w:hAnsi="Times New Roman" w:cs="Times New Roman"/>
                <w:noProof/>
                <w:sz w:val="18"/>
                <w:szCs w:val="18"/>
                <w:lang w:val="bg-BG" w:eastAsia="bg-BG" w:bidi="bg-BG"/>
              </w:rPr>
            </w:pPr>
            <w:r w:rsidRPr="007477C4">
              <w:rPr>
                <w:rFonts w:ascii="Times New Roman" w:eastAsia="Calibri" w:hAnsi="Times New Roman" w:cs="Times New Roman"/>
                <w:noProof/>
                <w:sz w:val="18"/>
                <w:szCs w:val="18"/>
                <w:lang w:val="bg-BG" w:eastAsia="bg-BG" w:bidi="bg-BG"/>
              </w:rPr>
              <w:t>Преход</w:t>
            </w:r>
          </w:p>
        </w:tc>
        <w:tc>
          <w:tcPr>
            <w:tcW w:w="530" w:type="pct"/>
            <w:vMerge w:val="restart"/>
            <w:vAlign w:val="center"/>
          </w:tcPr>
          <w:p w14:paraId="7CA9576B" w14:textId="77777777" w:rsidR="00F56974" w:rsidRPr="007477C4" w:rsidRDefault="00F56974" w:rsidP="00792879">
            <w:pPr>
              <w:spacing w:before="120" w:after="120" w:line="240" w:lineRule="auto"/>
              <w:rPr>
                <w:rFonts w:ascii="Times New Roman" w:hAnsi="Times New Roman"/>
                <w:noProof/>
                <w:sz w:val="18"/>
                <w:szCs w:val="18"/>
                <w:lang w:val="bg-BG" w:eastAsia="bg-BG" w:bidi="en-US"/>
              </w:rPr>
            </w:pPr>
            <w:r w:rsidRPr="007477C4">
              <w:rPr>
                <w:rFonts w:ascii="Times New Roman" w:hAnsi="Times New Roman"/>
                <w:iCs/>
                <w:noProof/>
                <w:sz w:val="18"/>
                <w:szCs w:val="18"/>
                <w:lang w:val="bg-BG" w:eastAsia="bg-BG" w:bidi="bg-BG"/>
              </w:rPr>
              <w:t>RCO 106</w:t>
            </w:r>
          </w:p>
        </w:tc>
        <w:tc>
          <w:tcPr>
            <w:tcW w:w="1031" w:type="pct"/>
            <w:vMerge w:val="restart"/>
            <w:shd w:val="clear" w:color="auto" w:fill="auto"/>
            <w:vAlign w:val="center"/>
          </w:tcPr>
          <w:p w14:paraId="078BAB1F" w14:textId="3676B171" w:rsidR="00F56974" w:rsidRPr="007477C4" w:rsidRDefault="00F56974" w:rsidP="00792879">
            <w:pPr>
              <w:spacing w:before="120" w:after="120" w:line="240" w:lineRule="auto"/>
              <w:rPr>
                <w:rFonts w:ascii="Times New Roman" w:hAnsi="Times New Roman"/>
                <w:sz w:val="18"/>
                <w:szCs w:val="18"/>
                <w:lang w:val="bg-BG"/>
              </w:rPr>
            </w:pPr>
            <w:r w:rsidRPr="007477C4">
              <w:rPr>
                <w:rFonts w:ascii="Times New Roman" w:hAnsi="Times New Roman"/>
                <w:sz w:val="18"/>
                <w:szCs w:val="18"/>
                <w:lang w:val="bg-BG"/>
              </w:rPr>
              <w:t>Новопостроени или консолидирани съоръжения за защита от свлачища</w:t>
            </w:r>
          </w:p>
        </w:tc>
        <w:tc>
          <w:tcPr>
            <w:tcW w:w="403" w:type="pct"/>
            <w:vMerge w:val="restart"/>
            <w:vAlign w:val="center"/>
          </w:tcPr>
          <w:p w14:paraId="1430727F" w14:textId="58C69A0D" w:rsidR="00F56974" w:rsidRPr="007477C4" w:rsidRDefault="00F56974" w:rsidP="00ED6D7F">
            <w:pPr>
              <w:spacing w:before="120" w:after="120" w:line="240" w:lineRule="auto"/>
              <w:rPr>
                <w:rFonts w:ascii="Times New Roman" w:hAnsi="Times New Roman"/>
                <w:b/>
                <w:i/>
                <w:sz w:val="18"/>
                <w:szCs w:val="18"/>
                <w:lang w:val="bg-BG"/>
              </w:rPr>
            </w:pPr>
            <w:r w:rsidRPr="007477C4">
              <w:rPr>
                <w:rFonts w:ascii="Times New Roman" w:hAnsi="Times New Roman"/>
                <w:sz w:val="18"/>
                <w:szCs w:val="18"/>
                <w:lang w:val="bg-BG"/>
              </w:rPr>
              <w:t>ха</w:t>
            </w:r>
          </w:p>
        </w:tc>
        <w:tc>
          <w:tcPr>
            <w:tcW w:w="486" w:type="pct"/>
            <w:vMerge w:val="restart"/>
            <w:shd w:val="clear" w:color="auto" w:fill="auto"/>
            <w:vAlign w:val="center"/>
          </w:tcPr>
          <w:p w14:paraId="21A52863" w14:textId="0419E927" w:rsidR="00F56974" w:rsidRPr="007477C4" w:rsidRDefault="00F56974" w:rsidP="00ED6D7F">
            <w:pPr>
              <w:spacing w:before="120" w:after="120" w:line="240" w:lineRule="auto"/>
              <w:rPr>
                <w:rFonts w:ascii="Times New Roman" w:hAnsi="Times New Roman"/>
                <w:bCs/>
                <w:iCs/>
                <w:noProof/>
                <w:sz w:val="18"/>
                <w:szCs w:val="18"/>
                <w:lang w:val="bg-BG" w:eastAsia="bg-BG" w:bidi="bg-BG"/>
              </w:rPr>
            </w:pPr>
            <w:r w:rsidRPr="007477C4">
              <w:rPr>
                <w:rFonts w:ascii="Times New Roman" w:hAnsi="Times New Roman"/>
                <w:bCs/>
                <w:iCs/>
                <w:noProof/>
                <w:sz w:val="18"/>
                <w:szCs w:val="18"/>
                <w:lang w:val="bg-BG" w:eastAsia="bg-BG" w:bidi="bg-BG"/>
              </w:rPr>
              <w:t>0</w:t>
            </w:r>
          </w:p>
        </w:tc>
        <w:tc>
          <w:tcPr>
            <w:tcW w:w="423" w:type="pct"/>
            <w:shd w:val="clear" w:color="auto" w:fill="auto"/>
            <w:vAlign w:val="center"/>
          </w:tcPr>
          <w:p w14:paraId="580B24EC" w14:textId="3B243229" w:rsidR="00F56974" w:rsidRPr="007477C4" w:rsidRDefault="00F56974" w:rsidP="00ED6D7F">
            <w:pPr>
              <w:spacing w:before="120" w:after="120" w:line="240" w:lineRule="auto"/>
              <w:rPr>
                <w:rFonts w:ascii="Times New Roman" w:hAnsi="Times New Roman"/>
                <w:bCs/>
                <w:iCs/>
                <w:noProof/>
                <w:sz w:val="18"/>
                <w:szCs w:val="18"/>
                <w:lang w:val="bg-BG" w:eastAsia="bg-BG" w:bidi="bg-BG"/>
              </w:rPr>
            </w:pPr>
            <w:r w:rsidRPr="007477C4">
              <w:rPr>
                <w:rFonts w:ascii="Times New Roman" w:hAnsi="Times New Roman"/>
                <w:bCs/>
                <w:iCs/>
                <w:noProof/>
                <w:sz w:val="18"/>
                <w:szCs w:val="18"/>
                <w:lang w:val="bg-BG" w:eastAsia="bg-BG" w:bidi="bg-BG"/>
              </w:rPr>
              <w:t>9</w:t>
            </w:r>
          </w:p>
        </w:tc>
      </w:tr>
      <w:tr w:rsidR="00F56974" w:rsidRPr="007477C4" w14:paraId="51E2422C" w14:textId="77777777" w:rsidTr="00B94EAC">
        <w:trPr>
          <w:trHeight w:val="702"/>
        </w:trPr>
        <w:tc>
          <w:tcPr>
            <w:tcW w:w="503" w:type="pct"/>
            <w:vMerge/>
            <w:vAlign w:val="center"/>
          </w:tcPr>
          <w:p w14:paraId="5A38372B" w14:textId="77777777" w:rsidR="00F56974" w:rsidRPr="007477C4" w:rsidRDefault="00F56974" w:rsidP="00544BC5">
            <w:pPr>
              <w:spacing w:before="120" w:after="120" w:line="240" w:lineRule="auto"/>
              <w:rPr>
                <w:rFonts w:ascii="Times New Roman" w:hAnsi="Times New Roman"/>
                <w:b/>
                <w:i/>
                <w:noProof/>
                <w:sz w:val="18"/>
                <w:szCs w:val="18"/>
                <w:lang w:val="bg-BG" w:eastAsia="bg-BG" w:bidi="bg-BG"/>
              </w:rPr>
            </w:pPr>
          </w:p>
        </w:tc>
        <w:tc>
          <w:tcPr>
            <w:tcW w:w="745" w:type="pct"/>
            <w:vMerge/>
            <w:vAlign w:val="center"/>
          </w:tcPr>
          <w:p w14:paraId="39A94F87" w14:textId="77777777" w:rsidR="00F56974" w:rsidRPr="007477C4" w:rsidRDefault="00F56974" w:rsidP="00544BC5">
            <w:pPr>
              <w:spacing w:before="120" w:after="120" w:line="240" w:lineRule="auto"/>
              <w:rPr>
                <w:rFonts w:ascii="Times New Roman" w:hAnsi="Times New Roman"/>
                <w:b/>
                <w:i/>
                <w:noProof/>
                <w:sz w:val="18"/>
                <w:szCs w:val="18"/>
                <w:lang w:val="bg-BG" w:eastAsia="bg-BG" w:bidi="bg-BG"/>
              </w:rPr>
            </w:pPr>
          </w:p>
        </w:tc>
        <w:tc>
          <w:tcPr>
            <w:tcW w:w="396" w:type="pct"/>
            <w:vMerge/>
            <w:vAlign w:val="center"/>
          </w:tcPr>
          <w:p w14:paraId="2F5CBEE4" w14:textId="77777777" w:rsidR="00F56974" w:rsidRPr="007477C4" w:rsidRDefault="00F56974" w:rsidP="00544BC5">
            <w:pPr>
              <w:spacing w:before="120" w:after="120" w:line="240" w:lineRule="auto"/>
              <w:rPr>
                <w:rFonts w:ascii="Times New Roman" w:hAnsi="Times New Roman"/>
                <w:b/>
                <w:i/>
                <w:noProof/>
                <w:sz w:val="18"/>
                <w:szCs w:val="18"/>
                <w:lang w:val="bg-BG" w:eastAsia="bg-BG" w:bidi="bg-BG"/>
              </w:rPr>
            </w:pPr>
          </w:p>
        </w:tc>
        <w:tc>
          <w:tcPr>
            <w:tcW w:w="482" w:type="pct"/>
            <w:vAlign w:val="center"/>
          </w:tcPr>
          <w:p w14:paraId="14140A4C" w14:textId="77777777" w:rsidR="00F56974" w:rsidRPr="007477C4" w:rsidRDefault="00F56974" w:rsidP="00E96421">
            <w:pPr>
              <w:spacing w:before="120" w:after="120" w:line="240" w:lineRule="auto"/>
              <w:rPr>
                <w:rFonts w:ascii="Times New Roman" w:eastAsia="Calibri" w:hAnsi="Times New Roman" w:cs="Times New Roman"/>
                <w:noProof/>
                <w:sz w:val="18"/>
                <w:szCs w:val="18"/>
                <w:lang w:val="bg-BG" w:eastAsia="bg-BG" w:bidi="bg-BG"/>
              </w:rPr>
            </w:pPr>
            <w:r w:rsidRPr="007477C4">
              <w:rPr>
                <w:rFonts w:ascii="Times New Roman" w:eastAsia="Calibri" w:hAnsi="Times New Roman" w:cs="Times New Roman"/>
                <w:noProof/>
                <w:sz w:val="18"/>
                <w:szCs w:val="18"/>
                <w:lang w:val="bg-BG" w:eastAsia="bg-BG" w:bidi="bg-BG"/>
              </w:rPr>
              <w:t>По-слабо развити региони</w:t>
            </w:r>
          </w:p>
        </w:tc>
        <w:tc>
          <w:tcPr>
            <w:tcW w:w="530" w:type="pct"/>
            <w:vMerge/>
            <w:vAlign w:val="center"/>
          </w:tcPr>
          <w:p w14:paraId="5FDBB470" w14:textId="77777777" w:rsidR="00F56974" w:rsidRPr="007477C4" w:rsidRDefault="00F56974" w:rsidP="00544BC5">
            <w:pPr>
              <w:spacing w:before="120" w:after="120" w:line="240" w:lineRule="auto"/>
              <w:rPr>
                <w:rFonts w:ascii="Times New Roman" w:hAnsi="Times New Roman"/>
                <w:iCs/>
                <w:noProof/>
                <w:sz w:val="18"/>
                <w:szCs w:val="18"/>
                <w:lang w:val="bg-BG" w:eastAsia="bg-BG" w:bidi="bg-BG"/>
              </w:rPr>
            </w:pPr>
          </w:p>
        </w:tc>
        <w:tc>
          <w:tcPr>
            <w:tcW w:w="1031" w:type="pct"/>
            <w:vMerge/>
            <w:shd w:val="clear" w:color="auto" w:fill="auto"/>
            <w:vAlign w:val="center"/>
          </w:tcPr>
          <w:p w14:paraId="0AA61AB0" w14:textId="77777777" w:rsidR="00F56974" w:rsidRPr="007477C4" w:rsidRDefault="00F56974" w:rsidP="00544BC5">
            <w:pPr>
              <w:spacing w:before="120" w:after="120" w:line="240" w:lineRule="auto"/>
              <w:rPr>
                <w:rFonts w:ascii="Times New Roman" w:hAnsi="Times New Roman"/>
                <w:noProof/>
                <w:sz w:val="18"/>
                <w:szCs w:val="18"/>
                <w:lang w:val="bg-BG" w:eastAsia="bg-BG" w:bidi="bg-BG"/>
              </w:rPr>
            </w:pPr>
          </w:p>
        </w:tc>
        <w:tc>
          <w:tcPr>
            <w:tcW w:w="403" w:type="pct"/>
            <w:vMerge/>
            <w:vAlign w:val="center"/>
          </w:tcPr>
          <w:p w14:paraId="215A77EE" w14:textId="4B39766E" w:rsidR="00F56974" w:rsidRPr="007477C4" w:rsidRDefault="00F56974" w:rsidP="00544BC5">
            <w:pPr>
              <w:spacing w:before="120" w:after="120" w:line="240" w:lineRule="auto"/>
              <w:rPr>
                <w:rFonts w:ascii="Times New Roman" w:hAnsi="Times New Roman"/>
                <w:b/>
                <w:i/>
                <w:sz w:val="18"/>
                <w:szCs w:val="18"/>
                <w:lang w:val="bg-BG"/>
              </w:rPr>
            </w:pPr>
          </w:p>
        </w:tc>
        <w:tc>
          <w:tcPr>
            <w:tcW w:w="486" w:type="pct"/>
            <w:vMerge/>
            <w:shd w:val="clear" w:color="auto" w:fill="auto"/>
            <w:vAlign w:val="center"/>
          </w:tcPr>
          <w:p w14:paraId="26B79C76" w14:textId="77777777" w:rsidR="00F56974" w:rsidRPr="007477C4" w:rsidRDefault="00F56974" w:rsidP="00544BC5">
            <w:pPr>
              <w:spacing w:before="120" w:after="120" w:line="240" w:lineRule="auto"/>
              <w:rPr>
                <w:rFonts w:ascii="Times New Roman" w:hAnsi="Times New Roman"/>
                <w:bCs/>
                <w:iCs/>
                <w:noProof/>
                <w:sz w:val="18"/>
                <w:szCs w:val="18"/>
                <w:lang w:val="bg-BG" w:eastAsia="bg-BG" w:bidi="bg-BG"/>
              </w:rPr>
            </w:pPr>
          </w:p>
        </w:tc>
        <w:tc>
          <w:tcPr>
            <w:tcW w:w="423" w:type="pct"/>
            <w:shd w:val="clear" w:color="auto" w:fill="auto"/>
            <w:vAlign w:val="center"/>
          </w:tcPr>
          <w:p w14:paraId="6CFA1AC7" w14:textId="4F7D6B74" w:rsidR="00F56974" w:rsidRPr="007477C4" w:rsidRDefault="00F56974" w:rsidP="00544BC5">
            <w:pPr>
              <w:spacing w:before="120" w:after="120" w:line="240" w:lineRule="auto"/>
              <w:rPr>
                <w:rFonts w:ascii="Times New Roman" w:hAnsi="Times New Roman"/>
                <w:bCs/>
                <w:iCs/>
                <w:noProof/>
                <w:sz w:val="18"/>
                <w:szCs w:val="18"/>
                <w:lang w:val="bg-BG" w:eastAsia="bg-BG" w:bidi="bg-BG"/>
              </w:rPr>
            </w:pPr>
            <w:r w:rsidRPr="007477C4">
              <w:rPr>
                <w:rFonts w:ascii="Times New Roman" w:hAnsi="Times New Roman"/>
                <w:bCs/>
                <w:iCs/>
                <w:noProof/>
                <w:sz w:val="18"/>
                <w:szCs w:val="18"/>
                <w:lang w:val="bg-BG" w:eastAsia="bg-BG" w:bidi="bg-BG"/>
              </w:rPr>
              <w:t>56</w:t>
            </w:r>
          </w:p>
        </w:tc>
      </w:tr>
      <w:tr w:rsidR="00F56974" w:rsidRPr="007477C4" w14:paraId="385C0AAB" w14:textId="77777777" w:rsidTr="00B94EAC">
        <w:trPr>
          <w:trHeight w:val="568"/>
        </w:trPr>
        <w:tc>
          <w:tcPr>
            <w:tcW w:w="503" w:type="pct"/>
            <w:vMerge/>
            <w:vAlign w:val="center"/>
          </w:tcPr>
          <w:p w14:paraId="4D5068F6" w14:textId="77777777" w:rsidR="00F56974" w:rsidRPr="007477C4" w:rsidRDefault="00F56974" w:rsidP="005D0A41">
            <w:pPr>
              <w:spacing w:before="120" w:after="120" w:line="240" w:lineRule="auto"/>
              <w:rPr>
                <w:rFonts w:ascii="Times New Roman" w:hAnsi="Times New Roman"/>
                <w:b/>
                <w:i/>
                <w:noProof/>
                <w:sz w:val="18"/>
                <w:szCs w:val="18"/>
                <w:lang w:val="bg-BG" w:eastAsia="bg-BG" w:bidi="bg-BG"/>
              </w:rPr>
            </w:pPr>
          </w:p>
        </w:tc>
        <w:tc>
          <w:tcPr>
            <w:tcW w:w="745" w:type="pct"/>
            <w:vMerge/>
            <w:vAlign w:val="center"/>
          </w:tcPr>
          <w:p w14:paraId="20D796F6" w14:textId="77777777" w:rsidR="00F56974" w:rsidRPr="007477C4" w:rsidRDefault="00F56974" w:rsidP="005D0A41">
            <w:pPr>
              <w:spacing w:before="120" w:after="120" w:line="240" w:lineRule="auto"/>
              <w:rPr>
                <w:rFonts w:ascii="Times New Roman" w:hAnsi="Times New Roman"/>
                <w:b/>
                <w:i/>
                <w:noProof/>
                <w:sz w:val="18"/>
                <w:szCs w:val="18"/>
                <w:lang w:val="bg-BG" w:eastAsia="bg-BG" w:bidi="bg-BG"/>
              </w:rPr>
            </w:pPr>
          </w:p>
        </w:tc>
        <w:tc>
          <w:tcPr>
            <w:tcW w:w="396" w:type="pct"/>
            <w:vMerge/>
            <w:vAlign w:val="center"/>
          </w:tcPr>
          <w:p w14:paraId="09C71CEF" w14:textId="77777777" w:rsidR="00F56974" w:rsidRPr="007477C4" w:rsidRDefault="00F56974" w:rsidP="005D0A41">
            <w:pPr>
              <w:spacing w:before="120" w:after="120" w:line="240" w:lineRule="auto"/>
              <w:rPr>
                <w:rFonts w:ascii="Times New Roman" w:hAnsi="Times New Roman"/>
                <w:b/>
                <w:i/>
                <w:noProof/>
                <w:sz w:val="18"/>
                <w:szCs w:val="18"/>
                <w:lang w:val="bg-BG" w:eastAsia="bg-BG" w:bidi="bg-BG"/>
              </w:rPr>
            </w:pPr>
          </w:p>
        </w:tc>
        <w:tc>
          <w:tcPr>
            <w:tcW w:w="482" w:type="pct"/>
            <w:vAlign w:val="center"/>
          </w:tcPr>
          <w:p w14:paraId="36ADADD4" w14:textId="07A73BB7" w:rsidR="00F56974" w:rsidRPr="007477C4" w:rsidRDefault="00F56974" w:rsidP="005D0A41">
            <w:pPr>
              <w:spacing w:before="120" w:after="120" w:line="240" w:lineRule="auto"/>
              <w:rPr>
                <w:rFonts w:ascii="Times New Roman" w:eastAsia="Calibri" w:hAnsi="Times New Roman" w:cs="Times New Roman"/>
                <w:noProof/>
                <w:sz w:val="18"/>
                <w:szCs w:val="18"/>
                <w:lang w:val="bg-BG" w:eastAsia="bg-BG" w:bidi="bg-BG"/>
              </w:rPr>
            </w:pPr>
            <w:r w:rsidRPr="007477C4">
              <w:rPr>
                <w:rFonts w:ascii="Times New Roman" w:eastAsia="Calibri" w:hAnsi="Times New Roman" w:cs="Times New Roman"/>
                <w:noProof/>
                <w:sz w:val="18"/>
                <w:szCs w:val="18"/>
                <w:lang w:val="bg-BG" w:eastAsia="bg-BG" w:bidi="bg-BG"/>
              </w:rPr>
              <w:t>Преход</w:t>
            </w:r>
          </w:p>
        </w:tc>
        <w:tc>
          <w:tcPr>
            <w:tcW w:w="530" w:type="pct"/>
            <w:vMerge w:val="restart"/>
            <w:vAlign w:val="center"/>
          </w:tcPr>
          <w:p w14:paraId="3FF26FEA" w14:textId="35AAA36A" w:rsidR="00F56974" w:rsidRPr="007477C4" w:rsidRDefault="00F56974" w:rsidP="005D0A41">
            <w:pPr>
              <w:spacing w:before="120" w:after="120" w:line="240" w:lineRule="auto"/>
              <w:rPr>
                <w:rFonts w:ascii="Times New Roman" w:hAnsi="Times New Roman"/>
                <w:iCs/>
                <w:noProof/>
                <w:sz w:val="18"/>
                <w:szCs w:val="18"/>
                <w:lang w:val="bg-BG" w:eastAsia="bg-BG" w:bidi="bg-BG"/>
              </w:rPr>
            </w:pPr>
            <w:r w:rsidRPr="007477C4">
              <w:rPr>
                <w:rFonts w:ascii="Times New Roman" w:hAnsi="Times New Roman"/>
                <w:iCs/>
                <w:noProof/>
                <w:sz w:val="18"/>
                <w:szCs w:val="18"/>
                <w:lang w:val="bg-BG" w:eastAsia="bg-BG" w:bidi="bg-BG"/>
              </w:rPr>
              <w:t>RCO25</w:t>
            </w:r>
          </w:p>
        </w:tc>
        <w:tc>
          <w:tcPr>
            <w:tcW w:w="1031" w:type="pct"/>
            <w:vMerge w:val="restart"/>
            <w:shd w:val="clear" w:color="auto" w:fill="auto"/>
            <w:vAlign w:val="center"/>
          </w:tcPr>
          <w:p w14:paraId="52BC2BF0" w14:textId="6E4BE6DE" w:rsidR="00F56974" w:rsidRPr="007477C4" w:rsidRDefault="00F56974" w:rsidP="005D0A41">
            <w:pPr>
              <w:spacing w:before="120" w:after="120" w:line="240" w:lineRule="auto"/>
              <w:rPr>
                <w:rFonts w:ascii="Times New Roman" w:hAnsi="Times New Roman"/>
                <w:noProof/>
                <w:sz w:val="18"/>
                <w:szCs w:val="18"/>
                <w:lang w:val="bg-BG" w:eastAsia="bg-BG" w:bidi="bg-BG"/>
              </w:rPr>
            </w:pPr>
            <w:r w:rsidRPr="007477C4">
              <w:rPr>
                <w:rFonts w:ascii="Times New Roman" w:hAnsi="Times New Roman"/>
                <w:noProof/>
                <w:sz w:val="18"/>
                <w:szCs w:val="18"/>
                <w:lang w:val="bg-BG" w:eastAsia="bg-BG" w:bidi="bg-BG"/>
              </w:rPr>
              <w:t>Новопостроени или консолидирани съоръжения за защита от наводнения по крайбрежни ивици, речни и езерни брегове</w:t>
            </w:r>
          </w:p>
        </w:tc>
        <w:tc>
          <w:tcPr>
            <w:tcW w:w="403" w:type="pct"/>
            <w:vMerge w:val="restart"/>
            <w:vAlign w:val="center"/>
          </w:tcPr>
          <w:p w14:paraId="17EE7E6A" w14:textId="70E4D492" w:rsidR="00F56974" w:rsidRPr="007477C4" w:rsidRDefault="00F56974" w:rsidP="005D0A41">
            <w:pPr>
              <w:spacing w:before="120" w:after="120" w:line="240" w:lineRule="auto"/>
              <w:rPr>
                <w:rFonts w:ascii="Times New Roman" w:hAnsi="Times New Roman"/>
                <w:b/>
                <w:i/>
                <w:sz w:val="18"/>
                <w:szCs w:val="18"/>
                <w:lang w:val="bg-BG"/>
              </w:rPr>
            </w:pPr>
            <w:r w:rsidRPr="007477C4">
              <w:rPr>
                <w:rFonts w:ascii="Times New Roman" w:hAnsi="Times New Roman"/>
                <w:bCs/>
                <w:iCs/>
                <w:sz w:val="18"/>
                <w:szCs w:val="18"/>
                <w:lang w:val="bg-BG"/>
              </w:rPr>
              <w:t>км.</w:t>
            </w:r>
          </w:p>
        </w:tc>
        <w:tc>
          <w:tcPr>
            <w:tcW w:w="486" w:type="pct"/>
            <w:vMerge w:val="restart"/>
            <w:shd w:val="clear" w:color="auto" w:fill="auto"/>
            <w:vAlign w:val="center"/>
          </w:tcPr>
          <w:p w14:paraId="33747563" w14:textId="15BBE40C" w:rsidR="00F56974" w:rsidRPr="007477C4" w:rsidRDefault="00F56974" w:rsidP="005D0A41">
            <w:pPr>
              <w:spacing w:before="120" w:after="120" w:line="240" w:lineRule="auto"/>
              <w:rPr>
                <w:rFonts w:ascii="Times New Roman" w:hAnsi="Times New Roman"/>
                <w:bCs/>
                <w:iCs/>
                <w:noProof/>
                <w:sz w:val="18"/>
                <w:szCs w:val="18"/>
                <w:lang w:val="bg-BG" w:eastAsia="bg-BG" w:bidi="bg-BG"/>
              </w:rPr>
            </w:pPr>
            <w:r w:rsidRPr="007477C4">
              <w:rPr>
                <w:rFonts w:ascii="Times New Roman" w:hAnsi="Times New Roman"/>
                <w:bCs/>
                <w:iCs/>
                <w:noProof/>
                <w:sz w:val="18"/>
                <w:szCs w:val="18"/>
                <w:lang w:val="bg-BG" w:eastAsia="bg-BG" w:bidi="bg-BG"/>
              </w:rPr>
              <w:t>0</w:t>
            </w:r>
          </w:p>
        </w:tc>
        <w:tc>
          <w:tcPr>
            <w:tcW w:w="423" w:type="pct"/>
            <w:shd w:val="clear" w:color="auto" w:fill="auto"/>
            <w:vAlign w:val="center"/>
          </w:tcPr>
          <w:p w14:paraId="15C81861" w14:textId="68BAA865" w:rsidR="00F56974" w:rsidRPr="007477C4" w:rsidRDefault="00F56974" w:rsidP="005D0A41">
            <w:pPr>
              <w:spacing w:before="120" w:after="120" w:line="240" w:lineRule="auto"/>
              <w:rPr>
                <w:rFonts w:ascii="Times New Roman" w:hAnsi="Times New Roman"/>
                <w:bCs/>
                <w:iCs/>
                <w:noProof/>
                <w:sz w:val="18"/>
                <w:szCs w:val="18"/>
                <w:lang w:val="bg-BG" w:eastAsia="bg-BG" w:bidi="bg-BG"/>
              </w:rPr>
            </w:pPr>
            <w:del w:id="295" w:author="Microsoft account" w:date="2021-11-12T10:49:00Z">
              <w:r w:rsidRPr="007477C4" w:rsidDel="00B94EAC">
                <w:rPr>
                  <w:rFonts w:ascii="Times New Roman" w:hAnsi="Times New Roman"/>
                  <w:bCs/>
                  <w:iCs/>
                  <w:noProof/>
                  <w:sz w:val="18"/>
                  <w:szCs w:val="18"/>
                  <w:lang w:val="bg-BG" w:eastAsia="bg-BG" w:bidi="bg-BG"/>
                </w:rPr>
                <w:delText>0</w:delText>
              </w:r>
            </w:del>
            <w:ins w:id="296" w:author="Microsoft account" w:date="2021-11-12T10:49:00Z">
              <w:r>
                <w:rPr>
                  <w:rFonts w:ascii="Times New Roman" w:hAnsi="Times New Roman"/>
                  <w:bCs/>
                  <w:iCs/>
                  <w:noProof/>
                  <w:sz w:val="18"/>
                  <w:szCs w:val="18"/>
                  <w:lang w:val="bg-BG" w:eastAsia="bg-BG" w:bidi="bg-BG"/>
                </w:rPr>
                <w:t>3</w:t>
              </w:r>
            </w:ins>
          </w:p>
        </w:tc>
      </w:tr>
      <w:tr w:rsidR="00F56974" w:rsidRPr="007477C4" w14:paraId="78E102E4" w14:textId="77777777" w:rsidTr="00B94EAC">
        <w:trPr>
          <w:trHeight w:val="709"/>
        </w:trPr>
        <w:tc>
          <w:tcPr>
            <w:tcW w:w="503" w:type="pct"/>
            <w:vMerge/>
            <w:vAlign w:val="center"/>
          </w:tcPr>
          <w:p w14:paraId="7317EC0C" w14:textId="77777777" w:rsidR="00F56974" w:rsidRPr="007477C4" w:rsidRDefault="00F56974" w:rsidP="005D0A41">
            <w:pPr>
              <w:spacing w:before="120" w:after="120" w:line="240" w:lineRule="auto"/>
              <w:rPr>
                <w:rFonts w:ascii="Times New Roman" w:hAnsi="Times New Roman"/>
                <w:b/>
                <w:i/>
                <w:noProof/>
                <w:sz w:val="18"/>
                <w:szCs w:val="18"/>
                <w:lang w:val="bg-BG" w:eastAsia="bg-BG" w:bidi="bg-BG"/>
              </w:rPr>
            </w:pPr>
          </w:p>
        </w:tc>
        <w:tc>
          <w:tcPr>
            <w:tcW w:w="745" w:type="pct"/>
            <w:vMerge/>
            <w:vAlign w:val="center"/>
          </w:tcPr>
          <w:p w14:paraId="77C78782" w14:textId="77777777" w:rsidR="00F56974" w:rsidRPr="007477C4" w:rsidRDefault="00F56974" w:rsidP="005D0A41">
            <w:pPr>
              <w:spacing w:before="120" w:after="120" w:line="240" w:lineRule="auto"/>
              <w:rPr>
                <w:rFonts w:ascii="Times New Roman" w:hAnsi="Times New Roman"/>
                <w:b/>
                <w:i/>
                <w:noProof/>
                <w:sz w:val="18"/>
                <w:szCs w:val="18"/>
                <w:lang w:val="bg-BG" w:eastAsia="bg-BG" w:bidi="bg-BG"/>
              </w:rPr>
            </w:pPr>
          </w:p>
        </w:tc>
        <w:tc>
          <w:tcPr>
            <w:tcW w:w="396" w:type="pct"/>
            <w:vMerge/>
            <w:vAlign w:val="center"/>
          </w:tcPr>
          <w:p w14:paraId="3CA68FDF" w14:textId="77777777" w:rsidR="00F56974" w:rsidRPr="007477C4" w:rsidRDefault="00F56974" w:rsidP="005D0A41">
            <w:pPr>
              <w:spacing w:before="120" w:after="120" w:line="240" w:lineRule="auto"/>
              <w:rPr>
                <w:rFonts w:ascii="Times New Roman" w:hAnsi="Times New Roman"/>
                <w:b/>
                <w:i/>
                <w:noProof/>
                <w:sz w:val="18"/>
                <w:szCs w:val="18"/>
                <w:lang w:val="bg-BG" w:eastAsia="bg-BG" w:bidi="bg-BG"/>
              </w:rPr>
            </w:pPr>
          </w:p>
        </w:tc>
        <w:tc>
          <w:tcPr>
            <w:tcW w:w="482" w:type="pct"/>
            <w:vAlign w:val="center"/>
          </w:tcPr>
          <w:p w14:paraId="5CEA2B69" w14:textId="7978922C" w:rsidR="00F56974" w:rsidRPr="007477C4" w:rsidRDefault="00F56974" w:rsidP="005D0A41">
            <w:pPr>
              <w:spacing w:before="120" w:after="120" w:line="240" w:lineRule="auto"/>
              <w:rPr>
                <w:rFonts w:ascii="Times New Roman" w:eastAsia="Calibri" w:hAnsi="Times New Roman" w:cs="Times New Roman"/>
                <w:noProof/>
                <w:sz w:val="18"/>
                <w:szCs w:val="18"/>
                <w:lang w:val="bg-BG" w:eastAsia="bg-BG" w:bidi="bg-BG"/>
              </w:rPr>
            </w:pPr>
            <w:r w:rsidRPr="007477C4">
              <w:rPr>
                <w:rFonts w:ascii="Times New Roman" w:eastAsia="Calibri" w:hAnsi="Times New Roman" w:cs="Times New Roman"/>
                <w:noProof/>
                <w:sz w:val="18"/>
                <w:szCs w:val="18"/>
                <w:lang w:val="bg-BG" w:eastAsia="bg-BG" w:bidi="bg-BG"/>
              </w:rPr>
              <w:t>По-слабо развити региони</w:t>
            </w:r>
          </w:p>
        </w:tc>
        <w:tc>
          <w:tcPr>
            <w:tcW w:w="530" w:type="pct"/>
            <w:vMerge/>
            <w:vAlign w:val="center"/>
          </w:tcPr>
          <w:p w14:paraId="1E904D56" w14:textId="77777777" w:rsidR="00F56974" w:rsidRPr="007477C4" w:rsidRDefault="00F56974" w:rsidP="005D0A41">
            <w:pPr>
              <w:spacing w:before="120" w:after="120" w:line="240" w:lineRule="auto"/>
              <w:rPr>
                <w:rFonts w:ascii="Times New Roman" w:hAnsi="Times New Roman"/>
                <w:iCs/>
                <w:noProof/>
                <w:sz w:val="18"/>
                <w:szCs w:val="18"/>
                <w:lang w:val="bg-BG" w:eastAsia="bg-BG" w:bidi="bg-BG"/>
              </w:rPr>
            </w:pPr>
          </w:p>
        </w:tc>
        <w:tc>
          <w:tcPr>
            <w:tcW w:w="1031" w:type="pct"/>
            <w:vMerge/>
            <w:shd w:val="clear" w:color="auto" w:fill="auto"/>
            <w:vAlign w:val="center"/>
          </w:tcPr>
          <w:p w14:paraId="20F3AF31" w14:textId="77777777" w:rsidR="00F56974" w:rsidRPr="007477C4" w:rsidRDefault="00F56974" w:rsidP="005D0A41">
            <w:pPr>
              <w:spacing w:before="120" w:after="120" w:line="240" w:lineRule="auto"/>
              <w:rPr>
                <w:rFonts w:ascii="Times New Roman" w:hAnsi="Times New Roman"/>
                <w:noProof/>
                <w:sz w:val="18"/>
                <w:szCs w:val="18"/>
                <w:lang w:val="bg-BG" w:eastAsia="bg-BG" w:bidi="bg-BG"/>
              </w:rPr>
            </w:pPr>
          </w:p>
        </w:tc>
        <w:tc>
          <w:tcPr>
            <w:tcW w:w="403" w:type="pct"/>
            <w:vMerge/>
            <w:vAlign w:val="center"/>
          </w:tcPr>
          <w:p w14:paraId="3F94A133" w14:textId="77777777" w:rsidR="00F56974" w:rsidRPr="007477C4" w:rsidRDefault="00F56974" w:rsidP="005D0A41">
            <w:pPr>
              <w:spacing w:before="120" w:after="120" w:line="240" w:lineRule="auto"/>
              <w:rPr>
                <w:rFonts w:ascii="Times New Roman" w:hAnsi="Times New Roman"/>
                <w:b/>
                <w:i/>
                <w:sz w:val="18"/>
                <w:szCs w:val="18"/>
                <w:lang w:val="bg-BG"/>
              </w:rPr>
            </w:pPr>
          </w:p>
        </w:tc>
        <w:tc>
          <w:tcPr>
            <w:tcW w:w="486" w:type="pct"/>
            <w:vMerge/>
            <w:shd w:val="clear" w:color="auto" w:fill="auto"/>
            <w:vAlign w:val="center"/>
          </w:tcPr>
          <w:p w14:paraId="43F8F66C" w14:textId="77777777" w:rsidR="00F56974" w:rsidRPr="007477C4" w:rsidRDefault="00F56974" w:rsidP="005D0A41">
            <w:pPr>
              <w:spacing w:before="120" w:after="120" w:line="240" w:lineRule="auto"/>
              <w:rPr>
                <w:rFonts w:ascii="Times New Roman" w:hAnsi="Times New Roman"/>
                <w:bCs/>
                <w:iCs/>
                <w:noProof/>
                <w:sz w:val="18"/>
                <w:szCs w:val="18"/>
                <w:lang w:val="bg-BG" w:eastAsia="bg-BG" w:bidi="bg-BG"/>
              </w:rPr>
            </w:pPr>
          </w:p>
        </w:tc>
        <w:tc>
          <w:tcPr>
            <w:tcW w:w="423" w:type="pct"/>
            <w:shd w:val="clear" w:color="auto" w:fill="auto"/>
            <w:vAlign w:val="center"/>
          </w:tcPr>
          <w:p w14:paraId="41125F5B" w14:textId="45996087" w:rsidR="00F56974" w:rsidRPr="007477C4" w:rsidRDefault="00F56974" w:rsidP="005D0A41">
            <w:pPr>
              <w:spacing w:before="120" w:after="120" w:line="240" w:lineRule="auto"/>
              <w:rPr>
                <w:rFonts w:ascii="Times New Roman" w:hAnsi="Times New Roman"/>
                <w:bCs/>
                <w:iCs/>
                <w:noProof/>
                <w:sz w:val="18"/>
                <w:szCs w:val="18"/>
                <w:lang w:val="bg-BG" w:eastAsia="bg-BG" w:bidi="bg-BG"/>
              </w:rPr>
            </w:pPr>
            <w:del w:id="297" w:author="Microsoft account" w:date="2021-11-12T10:49:00Z">
              <w:r w:rsidRPr="007477C4" w:rsidDel="00B94EAC">
                <w:rPr>
                  <w:rFonts w:ascii="Times New Roman" w:hAnsi="Times New Roman"/>
                  <w:bCs/>
                  <w:iCs/>
                  <w:noProof/>
                  <w:sz w:val="18"/>
                  <w:szCs w:val="18"/>
                  <w:lang w:val="bg-BG" w:eastAsia="bg-BG" w:bidi="bg-BG"/>
                </w:rPr>
                <w:delText>17</w:delText>
              </w:r>
            </w:del>
            <w:ins w:id="298" w:author="Microsoft account" w:date="2021-11-12T10:49:00Z">
              <w:r>
                <w:rPr>
                  <w:rFonts w:ascii="Times New Roman" w:hAnsi="Times New Roman"/>
                  <w:bCs/>
                  <w:iCs/>
                  <w:noProof/>
                  <w:sz w:val="18"/>
                  <w:szCs w:val="18"/>
                  <w:lang w:val="bg-BG" w:eastAsia="bg-BG" w:bidi="bg-BG"/>
                </w:rPr>
                <w:t>74</w:t>
              </w:r>
            </w:ins>
          </w:p>
        </w:tc>
      </w:tr>
      <w:tr w:rsidR="00F56974" w:rsidRPr="007477C4" w14:paraId="133632C0" w14:textId="77777777" w:rsidTr="00B94EAC">
        <w:trPr>
          <w:trHeight w:val="598"/>
        </w:trPr>
        <w:tc>
          <w:tcPr>
            <w:tcW w:w="503" w:type="pct"/>
            <w:vMerge/>
            <w:vAlign w:val="center"/>
          </w:tcPr>
          <w:p w14:paraId="3F113DB2" w14:textId="77777777" w:rsidR="00F56974" w:rsidRPr="007477C4" w:rsidRDefault="00F56974" w:rsidP="005D0A41">
            <w:pPr>
              <w:spacing w:before="120" w:after="120" w:line="240" w:lineRule="auto"/>
              <w:rPr>
                <w:rFonts w:ascii="Times New Roman" w:hAnsi="Times New Roman"/>
                <w:b/>
                <w:i/>
                <w:noProof/>
                <w:sz w:val="18"/>
                <w:szCs w:val="18"/>
                <w:lang w:val="bg-BG" w:eastAsia="bg-BG" w:bidi="bg-BG"/>
              </w:rPr>
            </w:pPr>
          </w:p>
        </w:tc>
        <w:tc>
          <w:tcPr>
            <w:tcW w:w="745" w:type="pct"/>
            <w:vMerge/>
            <w:vAlign w:val="center"/>
          </w:tcPr>
          <w:p w14:paraId="1378A8C3" w14:textId="77777777" w:rsidR="00F56974" w:rsidRPr="007477C4" w:rsidRDefault="00F56974" w:rsidP="005D0A41">
            <w:pPr>
              <w:spacing w:before="120" w:after="120" w:line="240" w:lineRule="auto"/>
              <w:rPr>
                <w:rFonts w:ascii="Times New Roman" w:hAnsi="Times New Roman"/>
                <w:b/>
                <w:i/>
                <w:noProof/>
                <w:sz w:val="18"/>
                <w:szCs w:val="18"/>
                <w:lang w:val="bg-BG" w:eastAsia="bg-BG" w:bidi="bg-BG"/>
              </w:rPr>
            </w:pPr>
          </w:p>
        </w:tc>
        <w:tc>
          <w:tcPr>
            <w:tcW w:w="396" w:type="pct"/>
            <w:vMerge/>
            <w:vAlign w:val="center"/>
          </w:tcPr>
          <w:p w14:paraId="16EF052D" w14:textId="77777777" w:rsidR="00F56974" w:rsidRPr="007477C4" w:rsidRDefault="00F56974" w:rsidP="005D0A41">
            <w:pPr>
              <w:spacing w:before="120" w:after="120" w:line="240" w:lineRule="auto"/>
              <w:rPr>
                <w:rFonts w:ascii="Times New Roman" w:hAnsi="Times New Roman"/>
                <w:b/>
                <w:i/>
                <w:noProof/>
                <w:sz w:val="18"/>
                <w:szCs w:val="18"/>
                <w:lang w:val="bg-BG" w:eastAsia="bg-BG" w:bidi="bg-BG"/>
              </w:rPr>
            </w:pPr>
          </w:p>
        </w:tc>
        <w:tc>
          <w:tcPr>
            <w:tcW w:w="482" w:type="pct"/>
            <w:vAlign w:val="center"/>
          </w:tcPr>
          <w:p w14:paraId="6AA65BFF" w14:textId="2B72FC35" w:rsidR="00F56974" w:rsidRPr="007477C4" w:rsidRDefault="00F56974" w:rsidP="005D0A41">
            <w:pPr>
              <w:spacing w:before="120" w:after="120" w:line="240" w:lineRule="auto"/>
              <w:rPr>
                <w:rFonts w:ascii="Times New Roman" w:eastAsia="Calibri" w:hAnsi="Times New Roman" w:cs="Times New Roman"/>
                <w:noProof/>
                <w:sz w:val="18"/>
                <w:szCs w:val="18"/>
                <w:lang w:val="bg-BG" w:eastAsia="bg-BG" w:bidi="bg-BG"/>
              </w:rPr>
            </w:pPr>
            <w:r w:rsidRPr="007477C4">
              <w:rPr>
                <w:rFonts w:ascii="Times New Roman" w:eastAsia="Calibri" w:hAnsi="Times New Roman" w:cs="Times New Roman"/>
                <w:noProof/>
                <w:sz w:val="18"/>
                <w:szCs w:val="18"/>
                <w:lang w:val="bg-BG" w:eastAsia="bg-BG" w:bidi="bg-BG"/>
              </w:rPr>
              <w:t>Преход</w:t>
            </w:r>
          </w:p>
        </w:tc>
        <w:tc>
          <w:tcPr>
            <w:tcW w:w="530" w:type="pct"/>
            <w:vMerge w:val="restart"/>
            <w:vAlign w:val="center"/>
          </w:tcPr>
          <w:p w14:paraId="0B243EE0" w14:textId="75424901" w:rsidR="00F56974" w:rsidRPr="007477C4" w:rsidRDefault="00F56974" w:rsidP="005D0A41">
            <w:pPr>
              <w:spacing w:before="120" w:after="120" w:line="240" w:lineRule="auto"/>
              <w:rPr>
                <w:rFonts w:ascii="Times New Roman" w:hAnsi="Times New Roman"/>
                <w:iCs/>
                <w:noProof/>
                <w:sz w:val="18"/>
                <w:szCs w:val="18"/>
                <w:lang w:val="bg-BG" w:eastAsia="bg-BG" w:bidi="bg-BG"/>
              </w:rPr>
            </w:pPr>
            <w:r w:rsidRPr="007477C4">
              <w:rPr>
                <w:rFonts w:ascii="Times New Roman" w:hAnsi="Times New Roman" w:cs="Times New Roman"/>
                <w:iCs/>
                <w:sz w:val="18"/>
                <w:szCs w:val="18"/>
                <w:lang w:eastAsia="bg-BG" w:bidi="bg-BG"/>
              </w:rPr>
              <w:t>RCO26</w:t>
            </w:r>
          </w:p>
        </w:tc>
        <w:tc>
          <w:tcPr>
            <w:tcW w:w="1031" w:type="pct"/>
            <w:vMerge w:val="restart"/>
            <w:shd w:val="clear" w:color="auto" w:fill="auto"/>
            <w:vAlign w:val="center"/>
          </w:tcPr>
          <w:p w14:paraId="088CC6CF" w14:textId="0AF79DB5" w:rsidR="00F56974" w:rsidRPr="007477C4" w:rsidRDefault="00F56974" w:rsidP="005D0A41">
            <w:pPr>
              <w:spacing w:before="120" w:after="120" w:line="240" w:lineRule="auto"/>
              <w:rPr>
                <w:rFonts w:ascii="Times New Roman" w:hAnsi="Times New Roman"/>
                <w:noProof/>
                <w:sz w:val="18"/>
                <w:szCs w:val="18"/>
                <w:lang w:val="bg-BG" w:eastAsia="bg-BG" w:bidi="bg-BG"/>
              </w:rPr>
            </w:pPr>
            <w:r w:rsidRPr="007477C4">
              <w:rPr>
                <w:rFonts w:ascii="Times New Roman" w:hAnsi="Times New Roman"/>
                <w:noProof/>
                <w:sz w:val="18"/>
                <w:szCs w:val="18"/>
                <w:lang w:val="bg-BG" w:eastAsia="bg-BG" w:bidi="bg-BG"/>
              </w:rPr>
              <w:t>Зелена инфраструктура, изградена или усъвършенствана с цел приспособяване към изменението на климата</w:t>
            </w:r>
          </w:p>
        </w:tc>
        <w:tc>
          <w:tcPr>
            <w:tcW w:w="403" w:type="pct"/>
            <w:vMerge w:val="restart"/>
            <w:vAlign w:val="center"/>
          </w:tcPr>
          <w:p w14:paraId="1BB3A5DA" w14:textId="5869E36C" w:rsidR="00F56974" w:rsidRPr="007477C4" w:rsidRDefault="00F56974" w:rsidP="005D0A41">
            <w:pPr>
              <w:spacing w:before="120" w:after="120" w:line="240" w:lineRule="auto"/>
              <w:rPr>
                <w:rFonts w:ascii="Times New Roman" w:hAnsi="Times New Roman"/>
                <w:b/>
                <w:i/>
                <w:sz w:val="18"/>
                <w:szCs w:val="18"/>
                <w:lang w:val="bg-BG"/>
              </w:rPr>
            </w:pPr>
            <w:r w:rsidRPr="007477C4">
              <w:rPr>
                <w:rFonts w:ascii="Times New Roman" w:hAnsi="Times New Roman"/>
                <w:bCs/>
                <w:iCs/>
                <w:sz w:val="18"/>
                <w:szCs w:val="18"/>
                <w:lang w:val="bg-BG"/>
              </w:rPr>
              <w:t>ха</w:t>
            </w:r>
          </w:p>
        </w:tc>
        <w:tc>
          <w:tcPr>
            <w:tcW w:w="486" w:type="pct"/>
            <w:vMerge w:val="restart"/>
            <w:shd w:val="clear" w:color="auto" w:fill="auto"/>
            <w:vAlign w:val="center"/>
          </w:tcPr>
          <w:p w14:paraId="55EE6DF1" w14:textId="714688B0" w:rsidR="00F56974" w:rsidRPr="007477C4" w:rsidRDefault="00F56974" w:rsidP="005D0A41">
            <w:pPr>
              <w:spacing w:before="120" w:after="120" w:line="240" w:lineRule="auto"/>
              <w:rPr>
                <w:rFonts w:ascii="Times New Roman" w:hAnsi="Times New Roman"/>
                <w:bCs/>
                <w:iCs/>
                <w:noProof/>
                <w:sz w:val="18"/>
                <w:szCs w:val="18"/>
                <w:lang w:val="bg-BG" w:eastAsia="bg-BG" w:bidi="bg-BG"/>
              </w:rPr>
            </w:pPr>
            <w:r w:rsidRPr="007477C4">
              <w:rPr>
                <w:rFonts w:ascii="Times New Roman" w:hAnsi="Times New Roman"/>
                <w:bCs/>
                <w:iCs/>
                <w:noProof/>
                <w:sz w:val="18"/>
                <w:szCs w:val="18"/>
                <w:lang w:val="bg-BG" w:eastAsia="bg-BG" w:bidi="bg-BG"/>
              </w:rPr>
              <w:t>0</w:t>
            </w:r>
          </w:p>
        </w:tc>
        <w:tc>
          <w:tcPr>
            <w:tcW w:w="423" w:type="pct"/>
            <w:shd w:val="clear" w:color="auto" w:fill="auto"/>
            <w:vAlign w:val="center"/>
          </w:tcPr>
          <w:p w14:paraId="36FC96E9" w14:textId="0C660C5C" w:rsidR="00F56974" w:rsidRPr="007477C4" w:rsidRDefault="00F56974" w:rsidP="005D0A41">
            <w:pPr>
              <w:spacing w:before="120" w:after="120" w:line="240" w:lineRule="auto"/>
              <w:rPr>
                <w:rFonts w:ascii="Times New Roman" w:hAnsi="Times New Roman"/>
                <w:bCs/>
                <w:iCs/>
                <w:noProof/>
                <w:sz w:val="18"/>
                <w:szCs w:val="18"/>
                <w:lang w:val="bg-BG" w:eastAsia="bg-BG" w:bidi="bg-BG"/>
              </w:rPr>
            </w:pPr>
            <w:del w:id="299" w:author="Microsoft account" w:date="2021-11-12T10:49:00Z">
              <w:r w:rsidRPr="007477C4" w:rsidDel="00B94EAC">
                <w:rPr>
                  <w:rFonts w:ascii="Times New Roman" w:hAnsi="Times New Roman"/>
                  <w:bCs/>
                  <w:iCs/>
                  <w:noProof/>
                  <w:sz w:val="18"/>
                  <w:szCs w:val="18"/>
                  <w:lang w:val="bg-BG" w:eastAsia="bg-BG" w:bidi="bg-BG"/>
                </w:rPr>
                <w:delText>0</w:delText>
              </w:r>
            </w:del>
            <w:ins w:id="300" w:author="Microsoft account" w:date="2021-11-12T10:49:00Z">
              <w:r>
                <w:rPr>
                  <w:rFonts w:ascii="Times New Roman" w:hAnsi="Times New Roman"/>
                  <w:bCs/>
                  <w:iCs/>
                  <w:noProof/>
                  <w:sz w:val="18"/>
                  <w:szCs w:val="18"/>
                  <w:lang w:val="bg-BG" w:eastAsia="bg-BG" w:bidi="bg-BG"/>
                </w:rPr>
                <w:t>4</w:t>
              </w:r>
            </w:ins>
          </w:p>
        </w:tc>
      </w:tr>
      <w:tr w:rsidR="00F56974" w:rsidRPr="007477C4" w14:paraId="18B52169" w14:textId="77777777" w:rsidTr="00F01527">
        <w:trPr>
          <w:trHeight w:val="271"/>
        </w:trPr>
        <w:tc>
          <w:tcPr>
            <w:tcW w:w="503" w:type="pct"/>
            <w:vMerge/>
            <w:vAlign w:val="center"/>
          </w:tcPr>
          <w:p w14:paraId="61FAD44D" w14:textId="77777777" w:rsidR="00F56974" w:rsidRPr="007477C4" w:rsidRDefault="00F56974" w:rsidP="005D0A41">
            <w:pPr>
              <w:spacing w:before="120" w:after="120" w:line="240" w:lineRule="auto"/>
              <w:rPr>
                <w:rFonts w:ascii="Times New Roman" w:hAnsi="Times New Roman"/>
                <w:b/>
                <w:i/>
                <w:noProof/>
                <w:sz w:val="18"/>
                <w:szCs w:val="18"/>
                <w:lang w:val="bg-BG" w:eastAsia="bg-BG" w:bidi="bg-BG"/>
              </w:rPr>
            </w:pPr>
          </w:p>
        </w:tc>
        <w:tc>
          <w:tcPr>
            <w:tcW w:w="745" w:type="pct"/>
            <w:vMerge/>
            <w:vAlign w:val="center"/>
          </w:tcPr>
          <w:p w14:paraId="6EAF7898" w14:textId="77777777" w:rsidR="00F56974" w:rsidRPr="007477C4" w:rsidRDefault="00F56974" w:rsidP="005D0A41">
            <w:pPr>
              <w:spacing w:before="120" w:after="120" w:line="240" w:lineRule="auto"/>
              <w:rPr>
                <w:rFonts w:ascii="Times New Roman" w:hAnsi="Times New Roman"/>
                <w:b/>
                <w:i/>
                <w:noProof/>
                <w:sz w:val="18"/>
                <w:szCs w:val="18"/>
                <w:lang w:val="bg-BG" w:eastAsia="bg-BG" w:bidi="bg-BG"/>
              </w:rPr>
            </w:pPr>
          </w:p>
        </w:tc>
        <w:tc>
          <w:tcPr>
            <w:tcW w:w="396" w:type="pct"/>
            <w:vMerge/>
            <w:vAlign w:val="center"/>
          </w:tcPr>
          <w:p w14:paraId="5CB24B44" w14:textId="77777777" w:rsidR="00F56974" w:rsidRPr="007477C4" w:rsidRDefault="00F56974" w:rsidP="005D0A41">
            <w:pPr>
              <w:spacing w:before="120" w:after="120" w:line="240" w:lineRule="auto"/>
              <w:rPr>
                <w:rFonts w:ascii="Times New Roman" w:hAnsi="Times New Roman"/>
                <w:b/>
                <w:i/>
                <w:noProof/>
                <w:sz w:val="18"/>
                <w:szCs w:val="18"/>
                <w:lang w:val="bg-BG" w:eastAsia="bg-BG" w:bidi="bg-BG"/>
              </w:rPr>
            </w:pPr>
          </w:p>
        </w:tc>
        <w:tc>
          <w:tcPr>
            <w:tcW w:w="482" w:type="pct"/>
            <w:vAlign w:val="center"/>
          </w:tcPr>
          <w:p w14:paraId="3EFE46D8" w14:textId="498BB44B" w:rsidR="00F56974" w:rsidRPr="007477C4" w:rsidRDefault="00F56974" w:rsidP="005D0A41">
            <w:pPr>
              <w:spacing w:before="120" w:after="120" w:line="240" w:lineRule="auto"/>
              <w:rPr>
                <w:rFonts w:ascii="Times New Roman" w:eastAsia="Calibri" w:hAnsi="Times New Roman" w:cs="Times New Roman"/>
                <w:noProof/>
                <w:sz w:val="18"/>
                <w:szCs w:val="18"/>
                <w:lang w:val="bg-BG" w:eastAsia="bg-BG" w:bidi="bg-BG"/>
              </w:rPr>
            </w:pPr>
            <w:r w:rsidRPr="007477C4">
              <w:rPr>
                <w:rFonts w:ascii="Times New Roman" w:eastAsia="Calibri" w:hAnsi="Times New Roman" w:cs="Times New Roman"/>
                <w:noProof/>
                <w:sz w:val="18"/>
                <w:szCs w:val="18"/>
                <w:lang w:val="bg-BG" w:eastAsia="bg-BG" w:bidi="bg-BG"/>
              </w:rPr>
              <w:t>По-слабо развити региони</w:t>
            </w:r>
          </w:p>
        </w:tc>
        <w:tc>
          <w:tcPr>
            <w:tcW w:w="530" w:type="pct"/>
            <w:vMerge/>
            <w:vAlign w:val="center"/>
          </w:tcPr>
          <w:p w14:paraId="3BF0AFD3" w14:textId="77777777" w:rsidR="00F56974" w:rsidRPr="007477C4" w:rsidRDefault="00F56974" w:rsidP="005D0A41">
            <w:pPr>
              <w:spacing w:before="120" w:after="120" w:line="240" w:lineRule="auto"/>
              <w:rPr>
                <w:rFonts w:ascii="Times New Roman" w:hAnsi="Times New Roman"/>
                <w:iCs/>
                <w:noProof/>
                <w:sz w:val="18"/>
                <w:szCs w:val="18"/>
                <w:lang w:val="bg-BG" w:eastAsia="bg-BG" w:bidi="bg-BG"/>
              </w:rPr>
            </w:pPr>
          </w:p>
        </w:tc>
        <w:tc>
          <w:tcPr>
            <w:tcW w:w="1031" w:type="pct"/>
            <w:vMerge/>
            <w:shd w:val="clear" w:color="auto" w:fill="auto"/>
            <w:vAlign w:val="center"/>
          </w:tcPr>
          <w:p w14:paraId="1B9605F3" w14:textId="77777777" w:rsidR="00F56974" w:rsidRPr="007477C4" w:rsidRDefault="00F56974" w:rsidP="005D0A41">
            <w:pPr>
              <w:spacing w:before="120" w:after="120" w:line="240" w:lineRule="auto"/>
              <w:rPr>
                <w:rFonts w:ascii="Times New Roman" w:hAnsi="Times New Roman"/>
                <w:noProof/>
                <w:sz w:val="18"/>
                <w:szCs w:val="18"/>
                <w:lang w:val="bg-BG" w:eastAsia="bg-BG" w:bidi="bg-BG"/>
              </w:rPr>
            </w:pPr>
          </w:p>
        </w:tc>
        <w:tc>
          <w:tcPr>
            <w:tcW w:w="403" w:type="pct"/>
            <w:vMerge/>
            <w:vAlign w:val="center"/>
          </w:tcPr>
          <w:p w14:paraId="656EFC03" w14:textId="77777777" w:rsidR="00F56974" w:rsidRPr="007477C4" w:rsidRDefault="00F56974" w:rsidP="005D0A41">
            <w:pPr>
              <w:spacing w:before="120" w:after="120" w:line="240" w:lineRule="auto"/>
              <w:rPr>
                <w:rFonts w:ascii="Times New Roman" w:hAnsi="Times New Roman"/>
                <w:b/>
                <w:i/>
                <w:sz w:val="18"/>
                <w:szCs w:val="18"/>
                <w:lang w:val="bg-BG"/>
              </w:rPr>
            </w:pPr>
          </w:p>
        </w:tc>
        <w:tc>
          <w:tcPr>
            <w:tcW w:w="486" w:type="pct"/>
            <w:vMerge/>
            <w:shd w:val="clear" w:color="auto" w:fill="auto"/>
            <w:vAlign w:val="center"/>
          </w:tcPr>
          <w:p w14:paraId="6DC6FCE4" w14:textId="77777777" w:rsidR="00F56974" w:rsidRPr="007477C4" w:rsidRDefault="00F56974" w:rsidP="005D0A41">
            <w:pPr>
              <w:spacing w:before="120" w:after="120" w:line="240" w:lineRule="auto"/>
              <w:rPr>
                <w:rFonts w:ascii="Times New Roman" w:hAnsi="Times New Roman"/>
                <w:bCs/>
                <w:iCs/>
                <w:noProof/>
                <w:sz w:val="18"/>
                <w:szCs w:val="18"/>
                <w:lang w:val="bg-BG" w:eastAsia="bg-BG" w:bidi="bg-BG"/>
              </w:rPr>
            </w:pPr>
          </w:p>
        </w:tc>
        <w:tc>
          <w:tcPr>
            <w:tcW w:w="423" w:type="pct"/>
            <w:shd w:val="clear" w:color="auto" w:fill="auto"/>
            <w:vAlign w:val="center"/>
          </w:tcPr>
          <w:p w14:paraId="05E0B60F" w14:textId="1AFC6BDB" w:rsidR="00F56974" w:rsidRPr="007477C4" w:rsidRDefault="00F56974" w:rsidP="005D0A41">
            <w:pPr>
              <w:spacing w:before="120" w:after="120" w:line="240" w:lineRule="auto"/>
              <w:rPr>
                <w:rFonts w:ascii="Times New Roman" w:hAnsi="Times New Roman"/>
                <w:bCs/>
                <w:iCs/>
                <w:noProof/>
                <w:sz w:val="18"/>
                <w:szCs w:val="18"/>
                <w:lang w:val="bg-BG" w:eastAsia="bg-BG" w:bidi="bg-BG"/>
              </w:rPr>
            </w:pPr>
            <w:del w:id="301" w:author="Microsoft account" w:date="2021-11-12T10:49:00Z">
              <w:r w:rsidRPr="007477C4" w:rsidDel="00B94EAC">
                <w:rPr>
                  <w:rFonts w:ascii="Times New Roman" w:hAnsi="Times New Roman"/>
                  <w:bCs/>
                  <w:iCs/>
                  <w:noProof/>
                  <w:sz w:val="18"/>
                  <w:szCs w:val="18"/>
                  <w:lang w:val="bg-BG" w:eastAsia="bg-BG" w:bidi="bg-BG"/>
                </w:rPr>
                <w:delText>104</w:delText>
              </w:r>
            </w:del>
            <w:ins w:id="302" w:author="Microsoft account" w:date="2021-11-12T10:49:00Z">
              <w:r>
                <w:rPr>
                  <w:rFonts w:ascii="Times New Roman" w:hAnsi="Times New Roman"/>
                  <w:bCs/>
                  <w:iCs/>
                  <w:noProof/>
                  <w:sz w:val="18"/>
                  <w:szCs w:val="18"/>
                  <w:lang w:val="bg-BG" w:eastAsia="bg-BG" w:bidi="bg-BG"/>
                </w:rPr>
                <w:t>276</w:t>
              </w:r>
            </w:ins>
          </w:p>
        </w:tc>
      </w:tr>
      <w:tr w:rsidR="00F56974" w:rsidRPr="007477C4" w14:paraId="09028CA0" w14:textId="77777777" w:rsidTr="00F56974">
        <w:trPr>
          <w:trHeight w:val="271"/>
          <w:ins w:id="303" w:author="Microsoft account" w:date="2021-11-12T10:49:00Z"/>
        </w:trPr>
        <w:tc>
          <w:tcPr>
            <w:tcW w:w="503" w:type="pct"/>
            <w:vMerge/>
            <w:vAlign w:val="center"/>
          </w:tcPr>
          <w:p w14:paraId="4BA62393" w14:textId="77777777" w:rsidR="00F56974" w:rsidRPr="007477C4" w:rsidRDefault="00F56974" w:rsidP="00B94EAC">
            <w:pPr>
              <w:spacing w:before="120" w:after="120" w:line="240" w:lineRule="auto"/>
              <w:rPr>
                <w:ins w:id="304" w:author="Microsoft account" w:date="2021-11-12T10:49:00Z"/>
                <w:rFonts w:ascii="Times New Roman" w:hAnsi="Times New Roman"/>
                <w:b/>
                <w:i/>
                <w:noProof/>
                <w:sz w:val="18"/>
                <w:szCs w:val="18"/>
                <w:lang w:val="bg-BG" w:eastAsia="bg-BG" w:bidi="bg-BG"/>
              </w:rPr>
            </w:pPr>
          </w:p>
        </w:tc>
        <w:tc>
          <w:tcPr>
            <w:tcW w:w="745" w:type="pct"/>
            <w:vMerge/>
            <w:vAlign w:val="center"/>
          </w:tcPr>
          <w:p w14:paraId="3FAF9120" w14:textId="77777777" w:rsidR="00F56974" w:rsidRPr="007477C4" w:rsidRDefault="00F56974" w:rsidP="00B94EAC">
            <w:pPr>
              <w:spacing w:before="120" w:after="120" w:line="240" w:lineRule="auto"/>
              <w:rPr>
                <w:ins w:id="305" w:author="Microsoft account" w:date="2021-11-12T10:49:00Z"/>
                <w:rFonts w:ascii="Times New Roman" w:hAnsi="Times New Roman"/>
                <w:b/>
                <w:i/>
                <w:noProof/>
                <w:sz w:val="18"/>
                <w:szCs w:val="18"/>
                <w:lang w:val="bg-BG" w:eastAsia="bg-BG" w:bidi="bg-BG"/>
              </w:rPr>
            </w:pPr>
          </w:p>
        </w:tc>
        <w:tc>
          <w:tcPr>
            <w:tcW w:w="396" w:type="pct"/>
            <w:vMerge/>
            <w:vAlign w:val="center"/>
          </w:tcPr>
          <w:p w14:paraId="4D5F407B" w14:textId="77777777" w:rsidR="00F56974" w:rsidRPr="007477C4" w:rsidRDefault="00F56974" w:rsidP="00B94EAC">
            <w:pPr>
              <w:spacing w:before="120" w:after="120" w:line="240" w:lineRule="auto"/>
              <w:rPr>
                <w:ins w:id="306" w:author="Microsoft account" w:date="2021-11-12T10:49:00Z"/>
                <w:rFonts w:ascii="Times New Roman" w:hAnsi="Times New Roman"/>
                <w:b/>
                <w:i/>
                <w:noProof/>
                <w:sz w:val="18"/>
                <w:szCs w:val="18"/>
                <w:lang w:val="bg-BG" w:eastAsia="bg-BG" w:bidi="bg-BG"/>
              </w:rPr>
            </w:pPr>
          </w:p>
        </w:tc>
        <w:tc>
          <w:tcPr>
            <w:tcW w:w="482" w:type="pct"/>
            <w:vAlign w:val="center"/>
          </w:tcPr>
          <w:p w14:paraId="5A398FF0" w14:textId="3E84A8F2" w:rsidR="00F56974" w:rsidRPr="007477C4" w:rsidRDefault="00F56974" w:rsidP="00B94EAC">
            <w:pPr>
              <w:spacing w:before="120" w:after="120" w:line="240" w:lineRule="auto"/>
              <w:rPr>
                <w:ins w:id="307" w:author="Microsoft account" w:date="2021-11-12T10:49:00Z"/>
                <w:rFonts w:ascii="Times New Roman" w:eastAsia="Calibri" w:hAnsi="Times New Roman" w:cs="Times New Roman"/>
                <w:noProof/>
                <w:sz w:val="18"/>
                <w:szCs w:val="18"/>
                <w:lang w:val="bg-BG" w:eastAsia="bg-BG" w:bidi="bg-BG"/>
              </w:rPr>
            </w:pPr>
            <w:ins w:id="308" w:author="Microsoft account" w:date="2021-11-12T10:50:00Z">
              <w:r w:rsidRPr="00D31583">
                <w:rPr>
                  <w:rFonts w:ascii="Times New Roman" w:eastAsia="Calibri" w:hAnsi="Times New Roman" w:cs="Times New Roman"/>
                  <w:noProof/>
                  <w:sz w:val="18"/>
                  <w:szCs w:val="18"/>
                  <w:lang w:val="bg-BG" w:eastAsia="bg-BG" w:bidi="bg-BG"/>
                </w:rPr>
                <w:t>Преход</w:t>
              </w:r>
            </w:ins>
          </w:p>
        </w:tc>
        <w:tc>
          <w:tcPr>
            <w:tcW w:w="530" w:type="pct"/>
            <w:vMerge w:val="restart"/>
            <w:vAlign w:val="center"/>
          </w:tcPr>
          <w:p w14:paraId="6D53E18C" w14:textId="6C1A8513" w:rsidR="00F56974" w:rsidRPr="00D31583" w:rsidRDefault="00F56974" w:rsidP="00B94EAC">
            <w:pPr>
              <w:spacing w:before="120" w:after="120" w:line="240" w:lineRule="auto"/>
              <w:rPr>
                <w:ins w:id="309" w:author="Microsoft account" w:date="2021-11-12T10:49:00Z"/>
                <w:rFonts w:ascii="Times New Roman" w:eastAsia="Calibri" w:hAnsi="Times New Roman" w:cs="Times New Roman"/>
                <w:noProof/>
                <w:sz w:val="18"/>
                <w:szCs w:val="18"/>
                <w:lang w:val="bg-BG" w:eastAsia="bg-BG" w:bidi="bg-BG"/>
              </w:rPr>
            </w:pPr>
            <w:ins w:id="310" w:author="Microsoft account" w:date="2021-11-12T10:51:00Z">
              <w:r w:rsidRPr="00D31583">
                <w:rPr>
                  <w:rFonts w:ascii="Times New Roman" w:eastAsia="Calibri" w:hAnsi="Times New Roman" w:cs="Times New Roman"/>
                  <w:noProof/>
                  <w:sz w:val="18"/>
                  <w:szCs w:val="18"/>
                  <w:lang w:val="bg-BG" w:eastAsia="bg-BG" w:bidi="bg-BG"/>
                </w:rPr>
                <w:t>RCO28</w:t>
              </w:r>
            </w:ins>
          </w:p>
        </w:tc>
        <w:tc>
          <w:tcPr>
            <w:tcW w:w="1031" w:type="pct"/>
            <w:vMerge w:val="restart"/>
            <w:shd w:val="clear" w:color="auto" w:fill="auto"/>
            <w:vAlign w:val="center"/>
          </w:tcPr>
          <w:p w14:paraId="46009F43" w14:textId="636CFC61" w:rsidR="00F56974" w:rsidRPr="00D31583" w:rsidRDefault="00F56974" w:rsidP="00B94EAC">
            <w:pPr>
              <w:spacing w:before="120" w:after="120" w:line="240" w:lineRule="auto"/>
              <w:rPr>
                <w:ins w:id="311" w:author="Microsoft account" w:date="2021-11-12T10:49:00Z"/>
                <w:rFonts w:ascii="Times New Roman" w:eastAsia="Calibri" w:hAnsi="Times New Roman" w:cs="Times New Roman"/>
                <w:noProof/>
                <w:sz w:val="18"/>
                <w:szCs w:val="18"/>
                <w:lang w:val="bg-BG" w:eastAsia="bg-BG" w:bidi="bg-BG"/>
              </w:rPr>
            </w:pPr>
            <w:ins w:id="312" w:author="emil" w:date="2021-11-17T14:00:00Z">
              <w:r w:rsidRPr="00C17F8B">
                <w:rPr>
                  <w:rFonts w:ascii="Times New Roman" w:hAnsi="Times New Roman"/>
                  <w:noProof/>
                  <w:sz w:val="18"/>
                  <w:szCs w:val="18"/>
                  <w:lang w:val="bg-BG" w:eastAsia="bg-BG" w:bidi="bg-BG"/>
                </w:rPr>
                <w:t>Зона, обхваната от мерки за защита срещу опустошителни пожари</w:t>
              </w:r>
            </w:ins>
          </w:p>
        </w:tc>
        <w:tc>
          <w:tcPr>
            <w:tcW w:w="403" w:type="pct"/>
            <w:vMerge w:val="restart"/>
            <w:vAlign w:val="center"/>
          </w:tcPr>
          <w:p w14:paraId="20EA9A4B" w14:textId="75CD9070" w:rsidR="00F56974" w:rsidRPr="00D31583" w:rsidRDefault="00F56974" w:rsidP="00B94EAC">
            <w:pPr>
              <w:spacing w:before="120" w:after="120" w:line="240" w:lineRule="auto"/>
              <w:rPr>
                <w:ins w:id="313" w:author="Microsoft account" w:date="2021-11-12T10:49:00Z"/>
                <w:rFonts w:ascii="Times New Roman" w:eastAsia="Calibri" w:hAnsi="Times New Roman" w:cs="Times New Roman"/>
                <w:noProof/>
                <w:sz w:val="18"/>
                <w:szCs w:val="18"/>
                <w:lang w:val="bg-BG" w:eastAsia="bg-BG" w:bidi="bg-BG"/>
              </w:rPr>
            </w:pPr>
            <w:ins w:id="314" w:author="Microsoft account" w:date="2021-11-12T10:51:00Z">
              <w:r w:rsidRPr="00D31583">
                <w:rPr>
                  <w:rFonts w:ascii="Times New Roman" w:eastAsia="Calibri" w:hAnsi="Times New Roman" w:cs="Times New Roman"/>
                  <w:noProof/>
                  <w:sz w:val="18"/>
                  <w:szCs w:val="18"/>
                  <w:lang w:val="bg-BG" w:eastAsia="bg-BG" w:bidi="bg-BG"/>
                </w:rPr>
                <w:t>ха</w:t>
              </w:r>
            </w:ins>
          </w:p>
        </w:tc>
        <w:tc>
          <w:tcPr>
            <w:tcW w:w="486" w:type="pct"/>
            <w:vMerge w:val="restart"/>
            <w:shd w:val="clear" w:color="auto" w:fill="auto"/>
            <w:vAlign w:val="center"/>
          </w:tcPr>
          <w:p w14:paraId="632DF7A0" w14:textId="4D0C6AE1" w:rsidR="00F56974" w:rsidRPr="007477C4" w:rsidRDefault="00F56974" w:rsidP="00B94EAC">
            <w:pPr>
              <w:spacing w:before="120" w:after="120" w:line="240" w:lineRule="auto"/>
              <w:rPr>
                <w:ins w:id="315" w:author="Microsoft account" w:date="2021-11-12T10:49:00Z"/>
                <w:rFonts w:ascii="Times New Roman" w:hAnsi="Times New Roman"/>
                <w:bCs/>
                <w:iCs/>
                <w:noProof/>
                <w:sz w:val="18"/>
                <w:szCs w:val="18"/>
                <w:lang w:val="bg-BG" w:eastAsia="bg-BG" w:bidi="bg-BG"/>
              </w:rPr>
            </w:pPr>
            <w:ins w:id="316" w:author="Microsoft account" w:date="2021-11-12T10:52:00Z">
              <w:r>
                <w:rPr>
                  <w:rFonts w:ascii="Times New Roman" w:hAnsi="Times New Roman"/>
                  <w:bCs/>
                  <w:iCs/>
                  <w:noProof/>
                  <w:sz w:val="18"/>
                  <w:szCs w:val="18"/>
                  <w:lang w:val="bg-BG" w:eastAsia="bg-BG" w:bidi="bg-BG"/>
                </w:rPr>
                <w:t>0</w:t>
              </w:r>
            </w:ins>
          </w:p>
        </w:tc>
        <w:tc>
          <w:tcPr>
            <w:tcW w:w="423" w:type="pct"/>
            <w:shd w:val="clear" w:color="auto" w:fill="auto"/>
            <w:vAlign w:val="center"/>
          </w:tcPr>
          <w:p w14:paraId="7581A0CB" w14:textId="3D08CE50" w:rsidR="00F56974" w:rsidRPr="007477C4" w:rsidDel="00B94EAC" w:rsidRDefault="00F56974" w:rsidP="00B94EAC">
            <w:pPr>
              <w:spacing w:before="120" w:after="120" w:line="240" w:lineRule="auto"/>
              <w:rPr>
                <w:ins w:id="317" w:author="Microsoft account" w:date="2021-11-12T10:49:00Z"/>
                <w:rFonts w:ascii="Times New Roman" w:hAnsi="Times New Roman"/>
                <w:bCs/>
                <w:iCs/>
                <w:noProof/>
                <w:sz w:val="18"/>
                <w:szCs w:val="18"/>
                <w:lang w:val="bg-BG" w:eastAsia="bg-BG" w:bidi="bg-BG"/>
              </w:rPr>
            </w:pPr>
            <w:ins w:id="318" w:author="Microsoft account" w:date="2021-11-12T10:53:00Z">
              <w:r w:rsidRPr="00D31583">
                <w:rPr>
                  <w:rFonts w:ascii="Times New Roman" w:hAnsi="Times New Roman"/>
                  <w:bCs/>
                  <w:iCs/>
                  <w:noProof/>
                  <w:sz w:val="18"/>
                  <w:szCs w:val="18"/>
                  <w:lang w:val="bg-BG" w:eastAsia="bg-BG" w:bidi="bg-BG"/>
                </w:rPr>
                <w:t>994 882.00</w:t>
              </w:r>
            </w:ins>
          </w:p>
        </w:tc>
      </w:tr>
      <w:tr w:rsidR="00F56974" w:rsidRPr="007477C4" w14:paraId="67BF1613" w14:textId="77777777" w:rsidTr="00F56974">
        <w:trPr>
          <w:trHeight w:val="271"/>
          <w:ins w:id="319" w:author="Microsoft account" w:date="2021-11-12T10:50:00Z"/>
        </w:trPr>
        <w:tc>
          <w:tcPr>
            <w:tcW w:w="503" w:type="pct"/>
            <w:vMerge/>
            <w:tcBorders>
              <w:bottom w:val="single" w:sz="4" w:space="0" w:color="auto"/>
            </w:tcBorders>
            <w:vAlign w:val="center"/>
          </w:tcPr>
          <w:p w14:paraId="3189A322" w14:textId="77777777" w:rsidR="00F56974" w:rsidRPr="007477C4" w:rsidRDefault="00F56974" w:rsidP="00B94EAC">
            <w:pPr>
              <w:spacing w:before="120" w:after="120" w:line="240" w:lineRule="auto"/>
              <w:rPr>
                <w:ins w:id="320" w:author="Microsoft account" w:date="2021-11-12T10:50:00Z"/>
                <w:rFonts w:ascii="Times New Roman" w:hAnsi="Times New Roman"/>
                <w:b/>
                <w:i/>
                <w:noProof/>
                <w:sz w:val="18"/>
                <w:szCs w:val="18"/>
                <w:lang w:val="bg-BG" w:eastAsia="bg-BG" w:bidi="bg-BG"/>
              </w:rPr>
            </w:pPr>
          </w:p>
        </w:tc>
        <w:tc>
          <w:tcPr>
            <w:tcW w:w="745" w:type="pct"/>
            <w:vMerge/>
            <w:tcBorders>
              <w:bottom w:val="single" w:sz="4" w:space="0" w:color="auto"/>
            </w:tcBorders>
            <w:vAlign w:val="center"/>
          </w:tcPr>
          <w:p w14:paraId="08441C9B" w14:textId="77777777" w:rsidR="00F56974" w:rsidRPr="007477C4" w:rsidRDefault="00F56974" w:rsidP="00B94EAC">
            <w:pPr>
              <w:spacing w:before="120" w:after="120" w:line="240" w:lineRule="auto"/>
              <w:rPr>
                <w:ins w:id="321" w:author="Microsoft account" w:date="2021-11-12T10:50:00Z"/>
                <w:rFonts w:ascii="Times New Roman" w:hAnsi="Times New Roman"/>
                <w:b/>
                <w:i/>
                <w:noProof/>
                <w:sz w:val="18"/>
                <w:szCs w:val="18"/>
                <w:lang w:val="bg-BG" w:eastAsia="bg-BG" w:bidi="bg-BG"/>
              </w:rPr>
            </w:pPr>
          </w:p>
        </w:tc>
        <w:tc>
          <w:tcPr>
            <w:tcW w:w="396" w:type="pct"/>
            <w:vMerge/>
            <w:tcBorders>
              <w:bottom w:val="single" w:sz="4" w:space="0" w:color="auto"/>
            </w:tcBorders>
            <w:vAlign w:val="center"/>
          </w:tcPr>
          <w:p w14:paraId="380A2433" w14:textId="77777777" w:rsidR="00F56974" w:rsidRPr="007477C4" w:rsidRDefault="00F56974" w:rsidP="00B94EAC">
            <w:pPr>
              <w:spacing w:before="120" w:after="120" w:line="240" w:lineRule="auto"/>
              <w:rPr>
                <w:ins w:id="322" w:author="Microsoft account" w:date="2021-11-12T10:50:00Z"/>
                <w:rFonts w:ascii="Times New Roman" w:hAnsi="Times New Roman"/>
                <w:b/>
                <w:i/>
                <w:noProof/>
                <w:sz w:val="18"/>
                <w:szCs w:val="18"/>
                <w:lang w:val="bg-BG" w:eastAsia="bg-BG" w:bidi="bg-BG"/>
              </w:rPr>
            </w:pPr>
          </w:p>
        </w:tc>
        <w:tc>
          <w:tcPr>
            <w:tcW w:w="482" w:type="pct"/>
            <w:tcBorders>
              <w:bottom w:val="single" w:sz="4" w:space="0" w:color="auto"/>
            </w:tcBorders>
            <w:vAlign w:val="center"/>
          </w:tcPr>
          <w:p w14:paraId="781B93B6" w14:textId="02521905" w:rsidR="00F56974" w:rsidRPr="007477C4" w:rsidRDefault="00F56974" w:rsidP="00B94EAC">
            <w:pPr>
              <w:spacing w:before="120" w:after="120" w:line="240" w:lineRule="auto"/>
              <w:rPr>
                <w:ins w:id="323" w:author="Microsoft account" w:date="2021-11-12T10:50:00Z"/>
                <w:rFonts w:ascii="Times New Roman" w:eastAsia="Calibri" w:hAnsi="Times New Roman" w:cs="Times New Roman"/>
                <w:noProof/>
                <w:sz w:val="18"/>
                <w:szCs w:val="18"/>
                <w:lang w:val="bg-BG" w:eastAsia="bg-BG" w:bidi="bg-BG"/>
              </w:rPr>
            </w:pPr>
            <w:ins w:id="324" w:author="Microsoft account" w:date="2021-11-12T10:50:00Z">
              <w:r w:rsidRPr="00D31583">
                <w:rPr>
                  <w:rFonts w:ascii="Times New Roman" w:eastAsia="Calibri" w:hAnsi="Times New Roman" w:cs="Times New Roman"/>
                  <w:noProof/>
                  <w:sz w:val="18"/>
                  <w:szCs w:val="18"/>
                  <w:lang w:val="bg-BG" w:eastAsia="bg-BG" w:bidi="bg-BG"/>
                </w:rPr>
                <w:t xml:space="preserve">По-слабо </w:t>
              </w:r>
              <w:r w:rsidRPr="00D31583">
                <w:rPr>
                  <w:rFonts w:ascii="Times New Roman" w:eastAsia="Calibri" w:hAnsi="Times New Roman" w:cs="Times New Roman"/>
                  <w:noProof/>
                  <w:sz w:val="18"/>
                  <w:szCs w:val="18"/>
                  <w:lang w:val="bg-BG" w:eastAsia="bg-BG" w:bidi="bg-BG"/>
                </w:rPr>
                <w:lastRenderedPageBreak/>
                <w:t>развити региони</w:t>
              </w:r>
            </w:ins>
          </w:p>
        </w:tc>
        <w:tc>
          <w:tcPr>
            <w:tcW w:w="530" w:type="pct"/>
            <w:vMerge/>
            <w:tcBorders>
              <w:bottom w:val="single" w:sz="4" w:space="0" w:color="auto"/>
            </w:tcBorders>
            <w:vAlign w:val="center"/>
          </w:tcPr>
          <w:p w14:paraId="54FEAF7E" w14:textId="77777777" w:rsidR="00F56974" w:rsidRPr="007477C4" w:rsidRDefault="00F56974" w:rsidP="00B94EAC">
            <w:pPr>
              <w:spacing w:before="120" w:after="120" w:line="240" w:lineRule="auto"/>
              <w:rPr>
                <w:ins w:id="325" w:author="Microsoft account" w:date="2021-11-12T10:50:00Z"/>
                <w:rFonts w:ascii="Times New Roman" w:hAnsi="Times New Roman"/>
                <w:iCs/>
                <w:noProof/>
                <w:sz w:val="18"/>
                <w:szCs w:val="18"/>
                <w:lang w:val="bg-BG" w:eastAsia="bg-BG" w:bidi="bg-BG"/>
              </w:rPr>
            </w:pPr>
          </w:p>
        </w:tc>
        <w:tc>
          <w:tcPr>
            <w:tcW w:w="1031" w:type="pct"/>
            <w:vMerge/>
            <w:tcBorders>
              <w:bottom w:val="single" w:sz="4" w:space="0" w:color="auto"/>
            </w:tcBorders>
            <w:shd w:val="clear" w:color="auto" w:fill="auto"/>
            <w:vAlign w:val="center"/>
          </w:tcPr>
          <w:p w14:paraId="499F50B6" w14:textId="77777777" w:rsidR="00F56974" w:rsidRPr="007477C4" w:rsidRDefault="00F56974" w:rsidP="00B94EAC">
            <w:pPr>
              <w:spacing w:before="120" w:after="120" w:line="240" w:lineRule="auto"/>
              <w:rPr>
                <w:ins w:id="326" w:author="Microsoft account" w:date="2021-11-12T10:50:00Z"/>
                <w:rFonts w:ascii="Times New Roman" w:hAnsi="Times New Roman"/>
                <w:noProof/>
                <w:sz w:val="18"/>
                <w:szCs w:val="18"/>
                <w:lang w:val="bg-BG" w:eastAsia="bg-BG" w:bidi="bg-BG"/>
              </w:rPr>
            </w:pPr>
          </w:p>
        </w:tc>
        <w:tc>
          <w:tcPr>
            <w:tcW w:w="403" w:type="pct"/>
            <w:vMerge/>
            <w:tcBorders>
              <w:bottom w:val="single" w:sz="4" w:space="0" w:color="auto"/>
            </w:tcBorders>
            <w:vAlign w:val="center"/>
          </w:tcPr>
          <w:p w14:paraId="7FE82B15" w14:textId="77777777" w:rsidR="00F56974" w:rsidRPr="007477C4" w:rsidRDefault="00F56974" w:rsidP="00B94EAC">
            <w:pPr>
              <w:spacing w:before="120" w:after="120" w:line="240" w:lineRule="auto"/>
              <w:rPr>
                <w:ins w:id="327" w:author="Microsoft account" w:date="2021-11-12T10:50:00Z"/>
                <w:rFonts w:ascii="Times New Roman" w:hAnsi="Times New Roman"/>
                <w:b/>
                <w:i/>
                <w:sz w:val="18"/>
                <w:szCs w:val="18"/>
                <w:lang w:val="bg-BG"/>
              </w:rPr>
            </w:pPr>
          </w:p>
        </w:tc>
        <w:tc>
          <w:tcPr>
            <w:tcW w:w="486" w:type="pct"/>
            <w:vMerge/>
            <w:tcBorders>
              <w:bottom w:val="single" w:sz="4" w:space="0" w:color="auto"/>
            </w:tcBorders>
            <w:shd w:val="clear" w:color="auto" w:fill="auto"/>
            <w:vAlign w:val="center"/>
          </w:tcPr>
          <w:p w14:paraId="08C9C416" w14:textId="77777777" w:rsidR="00F56974" w:rsidRPr="007477C4" w:rsidRDefault="00F56974" w:rsidP="00B94EAC">
            <w:pPr>
              <w:spacing w:before="120" w:after="120" w:line="240" w:lineRule="auto"/>
              <w:rPr>
                <w:ins w:id="328" w:author="Microsoft account" w:date="2021-11-12T10:50:00Z"/>
                <w:rFonts w:ascii="Times New Roman" w:hAnsi="Times New Roman"/>
                <w:bCs/>
                <w:iCs/>
                <w:noProof/>
                <w:sz w:val="18"/>
                <w:szCs w:val="18"/>
                <w:lang w:val="bg-BG" w:eastAsia="bg-BG" w:bidi="bg-BG"/>
              </w:rPr>
            </w:pPr>
          </w:p>
        </w:tc>
        <w:tc>
          <w:tcPr>
            <w:tcW w:w="423" w:type="pct"/>
            <w:tcBorders>
              <w:bottom w:val="single" w:sz="4" w:space="0" w:color="auto"/>
            </w:tcBorders>
            <w:shd w:val="clear" w:color="auto" w:fill="auto"/>
            <w:vAlign w:val="center"/>
          </w:tcPr>
          <w:p w14:paraId="3F74326B" w14:textId="128E23B1" w:rsidR="00F56974" w:rsidRPr="007477C4" w:rsidDel="00B94EAC" w:rsidRDefault="00F56974" w:rsidP="00B94EAC">
            <w:pPr>
              <w:spacing w:before="120" w:after="120" w:line="240" w:lineRule="auto"/>
              <w:rPr>
                <w:ins w:id="329" w:author="Microsoft account" w:date="2021-11-12T10:50:00Z"/>
                <w:rFonts w:ascii="Times New Roman" w:hAnsi="Times New Roman"/>
                <w:bCs/>
                <w:iCs/>
                <w:noProof/>
                <w:sz w:val="18"/>
                <w:szCs w:val="18"/>
                <w:lang w:val="bg-BG" w:eastAsia="bg-BG" w:bidi="bg-BG"/>
              </w:rPr>
            </w:pPr>
            <w:ins w:id="330" w:author="Microsoft account" w:date="2021-11-12T10:53:00Z">
              <w:r w:rsidRPr="0037499C">
                <w:rPr>
                  <w:rFonts w:ascii="Times New Roman" w:hAnsi="Times New Roman"/>
                  <w:bCs/>
                  <w:iCs/>
                  <w:noProof/>
                  <w:sz w:val="18"/>
                  <w:szCs w:val="18"/>
                  <w:lang w:val="bg-BG" w:eastAsia="bg-BG" w:bidi="bg-BG"/>
                </w:rPr>
                <w:t>3</w:t>
              </w:r>
              <w:r>
                <w:rPr>
                  <w:rFonts w:ascii="Times New Roman" w:hAnsi="Times New Roman"/>
                  <w:bCs/>
                  <w:iCs/>
                  <w:noProof/>
                  <w:sz w:val="18"/>
                  <w:szCs w:val="18"/>
                  <w:lang w:eastAsia="bg-BG" w:bidi="bg-BG"/>
                </w:rPr>
                <w:t xml:space="preserve"> </w:t>
              </w:r>
              <w:r w:rsidRPr="0037499C">
                <w:rPr>
                  <w:rFonts w:ascii="Times New Roman" w:hAnsi="Times New Roman"/>
                  <w:bCs/>
                  <w:iCs/>
                  <w:noProof/>
                  <w:sz w:val="18"/>
                  <w:szCs w:val="18"/>
                  <w:lang w:val="bg-BG" w:eastAsia="bg-BG" w:bidi="bg-BG"/>
                </w:rPr>
                <w:t>552</w:t>
              </w:r>
              <w:r>
                <w:rPr>
                  <w:rFonts w:ascii="Times New Roman" w:hAnsi="Times New Roman"/>
                  <w:bCs/>
                  <w:iCs/>
                  <w:noProof/>
                  <w:sz w:val="18"/>
                  <w:szCs w:val="18"/>
                  <w:lang w:eastAsia="bg-BG" w:bidi="bg-BG"/>
                </w:rPr>
                <w:t xml:space="preserve"> </w:t>
              </w:r>
              <w:r w:rsidRPr="0037499C">
                <w:rPr>
                  <w:rFonts w:ascii="Times New Roman" w:hAnsi="Times New Roman"/>
                  <w:bCs/>
                  <w:iCs/>
                  <w:noProof/>
                  <w:sz w:val="18"/>
                  <w:szCs w:val="18"/>
                  <w:lang w:val="bg-BG" w:eastAsia="bg-BG" w:bidi="bg-BG"/>
                </w:rPr>
                <w:t>443</w:t>
              </w:r>
            </w:ins>
          </w:p>
        </w:tc>
      </w:tr>
    </w:tbl>
    <w:p w14:paraId="0F775034" w14:textId="5B024D12" w:rsidR="00DD2825" w:rsidRDefault="004F44DC" w:rsidP="00B87EA9">
      <w:pPr>
        <w:pStyle w:val="Text1"/>
        <w:ind w:left="0"/>
        <w:rPr>
          <w:i/>
          <w:iCs/>
          <w:lang w:val="bg-BG"/>
        </w:rPr>
      </w:pPr>
      <w:r w:rsidRPr="004F44DC">
        <w:rPr>
          <w:i/>
          <w:iCs/>
          <w:lang w:val="bg-BG"/>
        </w:rPr>
        <w:t>Основание: член 22, параграф 3, буква г), точка ii) от РОР</w:t>
      </w:r>
    </w:p>
    <w:p w14:paraId="25D460FF" w14:textId="52531100" w:rsidR="004F44DC" w:rsidRPr="004F44DC" w:rsidRDefault="004F44DC" w:rsidP="00B87EA9">
      <w:pPr>
        <w:pStyle w:val="Text1"/>
        <w:ind w:left="0"/>
        <w:rPr>
          <w:bCs/>
          <w:i/>
          <w:iCs/>
          <w:noProof/>
          <w:szCs w:val="24"/>
          <w:lang w:val="bg-BG" w:eastAsia="bg-BG" w:bidi="bg-BG"/>
        </w:rPr>
      </w:pPr>
      <w:r w:rsidRPr="004F44DC">
        <w:rPr>
          <w:bCs/>
          <w:noProof/>
          <w:szCs w:val="24"/>
          <w:lang w:val="bg-BG" w:eastAsia="bg-BG" w:bidi="bg-BG"/>
        </w:rPr>
        <w:t>Таблица 3: Показатели за резултатата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1086"/>
        <w:gridCol w:w="488"/>
        <w:gridCol w:w="839"/>
        <w:gridCol w:w="710"/>
        <w:gridCol w:w="1135"/>
        <w:gridCol w:w="576"/>
        <w:gridCol w:w="721"/>
        <w:gridCol w:w="727"/>
        <w:gridCol w:w="602"/>
        <w:gridCol w:w="778"/>
        <w:gridCol w:w="700"/>
      </w:tblGrid>
      <w:tr w:rsidR="00611350" w:rsidRPr="00025058" w14:paraId="1B2189CE" w14:textId="77777777" w:rsidTr="00631FE2">
        <w:trPr>
          <w:trHeight w:val="1439"/>
        </w:trPr>
        <w:tc>
          <w:tcPr>
            <w:tcW w:w="386" w:type="pct"/>
            <w:vAlign w:val="center"/>
          </w:tcPr>
          <w:p w14:paraId="718AE3BE" w14:textId="2D5A0F27" w:rsidR="0022545E" w:rsidRPr="00025058" w:rsidRDefault="0022545E" w:rsidP="00DA5F9F">
            <w:pPr>
              <w:spacing w:before="120" w:after="120" w:line="240" w:lineRule="auto"/>
              <w:jc w:val="center"/>
              <w:rPr>
                <w:rFonts w:ascii="Times New Roman" w:hAnsi="Times New Roman" w:cs="Times New Roman"/>
                <w:b/>
                <w:noProof/>
                <w:sz w:val="16"/>
                <w:szCs w:val="16"/>
                <w:lang w:val="bg-BG" w:eastAsia="bg-BG" w:bidi="bg-BG"/>
              </w:rPr>
            </w:pPr>
            <w:r w:rsidRPr="00025058">
              <w:rPr>
                <w:rFonts w:ascii="Times New Roman" w:hAnsi="Times New Roman"/>
                <w:b/>
                <w:noProof/>
                <w:sz w:val="16"/>
                <w:szCs w:val="16"/>
                <w:lang w:val="bg-BG" w:eastAsia="bg-BG" w:bidi="bg-BG"/>
              </w:rPr>
              <w:t>Приоритет</w:t>
            </w:r>
          </w:p>
        </w:tc>
        <w:tc>
          <w:tcPr>
            <w:tcW w:w="599" w:type="pct"/>
            <w:vAlign w:val="center"/>
          </w:tcPr>
          <w:p w14:paraId="784FDB05" w14:textId="730423E1" w:rsidR="0022545E" w:rsidRPr="00025058" w:rsidRDefault="0022545E" w:rsidP="00DA5F9F">
            <w:pPr>
              <w:spacing w:before="120" w:after="120" w:line="240" w:lineRule="auto"/>
              <w:jc w:val="center"/>
              <w:rPr>
                <w:rFonts w:ascii="Times New Roman" w:hAnsi="Times New Roman" w:cs="Times New Roman"/>
                <w:b/>
                <w:noProof/>
                <w:sz w:val="16"/>
                <w:szCs w:val="16"/>
                <w:lang w:val="bg-BG" w:eastAsia="bg-BG" w:bidi="bg-BG"/>
              </w:rPr>
            </w:pPr>
            <w:r w:rsidRPr="00025058">
              <w:rPr>
                <w:rFonts w:ascii="Times New Roman" w:hAnsi="Times New Roman"/>
                <w:b/>
                <w:noProof/>
                <w:sz w:val="16"/>
                <w:szCs w:val="16"/>
                <w:lang w:val="bg-BG" w:eastAsia="bg-BG" w:bidi="bg-BG"/>
              </w:rPr>
              <w:t>Специфична цел</w:t>
            </w:r>
          </w:p>
        </w:tc>
        <w:tc>
          <w:tcPr>
            <w:tcW w:w="269" w:type="pct"/>
            <w:vAlign w:val="center"/>
          </w:tcPr>
          <w:p w14:paraId="2A923758" w14:textId="77777777" w:rsidR="0022545E" w:rsidRPr="00025058" w:rsidRDefault="0022545E" w:rsidP="00DA5F9F">
            <w:pPr>
              <w:spacing w:before="120" w:after="120" w:line="240" w:lineRule="auto"/>
              <w:jc w:val="center"/>
              <w:rPr>
                <w:rFonts w:ascii="Times New Roman" w:hAnsi="Times New Roman" w:cs="Times New Roman"/>
                <w:b/>
                <w:noProof/>
                <w:sz w:val="16"/>
                <w:szCs w:val="16"/>
                <w:lang w:val="bg-BG" w:eastAsia="bg-BG" w:bidi="bg-BG"/>
              </w:rPr>
            </w:pPr>
            <w:r w:rsidRPr="00025058">
              <w:rPr>
                <w:rFonts w:ascii="Times New Roman" w:hAnsi="Times New Roman"/>
                <w:b/>
                <w:noProof/>
                <w:sz w:val="16"/>
                <w:szCs w:val="16"/>
                <w:lang w:val="bg-BG" w:eastAsia="bg-BG" w:bidi="bg-BG"/>
              </w:rPr>
              <w:t>Фонд</w:t>
            </w:r>
          </w:p>
        </w:tc>
        <w:tc>
          <w:tcPr>
            <w:tcW w:w="463" w:type="pct"/>
            <w:vAlign w:val="center"/>
          </w:tcPr>
          <w:p w14:paraId="4661ED6E" w14:textId="77777777" w:rsidR="0022545E" w:rsidRPr="00025058" w:rsidRDefault="0022545E" w:rsidP="00DA5F9F">
            <w:pPr>
              <w:spacing w:before="120" w:after="120" w:line="240" w:lineRule="auto"/>
              <w:jc w:val="center"/>
              <w:rPr>
                <w:rFonts w:ascii="Times New Roman" w:hAnsi="Times New Roman" w:cs="Times New Roman"/>
                <w:b/>
                <w:noProof/>
                <w:sz w:val="16"/>
                <w:szCs w:val="16"/>
                <w:lang w:val="bg-BG" w:eastAsia="bg-BG" w:bidi="bg-BG"/>
              </w:rPr>
            </w:pPr>
            <w:r w:rsidRPr="00025058">
              <w:rPr>
                <w:rFonts w:ascii="Times New Roman" w:hAnsi="Times New Roman"/>
                <w:b/>
                <w:noProof/>
                <w:sz w:val="16"/>
                <w:szCs w:val="16"/>
                <w:lang w:val="bg-BG" w:eastAsia="bg-BG" w:bidi="bg-BG"/>
              </w:rPr>
              <w:t>Категория региони</w:t>
            </w:r>
          </w:p>
        </w:tc>
        <w:tc>
          <w:tcPr>
            <w:tcW w:w="392" w:type="pct"/>
            <w:vAlign w:val="center"/>
          </w:tcPr>
          <w:p w14:paraId="35DE7339" w14:textId="57A1A8D2" w:rsidR="0022545E" w:rsidRPr="00025058" w:rsidRDefault="00830197" w:rsidP="00631FE2">
            <w:pPr>
              <w:spacing w:before="120" w:after="120" w:line="240" w:lineRule="auto"/>
              <w:jc w:val="center"/>
              <w:rPr>
                <w:rFonts w:ascii="Times New Roman" w:hAnsi="Times New Roman"/>
                <w:b/>
                <w:noProof/>
                <w:sz w:val="16"/>
                <w:szCs w:val="16"/>
                <w:lang w:val="bg-BG" w:eastAsia="bg-BG" w:bidi="bg-BG"/>
              </w:rPr>
            </w:pPr>
            <w:r w:rsidRPr="00025058">
              <w:rPr>
                <w:rFonts w:ascii="Times New Roman" w:hAnsi="Times New Roman"/>
                <w:b/>
                <w:noProof/>
                <w:sz w:val="16"/>
                <w:szCs w:val="16"/>
                <w:lang w:val="bg-BG" w:eastAsia="bg-BG" w:bidi="bg-BG"/>
              </w:rPr>
              <w:t>Идентификационен код</w:t>
            </w:r>
            <w:r w:rsidR="0022545E" w:rsidRPr="00025058">
              <w:rPr>
                <w:rFonts w:ascii="Times New Roman" w:hAnsi="Times New Roman"/>
                <w:b/>
                <w:noProof/>
                <w:sz w:val="16"/>
                <w:szCs w:val="16"/>
                <w:lang w:val="bg-BG" w:eastAsia="bg-BG" w:bidi="bg-BG"/>
              </w:rPr>
              <w:t xml:space="preserve"> [5]</w:t>
            </w:r>
          </w:p>
        </w:tc>
        <w:tc>
          <w:tcPr>
            <w:tcW w:w="626" w:type="pct"/>
            <w:shd w:val="clear" w:color="auto" w:fill="auto"/>
            <w:vAlign w:val="center"/>
          </w:tcPr>
          <w:p w14:paraId="31F71884" w14:textId="77777777" w:rsidR="0022545E" w:rsidRPr="00025058" w:rsidRDefault="0022545E" w:rsidP="00DA5F9F">
            <w:pPr>
              <w:spacing w:before="120" w:after="120" w:line="240" w:lineRule="auto"/>
              <w:jc w:val="center"/>
              <w:rPr>
                <w:rFonts w:ascii="Times New Roman" w:hAnsi="Times New Roman" w:cs="Times New Roman"/>
                <w:b/>
                <w:noProof/>
                <w:sz w:val="16"/>
                <w:szCs w:val="16"/>
                <w:lang w:val="bg-BG" w:eastAsia="bg-BG" w:bidi="bg-BG"/>
              </w:rPr>
            </w:pPr>
            <w:r w:rsidRPr="00025058">
              <w:rPr>
                <w:rFonts w:ascii="Times New Roman" w:hAnsi="Times New Roman"/>
                <w:b/>
                <w:noProof/>
                <w:sz w:val="16"/>
                <w:szCs w:val="16"/>
                <w:lang w:val="bg-BG" w:eastAsia="bg-BG" w:bidi="bg-BG"/>
              </w:rPr>
              <w:t>Показател [255]</w:t>
            </w:r>
          </w:p>
        </w:tc>
        <w:tc>
          <w:tcPr>
            <w:tcW w:w="318" w:type="pct"/>
            <w:vAlign w:val="center"/>
          </w:tcPr>
          <w:p w14:paraId="6F744C61" w14:textId="77777777" w:rsidR="0022545E" w:rsidRPr="00025058" w:rsidRDefault="0022545E" w:rsidP="00DA5F9F">
            <w:pPr>
              <w:spacing w:before="120" w:after="120" w:line="240" w:lineRule="auto"/>
              <w:jc w:val="center"/>
              <w:rPr>
                <w:rFonts w:ascii="Times New Roman" w:hAnsi="Times New Roman" w:cs="Times New Roman"/>
                <w:b/>
                <w:noProof/>
                <w:sz w:val="16"/>
                <w:szCs w:val="16"/>
                <w:lang w:val="bg-BG" w:eastAsia="bg-BG" w:bidi="bg-BG"/>
              </w:rPr>
            </w:pPr>
            <w:r w:rsidRPr="00025058">
              <w:rPr>
                <w:rFonts w:ascii="Times New Roman" w:hAnsi="Times New Roman"/>
                <w:b/>
                <w:noProof/>
                <w:sz w:val="16"/>
                <w:szCs w:val="16"/>
                <w:lang w:val="bg-BG" w:eastAsia="bg-BG" w:bidi="bg-BG"/>
              </w:rPr>
              <w:t>Мерна единица</w:t>
            </w:r>
          </w:p>
        </w:tc>
        <w:tc>
          <w:tcPr>
            <w:tcW w:w="398" w:type="pct"/>
            <w:vAlign w:val="center"/>
          </w:tcPr>
          <w:p w14:paraId="5BA30991" w14:textId="534A6ABE" w:rsidR="0022545E" w:rsidRPr="00025058" w:rsidRDefault="0022545E" w:rsidP="00DA5F9F">
            <w:pPr>
              <w:spacing w:before="120" w:after="120" w:line="240" w:lineRule="auto"/>
              <w:jc w:val="center"/>
              <w:rPr>
                <w:rFonts w:ascii="Times New Roman" w:hAnsi="Times New Roman" w:cs="Times New Roman"/>
                <w:b/>
                <w:noProof/>
                <w:sz w:val="16"/>
                <w:szCs w:val="16"/>
                <w:lang w:val="bg-BG" w:eastAsia="bg-BG" w:bidi="bg-BG"/>
              </w:rPr>
            </w:pPr>
            <w:r w:rsidRPr="00025058">
              <w:rPr>
                <w:rFonts w:ascii="Times New Roman" w:hAnsi="Times New Roman"/>
                <w:b/>
                <w:noProof/>
                <w:sz w:val="16"/>
                <w:szCs w:val="16"/>
                <w:lang w:val="bg-BG" w:eastAsia="bg-BG" w:bidi="bg-BG"/>
              </w:rPr>
              <w:t>Базов</w:t>
            </w:r>
            <w:r w:rsidR="00F424BA" w:rsidRPr="00025058">
              <w:rPr>
                <w:rFonts w:ascii="Times New Roman" w:hAnsi="Times New Roman"/>
                <w:b/>
                <w:noProof/>
                <w:sz w:val="16"/>
                <w:szCs w:val="16"/>
                <w:lang w:val="bg-BG" w:eastAsia="bg-BG" w:bidi="bg-BG"/>
              </w:rPr>
              <w:t xml:space="preserve">а </w:t>
            </w:r>
            <w:r w:rsidRPr="00025058">
              <w:rPr>
                <w:rFonts w:ascii="Times New Roman" w:hAnsi="Times New Roman"/>
                <w:b/>
                <w:noProof/>
                <w:sz w:val="16"/>
                <w:szCs w:val="16"/>
                <w:lang w:val="bg-BG" w:eastAsia="bg-BG" w:bidi="bg-BG"/>
              </w:rPr>
              <w:t>или референтна стойност</w:t>
            </w:r>
          </w:p>
        </w:tc>
        <w:tc>
          <w:tcPr>
            <w:tcW w:w="401" w:type="pct"/>
            <w:vAlign w:val="center"/>
          </w:tcPr>
          <w:p w14:paraId="18B2E1E9" w14:textId="77777777" w:rsidR="0022545E" w:rsidRPr="00025058" w:rsidRDefault="0022545E" w:rsidP="00DA5F9F">
            <w:pPr>
              <w:spacing w:before="120" w:after="120" w:line="240" w:lineRule="auto"/>
              <w:jc w:val="center"/>
              <w:rPr>
                <w:rFonts w:ascii="Times New Roman" w:hAnsi="Times New Roman" w:cs="Times New Roman"/>
                <w:b/>
                <w:noProof/>
                <w:sz w:val="16"/>
                <w:szCs w:val="16"/>
                <w:lang w:val="bg-BG" w:eastAsia="bg-BG" w:bidi="bg-BG"/>
              </w:rPr>
            </w:pPr>
            <w:r w:rsidRPr="00025058">
              <w:rPr>
                <w:rFonts w:ascii="Times New Roman" w:hAnsi="Times New Roman"/>
                <w:b/>
                <w:noProof/>
                <w:sz w:val="16"/>
                <w:szCs w:val="16"/>
                <w:lang w:val="bg-BG" w:eastAsia="bg-BG" w:bidi="bg-BG"/>
              </w:rPr>
              <w:t>Референтна година</w:t>
            </w:r>
          </w:p>
        </w:tc>
        <w:tc>
          <w:tcPr>
            <w:tcW w:w="332" w:type="pct"/>
            <w:shd w:val="clear" w:color="auto" w:fill="auto"/>
            <w:vAlign w:val="center"/>
          </w:tcPr>
          <w:p w14:paraId="61221D44" w14:textId="00E17158" w:rsidR="0022545E" w:rsidRPr="00025058" w:rsidRDefault="0022545E" w:rsidP="00DA5F9F">
            <w:pPr>
              <w:spacing w:before="120" w:after="120" w:line="240" w:lineRule="auto"/>
              <w:jc w:val="center"/>
              <w:rPr>
                <w:rFonts w:ascii="Times New Roman" w:hAnsi="Times New Roman" w:cs="Times New Roman"/>
                <w:b/>
                <w:noProof/>
                <w:sz w:val="16"/>
                <w:szCs w:val="16"/>
                <w:lang w:val="bg-BG" w:eastAsia="bg-BG" w:bidi="bg-BG"/>
              </w:rPr>
            </w:pPr>
            <w:r w:rsidRPr="00025058">
              <w:rPr>
                <w:rFonts w:ascii="Times New Roman" w:hAnsi="Times New Roman"/>
                <w:b/>
                <w:noProof/>
                <w:sz w:val="16"/>
                <w:szCs w:val="16"/>
                <w:lang w:val="bg-BG" w:eastAsia="bg-BG" w:bidi="bg-BG"/>
              </w:rPr>
              <w:t>Целева стойност (2029 г.)</w:t>
            </w:r>
          </w:p>
        </w:tc>
        <w:tc>
          <w:tcPr>
            <w:tcW w:w="429" w:type="pct"/>
            <w:shd w:val="clear" w:color="auto" w:fill="auto"/>
            <w:vAlign w:val="center"/>
          </w:tcPr>
          <w:p w14:paraId="74C9B1E3" w14:textId="77777777" w:rsidR="0022545E" w:rsidRPr="00025058" w:rsidRDefault="0022545E" w:rsidP="00DA5F9F">
            <w:pPr>
              <w:spacing w:before="120" w:after="120" w:line="240" w:lineRule="auto"/>
              <w:jc w:val="center"/>
              <w:rPr>
                <w:rFonts w:ascii="Times New Roman" w:hAnsi="Times New Roman" w:cs="Times New Roman"/>
                <w:b/>
                <w:noProof/>
                <w:sz w:val="16"/>
                <w:szCs w:val="16"/>
                <w:lang w:val="bg-BG" w:eastAsia="bg-BG" w:bidi="bg-BG"/>
              </w:rPr>
            </w:pPr>
            <w:r w:rsidRPr="00025058">
              <w:rPr>
                <w:rFonts w:ascii="Times New Roman" w:hAnsi="Times New Roman"/>
                <w:b/>
                <w:noProof/>
                <w:sz w:val="16"/>
                <w:szCs w:val="16"/>
                <w:lang w:val="bg-BG" w:eastAsia="bg-BG" w:bidi="bg-BG"/>
              </w:rPr>
              <w:t>Източник на данните [200]</w:t>
            </w:r>
          </w:p>
        </w:tc>
        <w:tc>
          <w:tcPr>
            <w:tcW w:w="386" w:type="pct"/>
            <w:vAlign w:val="center"/>
          </w:tcPr>
          <w:p w14:paraId="78BA38CA" w14:textId="77777777" w:rsidR="0022545E" w:rsidRPr="00025058" w:rsidRDefault="0022545E" w:rsidP="00DA5F9F">
            <w:pPr>
              <w:spacing w:before="120" w:after="120" w:line="240" w:lineRule="auto"/>
              <w:jc w:val="center"/>
              <w:rPr>
                <w:rFonts w:ascii="Times New Roman" w:hAnsi="Times New Roman" w:cs="Times New Roman"/>
                <w:b/>
                <w:noProof/>
                <w:sz w:val="16"/>
                <w:szCs w:val="16"/>
                <w:lang w:val="bg-BG" w:eastAsia="bg-BG" w:bidi="bg-BG"/>
              </w:rPr>
            </w:pPr>
            <w:r w:rsidRPr="00025058">
              <w:rPr>
                <w:rFonts w:ascii="Times New Roman" w:hAnsi="Times New Roman"/>
                <w:b/>
                <w:noProof/>
                <w:sz w:val="16"/>
                <w:szCs w:val="16"/>
                <w:lang w:val="bg-BG" w:eastAsia="bg-BG" w:bidi="bg-BG"/>
              </w:rPr>
              <w:t>Коментари [200]</w:t>
            </w:r>
          </w:p>
        </w:tc>
      </w:tr>
      <w:tr w:rsidR="00D31583" w:rsidRPr="00383119" w14:paraId="6F2A02E1" w14:textId="77777777" w:rsidTr="00B60133">
        <w:trPr>
          <w:trHeight w:val="421"/>
        </w:trPr>
        <w:tc>
          <w:tcPr>
            <w:tcW w:w="386" w:type="pct"/>
            <w:vMerge w:val="restart"/>
            <w:vAlign w:val="center"/>
          </w:tcPr>
          <w:p w14:paraId="3CE0B262" w14:textId="76A52AE7" w:rsidR="00D31583" w:rsidRPr="00025058" w:rsidRDefault="00D31583" w:rsidP="00D31583">
            <w:pPr>
              <w:spacing w:after="0" w:line="240" w:lineRule="auto"/>
              <w:rPr>
                <w:rFonts w:ascii="Times New Roman" w:hAnsi="Times New Roman"/>
                <w:noProof/>
                <w:sz w:val="16"/>
                <w:szCs w:val="16"/>
                <w:lang w:val="bg-BG" w:eastAsia="bg-BG" w:bidi="bg-BG"/>
              </w:rPr>
            </w:pPr>
            <w:r w:rsidRPr="00025058">
              <w:rPr>
                <w:rFonts w:ascii="Times New Roman" w:hAnsi="Times New Roman"/>
                <w:bCs/>
                <w:noProof/>
                <w:sz w:val="16"/>
                <w:szCs w:val="16"/>
                <w:lang w:val="bg-BG" w:eastAsia="bg-BG" w:bidi="bg-BG"/>
              </w:rPr>
              <w:t>Риск и изменение на климата</w:t>
            </w:r>
          </w:p>
        </w:tc>
        <w:tc>
          <w:tcPr>
            <w:tcW w:w="599" w:type="pct"/>
            <w:vMerge w:val="restart"/>
            <w:vAlign w:val="center"/>
          </w:tcPr>
          <w:p w14:paraId="086146B1" w14:textId="699584D8" w:rsidR="00D31583" w:rsidRPr="00025058" w:rsidRDefault="00D31583" w:rsidP="00D31583">
            <w:pPr>
              <w:spacing w:before="120" w:after="120" w:line="240" w:lineRule="auto"/>
              <w:rPr>
                <w:rFonts w:ascii="Times New Roman" w:hAnsi="Times New Roman"/>
                <w:noProof/>
                <w:sz w:val="16"/>
                <w:szCs w:val="16"/>
                <w:lang w:val="bg-BG" w:eastAsia="bg-BG" w:bidi="bg-BG"/>
              </w:rPr>
            </w:pPr>
            <w:r w:rsidRPr="00025058">
              <w:rPr>
                <w:rFonts w:ascii="Times New Roman" w:eastAsia="Times New Roman" w:hAnsi="Times New Roman"/>
                <w:bCs/>
                <w:sz w:val="16"/>
                <w:szCs w:val="16"/>
                <w:lang w:val="bg-BG"/>
              </w:rPr>
              <w:t>Насърчаване на адаптирането към изменението на климата, предотвратяването на риска от бедствия и устойчивостта, като се вземат предвид екосистемни подходи</w:t>
            </w:r>
          </w:p>
        </w:tc>
        <w:tc>
          <w:tcPr>
            <w:tcW w:w="269" w:type="pct"/>
            <w:vMerge w:val="restart"/>
            <w:vAlign w:val="center"/>
          </w:tcPr>
          <w:p w14:paraId="16E1ACBA" w14:textId="77777777" w:rsidR="00D31583" w:rsidRPr="00025058" w:rsidRDefault="00D31583" w:rsidP="00D31583">
            <w:pPr>
              <w:spacing w:after="0" w:line="240" w:lineRule="auto"/>
              <w:rPr>
                <w:rFonts w:ascii="Times New Roman" w:hAnsi="Times New Roman"/>
                <w:i/>
                <w:noProof/>
                <w:sz w:val="16"/>
                <w:szCs w:val="16"/>
                <w:lang w:val="bg-BG" w:eastAsia="bg-BG" w:bidi="bg-BG"/>
              </w:rPr>
            </w:pPr>
            <w:r w:rsidRPr="00025058">
              <w:rPr>
                <w:rFonts w:ascii="Times New Roman" w:hAnsi="Times New Roman"/>
                <w:noProof/>
                <w:sz w:val="16"/>
                <w:szCs w:val="16"/>
                <w:lang w:val="bg-BG" w:eastAsia="bg-BG" w:bidi="bg-BG"/>
              </w:rPr>
              <w:t>ЕФРР</w:t>
            </w:r>
          </w:p>
        </w:tc>
        <w:tc>
          <w:tcPr>
            <w:tcW w:w="463" w:type="pct"/>
            <w:vAlign w:val="center"/>
          </w:tcPr>
          <w:p w14:paraId="6AAC066D" w14:textId="77777777" w:rsidR="00D31583" w:rsidRPr="00025058" w:rsidRDefault="00D31583" w:rsidP="00D31583">
            <w:pPr>
              <w:spacing w:after="0" w:line="240" w:lineRule="auto"/>
              <w:rPr>
                <w:rFonts w:ascii="Times New Roman" w:eastAsia="Calibri" w:hAnsi="Times New Roman" w:cs="Times New Roman"/>
                <w:noProof/>
                <w:sz w:val="16"/>
                <w:szCs w:val="16"/>
                <w:lang w:val="bg-BG" w:eastAsia="bg-BG" w:bidi="bg-BG"/>
              </w:rPr>
            </w:pPr>
            <w:r w:rsidRPr="00025058">
              <w:rPr>
                <w:rFonts w:ascii="Times New Roman" w:eastAsia="Calibri" w:hAnsi="Times New Roman" w:cs="Times New Roman"/>
                <w:noProof/>
                <w:sz w:val="16"/>
                <w:szCs w:val="16"/>
                <w:lang w:val="bg-BG" w:eastAsia="bg-BG" w:bidi="bg-BG"/>
              </w:rPr>
              <w:t>Преход</w:t>
            </w:r>
          </w:p>
        </w:tc>
        <w:tc>
          <w:tcPr>
            <w:tcW w:w="392" w:type="pct"/>
            <w:vMerge w:val="restart"/>
            <w:vAlign w:val="center"/>
          </w:tcPr>
          <w:p w14:paraId="647F7FE7" w14:textId="77777777" w:rsidR="00D31583" w:rsidRPr="00025058" w:rsidRDefault="00D31583" w:rsidP="00D31583">
            <w:pPr>
              <w:spacing w:after="0" w:line="240" w:lineRule="auto"/>
              <w:rPr>
                <w:rFonts w:ascii="Times New Roman" w:hAnsi="Times New Roman"/>
                <w:noProof/>
                <w:sz w:val="16"/>
                <w:szCs w:val="16"/>
                <w:lang w:val="bg-BG" w:eastAsia="bg-BG" w:bidi="bg-BG"/>
              </w:rPr>
            </w:pPr>
            <w:r w:rsidRPr="00025058">
              <w:rPr>
                <w:rFonts w:ascii="Times New Roman" w:eastAsia="Calibri" w:hAnsi="Times New Roman" w:cs="Times New Roman"/>
                <w:noProof/>
                <w:sz w:val="16"/>
                <w:szCs w:val="16"/>
                <w:lang w:val="bg-BG" w:eastAsia="bg-BG" w:bidi="bg-BG"/>
              </w:rPr>
              <w:t>RCR 35</w:t>
            </w:r>
          </w:p>
        </w:tc>
        <w:tc>
          <w:tcPr>
            <w:tcW w:w="626" w:type="pct"/>
            <w:vMerge w:val="restart"/>
            <w:shd w:val="clear" w:color="auto" w:fill="auto"/>
            <w:vAlign w:val="center"/>
          </w:tcPr>
          <w:p w14:paraId="0A5AA7DF" w14:textId="6F858597" w:rsidR="00D31583" w:rsidRPr="00025058" w:rsidRDefault="00D31583" w:rsidP="00D31583">
            <w:pPr>
              <w:spacing w:after="0" w:line="240" w:lineRule="auto"/>
              <w:rPr>
                <w:rFonts w:ascii="Times New Roman" w:hAnsi="Times New Roman"/>
                <w:noProof/>
                <w:sz w:val="16"/>
                <w:szCs w:val="16"/>
                <w:lang w:val="bg-BG" w:eastAsia="bg-BG" w:bidi="bg-BG"/>
              </w:rPr>
            </w:pPr>
            <w:r w:rsidRPr="00025058">
              <w:rPr>
                <w:rFonts w:ascii="Times New Roman" w:hAnsi="Times New Roman"/>
                <w:noProof/>
                <w:sz w:val="16"/>
                <w:szCs w:val="16"/>
                <w:lang w:val="bg-BG" w:eastAsia="bg-BG" w:bidi="bg-BG"/>
              </w:rPr>
              <w:t>Жители, ползващи се от мерки за защита от наводнения</w:t>
            </w:r>
          </w:p>
        </w:tc>
        <w:tc>
          <w:tcPr>
            <w:tcW w:w="318" w:type="pct"/>
            <w:vMerge w:val="restart"/>
            <w:vAlign w:val="center"/>
          </w:tcPr>
          <w:p w14:paraId="52E6DF84" w14:textId="2734EA84" w:rsidR="00D31583" w:rsidRPr="00025058" w:rsidRDefault="00D31583" w:rsidP="00D31583">
            <w:pPr>
              <w:spacing w:after="0" w:line="240" w:lineRule="auto"/>
              <w:rPr>
                <w:rFonts w:ascii="Times New Roman" w:hAnsi="Times New Roman"/>
                <w:iCs/>
                <w:noProof/>
                <w:sz w:val="16"/>
                <w:szCs w:val="16"/>
                <w:lang w:val="bg-BG" w:eastAsia="bg-BG" w:bidi="bg-BG"/>
              </w:rPr>
            </w:pPr>
            <w:r w:rsidRPr="00025058">
              <w:rPr>
                <w:rFonts w:ascii="Times New Roman" w:hAnsi="Times New Roman"/>
                <w:iCs/>
                <w:noProof/>
                <w:sz w:val="16"/>
                <w:szCs w:val="16"/>
                <w:lang w:val="bg-BG" w:eastAsia="bg-BG" w:bidi="bg-BG"/>
              </w:rPr>
              <w:t>лица</w:t>
            </w:r>
          </w:p>
        </w:tc>
        <w:tc>
          <w:tcPr>
            <w:tcW w:w="398" w:type="pct"/>
            <w:vMerge w:val="restart"/>
            <w:vAlign w:val="center"/>
          </w:tcPr>
          <w:p w14:paraId="7E19AC0F" w14:textId="660572EB" w:rsidR="00D31583" w:rsidRPr="00025058" w:rsidRDefault="00D31583" w:rsidP="00D31583">
            <w:pPr>
              <w:spacing w:after="0" w:line="240" w:lineRule="auto"/>
              <w:rPr>
                <w:rFonts w:ascii="Times New Roman" w:hAnsi="Times New Roman"/>
                <w:iCs/>
                <w:noProof/>
                <w:sz w:val="16"/>
                <w:szCs w:val="16"/>
                <w:lang w:val="bg-BG" w:eastAsia="bg-BG" w:bidi="bg-BG"/>
              </w:rPr>
            </w:pPr>
            <w:r w:rsidRPr="00025058">
              <w:rPr>
                <w:rFonts w:ascii="Times New Roman" w:hAnsi="Times New Roman"/>
                <w:iCs/>
                <w:noProof/>
                <w:sz w:val="16"/>
                <w:szCs w:val="16"/>
                <w:lang w:val="bg-BG" w:eastAsia="bg-BG" w:bidi="bg-BG"/>
              </w:rPr>
              <w:t>0</w:t>
            </w:r>
          </w:p>
        </w:tc>
        <w:tc>
          <w:tcPr>
            <w:tcW w:w="401" w:type="pct"/>
            <w:vMerge w:val="restart"/>
            <w:vAlign w:val="center"/>
          </w:tcPr>
          <w:p w14:paraId="39EAA4E0" w14:textId="5BE4B08D" w:rsidR="00D31583" w:rsidRPr="00025058" w:rsidRDefault="00D31583" w:rsidP="00D31583">
            <w:pPr>
              <w:spacing w:after="0" w:line="240" w:lineRule="auto"/>
              <w:rPr>
                <w:rFonts w:ascii="Times New Roman" w:hAnsi="Times New Roman"/>
                <w:iCs/>
                <w:noProof/>
                <w:sz w:val="16"/>
                <w:szCs w:val="16"/>
                <w:lang w:val="bg-BG" w:eastAsia="bg-BG" w:bidi="bg-BG"/>
              </w:rPr>
            </w:pPr>
            <w:r w:rsidRPr="00025058">
              <w:rPr>
                <w:rFonts w:ascii="Times New Roman" w:hAnsi="Times New Roman" w:cs="Times New Roman"/>
                <w:iCs/>
                <w:sz w:val="16"/>
                <w:szCs w:val="16"/>
                <w:lang w:eastAsia="bg-BG" w:bidi="bg-BG"/>
              </w:rPr>
              <w:t>20</w:t>
            </w:r>
            <w:r w:rsidRPr="00025058">
              <w:rPr>
                <w:rFonts w:ascii="Times New Roman" w:hAnsi="Times New Roman" w:cs="Times New Roman"/>
                <w:iCs/>
                <w:sz w:val="16"/>
                <w:szCs w:val="16"/>
                <w:lang w:val="bg-BG" w:eastAsia="bg-BG" w:bidi="bg-BG"/>
              </w:rPr>
              <w:t>21</w:t>
            </w:r>
          </w:p>
        </w:tc>
        <w:tc>
          <w:tcPr>
            <w:tcW w:w="332" w:type="pct"/>
            <w:shd w:val="clear" w:color="auto" w:fill="auto"/>
            <w:vAlign w:val="center"/>
          </w:tcPr>
          <w:p w14:paraId="79C3EEBA" w14:textId="0E2D93C9" w:rsidR="00D31583" w:rsidRPr="00025058" w:rsidRDefault="00D31583" w:rsidP="00D31583">
            <w:pPr>
              <w:spacing w:after="0" w:line="240" w:lineRule="auto"/>
              <w:rPr>
                <w:rFonts w:ascii="Times New Roman" w:hAnsi="Times New Roman"/>
                <w:iCs/>
                <w:noProof/>
                <w:sz w:val="16"/>
                <w:szCs w:val="16"/>
                <w:lang w:val="bg-BG" w:eastAsia="bg-BG" w:bidi="bg-BG"/>
              </w:rPr>
            </w:pPr>
            <w:ins w:id="331" w:author="Microsoft account" w:date="2021-11-12T10:54:00Z">
              <w:r w:rsidRPr="00CB3DB3">
                <w:rPr>
                  <w:rFonts w:ascii="Times New Roman" w:hAnsi="Times New Roman"/>
                  <w:iCs/>
                  <w:noProof/>
                  <w:sz w:val="16"/>
                  <w:szCs w:val="16"/>
                  <w:lang w:val="bg-BG" w:eastAsia="bg-BG" w:bidi="bg-BG"/>
                </w:rPr>
                <w:t>88</w:t>
              </w:r>
              <w:r>
                <w:rPr>
                  <w:rFonts w:ascii="Times New Roman" w:hAnsi="Times New Roman"/>
                  <w:iCs/>
                  <w:noProof/>
                  <w:sz w:val="16"/>
                  <w:szCs w:val="16"/>
                  <w:lang w:val="bg-BG" w:eastAsia="bg-BG" w:bidi="bg-BG"/>
                </w:rPr>
                <w:t xml:space="preserve"> </w:t>
              </w:r>
              <w:r w:rsidRPr="00CB3DB3">
                <w:rPr>
                  <w:rFonts w:ascii="Times New Roman" w:hAnsi="Times New Roman"/>
                  <w:iCs/>
                  <w:noProof/>
                  <w:sz w:val="16"/>
                  <w:szCs w:val="16"/>
                  <w:lang w:val="bg-BG" w:eastAsia="bg-BG" w:bidi="bg-BG"/>
                </w:rPr>
                <w:t>400</w:t>
              </w:r>
            </w:ins>
            <w:del w:id="332" w:author="Microsoft account" w:date="2021-11-12T10:54:00Z">
              <w:r w:rsidRPr="00025058" w:rsidDel="00493C47">
                <w:rPr>
                  <w:rFonts w:ascii="Times New Roman" w:hAnsi="Times New Roman"/>
                  <w:iCs/>
                  <w:noProof/>
                  <w:sz w:val="16"/>
                  <w:szCs w:val="16"/>
                  <w:lang w:val="bg-BG" w:eastAsia="bg-BG" w:bidi="bg-BG"/>
                </w:rPr>
                <w:delText>0</w:delText>
              </w:r>
            </w:del>
          </w:p>
        </w:tc>
        <w:tc>
          <w:tcPr>
            <w:tcW w:w="429" w:type="pct"/>
            <w:vMerge w:val="restart"/>
            <w:shd w:val="clear" w:color="auto" w:fill="auto"/>
            <w:vAlign w:val="center"/>
          </w:tcPr>
          <w:p w14:paraId="6CAA4F1A" w14:textId="4CDCE2B9" w:rsidR="00D31583" w:rsidRPr="00025058" w:rsidRDefault="00D31583" w:rsidP="00D31583">
            <w:pPr>
              <w:spacing w:after="0" w:line="240" w:lineRule="auto"/>
              <w:rPr>
                <w:rFonts w:ascii="Times New Roman" w:hAnsi="Times New Roman"/>
                <w:iCs/>
                <w:noProof/>
                <w:sz w:val="16"/>
                <w:szCs w:val="16"/>
                <w:lang w:val="bg-BG" w:eastAsia="bg-BG" w:bidi="bg-BG"/>
              </w:rPr>
            </w:pPr>
            <w:r w:rsidRPr="00025058">
              <w:rPr>
                <w:rFonts w:ascii="Times New Roman" w:hAnsi="Times New Roman"/>
                <w:iCs/>
                <w:noProof/>
                <w:sz w:val="16"/>
                <w:szCs w:val="16"/>
                <w:lang w:val="bg-BG" w:eastAsia="bg-BG" w:bidi="bg-BG"/>
              </w:rPr>
              <w:t>Подкрепени проекти, УО на ПОС</w:t>
            </w:r>
          </w:p>
        </w:tc>
        <w:tc>
          <w:tcPr>
            <w:tcW w:w="386" w:type="pct"/>
            <w:vMerge w:val="restart"/>
            <w:vAlign w:val="center"/>
          </w:tcPr>
          <w:p w14:paraId="5CA98A43" w14:textId="77777777" w:rsidR="00D31583" w:rsidRPr="00025058" w:rsidRDefault="00D31583" w:rsidP="00D31583">
            <w:pPr>
              <w:spacing w:before="120" w:after="120" w:line="240" w:lineRule="auto"/>
              <w:rPr>
                <w:rFonts w:ascii="Times New Roman" w:eastAsia="Calibri" w:hAnsi="Times New Roman" w:cs="Times New Roman"/>
                <w:i/>
                <w:noProof/>
                <w:sz w:val="16"/>
                <w:szCs w:val="16"/>
                <w:lang w:val="bg-BG" w:eastAsia="bg-BG" w:bidi="bg-BG"/>
              </w:rPr>
            </w:pPr>
          </w:p>
        </w:tc>
      </w:tr>
      <w:tr w:rsidR="00D31583" w:rsidRPr="00025058" w14:paraId="4414DED4" w14:textId="77777777" w:rsidTr="00B60133">
        <w:trPr>
          <w:trHeight w:val="684"/>
        </w:trPr>
        <w:tc>
          <w:tcPr>
            <w:tcW w:w="386" w:type="pct"/>
            <w:vMerge/>
            <w:vAlign w:val="center"/>
          </w:tcPr>
          <w:p w14:paraId="39BD6A13" w14:textId="77777777" w:rsidR="00D31583" w:rsidRPr="00025058" w:rsidRDefault="00D31583" w:rsidP="00D31583">
            <w:pPr>
              <w:spacing w:before="120" w:after="120" w:line="240" w:lineRule="auto"/>
              <w:rPr>
                <w:rFonts w:ascii="Times New Roman" w:hAnsi="Times New Roman"/>
                <w:bCs/>
                <w:noProof/>
                <w:sz w:val="16"/>
                <w:szCs w:val="16"/>
                <w:lang w:val="bg-BG" w:eastAsia="bg-BG" w:bidi="bg-BG"/>
              </w:rPr>
            </w:pPr>
          </w:p>
        </w:tc>
        <w:tc>
          <w:tcPr>
            <w:tcW w:w="599" w:type="pct"/>
            <w:vMerge/>
            <w:vAlign w:val="center"/>
          </w:tcPr>
          <w:p w14:paraId="329B29F4" w14:textId="77777777" w:rsidR="00D31583" w:rsidRPr="00025058" w:rsidRDefault="00D31583" w:rsidP="00D31583">
            <w:pPr>
              <w:spacing w:before="120" w:after="120" w:line="240" w:lineRule="auto"/>
              <w:rPr>
                <w:rFonts w:ascii="Times New Roman" w:hAnsi="Times New Roman"/>
                <w:bCs/>
                <w:iCs/>
                <w:noProof/>
                <w:sz w:val="16"/>
                <w:szCs w:val="16"/>
                <w:lang w:val="bg-BG" w:bidi="bg-BG"/>
              </w:rPr>
            </w:pPr>
          </w:p>
        </w:tc>
        <w:tc>
          <w:tcPr>
            <w:tcW w:w="269" w:type="pct"/>
            <w:vMerge/>
            <w:vAlign w:val="center"/>
          </w:tcPr>
          <w:p w14:paraId="05A54152" w14:textId="77777777" w:rsidR="00D31583" w:rsidRPr="00025058" w:rsidRDefault="00D31583" w:rsidP="00D31583">
            <w:pPr>
              <w:spacing w:before="120" w:after="120" w:line="240" w:lineRule="auto"/>
              <w:rPr>
                <w:rFonts w:ascii="Times New Roman" w:hAnsi="Times New Roman"/>
                <w:noProof/>
                <w:sz w:val="16"/>
                <w:szCs w:val="16"/>
                <w:lang w:val="bg-BG" w:eastAsia="bg-BG" w:bidi="bg-BG"/>
              </w:rPr>
            </w:pPr>
          </w:p>
        </w:tc>
        <w:tc>
          <w:tcPr>
            <w:tcW w:w="463" w:type="pct"/>
            <w:vAlign w:val="center"/>
          </w:tcPr>
          <w:p w14:paraId="2FC7ABCD" w14:textId="77777777" w:rsidR="00D31583" w:rsidRPr="00025058" w:rsidRDefault="00D31583" w:rsidP="00D31583">
            <w:pPr>
              <w:spacing w:before="120" w:after="120" w:line="240" w:lineRule="auto"/>
              <w:rPr>
                <w:rFonts w:ascii="Times New Roman" w:eastAsia="Calibri" w:hAnsi="Times New Roman" w:cs="Times New Roman"/>
                <w:noProof/>
                <w:sz w:val="16"/>
                <w:szCs w:val="16"/>
                <w:lang w:val="bg-BG" w:eastAsia="bg-BG" w:bidi="bg-BG"/>
              </w:rPr>
            </w:pPr>
            <w:r w:rsidRPr="00025058">
              <w:rPr>
                <w:rFonts w:ascii="Times New Roman" w:eastAsia="Calibri" w:hAnsi="Times New Roman" w:cs="Times New Roman"/>
                <w:noProof/>
                <w:sz w:val="16"/>
                <w:szCs w:val="16"/>
                <w:lang w:val="bg-BG" w:eastAsia="bg-BG" w:bidi="bg-BG"/>
              </w:rPr>
              <w:t>По-слабо развити региони</w:t>
            </w:r>
          </w:p>
        </w:tc>
        <w:tc>
          <w:tcPr>
            <w:tcW w:w="392" w:type="pct"/>
            <w:vMerge/>
            <w:vAlign w:val="center"/>
          </w:tcPr>
          <w:p w14:paraId="1A16961E" w14:textId="77777777" w:rsidR="00D31583" w:rsidRPr="00025058" w:rsidRDefault="00D31583" w:rsidP="00D31583">
            <w:pPr>
              <w:spacing w:before="120" w:after="120" w:line="240" w:lineRule="auto"/>
              <w:rPr>
                <w:rFonts w:ascii="Times New Roman" w:eastAsia="Calibri" w:hAnsi="Times New Roman" w:cs="Times New Roman"/>
                <w:noProof/>
                <w:sz w:val="16"/>
                <w:szCs w:val="16"/>
                <w:lang w:val="bg-BG" w:eastAsia="bg-BG" w:bidi="bg-BG"/>
              </w:rPr>
            </w:pPr>
          </w:p>
        </w:tc>
        <w:tc>
          <w:tcPr>
            <w:tcW w:w="626" w:type="pct"/>
            <w:vMerge/>
            <w:shd w:val="clear" w:color="auto" w:fill="auto"/>
            <w:vAlign w:val="center"/>
          </w:tcPr>
          <w:p w14:paraId="6F89AAAD" w14:textId="77777777" w:rsidR="00D31583" w:rsidRPr="00025058" w:rsidRDefault="00D31583" w:rsidP="00D31583">
            <w:pPr>
              <w:spacing w:before="120" w:after="120" w:line="240" w:lineRule="auto"/>
              <w:rPr>
                <w:rFonts w:ascii="Times New Roman" w:hAnsi="Times New Roman"/>
                <w:noProof/>
                <w:sz w:val="16"/>
                <w:szCs w:val="16"/>
                <w:lang w:val="bg-BG" w:eastAsia="bg-BG" w:bidi="bg-BG"/>
              </w:rPr>
            </w:pPr>
          </w:p>
        </w:tc>
        <w:tc>
          <w:tcPr>
            <w:tcW w:w="318" w:type="pct"/>
            <w:vMerge/>
            <w:vAlign w:val="center"/>
          </w:tcPr>
          <w:p w14:paraId="0F65AE61" w14:textId="77777777" w:rsidR="00D31583" w:rsidRPr="00025058" w:rsidRDefault="00D31583" w:rsidP="00D31583">
            <w:pPr>
              <w:spacing w:before="120" w:after="120" w:line="240" w:lineRule="auto"/>
              <w:rPr>
                <w:rFonts w:ascii="Times New Roman" w:hAnsi="Times New Roman"/>
                <w:i/>
                <w:noProof/>
                <w:sz w:val="16"/>
                <w:szCs w:val="16"/>
                <w:lang w:val="bg-BG" w:eastAsia="bg-BG" w:bidi="bg-BG"/>
              </w:rPr>
            </w:pPr>
          </w:p>
        </w:tc>
        <w:tc>
          <w:tcPr>
            <w:tcW w:w="398" w:type="pct"/>
            <w:vMerge/>
            <w:vAlign w:val="center"/>
          </w:tcPr>
          <w:p w14:paraId="4ADF78B5" w14:textId="77777777" w:rsidR="00D31583" w:rsidRPr="00025058" w:rsidRDefault="00D31583" w:rsidP="00D31583">
            <w:pPr>
              <w:spacing w:before="120" w:after="120" w:line="240" w:lineRule="auto"/>
              <w:rPr>
                <w:rFonts w:ascii="Times New Roman" w:hAnsi="Times New Roman"/>
                <w:i/>
                <w:noProof/>
                <w:sz w:val="16"/>
                <w:szCs w:val="16"/>
                <w:lang w:val="bg-BG" w:eastAsia="bg-BG" w:bidi="bg-BG"/>
              </w:rPr>
            </w:pPr>
          </w:p>
        </w:tc>
        <w:tc>
          <w:tcPr>
            <w:tcW w:w="401" w:type="pct"/>
            <w:vMerge/>
            <w:vAlign w:val="center"/>
          </w:tcPr>
          <w:p w14:paraId="7A269DCE" w14:textId="77777777" w:rsidR="00D31583" w:rsidRPr="00025058" w:rsidRDefault="00D31583" w:rsidP="00D31583">
            <w:pPr>
              <w:spacing w:before="120" w:after="120" w:line="240" w:lineRule="auto"/>
              <w:rPr>
                <w:rFonts w:ascii="Times New Roman" w:hAnsi="Times New Roman"/>
                <w:b/>
                <w:noProof/>
                <w:sz w:val="16"/>
                <w:szCs w:val="16"/>
                <w:lang w:val="bg-BG" w:eastAsia="bg-BG" w:bidi="bg-BG"/>
              </w:rPr>
            </w:pPr>
          </w:p>
        </w:tc>
        <w:tc>
          <w:tcPr>
            <w:tcW w:w="332" w:type="pct"/>
            <w:shd w:val="clear" w:color="auto" w:fill="auto"/>
            <w:vAlign w:val="center"/>
          </w:tcPr>
          <w:p w14:paraId="3680D0D0" w14:textId="4AC77C2F" w:rsidR="00D31583" w:rsidRPr="00025058" w:rsidRDefault="00D31583" w:rsidP="00D31583">
            <w:pPr>
              <w:spacing w:before="120" w:after="120" w:line="240" w:lineRule="auto"/>
              <w:rPr>
                <w:rFonts w:ascii="Times New Roman" w:hAnsi="Times New Roman"/>
                <w:b/>
                <w:noProof/>
                <w:sz w:val="16"/>
                <w:szCs w:val="16"/>
                <w:lang w:val="bg-BG" w:eastAsia="bg-BG" w:bidi="bg-BG"/>
              </w:rPr>
            </w:pPr>
            <w:ins w:id="333" w:author="Microsoft account" w:date="2021-11-12T10:54:00Z">
              <w:r w:rsidRPr="00CB3DB3">
                <w:rPr>
                  <w:rFonts w:ascii="Times New Roman" w:hAnsi="Times New Roman"/>
                  <w:iCs/>
                  <w:noProof/>
                  <w:sz w:val="16"/>
                  <w:szCs w:val="16"/>
                  <w:lang w:val="bg-BG" w:eastAsia="bg-BG" w:bidi="bg-BG"/>
                </w:rPr>
                <w:t>591</w:t>
              </w:r>
              <w:r>
                <w:rPr>
                  <w:rFonts w:ascii="Times New Roman" w:hAnsi="Times New Roman"/>
                  <w:iCs/>
                  <w:noProof/>
                  <w:sz w:val="16"/>
                  <w:szCs w:val="16"/>
                  <w:lang w:val="bg-BG" w:eastAsia="bg-BG" w:bidi="bg-BG"/>
                </w:rPr>
                <w:t xml:space="preserve"> </w:t>
              </w:r>
              <w:r w:rsidRPr="00CB3DB3">
                <w:rPr>
                  <w:rFonts w:ascii="Times New Roman" w:hAnsi="Times New Roman"/>
                  <w:iCs/>
                  <w:noProof/>
                  <w:sz w:val="16"/>
                  <w:szCs w:val="16"/>
                  <w:lang w:val="bg-BG" w:eastAsia="bg-BG" w:bidi="bg-BG"/>
                </w:rPr>
                <w:t>600</w:t>
              </w:r>
            </w:ins>
            <w:del w:id="334" w:author="Microsoft account" w:date="2021-11-12T10:54:00Z">
              <w:r w:rsidRPr="00025058" w:rsidDel="00493C47">
                <w:rPr>
                  <w:rFonts w:ascii="Times New Roman" w:hAnsi="Times New Roman"/>
                  <w:iCs/>
                  <w:noProof/>
                  <w:sz w:val="16"/>
                  <w:szCs w:val="16"/>
                  <w:lang w:val="bg-BG" w:eastAsia="bg-BG" w:bidi="bg-BG"/>
                </w:rPr>
                <w:delText>420 000</w:delText>
              </w:r>
            </w:del>
          </w:p>
        </w:tc>
        <w:tc>
          <w:tcPr>
            <w:tcW w:w="429" w:type="pct"/>
            <w:vMerge/>
            <w:shd w:val="clear" w:color="auto" w:fill="auto"/>
            <w:vAlign w:val="center"/>
          </w:tcPr>
          <w:p w14:paraId="06D78179" w14:textId="77777777" w:rsidR="00D31583" w:rsidRPr="00025058" w:rsidRDefault="00D31583" w:rsidP="00D31583">
            <w:pPr>
              <w:spacing w:before="120" w:after="120" w:line="480" w:lineRule="auto"/>
              <w:rPr>
                <w:rFonts w:ascii="Times New Roman" w:hAnsi="Times New Roman"/>
                <w:i/>
                <w:noProof/>
                <w:sz w:val="16"/>
                <w:szCs w:val="16"/>
                <w:lang w:val="bg-BG" w:eastAsia="bg-BG" w:bidi="bg-BG"/>
              </w:rPr>
            </w:pPr>
          </w:p>
        </w:tc>
        <w:tc>
          <w:tcPr>
            <w:tcW w:w="386" w:type="pct"/>
            <w:vMerge/>
            <w:vAlign w:val="center"/>
          </w:tcPr>
          <w:p w14:paraId="148EC47E" w14:textId="77777777" w:rsidR="00D31583" w:rsidRPr="00025058" w:rsidRDefault="00D31583" w:rsidP="00D31583">
            <w:pPr>
              <w:spacing w:before="120" w:after="120" w:line="240" w:lineRule="auto"/>
              <w:rPr>
                <w:rFonts w:ascii="Times New Roman" w:eastAsia="Calibri" w:hAnsi="Times New Roman" w:cs="Times New Roman"/>
                <w:i/>
                <w:noProof/>
                <w:sz w:val="16"/>
                <w:szCs w:val="16"/>
                <w:lang w:val="bg-BG" w:eastAsia="bg-BG" w:bidi="bg-BG"/>
              </w:rPr>
            </w:pPr>
          </w:p>
        </w:tc>
      </w:tr>
      <w:tr w:rsidR="00D31583" w:rsidRPr="00383119" w14:paraId="48E826EE" w14:textId="77777777" w:rsidTr="00B60133">
        <w:trPr>
          <w:trHeight w:val="371"/>
        </w:trPr>
        <w:tc>
          <w:tcPr>
            <w:tcW w:w="386" w:type="pct"/>
            <w:vMerge/>
            <w:vAlign w:val="center"/>
          </w:tcPr>
          <w:p w14:paraId="6CD62F3D" w14:textId="77777777" w:rsidR="00D31583" w:rsidRPr="00025058" w:rsidRDefault="00D31583" w:rsidP="00D31583">
            <w:pPr>
              <w:spacing w:before="120" w:after="120" w:line="240" w:lineRule="auto"/>
              <w:rPr>
                <w:rFonts w:ascii="Times New Roman" w:hAnsi="Times New Roman"/>
                <w:bCs/>
                <w:noProof/>
                <w:sz w:val="16"/>
                <w:szCs w:val="16"/>
                <w:lang w:val="bg-BG" w:eastAsia="bg-BG" w:bidi="bg-BG"/>
              </w:rPr>
            </w:pPr>
          </w:p>
        </w:tc>
        <w:tc>
          <w:tcPr>
            <w:tcW w:w="599" w:type="pct"/>
            <w:vMerge/>
            <w:vAlign w:val="center"/>
          </w:tcPr>
          <w:p w14:paraId="6FDF3B55" w14:textId="77777777" w:rsidR="00D31583" w:rsidRPr="00025058" w:rsidRDefault="00D31583" w:rsidP="00D31583">
            <w:pPr>
              <w:spacing w:before="120" w:after="120" w:line="240" w:lineRule="auto"/>
              <w:rPr>
                <w:rFonts w:ascii="Times New Roman" w:hAnsi="Times New Roman"/>
                <w:bCs/>
                <w:iCs/>
                <w:noProof/>
                <w:sz w:val="16"/>
                <w:szCs w:val="16"/>
                <w:lang w:val="bg-BG" w:bidi="bg-BG"/>
              </w:rPr>
            </w:pPr>
          </w:p>
        </w:tc>
        <w:tc>
          <w:tcPr>
            <w:tcW w:w="269" w:type="pct"/>
            <w:vMerge/>
            <w:vAlign w:val="center"/>
          </w:tcPr>
          <w:p w14:paraId="61F4159A" w14:textId="77777777" w:rsidR="00D31583" w:rsidRPr="00025058" w:rsidRDefault="00D31583" w:rsidP="00D31583">
            <w:pPr>
              <w:spacing w:before="120" w:after="120" w:line="240" w:lineRule="auto"/>
              <w:rPr>
                <w:rFonts w:ascii="Times New Roman" w:hAnsi="Times New Roman"/>
                <w:noProof/>
                <w:sz w:val="16"/>
                <w:szCs w:val="16"/>
                <w:lang w:val="bg-BG" w:eastAsia="bg-BG" w:bidi="bg-BG"/>
              </w:rPr>
            </w:pPr>
          </w:p>
        </w:tc>
        <w:tc>
          <w:tcPr>
            <w:tcW w:w="463" w:type="pct"/>
            <w:vAlign w:val="center"/>
          </w:tcPr>
          <w:p w14:paraId="6BED9A2C" w14:textId="546F9B6C" w:rsidR="00D31583" w:rsidRPr="00025058" w:rsidRDefault="00D31583" w:rsidP="00D31583">
            <w:pPr>
              <w:spacing w:before="120" w:after="120" w:line="240" w:lineRule="auto"/>
              <w:rPr>
                <w:rFonts w:ascii="Times New Roman" w:eastAsia="Calibri" w:hAnsi="Times New Roman" w:cs="Times New Roman"/>
                <w:noProof/>
                <w:sz w:val="16"/>
                <w:szCs w:val="16"/>
                <w:lang w:val="bg-BG" w:eastAsia="bg-BG" w:bidi="bg-BG"/>
              </w:rPr>
            </w:pPr>
            <w:r w:rsidRPr="00025058">
              <w:rPr>
                <w:rFonts w:ascii="Times New Roman" w:eastAsia="Calibri" w:hAnsi="Times New Roman" w:cs="Times New Roman"/>
                <w:noProof/>
                <w:sz w:val="16"/>
                <w:szCs w:val="16"/>
                <w:lang w:val="bg-BG" w:eastAsia="bg-BG" w:bidi="bg-BG"/>
              </w:rPr>
              <w:t>Преход</w:t>
            </w:r>
          </w:p>
        </w:tc>
        <w:tc>
          <w:tcPr>
            <w:tcW w:w="392" w:type="pct"/>
            <w:vMerge w:val="restart"/>
            <w:vAlign w:val="center"/>
          </w:tcPr>
          <w:p w14:paraId="15407309" w14:textId="599550AA" w:rsidR="00D31583" w:rsidRPr="00025058" w:rsidRDefault="00D31583" w:rsidP="00D31583">
            <w:pPr>
              <w:spacing w:before="120" w:after="120" w:line="240" w:lineRule="auto"/>
              <w:rPr>
                <w:rFonts w:ascii="Times New Roman" w:eastAsia="Calibri" w:hAnsi="Times New Roman" w:cs="Times New Roman"/>
                <w:noProof/>
                <w:sz w:val="16"/>
                <w:szCs w:val="16"/>
                <w:lang w:val="bg-BG" w:eastAsia="bg-BG" w:bidi="bg-BG"/>
              </w:rPr>
            </w:pPr>
            <w:r w:rsidRPr="00025058">
              <w:rPr>
                <w:rFonts w:ascii="Times New Roman" w:eastAsia="Calibri" w:hAnsi="Times New Roman" w:cs="Times New Roman"/>
                <w:noProof/>
                <w:sz w:val="16"/>
                <w:szCs w:val="16"/>
                <w:lang w:val="bg-BG" w:eastAsia="bg-BG" w:bidi="bg-BG"/>
              </w:rPr>
              <w:t>RCR 36</w:t>
            </w:r>
          </w:p>
        </w:tc>
        <w:tc>
          <w:tcPr>
            <w:tcW w:w="626" w:type="pct"/>
            <w:vMerge w:val="restart"/>
            <w:shd w:val="clear" w:color="auto" w:fill="auto"/>
            <w:vAlign w:val="center"/>
          </w:tcPr>
          <w:p w14:paraId="6489ED38" w14:textId="57506104" w:rsidR="00D31583" w:rsidRPr="00025058" w:rsidRDefault="00D31583" w:rsidP="00D31583">
            <w:pPr>
              <w:spacing w:before="120" w:after="120" w:line="240" w:lineRule="auto"/>
              <w:rPr>
                <w:rFonts w:ascii="Times New Roman" w:hAnsi="Times New Roman"/>
                <w:noProof/>
                <w:sz w:val="16"/>
                <w:szCs w:val="16"/>
                <w:lang w:val="bg-BG" w:eastAsia="bg-BG" w:bidi="bg-BG"/>
              </w:rPr>
            </w:pPr>
            <w:r w:rsidRPr="00025058">
              <w:rPr>
                <w:rFonts w:ascii="Times New Roman" w:hAnsi="Times New Roman"/>
                <w:noProof/>
                <w:sz w:val="16"/>
                <w:szCs w:val="16"/>
                <w:lang w:val="bg-BG" w:eastAsia="bg-BG" w:bidi="bg-BG"/>
              </w:rPr>
              <w:t>Жители, ползващи се от мерки за защита от опустошителни пожари</w:t>
            </w:r>
          </w:p>
        </w:tc>
        <w:tc>
          <w:tcPr>
            <w:tcW w:w="318" w:type="pct"/>
            <w:vMerge w:val="restart"/>
            <w:vAlign w:val="center"/>
          </w:tcPr>
          <w:p w14:paraId="1A5E6C17" w14:textId="6EB5A7D3" w:rsidR="00D31583" w:rsidRPr="00025058" w:rsidRDefault="00D31583" w:rsidP="00D31583">
            <w:pPr>
              <w:spacing w:before="120" w:after="120" w:line="240" w:lineRule="auto"/>
              <w:rPr>
                <w:rFonts w:ascii="Times New Roman" w:hAnsi="Times New Roman"/>
                <w:i/>
                <w:noProof/>
                <w:sz w:val="16"/>
                <w:szCs w:val="16"/>
                <w:lang w:val="bg-BG" w:eastAsia="bg-BG" w:bidi="bg-BG"/>
              </w:rPr>
            </w:pPr>
            <w:r w:rsidRPr="00025058">
              <w:rPr>
                <w:rFonts w:ascii="Times New Roman" w:hAnsi="Times New Roman"/>
                <w:iCs/>
                <w:noProof/>
                <w:sz w:val="16"/>
                <w:szCs w:val="16"/>
                <w:lang w:val="bg-BG" w:eastAsia="bg-BG" w:bidi="bg-BG"/>
              </w:rPr>
              <w:t>лица</w:t>
            </w:r>
          </w:p>
        </w:tc>
        <w:tc>
          <w:tcPr>
            <w:tcW w:w="398" w:type="pct"/>
            <w:vMerge w:val="restart"/>
            <w:vAlign w:val="center"/>
          </w:tcPr>
          <w:p w14:paraId="336573AA" w14:textId="49F433C0" w:rsidR="00D31583" w:rsidRPr="00025058" w:rsidRDefault="00D31583" w:rsidP="00D31583">
            <w:pPr>
              <w:spacing w:before="120" w:after="120" w:line="240" w:lineRule="auto"/>
              <w:rPr>
                <w:rFonts w:ascii="Times New Roman" w:hAnsi="Times New Roman"/>
                <w:i/>
                <w:noProof/>
                <w:sz w:val="16"/>
                <w:szCs w:val="16"/>
                <w:lang w:val="bg-BG" w:eastAsia="bg-BG" w:bidi="bg-BG"/>
              </w:rPr>
            </w:pPr>
            <w:r w:rsidRPr="00025058">
              <w:rPr>
                <w:rFonts w:ascii="Times New Roman" w:hAnsi="Times New Roman"/>
                <w:iCs/>
                <w:noProof/>
                <w:sz w:val="16"/>
                <w:szCs w:val="16"/>
                <w:lang w:val="bg-BG" w:eastAsia="bg-BG" w:bidi="bg-BG"/>
              </w:rPr>
              <w:t>0</w:t>
            </w:r>
          </w:p>
        </w:tc>
        <w:tc>
          <w:tcPr>
            <w:tcW w:w="401" w:type="pct"/>
            <w:vMerge w:val="restart"/>
            <w:vAlign w:val="center"/>
          </w:tcPr>
          <w:p w14:paraId="56131B45" w14:textId="38722E62" w:rsidR="00D31583" w:rsidRPr="00025058" w:rsidRDefault="00D31583" w:rsidP="00D31583">
            <w:pPr>
              <w:spacing w:before="120" w:after="120" w:line="240" w:lineRule="auto"/>
              <w:rPr>
                <w:rFonts w:ascii="Times New Roman" w:hAnsi="Times New Roman"/>
                <w:b/>
                <w:noProof/>
                <w:sz w:val="16"/>
                <w:szCs w:val="16"/>
                <w:lang w:val="bg-BG" w:eastAsia="bg-BG" w:bidi="bg-BG"/>
              </w:rPr>
            </w:pPr>
            <w:r w:rsidRPr="00025058">
              <w:rPr>
                <w:rFonts w:ascii="Times New Roman" w:hAnsi="Times New Roman" w:cs="Times New Roman"/>
                <w:iCs/>
                <w:sz w:val="16"/>
                <w:szCs w:val="16"/>
                <w:lang w:eastAsia="bg-BG" w:bidi="bg-BG"/>
              </w:rPr>
              <w:t>20</w:t>
            </w:r>
            <w:r w:rsidRPr="00025058">
              <w:rPr>
                <w:rFonts w:ascii="Times New Roman" w:hAnsi="Times New Roman" w:cs="Times New Roman"/>
                <w:iCs/>
                <w:sz w:val="16"/>
                <w:szCs w:val="16"/>
                <w:lang w:val="bg-BG" w:eastAsia="bg-BG" w:bidi="bg-BG"/>
              </w:rPr>
              <w:t>21</w:t>
            </w:r>
          </w:p>
        </w:tc>
        <w:tc>
          <w:tcPr>
            <w:tcW w:w="332" w:type="pct"/>
            <w:vMerge w:val="restart"/>
            <w:shd w:val="clear" w:color="auto" w:fill="auto"/>
            <w:vAlign w:val="center"/>
          </w:tcPr>
          <w:p w14:paraId="360A1017" w14:textId="00CC9E18" w:rsidR="00D31583" w:rsidRPr="00025058" w:rsidRDefault="00D31583" w:rsidP="00D31583">
            <w:pPr>
              <w:spacing w:before="120" w:after="120" w:line="240" w:lineRule="auto"/>
              <w:rPr>
                <w:rFonts w:ascii="Times New Roman" w:hAnsi="Times New Roman"/>
                <w:b/>
                <w:noProof/>
                <w:sz w:val="16"/>
                <w:szCs w:val="16"/>
                <w:lang w:val="bg-BG" w:eastAsia="bg-BG" w:bidi="bg-BG"/>
              </w:rPr>
            </w:pPr>
            <w:ins w:id="335" w:author="Microsoft account" w:date="2021-11-12T10:55:00Z">
              <w:r w:rsidRPr="00CB3DB3">
                <w:rPr>
                  <w:rFonts w:ascii="Times New Roman" w:hAnsi="Times New Roman"/>
                  <w:iCs/>
                  <w:noProof/>
                  <w:sz w:val="16"/>
                  <w:szCs w:val="16"/>
                  <w:lang w:val="bg-BG" w:eastAsia="bg-BG" w:bidi="bg-BG"/>
                </w:rPr>
                <w:t>10</w:t>
              </w:r>
              <w:r>
                <w:rPr>
                  <w:rFonts w:ascii="Times New Roman" w:hAnsi="Times New Roman"/>
                  <w:iCs/>
                  <w:noProof/>
                  <w:sz w:val="16"/>
                  <w:szCs w:val="16"/>
                  <w:lang w:val="bg-BG" w:eastAsia="bg-BG" w:bidi="bg-BG"/>
                </w:rPr>
                <w:t xml:space="preserve"> </w:t>
              </w:r>
              <w:r w:rsidRPr="00CB3DB3">
                <w:rPr>
                  <w:rFonts w:ascii="Times New Roman" w:hAnsi="Times New Roman"/>
                  <w:iCs/>
                  <w:noProof/>
                  <w:sz w:val="16"/>
                  <w:szCs w:val="16"/>
                  <w:lang w:val="bg-BG" w:eastAsia="bg-BG" w:bidi="bg-BG"/>
                </w:rPr>
                <w:t>370</w:t>
              </w:r>
            </w:ins>
            <w:del w:id="336" w:author="Microsoft account" w:date="2021-11-12T10:55:00Z">
              <w:r w:rsidRPr="00025058" w:rsidDel="00D31583">
                <w:rPr>
                  <w:rFonts w:ascii="Times New Roman" w:hAnsi="Times New Roman"/>
                  <w:iCs/>
                  <w:noProof/>
                  <w:sz w:val="16"/>
                  <w:szCs w:val="16"/>
                  <w:lang w:val="bg-BG" w:eastAsia="bg-BG" w:bidi="bg-BG"/>
                </w:rPr>
                <w:delText>1 876 605</w:delText>
              </w:r>
            </w:del>
          </w:p>
        </w:tc>
        <w:tc>
          <w:tcPr>
            <w:tcW w:w="429" w:type="pct"/>
            <w:vMerge w:val="restart"/>
            <w:shd w:val="clear" w:color="auto" w:fill="auto"/>
            <w:vAlign w:val="center"/>
          </w:tcPr>
          <w:p w14:paraId="3B181D05" w14:textId="50F2A7A7" w:rsidR="00D31583" w:rsidRPr="00025058" w:rsidRDefault="00D31583" w:rsidP="00D31583">
            <w:pPr>
              <w:spacing w:after="0" w:line="240" w:lineRule="auto"/>
              <w:rPr>
                <w:rFonts w:ascii="Times New Roman" w:hAnsi="Times New Roman"/>
                <w:i/>
                <w:noProof/>
                <w:sz w:val="16"/>
                <w:szCs w:val="16"/>
                <w:lang w:val="bg-BG" w:eastAsia="bg-BG" w:bidi="bg-BG"/>
              </w:rPr>
            </w:pPr>
            <w:r w:rsidRPr="00025058">
              <w:rPr>
                <w:rFonts w:ascii="Times New Roman" w:hAnsi="Times New Roman"/>
                <w:iCs/>
                <w:noProof/>
                <w:sz w:val="16"/>
                <w:szCs w:val="16"/>
                <w:lang w:val="bg-BG" w:eastAsia="bg-BG" w:bidi="bg-BG"/>
              </w:rPr>
              <w:t>Подкрепени проекти, УО на ПОС</w:t>
            </w:r>
          </w:p>
        </w:tc>
        <w:tc>
          <w:tcPr>
            <w:tcW w:w="386" w:type="pct"/>
            <w:vMerge w:val="restart"/>
            <w:vAlign w:val="center"/>
          </w:tcPr>
          <w:p w14:paraId="271E1A6A" w14:textId="77777777" w:rsidR="00D31583" w:rsidRPr="00025058" w:rsidRDefault="00D31583" w:rsidP="00D31583">
            <w:pPr>
              <w:spacing w:before="120" w:after="120" w:line="240" w:lineRule="auto"/>
              <w:rPr>
                <w:rFonts w:ascii="Times New Roman" w:eastAsia="Calibri" w:hAnsi="Times New Roman" w:cs="Times New Roman"/>
                <w:i/>
                <w:noProof/>
                <w:sz w:val="16"/>
                <w:szCs w:val="16"/>
                <w:lang w:val="bg-BG" w:eastAsia="bg-BG" w:bidi="bg-BG"/>
              </w:rPr>
            </w:pPr>
          </w:p>
        </w:tc>
      </w:tr>
      <w:tr w:rsidR="00D31583" w:rsidRPr="00025058" w14:paraId="13A3095C" w14:textId="77777777" w:rsidTr="00D31583">
        <w:trPr>
          <w:trHeight w:val="520"/>
        </w:trPr>
        <w:tc>
          <w:tcPr>
            <w:tcW w:w="386" w:type="pct"/>
            <w:vMerge/>
            <w:vAlign w:val="center"/>
          </w:tcPr>
          <w:p w14:paraId="71B6C818" w14:textId="77777777" w:rsidR="00D31583" w:rsidRPr="00025058" w:rsidRDefault="00D31583" w:rsidP="00D31583">
            <w:pPr>
              <w:spacing w:before="120" w:after="120" w:line="240" w:lineRule="auto"/>
              <w:rPr>
                <w:rFonts w:ascii="Times New Roman" w:hAnsi="Times New Roman"/>
                <w:bCs/>
                <w:noProof/>
                <w:sz w:val="16"/>
                <w:szCs w:val="16"/>
                <w:lang w:val="bg-BG" w:eastAsia="bg-BG" w:bidi="bg-BG"/>
              </w:rPr>
            </w:pPr>
          </w:p>
        </w:tc>
        <w:tc>
          <w:tcPr>
            <w:tcW w:w="599" w:type="pct"/>
            <w:vMerge/>
            <w:vAlign w:val="center"/>
          </w:tcPr>
          <w:p w14:paraId="0C273AC8" w14:textId="77777777" w:rsidR="00D31583" w:rsidRPr="00025058" w:rsidRDefault="00D31583" w:rsidP="00D31583">
            <w:pPr>
              <w:spacing w:before="120" w:after="120" w:line="240" w:lineRule="auto"/>
              <w:rPr>
                <w:rFonts w:ascii="Times New Roman" w:hAnsi="Times New Roman"/>
                <w:bCs/>
                <w:iCs/>
                <w:noProof/>
                <w:sz w:val="16"/>
                <w:szCs w:val="16"/>
                <w:lang w:val="bg-BG" w:bidi="bg-BG"/>
              </w:rPr>
            </w:pPr>
          </w:p>
        </w:tc>
        <w:tc>
          <w:tcPr>
            <w:tcW w:w="269" w:type="pct"/>
            <w:vMerge/>
            <w:vAlign w:val="center"/>
          </w:tcPr>
          <w:p w14:paraId="5806BA16" w14:textId="77777777" w:rsidR="00D31583" w:rsidRPr="00025058" w:rsidRDefault="00D31583" w:rsidP="00D31583">
            <w:pPr>
              <w:spacing w:before="120" w:after="120" w:line="240" w:lineRule="auto"/>
              <w:rPr>
                <w:rFonts w:ascii="Times New Roman" w:hAnsi="Times New Roman"/>
                <w:noProof/>
                <w:sz w:val="16"/>
                <w:szCs w:val="16"/>
                <w:lang w:val="bg-BG" w:eastAsia="bg-BG" w:bidi="bg-BG"/>
              </w:rPr>
            </w:pPr>
          </w:p>
        </w:tc>
        <w:tc>
          <w:tcPr>
            <w:tcW w:w="463" w:type="pct"/>
            <w:vMerge w:val="restart"/>
            <w:vAlign w:val="center"/>
          </w:tcPr>
          <w:p w14:paraId="151DB703" w14:textId="58AA541A" w:rsidR="00D31583" w:rsidRPr="00025058" w:rsidRDefault="00D31583" w:rsidP="00D31583">
            <w:pPr>
              <w:spacing w:before="120" w:after="0" w:line="240" w:lineRule="auto"/>
              <w:rPr>
                <w:rFonts w:ascii="Times New Roman" w:eastAsia="Calibri" w:hAnsi="Times New Roman" w:cs="Times New Roman"/>
                <w:noProof/>
                <w:sz w:val="16"/>
                <w:szCs w:val="16"/>
                <w:lang w:val="bg-BG" w:eastAsia="bg-BG" w:bidi="bg-BG"/>
              </w:rPr>
            </w:pPr>
            <w:r w:rsidRPr="00025058">
              <w:rPr>
                <w:rFonts w:ascii="Times New Roman" w:eastAsia="Calibri" w:hAnsi="Times New Roman" w:cs="Times New Roman"/>
                <w:noProof/>
                <w:sz w:val="16"/>
                <w:szCs w:val="16"/>
                <w:lang w:val="bg-BG" w:eastAsia="bg-BG" w:bidi="bg-BG"/>
              </w:rPr>
              <w:t>По-слабо развити региони</w:t>
            </w:r>
          </w:p>
        </w:tc>
        <w:tc>
          <w:tcPr>
            <w:tcW w:w="392" w:type="pct"/>
            <w:vMerge/>
            <w:vAlign w:val="center"/>
          </w:tcPr>
          <w:p w14:paraId="3002997A" w14:textId="77777777" w:rsidR="00D31583" w:rsidRPr="00025058" w:rsidRDefault="00D31583" w:rsidP="00D31583">
            <w:pPr>
              <w:spacing w:before="120" w:after="120" w:line="240" w:lineRule="auto"/>
              <w:rPr>
                <w:rFonts w:ascii="Times New Roman" w:eastAsia="Calibri" w:hAnsi="Times New Roman" w:cs="Times New Roman"/>
                <w:noProof/>
                <w:sz w:val="16"/>
                <w:szCs w:val="16"/>
                <w:lang w:val="bg-BG" w:eastAsia="bg-BG" w:bidi="bg-BG"/>
              </w:rPr>
            </w:pPr>
          </w:p>
        </w:tc>
        <w:tc>
          <w:tcPr>
            <w:tcW w:w="626" w:type="pct"/>
            <w:vMerge/>
            <w:shd w:val="clear" w:color="auto" w:fill="auto"/>
            <w:vAlign w:val="center"/>
          </w:tcPr>
          <w:p w14:paraId="6EC69750" w14:textId="77777777" w:rsidR="00D31583" w:rsidRPr="00025058" w:rsidRDefault="00D31583" w:rsidP="00D31583">
            <w:pPr>
              <w:spacing w:before="120" w:after="120" w:line="240" w:lineRule="auto"/>
              <w:rPr>
                <w:rFonts w:ascii="Times New Roman" w:hAnsi="Times New Roman"/>
                <w:noProof/>
                <w:sz w:val="16"/>
                <w:szCs w:val="16"/>
                <w:lang w:val="bg-BG" w:eastAsia="bg-BG" w:bidi="bg-BG"/>
              </w:rPr>
            </w:pPr>
          </w:p>
        </w:tc>
        <w:tc>
          <w:tcPr>
            <w:tcW w:w="318" w:type="pct"/>
            <w:vMerge/>
            <w:vAlign w:val="center"/>
          </w:tcPr>
          <w:p w14:paraId="53A7C887" w14:textId="77777777" w:rsidR="00D31583" w:rsidRPr="00025058" w:rsidRDefault="00D31583" w:rsidP="00D31583">
            <w:pPr>
              <w:spacing w:before="120" w:after="120" w:line="240" w:lineRule="auto"/>
              <w:rPr>
                <w:rFonts w:ascii="Times New Roman" w:hAnsi="Times New Roman"/>
                <w:iCs/>
                <w:noProof/>
                <w:sz w:val="16"/>
                <w:szCs w:val="16"/>
                <w:lang w:val="bg-BG" w:eastAsia="bg-BG" w:bidi="bg-BG"/>
              </w:rPr>
            </w:pPr>
          </w:p>
        </w:tc>
        <w:tc>
          <w:tcPr>
            <w:tcW w:w="398" w:type="pct"/>
            <w:vMerge/>
            <w:vAlign w:val="center"/>
          </w:tcPr>
          <w:p w14:paraId="66C4D59B" w14:textId="77777777" w:rsidR="00D31583" w:rsidRPr="00025058" w:rsidRDefault="00D31583" w:rsidP="00D31583">
            <w:pPr>
              <w:spacing w:before="120" w:after="120" w:line="240" w:lineRule="auto"/>
              <w:rPr>
                <w:rFonts w:ascii="Times New Roman" w:hAnsi="Times New Roman"/>
                <w:iCs/>
                <w:noProof/>
                <w:sz w:val="16"/>
                <w:szCs w:val="16"/>
                <w:lang w:val="bg-BG" w:eastAsia="bg-BG" w:bidi="bg-BG"/>
              </w:rPr>
            </w:pPr>
          </w:p>
        </w:tc>
        <w:tc>
          <w:tcPr>
            <w:tcW w:w="401" w:type="pct"/>
            <w:vMerge/>
            <w:vAlign w:val="center"/>
          </w:tcPr>
          <w:p w14:paraId="28439119" w14:textId="77777777" w:rsidR="00D31583" w:rsidRPr="00025058" w:rsidRDefault="00D31583" w:rsidP="00D31583">
            <w:pPr>
              <w:spacing w:before="120" w:after="120" w:line="240" w:lineRule="auto"/>
              <w:rPr>
                <w:rFonts w:ascii="Times New Roman" w:hAnsi="Times New Roman" w:cs="Times New Roman"/>
                <w:iCs/>
                <w:sz w:val="16"/>
                <w:szCs w:val="16"/>
                <w:lang w:eastAsia="bg-BG" w:bidi="bg-BG"/>
              </w:rPr>
            </w:pPr>
          </w:p>
        </w:tc>
        <w:tc>
          <w:tcPr>
            <w:tcW w:w="332" w:type="pct"/>
            <w:vMerge/>
            <w:shd w:val="clear" w:color="auto" w:fill="auto"/>
            <w:vAlign w:val="center"/>
          </w:tcPr>
          <w:p w14:paraId="4322343D" w14:textId="77777777" w:rsidR="00D31583" w:rsidRPr="00025058" w:rsidRDefault="00D31583" w:rsidP="00D31583">
            <w:pPr>
              <w:spacing w:before="120" w:after="120" w:line="240" w:lineRule="auto"/>
              <w:rPr>
                <w:rFonts w:ascii="Times New Roman" w:hAnsi="Times New Roman"/>
                <w:iCs/>
                <w:noProof/>
                <w:sz w:val="16"/>
                <w:szCs w:val="16"/>
                <w:lang w:val="bg-BG" w:eastAsia="bg-BG" w:bidi="bg-BG"/>
              </w:rPr>
            </w:pPr>
          </w:p>
        </w:tc>
        <w:tc>
          <w:tcPr>
            <w:tcW w:w="429" w:type="pct"/>
            <w:vMerge/>
            <w:shd w:val="clear" w:color="auto" w:fill="auto"/>
            <w:vAlign w:val="center"/>
          </w:tcPr>
          <w:p w14:paraId="123ADEEE" w14:textId="77777777" w:rsidR="00D31583" w:rsidRPr="00025058" w:rsidRDefault="00D31583" w:rsidP="00D31583">
            <w:pPr>
              <w:spacing w:before="120" w:after="120" w:line="480" w:lineRule="auto"/>
              <w:rPr>
                <w:rFonts w:ascii="Times New Roman" w:hAnsi="Times New Roman"/>
                <w:i/>
                <w:noProof/>
                <w:sz w:val="16"/>
                <w:szCs w:val="16"/>
                <w:lang w:val="bg-BG" w:eastAsia="bg-BG" w:bidi="bg-BG"/>
              </w:rPr>
            </w:pPr>
          </w:p>
        </w:tc>
        <w:tc>
          <w:tcPr>
            <w:tcW w:w="386" w:type="pct"/>
            <w:vMerge/>
            <w:vAlign w:val="center"/>
          </w:tcPr>
          <w:p w14:paraId="778710F9" w14:textId="77777777" w:rsidR="00D31583" w:rsidRPr="00025058" w:rsidRDefault="00D31583" w:rsidP="00D31583">
            <w:pPr>
              <w:spacing w:before="120" w:after="120" w:line="240" w:lineRule="auto"/>
              <w:rPr>
                <w:rFonts w:ascii="Times New Roman" w:eastAsia="Calibri" w:hAnsi="Times New Roman" w:cs="Times New Roman"/>
                <w:i/>
                <w:noProof/>
                <w:sz w:val="16"/>
                <w:szCs w:val="16"/>
                <w:lang w:val="bg-BG" w:eastAsia="bg-BG" w:bidi="bg-BG"/>
              </w:rPr>
            </w:pPr>
          </w:p>
        </w:tc>
      </w:tr>
      <w:tr w:rsidR="00D31583" w:rsidRPr="00025058" w14:paraId="604CFD8C" w14:textId="77777777" w:rsidTr="00631FE2">
        <w:trPr>
          <w:trHeight w:val="987"/>
        </w:trPr>
        <w:tc>
          <w:tcPr>
            <w:tcW w:w="386" w:type="pct"/>
            <w:vMerge/>
            <w:tcBorders>
              <w:bottom w:val="single" w:sz="4" w:space="0" w:color="auto"/>
            </w:tcBorders>
            <w:vAlign w:val="center"/>
          </w:tcPr>
          <w:p w14:paraId="5279E213" w14:textId="77777777" w:rsidR="00D31583" w:rsidRPr="00025058" w:rsidRDefault="00D31583" w:rsidP="00D31583">
            <w:pPr>
              <w:spacing w:before="120" w:after="120" w:line="240" w:lineRule="auto"/>
              <w:rPr>
                <w:rFonts w:ascii="Times New Roman" w:hAnsi="Times New Roman"/>
                <w:bCs/>
                <w:noProof/>
                <w:sz w:val="16"/>
                <w:szCs w:val="16"/>
                <w:lang w:val="bg-BG" w:eastAsia="bg-BG" w:bidi="bg-BG"/>
              </w:rPr>
            </w:pPr>
          </w:p>
        </w:tc>
        <w:tc>
          <w:tcPr>
            <w:tcW w:w="599" w:type="pct"/>
            <w:vMerge/>
            <w:tcBorders>
              <w:bottom w:val="single" w:sz="4" w:space="0" w:color="auto"/>
            </w:tcBorders>
            <w:vAlign w:val="center"/>
          </w:tcPr>
          <w:p w14:paraId="28E2E22C" w14:textId="77777777" w:rsidR="00D31583" w:rsidRPr="00025058" w:rsidRDefault="00D31583" w:rsidP="00D31583">
            <w:pPr>
              <w:spacing w:before="120" w:after="120" w:line="240" w:lineRule="auto"/>
              <w:rPr>
                <w:rFonts w:ascii="Times New Roman" w:hAnsi="Times New Roman"/>
                <w:bCs/>
                <w:iCs/>
                <w:noProof/>
                <w:sz w:val="16"/>
                <w:szCs w:val="16"/>
                <w:lang w:val="bg-BG" w:bidi="bg-BG"/>
              </w:rPr>
            </w:pPr>
          </w:p>
        </w:tc>
        <w:tc>
          <w:tcPr>
            <w:tcW w:w="269" w:type="pct"/>
            <w:vMerge/>
            <w:tcBorders>
              <w:bottom w:val="single" w:sz="4" w:space="0" w:color="auto"/>
            </w:tcBorders>
            <w:vAlign w:val="center"/>
          </w:tcPr>
          <w:p w14:paraId="230B81B6" w14:textId="77777777" w:rsidR="00D31583" w:rsidRPr="00025058" w:rsidRDefault="00D31583" w:rsidP="00D31583">
            <w:pPr>
              <w:spacing w:before="120" w:after="120" w:line="240" w:lineRule="auto"/>
              <w:rPr>
                <w:rFonts w:ascii="Times New Roman" w:hAnsi="Times New Roman"/>
                <w:noProof/>
                <w:sz w:val="16"/>
                <w:szCs w:val="16"/>
                <w:lang w:val="bg-BG" w:eastAsia="bg-BG" w:bidi="bg-BG"/>
              </w:rPr>
            </w:pPr>
          </w:p>
        </w:tc>
        <w:tc>
          <w:tcPr>
            <w:tcW w:w="463" w:type="pct"/>
            <w:vMerge/>
            <w:tcBorders>
              <w:bottom w:val="single" w:sz="4" w:space="0" w:color="auto"/>
            </w:tcBorders>
            <w:vAlign w:val="center"/>
          </w:tcPr>
          <w:p w14:paraId="0B7BE0C9" w14:textId="77777777" w:rsidR="00D31583" w:rsidRPr="00025058" w:rsidRDefault="00D31583" w:rsidP="00D31583">
            <w:pPr>
              <w:spacing w:before="120" w:after="0" w:line="240" w:lineRule="auto"/>
              <w:rPr>
                <w:rFonts w:ascii="Times New Roman" w:eastAsia="Calibri" w:hAnsi="Times New Roman" w:cs="Times New Roman"/>
                <w:noProof/>
                <w:sz w:val="16"/>
                <w:szCs w:val="16"/>
                <w:lang w:val="bg-BG" w:eastAsia="bg-BG" w:bidi="bg-BG"/>
              </w:rPr>
            </w:pPr>
          </w:p>
        </w:tc>
        <w:tc>
          <w:tcPr>
            <w:tcW w:w="392" w:type="pct"/>
            <w:vMerge/>
            <w:tcBorders>
              <w:bottom w:val="single" w:sz="4" w:space="0" w:color="auto"/>
            </w:tcBorders>
            <w:vAlign w:val="center"/>
          </w:tcPr>
          <w:p w14:paraId="2A6B454E" w14:textId="77777777" w:rsidR="00D31583" w:rsidRPr="00025058" w:rsidRDefault="00D31583" w:rsidP="00D31583">
            <w:pPr>
              <w:spacing w:before="120" w:after="120" w:line="240" w:lineRule="auto"/>
              <w:rPr>
                <w:rFonts w:ascii="Times New Roman" w:eastAsia="Calibri" w:hAnsi="Times New Roman" w:cs="Times New Roman"/>
                <w:noProof/>
                <w:sz w:val="16"/>
                <w:szCs w:val="16"/>
                <w:lang w:val="bg-BG" w:eastAsia="bg-BG" w:bidi="bg-BG"/>
              </w:rPr>
            </w:pPr>
          </w:p>
        </w:tc>
        <w:tc>
          <w:tcPr>
            <w:tcW w:w="626" w:type="pct"/>
            <w:vMerge/>
            <w:tcBorders>
              <w:bottom w:val="single" w:sz="4" w:space="0" w:color="auto"/>
            </w:tcBorders>
            <w:shd w:val="clear" w:color="auto" w:fill="auto"/>
            <w:vAlign w:val="center"/>
          </w:tcPr>
          <w:p w14:paraId="704E8358" w14:textId="77777777" w:rsidR="00D31583" w:rsidRPr="00025058" w:rsidRDefault="00D31583" w:rsidP="00D31583">
            <w:pPr>
              <w:spacing w:before="120" w:after="120" w:line="240" w:lineRule="auto"/>
              <w:rPr>
                <w:rFonts w:ascii="Times New Roman" w:hAnsi="Times New Roman"/>
                <w:noProof/>
                <w:sz w:val="16"/>
                <w:szCs w:val="16"/>
                <w:lang w:val="bg-BG" w:eastAsia="bg-BG" w:bidi="bg-BG"/>
              </w:rPr>
            </w:pPr>
          </w:p>
        </w:tc>
        <w:tc>
          <w:tcPr>
            <w:tcW w:w="318" w:type="pct"/>
            <w:vMerge/>
            <w:tcBorders>
              <w:bottom w:val="single" w:sz="4" w:space="0" w:color="auto"/>
            </w:tcBorders>
            <w:vAlign w:val="center"/>
          </w:tcPr>
          <w:p w14:paraId="0F11C826" w14:textId="77777777" w:rsidR="00D31583" w:rsidRPr="00025058" w:rsidRDefault="00D31583" w:rsidP="00D31583">
            <w:pPr>
              <w:spacing w:before="120" w:after="120" w:line="240" w:lineRule="auto"/>
              <w:rPr>
                <w:rFonts w:ascii="Times New Roman" w:hAnsi="Times New Roman"/>
                <w:iCs/>
                <w:noProof/>
                <w:sz w:val="16"/>
                <w:szCs w:val="16"/>
                <w:lang w:val="bg-BG" w:eastAsia="bg-BG" w:bidi="bg-BG"/>
              </w:rPr>
            </w:pPr>
          </w:p>
        </w:tc>
        <w:tc>
          <w:tcPr>
            <w:tcW w:w="398" w:type="pct"/>
            <w:vMerge/>
            <w:tcBorders>
              <w:bottom w:val="single" w:sz="4" w:space="0" w:color="auto"/>
            </w:tcBorders>
            <w:vAlign w:val="center"/>
          </w:tcPr>
          <w:p w14:paraId="383812FA" w14:textId="77777777" w:rsidR="00D31583" w:rsidRPr="00025058" w:rsidRDefault="00D31583" w:rsidP="00D31583">
            <w:pPr>
              <w:spacing w:before="120" w:after="120" w:line="240" w:lineRule="auto"/>
              <w:rPr>
                <w:rFonts w:ascii="Times New Roman" w:hAnsi="Times New Roman"/>
                <w:iCs/>
                <w:noProof/>
                <w:sz w:val="16"/>
                <w:szCs w:val="16"/>
                <w:lang w:val="bg-BG" w:eastAsia="bg-BG" w:bidi="bg-BG"/>
              </w:rPr>
            </w:pPr>
          </w:p>
        </w:tc>
        <w:tc>
          <w:tcPr>
            <w:tcW w:w="401" w:type="pct"/>
            <w:vMerge/>
            <w:tcBorders>
              <w:bottom w:val="single" w:sz="4" w:space="0" w:color="auto"/>
            </w:tcBorders>
            <w:vAlign w:val="center"/>
          </w:tcPr>
          <w:p w14:paraId="5A3CCB00" w14:textId="77777777" w:rsidR="00D31583" w:rsidRPr="00025058" w:rsidRDefault="00D31583" w:rsidP="00D31583">
            <w:pPr>
              <w:spacing w:before="120" w:after="120" w:line="240" w:lineRule="auto"/>
              <w:rPr>
                <w:rFonts w:ascii="Times New Roman" w:hAnsi="Times New Roman" w:cs="Times New Roman"/>
                <w:iCs/>
                <w:sz w:val="16"/>
                <w:szCs w:val="16"/>
                <w:lang w:eastAsia="bg-BG" w:bidi="bg-BG"/>
              </w:rPr>
            </w:pPr>
          </w:p>
        </w:tc>
        <w:tc>
          <w:tcPr>
            <w:tcW w:w="332" w:type="pct"/>
            <w:tcBorders>
              <w:bottom w:val="single" w:sz="4" w:space="0" w:color="auto"/>
            </w:tcBorders>
            <w:shd w:val="clear" w:color="auto" w:fill="auto"/>
            <w:vAlign w:val="center"/>
          </w:tcPr>
          <w:p w14:paraId="69449218" w14:textId="44D9A5E8" w:rsidR="00D31583" w:rsidRPr="00025058" w:rsidRDefault="00D31583" w:rsidP="00D31583">
            <w:pPr>
              <w:spacing w:before="120" w:after="120" w:line="240" w:lineRule="auto"/>
              <w:rPr>
                <w:rFonts w:ascii="Times New Roman" w:hAnsi="Times New Roman"/>
                <w:iCs/>
                <w:noProof/>
                <w:sz w:val="16"/>
                <w:szCs w:val="16"/>
                <w:lang w:val="bg-BG" w:eastAsia="bg-BG" w:bidi="bg-BG"/>
              </w:rPr>
            </w:pPr>
            <w:ins w:id="337" w:author="Microsoft account" w:date="2021-11-12T10:55:00Z">
              <w:r w:rsidRPr="00CB3DB3">
                <w:rPr>
                  <w:rFonts w:ascii="Times New Roman" w:hAnsi="Times New Roman"/>
                  <w:iCs/>
                  <w:noProof/>
                  <w:sz w:val="16"/>
                  <w:szCs w:val="16"/>
                  <w:lang w:val="bg-BG" w:eastAsia="bg-BG" w:bidi="bg-BG"/>
                </w:rPr>
                <w:t>15</w:t>
              </w:r>
              <w:r>
                <w:rPr>
                  <w:rFonts w:ascii="Times New Roman" w:hAnsi="Times New Roman"/>
                  <w:iCs/>
                  <w:noProof/>
                  <w:sz w:val="16"/>
                  <w:szCs w:val="16"/>
                  <w:lang w:val="bg-BG" w:eastAsia="bg-BG" w:bidi="bg-BG"/>
                </w:rPr>
                <w:t xml:space="preserve"> </w:t>
              </w:r>
              <w:r w:rsidRPr="00CB3DB3">
                <w:rPr>
                  <w:rFonts w:ascii="Times New Roman" w:hAnsi="Times New Roman"/>
                  <w:iCs/>
                  <w:noProof/>
                  <w:sz w:val="16"/>
                  <w:szCs w:val="16"/>
                  <w:lang w:val="bg-BG" w:eastAsia="bg-BG" w:bidi="bg-BG"/>
                </w:rPr>
                <w:t>230</w:t>
              </w:r>
            </w:ins>
          </w:p>
        </w:tc>
        <w:tc>
          <w:tcPr>
            <w:tcW w:w="429" w:type="pct"/>
            <w:vMerge/>
            <w:tcBorders>
              <w:bottom w:val="single" w:sz="4" w:space="0" w:color="auto"/>
            </w:tcBorders>
            <w:shd w:val="clear" w:color="auto" w:fill="auto"/>
            <w:vAlign w:val="center"/>
          </w:tcPr>
          <w:p w14:paraId="06A58D6C" w14:textId="77777777" w:rsidR="00D31583" w:rsidRPr="00025058" w:rsidRDefault="00D31583" w:rsidP="00D31583">
            <w:pPr>
              <w:spacing w:before="120" w:after="120" w:line="480" w:lineRule="auto"/>
              <w:rPr>
                <w:rFonts w:ascii="Times New Roman" w:hAnsi="Times New Roman"/>
                <w:i/>
                <w:noProof/>
                <w:sz w:val="16"/>
                <w:szCs w:val="16"/>
                <w:lang w:val="bg-BG" w:eastAsia="bg-BG" w:bidi="bg-BG"/>
              </w:rPr>
            </w:pPr>
          </w:p>
        </w:tc>
        <w:tc>
          <w:tcPr>
            <w:tcW w:w="386" w:type="pct"/>
            <w:vMerge/>
            <w:tcBorders>
              <w:bottom w:val="single" w:sz="4" w:space="0" w:color="auto"/>
            </w:tcBorders>
            <w:vAlign w:val="center"/>
          </w:tcPr>
          <w:p w14:paraId="182F0E87" w14:textId="77777777" w:rsidR="00D31583" w:rsidRPr="00025058" w:rsidRDefault="00D31583" w:rsidP="00D31583">
            <w:pPr>
              <w:spacing w:before="120" w:after="120" w:line="240" w:lineRule="auto"/>
              <w:rPr>
                <w:rFonts w:ascii="Times New Roman" w:eastAsia="Calibri" w:hAnsi="Times New Roman" w:cs="Times New Roman"/>
                <w:i/>
                <w:noProof/>
                <w:sz w:val="16"/>
                <w:szCs w:val="16"/>
                <w:lang w:val="bg-BG" w:eastAsia="bg-BG" w:bidi="bg-BG"/>
              </w:rPr>
            </w:pPr>
          </w:p>
        </w:tc>
      </w:tr>
    </w:tbl>
    <w:p w14:paraId="44B9FF39" w14:textId="5DBCFEF2" w:rsidR="0022545E" w:rsidRPr="00171DED" w:rsidRDefault="0022545E" w:rsidP="004802A2">
      <w:pPr>
        <w:spacing w:before="240" w:after="12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w:t>
      </w:r>
      <w:r w:rsidR="00FA2D98">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3</w:t>
      </w:r>
      <w:r w:rsidR="005459C5">
        <w:rPr>
          <w:rFonts w:ascii="Times New Roman" w:eastAsia="Calibri" w:hAnsi="Times New Roman" w:cs="Times New Roman"/>
          <w:b/>
          <w:noProof/>
          <w:sz w:val="24"/>
          <w:szCs w:val="20"/>
          <w:lang w:val="bg-BG" w:eastAsia="bg-BG" w:bidi="bg-BG"/>
        </w:rPr>
        <w:t>.</w:t>
      </w:r>
      <w:r w:rsidRPr="00171DED">
        <w:rPr>
          <w:rFonts w:ascii="Times New Roman" w:eastAsia="Calibri" w:hAnsi="Times New Roman" w:cs="Times New Roman"/>
          <w:b/>
          <w:noProof/>
          <w:sz w:val="24"/>
          <w:szCs w:val="20"/>
          <w:lang w:val="bg-BG" w:eastAsia="bg-BG" w:bidi="bg-BG"/>
        </w:rPr>
        <w:t xml:space="preserve"> </w:t>
      </w:r>
      <w:r w:rsidR="005459C5" w:rsidRPr="005459C5">
        <w:rPr>
          <w:rFonts w:ascii="Times New Roman" w:eastAsia="Calibri" w:hAnsi="Times New Roman" w:cs="Times New Roman"/>
          <w:b/>
          <w:noProof/>
          <w:sz w:val="24"/>
          <w:szCs w:val="20"/>
          <w:lang w:val="bg-BG" w:eastAsia="bg-BG" w:bidi="bg-BG"/>
        </w:rPr>
        <w:t>Индикативна разбивка на програмираните ресурси (ЕС) по видове интервенции</w:t>
      </w:r>
      <w:r w:rsidR="005459C5">
        <w:rPr>
          <w:rFonts w:ascii="Times New Roman" w:eastAsia="Calibri" w:hAnsi="Times New Roman" w:cs="Times New Roman"/>
          <w:b/>
          <w:noProof/>
          <w:sz w:val="24"/>
          <w:szCs w:val="20"/>
          <w:lang w:val="bg-BG" w:eastAsia="bg-BG" w:bidi="bg-BG"/>
        </w:rPr>
        <w:t xml:space="preserve"> </w:t>
      </w:r>
      <w:r w:rsidRPr="00171DED">
        <w:rPr>
          <w:rFonts w:ascii="Times New Roman" w:eastAsia="Calibri" w:hAnsi="Times New Roman" w:cs="Times New Roman"/>
          <w:noProof/>
          <w:sz w:val="24"/>
          <w:szCs w:val="20"/>
          <w:lang w:val="bg-BG" w:eastAsia="bg-BG" w:bidi="bg-BG"/>
        </w:rPr>
        <w:t>(не е прил</w:t>
      </w:r>
      <w:r w:rsidR="00FA2D98">
        <w:rPr>
          <w:rFonts w:ascii="Times New Roman" w:eastAsia="Calibri" w:hAnsi="Times New Roman" w:cs="Times New Roman"/>
          <w:noProof/>
          <w:sz w:val="24"/>
          <w:szCs w:val="20"/>
          <w:lang w:val="bg-BG" w:eastAsia="bg-BG" w:bidi="bg-BG"/>
        </w:rPr>
        <w:t>ожимо</w:t>
      </w:r>
      <w:r w:rsidRPr="00171DED">
        <w:rPr>
          <w:rFonts w:ascii="Times New Roman" w:eastAsia="Calibri" w:hAnsi="Times New Roman" w:cs="Times New Roman"/>
          <w:noProof/>
          <w:sz w:val="24"/>
          <w:szCs w:val="20"/>
          <w:lang w:val="bg-BG" w:eastAsia="bg-BG" w:bidi="bg-BG"/>
        </w:rPr>
        <w:t xml:space="preserve"> за ЕФМДР</w:t>
      </w:r>
      <w:r w:rsidR="00FA2D98">
        <w:rPr>
          <w:rFonts w:ascii="Times New Roman" w:eastAsia="Calibri" w:hAnsi="Times New Roman" w:cs="Times New Roman"/>
          <w:noProof/>
          <w:sz w:val="24"/>
          <w:szCs w:val="20"/>
          <w:lang w:val="bg-BG" w:eastAsia="bg-BG" w:bidi="bg-BG"/>
        </w:rPr>
        <w:t>А</w:t>
      </w:r>
      <w:r w:rsidRPr="00171DED">
        <w:rPr>
          <w:rFonts w:ascii="Times New Roman" w:eastAsia="Calibri" w:hAnsi="Times New Roman" w:cs="Times New Roman"/>
          <w:noProof/>
          <w:sz w:val="24"/>
          <w:szCs w:val="20"/>
          <w:lang w:val="bg-BG" w:eastAsia="bg-BG" w:bidi="bg-BG"/>
        </w:rPr>
        <w:t>)</w:t>
      </w:r>
    </w:p>
    <w:p w14:paraId="2E810F44" w14:textId="3A0A7663" w:rsidR="0022545E" w:rsidRDefault="004802A2" w:rsidP="0022545E">
      <w:pPr>
        <w:spacing w:before="120" w:after="120" w:line="240" w:lineRule="auto"/>
        <w:jc w:val="both"/>
        <w:rPr>
          <w:rFonts w:ascii="Times New Roman" w:eastAsia="Calibri" w:hAnsi="Times New Roman" w:cs="Times New Roman"/>
          <w:i/>
          <w:noProof/>
          <w:sz w:val="24"/>
          <w:szCs w:val="20"/>
          <w:lang w:val="bg-BG" w:eastAsia="bg-BG" w:bidi="bg-BG"/>
        </w:rPr>
      </w:pPr>
      <w:r w:rsidRPr="004802A2">
        <w:rPr>
          <w:rFonts w:ascii="Times New Roman" w:eastAsia="Calibri" w:hAnsi="Times New Roman" w:cs="Times New Roman"/>
          <w:i/>
          <w:noProof/>
          <w:sz w:val="24"/>
          <w:szCs w:val="20"/>
          <w:lang w:val="bg-BG" w:eastAsia="bg-BG" w:bidi="bg-BG"/>
        </w:rPr>
        <w:t>Основание: член 22, параграф 3, букви г), точка viii) от РОР</w:t>
      </w:r>
    </w:p>
    <w:p w14:paraId="3E6C7D78" w14:textId="40C2EC24" w:rsidR="004802A2" w:rsidRPr="008A61C7" w:rsidRDefault="004802A2" w:rsidP="0022545E">
      <w:pPr>
        <w:spacing w:before="120" w:after="120" w:line="240" w:lineRule="auto"/>
        <w:jc w:val="both"/>
        <w:rPr>
          <w:rFonts w:ascii="Times New Roman" w:eastAsia="Times New Roman" w:hAnsi="Times New Roman" w:cs="Times New Roman"/>
          <w:bCs/>
          <w:i/>
          <w:iCs/>
          <w:noProof/>
          <w:sz w:val="24"/>
          <w:szCs w:val="24"/>
          <w:lang w:val="bg-BG" w:eastAsia="bg-BG" w:bidi="bg-BG"/>
        </w:rPr>
      </w:pPr>
      <w:r w:rsidRPr="008A61C7">
        <w:rPr>
          <w:rFonts w:ascii="Times New Roman" w:eastAsia="Calibri" w:hAnsi="Times New Roman" w:cs="Times New Roman"/>
          <w:bCs/>
          <w:noProof/>
          <w:sz w:val="24"/>
          <w:szCs w:val="24"/>
        </w:rPr>
        <w:t>Таблица 4: Измерение 1 – Област на интервенция</w:t>
      </w:r>
    </w:p>
    <w:tbl>
      <w:tblPr>
        <w:tblStyle w:val="TableGrid5"/>
        <w:tblW w:w="5000" w:type="pct"/>
        <w:tblLook w:val="04A0" w:firstRow="1" w:lastRow="0" w:firstColumn="1" w:lastColumn="0" w:noHBand="0" w:noVBand="1"/>
      </w:tblPr>
      <w:tblGrid>
        <w:gridCol w:w="1210"/>
        <w:gridCol w:w="770"/>
        <w:gridCol w:w="1454"/>
        <w:gridCol w:w="1831"/>
        <w:gridCol w:w="2275"/>
        <w:gridCol w:w="1522"/>
      </w:tblGrid>
      <w:tr w:rsidR="0022545E" w:rsidRPr="00171DED" w14:paraId="150D6901" w14:textId="77777777" w:rsidTr="00146D9C">
        <w:tc>
          <w:tcPr>
            <w:tcW w:w="668" w:type="pct"/>
            <w:vAlign w:val="center"/>
          </w:tcPr>
          <w:p w14:paraId="28B00639" w14:textId="77777777" w:rsidR="0022545E" w:rsidRPr="00171DED" w:rsidRDefault="0022545E" w:rsidP="003404A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425" w:type="pct"/>
            <w:vAlign w:val="center"/>
          </w:tcPr>
          <w:p w14:paraId="03EB7301" w14:textId="77777777" w:rsidR="0022545E" w:rsidRPr="00171DED" w:rsidRDefault="0022545E" w:rsidP="003404A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802" w:type="pct"/>
            <w:vAlign w:val="center"/>
          </w:tcPr>
          <w:p w14:paraId="7AA7ACF9" w14:textId="77777777" w:rsidR="0022545E" w:rsidRPr="00171DED" w:rsidRDefault="0022545E" w:rsidP="003404A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010" w:type="pct"/>
            <w:vAlign w:val="center"/>
          </w:tcPr>
          <w:p w14:paraId="0DA3D4D4" w14:textId="77777777" w:rsidR="0022545E" w:rsidRPr="00171DED" w:rsidRDefault="0022545E" w:rsidP="003404A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255" w:type="pct"/>
            <w:vAlign w:val="center"/>
          </w:tcPr>
          <w:p w14:paraId="612892F8" w14:textId="71793D16" w:rsidR="0022545E" w:rsidRPr="00171DED" w:rsidRDefault="0022545E" w:rsidP="003404A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Код</w:t>
            </w:r>
          </w:p>
        </w:tc>
        <w:tc>
          <w:tcPr>
            <w:tcW w:w="840" w:type="pct"/>
            <w:vAlign w:val="center"/>
          </w:tcPr>
          <w:p w14:paraId="6C9B18A5" w14:textId="77777777" w:rsidR="0022545E" w:rsidRPr="00171DED" w:rsidRDefault="0022545E" w:rsidP="003404A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B44F0A" w:rsidRPr="0010575B" w14:paraId="40AB2B47" w14:textId="77777777" w:rsidTr="00146D9C">
        <w:trPr>
          <w:trHeight w:val="1646"/>
        </w:trPr>
        <w:tc>
          <w:tcPr>
            <w:tcW w:w="668" w:type="pct"/>
            <w:vMerge w:val="restart"/>
            <w:vAlign w:val="center"/>
          </w:tcPr>
          <w:p w14:paraId="3E8216F7" w14:textId="40C8DBB6" w:rsidR="00B44F0A" w:rsidRPr="00171DED" w:rsidRDefault="00B44F0A" w:rsidP="00B44F0A">
            <w:pPr>
              <w:spacing w:before="120" w:after="120"/>
              <w:rPr>
                <w:rFonts w:ascii="Times New Roman" w:eastAsia="Times New Roman" w:hAnsi="Times New Roman" w:cs="Times New Roman"/>
                <w:bCs/>
                <w:iCs/>
                <w:noProof/>
                <w:sz w:val="20"/>
                <w:szCs w:val="20"/>
              </w:rPr>
            </w:pPr>
            <w:r w:rsidRPr="00171DED">
              <w:rPr>
                <w:rFonts w:ascii="Times New Roman" w:eastAsia="Times New Roman" w:hAnsi="Times New Roman" w:cs="Times New Roman"/>
                <w:bCs/>
                <w:iCs/>
                <w:noProof/>
                <w:sz w:val="20"/>
                <w:szCs w:val="20"/>
              </w:rPr>
              <w:t>4 Риск и изменение на климата</w:t>
            </w:r>
          </w:p>
          <w:p w14:paraId="1FB7E623" w14:textId="77777777" w:rsidR="00B44F0A" w:rsidRPr="00171DED" w:rsidRDefault="00B44F0A" w:rsidP="00B44F0A">
            <w:pPr>
              <w:spacing w:before="120" w:after="120"/>
              <w:rPr>
                <w:rFonts w:ascii="Times New Roman" w:eastAsia="Times New Roman" w:hAnsi="Times New Roman" w:cs="Times New Roman"/>
                <w:iCs/>
                <w:noProof/>
                <w:sz w:val="20"/>
                <w:szCs w:val="20"/>
              </w:rPr>
            </w:pPr>
          </w:p>
        </w:tc>
        <w:tc>
          <w:tcPr>
            <w:tcW w:w="425" w:type="pct"/>
            <w:vMerge w:val="restart"/>
            <w:vAlign w:val="center"/>
          </w:tcPr>
          <w:p w14:paraId="6D048F79" w14:textId="77777777" w:rsidR="00B44F0A" w:rsidRPr="00171DED" w:rsidRDefault="00B44F0A" w:rsidP="00B44F0A">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ЕФРР</w:t>
            </w:r>
          </w:p>
        </w:tc>
        <w:tc>
          <w:tcPr>
            <w:tcW w:w="802" w:type="pct"/>
            <w:vAlign w:val="center"/>
          </w:tcPr>
          <w:p w14:paraId="63010F17" w14:textId="77777777" w:rsidR="00B44F0A" w:rsidRPr="00171DED" w:rsidRDefault="00B44F0A" w:rsidP="00B44F0A">
            <w:pPr>
              <w:spacing w:before="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Преход</w:t>
            </w:r>
          </w:p>
        </w:tc>
        <w:tc>
          <w:tcPr>
            <w:tcW w:w="1010" w:type="pct"/>
            <w:vMerge w:val="restart"/>
            <w:vAlign w:val="center"/>
          </w:tcPr>
          <w:p w14:paraId="10A2ADAB" w14:textId="0433861D" w:rsidR="00B44F0A" w:rsidRPr="00B44F0A" w:rsidRDefault="00B44F0A" w:rsidP="00B44F0A">
            <w:pPr>
              <w:spacing w:before="120" w:after="120"/>
              <w:rPr>
                <w:rFonts w:ascii="Times New Roman" w:eastAsia="Times New Roman" w:hAnsi="Times New Roman" w:cs="Times New Roman"/>
                <w:bCs/>
                <w:iCs/>
                <w:noProof/>
                <w:sz w:val="20"/>
                <w:szCs w:val="20"/>
              </w:rPr>
            </w:pPr>
            <w:r w:rsidRPr="00B44F0A">
              <w:rPr>
                <w:rFonts w:ascii="Times New Roman" w:eastAsia="Times New Roman" w:hAnsi="Times New Roman"/>
                <w:bCs/>
                <w:sz w:val="20"/>
                <w:szCs w:val="20"/>
              </w:rPr>
              <w:t>Насърчаване на адаптирането към изменението на климата, предотвратяването на риска от бедствия и устойчивостта, като се вземат предвид екосистемни подходи</w:t>
            </w:r>
          </w:p>
        </w:tc>
        <w:tc>
          <w:tcPr>
            <w:tcW w:w="1255" w:type="pct"/>
            <w:vMerge w:val="restart"/>
            <w:vAlign w:val="center"/>
          </w:tcPr>
          <w:p w14:paraId="4BED20C2" w14:textId="5D5E4A16" w:rsidR="00B44F0A" w:rsidRPr="00171DED" w:rsidRDefault="00553D82" w:rsidP="00B44F0A">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058 </w:t>
            </w:r>
            <w:r w:rsidRPr="00553D82">
              <w:rPr>
                <w:rFonts w:ascii="Times New Roman" w:eastAsia="Times New Roman" w:hAnsi="Times New Roman" w:cs="Times New Roman"/>
                <w:iCs/>
                <w:noProof/>
                <w:sz w:val="20"/>
                <w:szCs w:val="20"/>
              </w:rPr>
              <w:t>Мерки за адаптиране към изменението на климата и превенция и управление на рискове, свързани с климата: наводнения и свлачища (включително повишаване на информираността, системи за гражданска защита и управление на бедствия, инфраструктури и екосистемни подходи)</w:t>
            </w:r>
          </w:p>
        </w:tc>
        <w:tc>
          <w:tcPr>
            <w:tcW w:w="840" w:type="pct"/>
            <w:vAlign w:val="center"/>
          </w:tcPr>
          <w:p w14:paraId="630E8FAF" w14:textId="7DE2EF1F" w:rsidR="00B44F0A" w:rsidRPr="0006163C" w:rsidRDefault="00C95781" w:rsidP="00B44F0A">
            <w:pPr>
              <w:spacing w:before="120" w:after="120"/>
              <w:rPr>
                <w:rFonts w:ascii="Times New Roman" w:eastAsia="Times New Roman" w:hAnsi="Times New Roman" w:cs="Times New Roman"/>
                <w:b/>
                <w:iCs/>
                <w:noProof/>
                <w:sz w:val="20"/>
                <w:szCs w:val="20"/>
              </w:rPr>
            </w:pPr>
            <w:r w:rsidRPr="00C95781">
              <w:rPr>
                <w:rFonts w:ascii="Times New Roman" w:hAnsi="Times New Roman" w:cs="Times New Roman"/>
                <w:color w:val="000000"/>
                <w:sz w:val="20"/>
                <w:szCs w:val="20"/>
              </w:rPr>
              <w:t>14</w:t>
            </w:r>
            <w:r w:rsidR="00C80EF9">
              <w:rPr>
                <w:rFonts w:ascii="Times New Roman" w:hAnsi="Times New Roman" w:cs="Times New Roman"/>
                <w:color w:val="000000"/>
                <w:sz w:val="20"/>
                <w:szCs w:val="20"/>
              </w:rPr>
              <w:t> </w:t>
            </w:r>
            <w:r w:rsidR="00C80EF9" w:rsidRPr="007D0FAA">
              <w:rPr>
                <w:rFonts w:ascii="Times New Roman" w:hAnsi="Times New Roman" w:cs="Times New Roman"/>
                <w:color w:val="000000"/>
                <w:sz w:val="20"/>
                <w:szCs w:val="20"/>
                <w:lang w:val="en-US"/>
              </w:rPr>
              <w:t>601</w:t>
            </w:r>
            <w:r w:rsidR="00C80EF9">
              <w:rPr>
                <w:rFonts w:ascii="Times New Roman" w:hAnsi="Times New Roman" w:cs="Times New Roman"/>
                <w:color w:val="000000"/>
                <w:sz w:val="20"/>
                <w:szCs w:val="20"/>
                <w:lang w:val="en-US"/>
              </w:rPr>
              <w:t> </w:t>
            </w:r>
            <w:r w:rsidR="00C80EF9" w:rsidRPr="007D0FAA">
              <w:rPr>
                <w:rFonts w:ascii="Times New Roman" w:hAnsi="Times New Roman" w:cs="Times New Roman"/>
                <w:color w:val="000000"/>
                <w:sz w:val="20"/>
                <w:szCs w:val="20"/>
                <w:lang w:val="en-US"/>
              </w:rPr>
              <w:t>464</w:t>
            </w:r>
            <w:r w:rsidR="00C80EF9">
              <w:rPr>
                <w:rFonts w:ascii="Times New Roman" w:hAnsi="Times New Roman" w:cs="Times New Roman"/>
                <w:color w:val="000000"/>
                <w:sz w:val="20"/>
                <w:szCs w:val="20"/>
                <w:lang w:val="en-US"/>
              </w:rPr>
              <w:t>,</w:t>
            </w:r>
            <w:r w:rsidR="00C80EF9" w:rsidRPr="007D0FAA">
              <w:rPr>
                <w:rFonts w:ascii="Times New Roman" w:hAnsi="Times New Roman" w:cs="Times New Roman"/>
                <w:color w:val="000000"/>
                <w:sz w:val="20"/>
                <w:szCs w:val="20"/>
                <w:lang w:val="en-US"/>
              </w:rPr>
              <w:t>00</w:t>
            </w:r>
          </w:p>
        </w:tc>
      </w:tr>
      <w:tr w:rsidR="00BC30EA" w:rsidRPr="00171DED" w14:paraId="517DCC14" w14:textId="77777777" w:rsidTr="00146D9C">
        <w:trPr>
          <w:trHeight w:val="1272"/>
        </w:trPr>
        <w:tc>
          <w:tcPr>
            <w:tcW w:w="668" w:type="pct"/>
            <w:vMerge/>
            <w:vAlign w:val="center"/>
          </w:tcPr>
          <w:p w14:paraId="01A8228E" w14:textId="77777777" w:rsidR="00BC30EA" w:rsidRPr="00171DED" w:rsidRDefault="00BC30EA" w:rsidP="00544BC5">
            <w:pPr>
              <w:spacing w:before="120" w:after="120"/>
              <w:rPr>
                <w:rFonts w:ascii="Times New Roman" w:eastAsia="Times New Roman" w:hAnsi="Times New Roman" w:cs="Times New Roman"/>
                <w:bCs/>
                <w:iCs/>
                <w:noProof/>
                <w:sz w:val="20"/>
                <w:szCs w:val="20"/>
              </w:rPr>
            </w:pPr>
          </w:p>
        </w:tc>
        <w:tc>
          <w:tcPr>
            <w:tcW w:w="425" w:type="pct"/>
            <w:vMerge/>
            <w:vAlign w:val="center"/>
          </w:tcPr>
          <w:p w14:paraId="2A425A4F" w14:textId="77777777" w:rsidR="00BC30EA" w:rsidRPr="00171DED" w:rsidRDefault="00BC30EA" w:rsidP="00544BC5">
            <w:pPr>
              <w:spacing w:before="120" w:after="120"/>
              <w:rPr>
                <w:rFonts w:ascii="Times New Roman" w:eastAsia="Times New Roman" w:hAnsi="Times New Roman" w:cs="Times New Roman"/>
                <w:iCs/>
                <w:noProof/>
                <w:sz w:val="20"/>
                <w:szCs w:val="20"/>
              </w:rPr>
            </w:pPr>
          </w:p>
        </w:tc>
        <w:tc>
          <w:tcPr>
            <w:tcW w:w="802" w:type="pct"/>
            <w:vAlign w:val="center"/>
          </w:tcPr>
          <w:p w14:paraId="4E8F4F6F" w14:textId="77777777" w:rsidR="00BC30EA" w:rsidRPr="00171DED" w:rsidRDefault="00BC30EA" w:rsidP="00544BC5">
            <w:pPr>
              <w:spacing w:before="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По-слабо развити региони</w:t>
            </w:r>
          </w:p>
        </w:tc>
        <w:tc>
          <w:tcPr>
            <w:tcW w:w="1010" w:type="pct"/>
            <w:vMerge/>
            <w:vAlign w:val="center"/>
          </w:tcPr>
          <w:p w14:paraId="6AE72648" w14:textId="77777777" w:rsidR="00BC30EA" w:rsidRPr="00171DED" w:rsidRDefault="00BC30EA" w:rsidP="00544BC5">
            <w:pPr>
              <w:spacing w:before="120" w:after="120"/>
              <w:rPr>
                <w:rFonts w:ascii="Times New Roman" w:eastAsia="Times New Roman" w:hAnsi="Times New Roman" w:cs="Times New Roman"/>
                <w:bCs/>
                <w:iCs/>
                <w:noProof/>
                <w:sz w:val="20"/>
                <w:szCs w:val="20"/>
              </w:rPr>
            </w:pPr>
          </w:p>
        </w:tc>
        <w:tc>
          <w:tcPr>
            <w:tcW w:w="1255" w:type="pct"/>
            <w:vMerge/>
            <w:vAlign w:val="center"/>
          </w:tcPr>
          <w:p w14:paraId="40B48F4B" w14:textId="77777777" w:rsidR="00BC30EA" w:rsidRPr="00171DED" w:rsidRDefault="00BC30EA" w:rsidP="00544BC5">
            <w:pPr>
              <w:spacing w:before="120" w:after="120"/>
              <w:rPr>
                <w:rFonts w:ascii="Times New Roman" w:eastAsia="Times New Roman" w:hAnsi="Times New Roman" w:cs="Times New Roman"/>
                <w:iCs/>
                <w:noProof/>
                <w:sz w:val="20"/>
                <w:szCs w:val="20"/>
              </w:rPr>
            </w:pPr>
          </w:p>
        </w:tc>
        <w:tc>
          <w:tcPr>
            <w:tcW w:w="840" w:type="pct"/>
            <w:vAlign w:val="center"/>
          </w:tcPr>
          <w:p w14:paraId="69EA02E4" w14:textId="4A50192F" w:rsidR="00BC30EA" w:rsidRPr="0006163C" w:rsidRDefault="00C95781" w:rsidP="00560C2C">
            <w:pPr>
              <w:spacing w:before="120" w:after="120"/>
              <w:rPr>
                <w:rFonts w:ascii="Times New Roman" w:eastAsia="Times New Roman" w:hAnsi="Times New Roman" w:cs="Times New Roman"/>
                <w:b/>
                <w:iCs/>
                <w:noProof/>
                <w:sz w:val="20"/>
                <w:szCs w:val="20"/>
              </w:rPr>
            </w:pPr>
            <w:r w:rsidRPr="00C95781">
              <w:rPr>
                <w:rFonts w:ascii="Times New Roman" w:hAnsi="Times New Roman" w:cs="Times New Roman"/>
                <w:color w:val="000000"/>
                <w:sz w:val="20"/>
                <w:szCs w:val="20"/>
              </w:rPr>
              <w:t>105</w:t>
            </w:r>
            <w:r w:rsidR="00C80EF9">
              <w:rPr>
                <w:rFonts w:ascii="Times New Roman" w:hAnsi="Times New Roman" w:cs="Times New Roman"/>
                <w:color w:val="000000"/>
                <w:sz w:val="20"/>
                <w:szCs w:val="20"/>
              </w:rPr>
              <w:t> </w:t>
            </w:r>
            <w:r w:rsidR="00C80EF9" w:rsidRPr="007D0FAA">
              <w:rPr>
                <w:rFonts w:ascii="Times New Roman" w:hAnsi="Times New Roman" w:cs="Times New Roman"/>
                <w:color w:val="000000"/>
                <w:sz w:val="20"/>
                <w:szCs w:val="20"/>
                <w:lang w:val="en-US"/>
              </w:rPr>
              <w:t>954</w:t>
            </w:r>
            <w:r w:rsidR="00C80EF9">
              <w:rPr>
                <w:rFonts w:ascii="Times New Roman" w:hAnsi="Times New Roman" w:cs="Times New Roman"/>
                <w:color w:val="000000"/>
                <w:sz w:val="20"/>
                <w:szCs w:val="20"/>
                <w:lang w:val="en-US"/>
              </w:rPr>
              <w:t xml:space="preserve"> </w:t>
            </w:r>
            <w:r w:rsidR="00C80EF9" w:rsidRPr="007D0FAA">
              <w:rPr>
                <w:rFonts w:ascii="Times New Roman" w:hAnsi="Times New Roman" w:cs="Times New Roman"/>
                <w:color w:val="000000"/>
                <w:sz w:val="20"/>
                <w:szCs w:val="20"/>
                <w:lang w:val="en-US"/>
              </w:rPr>
              <w:t>948</w:t>
            </w:r>
            <w:r w:rsidRPr="00C95781">
              <w:rPr>
                <w:rFonts w:ascii="Times New Roman" w:hAnsi="Times New Roman" w:cs="Times New Roman"/>
                <w:color w:val="000000"/>
                <w:sz w:val="20"/>
                <w:szCs w:val="20"/>
              </w:rPr>
              <w:t>,</w:t>
            </w:r>
            <w:r w:rsidR="00C80EF9">
              <w:rPr>
                <w:rFonts w:ascii="Times New Roman" w:hAnsi="Times New Roman" w:cs="Times New Roman"/>
                <w:color w:val="000000"/>
                <w:sz w:val="20"/>
                <w:szCs w:val="20"/>
                <w:lang w:val="en-US"/>
              </w:rPr>
              <w:t>00</w:t>
            </w:r>
          </w:p>
        </w:tc>
      </w:tr>
      <w:tr w:rsidR="00BC30EA" w:rsidRPr="0010575B" w14:paraId="0B8D7FAC" w14:textId="77777777" w:rsidTr="00146D9C">
        <w:trPr>
          <w:trHeight w:val="895"/>
        </w:trPr>
        <w:tc>
          <w:tcPr>
            <w:tcW w:w="668" w:type="pct"/>
            <w:vMerge/>
            <w:vAlign w:val="center"/>
          </w:tcPr>
          <w:p w14:paraId="620B00A4" w14:textId="77777777" w:rsidR="00BC30EA" w:rsidRPr="00171DED" w:rsidRDefault="00BC30EA" w:rsidP="00544BC5">
            <w:pPr>
              <w:spacing w:before="120" w:after="120"/>
              <w:rPr>
                <w:rFonts w:ascii="Times New Roman" w:eastAsia="Times New Roman" w:hAnsi="Times New Roman" w:cs="Times New Roman"/>
                <w:b/>
                <w:bCs/>
                <w:iCs/>
                <w:noProof/>
                <w:sz w:val="20"/>
                <w:szCs w:val="20"/>
              </w:rPr>
            </w:pPr>
          </w:p>
        </w:tc>
        <w:tc>
          <w:tcPr>
            <w:tcW w:w="425" w:type="pct"/>
            <w:vMerge/>
            <w:vAlign w:val="center"/>
          </w:tcPr>
          <w:p w14:paraId="5B248A90" w14:textId="77777777" w:rsidR="00BC30EA" w:rsidRPr="00171DED" w:rsidRDefault="00BC30EA" w:rsidP="00544BC5">
            <w:pPr>
              <w:spacing w:before="120" w:after="120"/>
              <w:rPr>
                <w:rFonts w:ascii="Times New Roman" w:eastAsia="Times New Roman" w:hAnsi="Times New Roman" w:cs="Times New Roman"/>
                <w:b/>
                <w:iCs/>
                <w:noProof/>
                <w:sz w:val="20"/>
                <w:szCs w:val="20"/>
              </w:rPr>
            </w:pPr>
          </w:p>
        </w:tc>
        <w:tc>
          <w:tcPr>
            <w:tcW w:w="802" w:type="pct"/>
            <w:vAlign w:val="center"/>
          </w:tcPr>
          <w:p w14:paraId="23E4A13D" w14:textId="77777777" w:rsidR="00BC30EA" w:rsidRPr="00171DED" w:rsidRDefault="00BC30EA" w:rsidP="00544BC5">
            <w:pPr>
              <w:spacing w:before="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Преход</w:t>
            </w:r>
          </w:p>
        </w:tc>
        <w:tc>
          <w:tcPr>
            <w:tcW w:w="1010" w:type="pct"/>
            <w:vMerge/>
            <w:vAlign w:val="center"/>
          </w:tcPr>
          <w:p w14:paraId="150A5C5B" w14:textId="77777777" w:rsidR="00BC30EA" w:rsidRPr="00171DED" w:rsidRDefault="00BC30EA" w:rsidP="00544BC5">
            <w:pPr>
              <w:spacing w:before="120" w:after="120"/>
              <w:rPr>
                <w:rFonts w:ascii="Times New Roman" w:eastAsia="Times New Roman" w:hAnsi="Times New Roman" w:cs="Times New Roman"/>
                <w:b/>
                <w:bCs/>
                <w:iCs/>
                <w:noProof/>
                <w:sz w:val="20"/>
                <w:szCs w:val="20"/>
              </w:rPr>
            </w:pPr>
          </w:p>
        </w:tc>
        <w:tc>
          <w:tcPr>
            <w:tcW w:w="1255" w:type="pct"/>
            <w:vMerge w:val="restart"/>
            <w:vAlign w:val="center"/>
          </w:tcPr>
          <w:p w14:paraId="4985D591" w14:textId="6F728548" w:rsidR="00BC30EA" w:rsidRPr="00171DED" w:rsidRDefault="00553D82" w:rsidP="00544BC5">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059 </w:t>
            </w:r>
            <w:r w:rsidRPr="00553D82">
              <w:rPr>
                <w:rFonts w:ascii="Times New Roman" w:eastAsia="Times New Roman" w:hAnsi="Times New Roman" w:cs="Times New Roman"/>
                <w:iCs/>
                <w:noProof/>
                <w:sz w:val="20"/>
                <w:szCs w:val="20"/>
              </w:rPr>
              <w:t xml:space="preserve">Мерки за адаптиране към изменението на </w:t>
            </w:r>
            <w:r w:rsidRPr="00553D82">
              <w:rPr>
                <w:rFonts w:ascii="Times New Roman" w:eastAsia="Times New Roman" w:hAnsi="Times New Roman" w:cs="Times New Roman"/>
                <w:iCs/>
                <w:noProof/>
                <w:sz w:val="20"/>
                <w:szCs w:val="20"/>
              </w:rPr>
              <w:lastRenderedPageBreak/>
              <w:t>климата и превенция и управление на рискове, свързани с климата: пожари (включително повишаване на информираността, системи за гражданска защита и управление на бедствия, инфраструктури и екосистемни подходи)</w:t>
            </w:r>
          </w:p>
        </w:tc>
        <w:tc>
          <w:tcPr>
            <w:tcW w:w="840" w:type="pct"/>
            <w:vAlign w:val="center"/>
          </w:tcPr>
          <w:p w14:paraId="2E5EF298" w14:textId="2EA6A68C" w:rsidR="00BC30EA" w:rsidRPr="0006163C" w:rsidRDefault="00C95781" w:rsidP="006D1CDA">
            <w:pPr>
              <w:spacing w:before="120" w:after="120"/>
              <w:rPr>
                <w:rFonts w:ascii="Times New Roman" w:eastAsia="Times New Roman" w:hAnsi="Times New Roman" w:cs="Times New Roman"/>
                <w:b/>
                <w:iCs/>
                <w:noProof/>
                <w:sz w:val="20"/>
                <w:szCs w:val="20"/>
              </w:rPr>
            </w:pPr>
            <w:r w:rsidRPr="00C95781">
              <w:rPr>
                <w:rFonts w:ascii="Times New Roman" w:hAnsi="Times New Roman" w:cs="Times New Roman"/>
                <w:color w:val="000000"/>
                <w:sz w:val="20"/>
                <w:szCs w:val="20"/>
              </w:rPr>
              <w:lastRenderedPageBreak/>
              <w:t>9</w:t>
            </w:r>
            <w:r w:rsidR="00C80EF9">
              <w:rPr>
                <w:rFonts w:ascii="Times New Roman" w:hAnsi="Times New Roman" w:cs="Times New Roman"/>
                <w:color w:val="000000"/>
                <w:sz w:val="20"/>
                <w:szCs w:val="20"/>
              </w:rPr>
              <w:t> </w:t>
            </w:r>
            <w:r w:rsidR="00C80EF9" w:rsidRPr="00C80EF9">
              <w:rPr>
                <w:rFonts w:ascii="Times New Roman" w:hAnsi="Times New Roman" w:cs="Times New Roman"/>
                <w:color w:val="000000"/>
                <w:sz w:val="20"/>
                <w:szCs w:val="20"/>
              </w:rPr>
              <w:t>593</w:t>
            </w:r>
            <w:r w:rsidR="00C80EF9">
              <w:rPr>
                <w:rFonts w:ascii="Times New Roman" w:hAnsi="Times New Roman" w:cs="Times New Roman"/>
                <w:color w:val="000000"/>
                <w:sz w:val="20"/>
                <w:szCs w:val="20"/>
                <w:lang w:val="en-US"/>
              </w:rPr>
              <w:t xml:space="preserve"> </w:t>
            </w:r>
            <w:r w:rsidR="00C80EF9" w:rsidRPr="00C80EF9">
              <w:rPr>
                <w:rFonts w:ascii="Times New Roman" w:hAnsi="Times New Roman" w:cs="Times New Roman"/>
                <w:color w:val="000000"/>
                <w:sz w:val="20"/>
                <w:szCs w:val="20"/>
              </w:rPr>
              <w:t>185</w:t>
            </w:r>
            <w:r w:rsidR="00C80EF9">
              <w:rPr>
                <w:rFonts w:ascii="Times New Roman" w:hAnsi="Times New Roman" w:cs="Times New Roman"/>
                <w:color w:val="000000"/>
                <w:sz w:val="20"/>
                <w:szCs w:val="20"/>
                <w:lang w:val="en-US"/>
              </w:rPr>
              <w:t>,</w:t>
            </w:r>
            <w:r w:rsidR="00C80EF9" w:rsidRPr="00C80EF9">
              <w:rPr>
                <w:rFonts w:ascii="Times New Roman" w:hAnsi="Times New Roman" w:cs="Times New Roman"/>
                <w:color w:val="000000"/>
                <w:sz w:val="20"/>
                <w:szCs w:val="20"/>
              </w:rPr>
              <w:t>00</w:t>
            </w:r>
          </w:p>
        </w:tc>
      </w:tr>
      <w:tr w:rsidR="00BC30EA" w:rsidRPr="00171DED" w14:paraId="595F5689" w14:textId="77777777" w:rsidTr="00146D9C">
        <w:trPr>
          <w:trHeight w:val="2027"/>
        </w:trPr>
        <w:tc>
          <w:tcPr>
            <w:tcW w:w="668" w:type="pct"/>
            <w:vMerge/>
            <w:vAlign w:val="center"/>
          </w:tcPr>
          <w:p w14:paraId="4E67A3C7" w14:textId="77777777" w:rsidR="00BC30EA" w:rsidRPr="00171DED" w:rsidRDefault="00BC30EA" w:rsidP="00544BC5">
            <w:pPr>
              <w:spacing w:before="120" w:after="120"/>
              <w:rPr>
                <w:rFonts w:ascii="Times New Roman" w:eastAsia="Times New Roman" w:hAnsi="Times New Roman" w:cs="Times New Roman"/>
                <w:b/>
                <w:bCs/>
                <w:iCs/>
                <w:noProof/>
                <w:sz w:val="20"/>
                <w:szCs w:val="20"/>
              </w:rPr>
            </w:pPr>
          </w:p>
        </w:tc>
        <w:tc>
          <w:tcPr>
            <w:tcW w:w="425" w:type="pct"/>
            <w:vMerge/>
            <w:vAlign w:val="center"/>
          </w:tcPr>
          <w:p w14:paraId="7902EF44" w14:textId="77777777" w:rsidR="00BC30EA" w:rsidRPr="00171DED" w:rsidRDefault="00BC30EA" w:rsidP="00544BC5">
            <w:pPr>
              <w:spacing w:before="120" w:after="120"/>
              <w:rPr>
                <w:rFonts w:ascii="Times New Roman" w:eastAsia="Times New Roman" w:hAnsi="Times New Roman" w:cs="Times New Roman"/>
                <w:b/>
                <w:iCs/>
                <w:noProof/>
                <w:sz w:val="20"/>
                <w:szCs w:val="20"/>
              </w:rPr>
            </w:pPr>
          </w:p>
        </w:tc>
        <w:tc>
          <w:tcPr>
            <w:tcW w:w="802" w:type="pct"/>
            <w:vAlign w:val="center"/>
          </w:tcPr>
          <w:p w14:paraId="00A20C14" w14:textId="400FD299" w:rsidR="00BC30EA" w:rsidRPr="00171DED" w:rsidRDefault="00BC30EA" w:rsidP="009A04E0">
            <w:pPr>
              <w:spacing w:before="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По-слабо развити региони</w:t>
            </w:r>
          </w:p>
        </w:tc>
        <w:tc>
          <w:tcPr>
            <w:tcW w:w="1010" w:type="pct"/>
            <w:vMerge/>
            <w:vAlign w:val="center"/>
          </w:tcPr>
          <w:p w14:paraId="63B5FEDB" w14:textId="77777777" w:rsidR="00BC30EA" w:rsidRPr="00171DED" w:rsidRDefault="00BC30EA" w:rsidP="00544BC5">
            <w:pPr>
              <w:spacing w:before="120" w:after="120"/>
              <w:rPr>
                <w:rFonts w:ascii="Times New Roman" w:eastAsia="Times New Roman" w:hAnsi="Times New Roman" w:cs="Times New Roman"/>
                <w:b/>
                <w:bCs/>
                <w:iCs/>
                <w:noProof/>
                <w:sz w:val="20"/>
                <w:szCs w:val="20"/>
              </w:rPr>
            </w:pPr>
          </w:p>
        </w:tc>
        <w:tc>
          <w:tcPr>
            <w:tcW w:w="1255" w:type="pct"/>
            <w:vMerge/>
            <w:vAlign w:val="center"/>
          </w:tcPr>
          <w:p w14:paraId="57FEFC1D" w14:textId="77777777" w:rsidR="00BC30EA" w:rsidRPr="00171DED" w:rsidRDefault="00BC30EA" w:rsidP="00544BC5">
            <w:pPr>
              <w:spacing w:before="120" w:after="120"/>
              <w:rPr>
                <w:rFonts w:ascii="Times New Roman" w:eastAsia="Times New Roman" w:hAnsi="Times New Roman" w:cs="Times New Roman"/>
                <w:iCs/>
                <w:noProof/>
                <w:sz w:val="20"/>
                <w:szCs w:val="20"/>
              </w:rPr>
            </w:pPr>
          </w:p>
        </w:tc>
        <w:tc>
          <w:tcPr>
            <w:tcW w:w="840" w:type="pct"/>
            <w:vAlign w:val="center"/>
          </w:tcPr>
          <w:p w14:paraId="6C1AC0B2" w14:textId="05FC6A4E" w:rsidR="00BC30EA" w:rsidRPr="0006163C" w:rsidRDefault="00C95781" w:rsidP="006D1CDA">
            <w:pPr>
              <w:spacing w:before="120" w:after="120"/>
              <w:rPr>
                <w:rFonts w:ascii="Times New Roman" w:eastAsia="Times New Roman" w:hAnsi="Times New Roman" w:cs="Times New Roman"/>
                <w:b/>
                <w:iCs/>
                <w:noProof/>
                <w:sz w:val="20"/>
                <w:szCs w:val="20"/>
              </w:rPr>
            </w:pPr>
            <w:r w:rsidRPr="00C95781">
              <w:rPr>
                <w:rFonts w:ascii="Times New Roman" w:hAnsi="Times New Roman" w:cs="Times New Roman"/>
                <w:color w:val="000000"/>
                <w:sz w:val="20"/>
                <w:szCs w:val="20"/>
              </w:rPr>
              <w:t>77</w:t>
            </w:r>
            <w:r w:rsidR="00C80EF9">
              <w:rPr>
                <w:rFonts w:ascii="Times New Roman" w:hAnsi="Times New Roman" w:cs="Times New Roman"/>
                <w:color w:val="000000"/>
                <w:sz w:val="20"/>
                <w:szCs w:val="20"/>
              </w:rPr>
              <w:t> </w:t>
            </w:r>
            <w:r w:rsidR="00C80EF9" w:rsidRPr="00C80EF9">
              <w:rPr>
                <w:rFonts w:ascii="Times New Roman" w:hAnsi="Times New Roman" w:cs="Times New Roman"/>
                <w:color w:val="000000"/>
                <w:sz w:val="20"/>
                <w:szCs w:val="20"/>
              </w:rPr>
              <w:t>957</w:t>
            </w:r>
            <w:r w:rsidR="00C80EF9">
              <w:rPr>
                <w:rFonts w:ascii="Times New Roman" w:hAnsi="Times New Roman" w:cs="Times New Roman"/>
                <w:color w:val="000000"/>
                <w:sz w:val="20"/>
                <w:szCs w:val="20"/>
                <w:lang w:val="en-US"/>
              </w:rPr>
              <w:t> </w:t>
            </w:r>
            <w:r w:rsidR="00C80EF9" w:rsidRPr="00C80EF9">
              <w:rPr>
                <w:rFonts w:ascii="Times New Roman" w:hAnsi="Times New Roman" w:cs="Times New Roman"/>
                <w:color w:val="000000"/>
                <w:sz w:val="20"/>
                <w:szCs w:val="20"/>
              </w:rPr>
              <w:t>809</w:t>
            </w:r>
            <w:r w:rsidR="00C80EF9">
              <w:rPr>
                <w:rFonts w:ascii="Times New Roman" w:hAnsi="Times New Roman" w:cs="Times New Roman"/>
                <w:color w:val="000000"/>
                <w:sz w:val="20"/>
                <w:szCs w:val="20"/>
                <w:lang w:val="en-US"/>
              </w:rPr>
              <w:t>,</w:t>
            </w:r>
            <w:r w:rsidR="00C80EF9" w:rsidRPr="00C80EF9">
              <w:rPr>
                <w:rFonts w:ascii="Times New Roman" w:hAnsi="Times New Roman" w:cs="Times New Roman"/>
                <w:color w:val="000000"/>
                <w:sz w:val="20"/>
                <w:szCs w:val="20"/>
              </w:rPr>
              <w:t>00</w:t>
            </w:r>
          </w:p>
        </w:tc>
      </w:tr>
    </w:tbl>
    <w:p w14:paraId="1538812B" w14:textId="48169481" w:rsidR="007562FC" w:rsidRPr="006C07FE" w:rsidRDefault="007562FC" w:rsidP="006C07FE">
      <w:pPr>
        <w:spacing w:before="120" w:after="120" w:line="240" w:lineRule="auto"/>
        <w:jc w:val="both"/>
        <w:rPr>
          <w:rFonts w:ascii="Times New Roman" w:eastAsia="Calibri" w:hAnsi="Times New Roman" w:cs="Times New Roman"/>
          <w:bCs/>
          <w:sz w:val="24"/>
          <w:szCs w:val="24"/>
        </w:rPr>
      </w:pPr>
      <w:proofErr w:type="spellStart"/>
      <w:r w:rsidRPr="007562FC">
        <w:rPr>
          <w:rFonts w:ascii="Times New Roman" w:eastAsia="Calibri" w:hAnsi="Times New Roman" w:cs="Times New Roman"/>
          <w:bCs/>
          <w:sz w:val="24"/>
          <w:szCs w:val="24"/>
        </w:rPr>
        <w:t>Таблица</w:t>
      </w:r>
      <w:proofErr w:type="spellEnd"/>
      <w:r w:rsidRPr="007562FC">
        <w:rPr>
          <w:rFonts w:ascii="Times New Roman" w:eastAsia="Calibri" w:hAnsi="Times New Roman" w:cs="Times New Roman"/>
          <w:bCs/>
          <w:sz w:val="24"/>
          <w:szCs w:val="24"/>
        </w:rPr>
        <w:t> </w:t>
      </w:r>
      <w:r w:rsidR="002153F3">
        <w:rPr>
          <w:rFonts w:ascii="Times New Roman" w:eastAsia="Calibri" w:hAnsi="Times New Roman" w:cs="Times New Roman"/>
          <w:bCs/>
          <w:sz w:val="24"/>
          <w:szCs w:val="24"/>
          <w:lang w:val="bg-BG"/>
        </w:rPr>
        <w:t>5</w:t>
      </w:r>
      <w:r w:rsidRPr="007562FC">
        <w:rPr>
          <w:rFonts w:ascii="Times New Roman" w:eastAsia="Calibri" w:hAnsi="Times New Roman" w:cs="Times New Roman"/>
          <w:bCs/>
          <w:sz w:val="24"/>
          <w:szCs w:val="24"/>
        </w:rPr>
        <w:t xml:space="preserve">: </w:t>
      </w:r>
      <w:proofErr w:type="spellStart"/>
      <w:r w:rsidRPr="007562FC">
        <w:rPr>
          <w:rFonts w:ascii="Times New Roman" w:eastAsia="Calibri" w:hAnsi="Times New Roman" w:cs="Times New Roman"/>
          <w:bCs/>
          <w:sz w:val="24"/>
          <w:szCs w:val="24"/>
        </w:rPr>
        <w:t>Измерение</w:t>
      </w:r>
      <w:proofErr w:type="spellEnd"/>
      <w:r w:rsidRPr="007562FC">
        <w:rPr>
          <w:rFonts w:ascii="Times New Roman" w:eastAsia="Calibri" w:hAnsi="Times New Roman" w:cs="Times New Roman"/>
          <w:bCs/>
          <w:sz w:val="24"/>
          <w:szCs w:val="24"/>
        </w:rPr>
        <w:t xml:space="preserve"> 2 – </w:t>
      </w:r>
      <w:r w:rsidRPr="002153F3">
        <w:rPr>
          <w:rFonts w:ascii="Times New Roman" w:eastAsia="Calibri" w:hAnsi="Times New Roman" w:cs="Times New Roman"/>
          <w:bCs/>
          <w:sz w:val="24"/>
          <w:szCs w:val="24"/>
          <w:lang w:val="bg-BG"/>
        </w:rPr>
        <w:t>Форма на финансиране</w:t>
      </w:r>
    </w:p>
    <w:tbl>
      <w:tblPr>
        <w:tblStyle w:val="TableGrid5"/>
        <w:tblW w:w="5000" w:type="pct"/>
        <w:tblLook w:val="04A0" w:firstRow="1" w:lastRow="0" w:firstColumn="1" w:lastColumn="0" w:noHBand="0" w:noVBand="1"/>
      </w:tblPr>
      <w:tblGrid>
        <w:gridCol w:w="1219"/>
        <w:gridCol w:w="719"/>
        <w:gridCol w:w="1477"/>
        <w:gridCol w:w="1887"/>
        <w:gridCol w:w="2231"/>
        <w:gridCol w:w="1529"/>
      </w:tblGrid>
      <w:tr w:rsidR="00DB209B" w:rsidRPr="007F5800" w14:paraId="5B4A1E2A" w14:textId="77777777" w:rsidTr="0066309F">
        <w:tc>
          <w:tcPr>
            <w:tcW w:w="674" w:type="pct"/>
            <w:vAlign w:val="center"/>
          </w:tcPr>
          <w:p w14:paraId="0CC25DBC" w14:textId="3E84ABCF" w:rsidR="00C3653E" w:rsidRPr="00F87066" w:rsidRDefault="00C3653E" w:rsidP="00867FB1">
            <w:pPr>
              <w:pStyle w:val="Default"/>
              <w:spacing w:before="120" w:after="120"/>
              <w:jc w:val="center"/>
              <w:rPr>
                <w:sz w:val="16"/>
                <w:lang w:val="en-US"/>
              </w:rPr>
            </w:pPr>
            <w:r w:rsidRPr="00F87066">
              <w:rPr>
                <w:rFonts w:eastAsia="Calibri"/>
                <w:b/>
                <w:sz w:val="20"/>
              </w:rPr>
              <w:t>Приоритет №</w:t>
            </w:r>
          </w:p>
        </w:tc>
        <w:tc>
          <w:tcPr>
            <w:tcW w:w="391" w:type="pct"/>
            <w:vAlign w:val="center"/>
          </w:tcPr>
          <w:p w14:paraId="70C06155" w14:textId="1759DBA6" w:rsidR="00C3653E" w:rsidRPr="00F87066" w:rsidRDefault="00C3653E" w:rsidP="00867FB1">
            <w:pPr>
              <w:spacing w:before="120" w:after="120"/>
              <w:jc w:val="center"/>
              <w:rPr>
                <w:rFonts w:ascii="Times New Roman" w:hAnsi="Times New Roman"/>
                <w:b/>
                <w:sz w:val="20"/>
                <w:lang w:val="en-US"/>
              </w:rPr>
            </w:pPr>
            <w:r w:rsidRPr="00171DED">
              <w:rPr>
                <w:rFonts w:ascii="Times New Roman" w:eastAsia="Calibri" w:hAnsi="Times New Roman" w:cs="Times New Roman"/>
                <w:b/>
                <w:noProof/>
                <w:sz w:val="20"/>
                <w:szCs w:val="20"/>
              </w:rPr>
              <w:t>Фонд</w:t>
            </w:r>
          </w:p>
        </w:tc>
        <w:tc>
          <w:tcPr>
            <w:tcW w:w="816" w:type="pct"/>
            <w:vAlign w:val="center"/>
          </w:tcPr>
          <w:p w14:paraId="1F62E4BB" w14:textId="1DDF0FD3" w:rsidR="00C3653E" w:rsidRPr="00F87066" w:rsidRDefault="00C3653E" w:rsidP="00867FB1">
            <w:pPr>
              <w:spacing w:before="120" w:after="120"/>
              <w:jc w:val="center"/>
              <w:rPr>
                <w:rFonts w:ascii="Times New Roman" w:hAnsi="Times New Roman"/>
                <w:b/>
                <w:sz w:val="20"/>
                <w:lang w:val="en-US"/>
              </w:rPr>
            </w:pPr>
            <w:r w:rsidRPr="00171DED">
              <w:rPr>
                <w:rFonts w:ascii="Times New Roman" w:eastAsia="Calibri" w:hAnsi="Times New Roman" w:cs="Times New Roman"/>
                <w:b/>
                <w:noProof/>
                <w:sz w:val="20"/>
                <w:szCs w:val="20"/>
              </w:rPr>
              <w:t>Категория региони</w:t>
            </w:r>
          </w:p>
        </w:tc>
        <w:tc>
          <w:tcPr>
            <w:tcW w:w="1042" w:type="pct"/>
            <w:vAlign w:val="center"/>
          </w:tcPr>
          <w:p w14:paraId="2FED8E4F" w14:textId="62ACC7BA" w:rsidR="00C3653E" w:rsidRPr="00F87066" w:rsidRDefault="00C3653E" w:rsidP="00867FB1">
            <w:pPr>
              <w:spacing w:before="120" w:after="120"/>
              <w:jc w:val="center"/>
              <w:rPr>
                <w:rFonts w:ascii="Times New Roman" w:hAnsi="Times New Roman"/>
                <w:b/>
                <w:sz w:val="20"/>
                <w:lang w:val="en-US"/>
              </w:rPr>
            </w:pPr>
            <w:r w:rsidRPr="00171DED">
              <w:rPr>
                <w:rFonts w:ascii="Times New Roman" w:eastAsia="Calibri" w:hAnsi="Times New Roman" w:cs="Times New Roman"/>
                <w:b/>
                <w:noProof/>
                <w:sz w:val="20"/>
                <w:szCs w:val="20"/>
              </w:rPr>
              <w:t>Специфична цел</w:t>
            </w:r>
          </w:p>
        </w:tc>
        <w:tc>
          <w:tcPr>
            <w:tcW w:w="1232" w:type="pct"/>
            <w:vAlign w:val="center"/>
          </w:tcPr>
          <w:p w14:paraId="12631002" w14:textId="6AB28426" w:rsidR="00C3653E" w:rsidRPr="00F87066" w:rsidRDefault="00C3653E" w:rsidP="00867FB1">
            <w:pPr>
              <w:spacing w:before="120" w:after="120"/>
              <w:jc w:val="center"/>
              <w:rPr>
                <w:rFonts w:ascii="Times New Roman" w:hAnsi="Times New Roman"/>
                <w:b/>
                <w:sz w:val="20"/>
                <w:lang w:val="en-US"/>
              </w:rPr>
            </w:pPr>
            <w:r w:rsidRPr="00171DED">
              <w:rPr>
                <w:rFonts w:ascii="Times New Roman" w:eastAsia="Calibri" w:hAnsi="Times New Roman" w:cs="Times New Roman"/>
                <w:b/>
                <w:noProof/>
                <w:sz w:val="20"/>
                <w:szCs w:val="20"/>
              </w:rPr>
              <w:t>Код</w:t>
            </w:r>
          </w:p>
        </w:tc>
        <w:tc>
          <w:tcPr>
            <w:tcW w:w="845" w:type="pct"/>
            <w:vAlign w:val="center"/>
          </w:tcPr>
          <w:p w14:paraId="5E5418D9" w14:textId="2A0F27EA" w:rsidR="00C3653E" w:rsidRPr="00F87066" w:rsidRDefault="00C3653E" w:rsidP="00867FB1">
            <w:pPr>
              <w:spacing w:before="120" w:after="120"/>
              <w:jc w:val="center"/>
              <w:rPr>
                <w:rFonts w:ascii="Times New Roman" w:hAnsi="Times New Roman"/>
                <w:b/>
                <w:sz w:val="20"/>
                <w:lang w:val="en-US"/>
              </w:rPr>
            </w:pPr>
            <w:r w:rsidRPr="00171DED">
              <w:rPr>
                <w:rFonts w:ascii="Times New Roman" w:eastAsia="Calibri" w:hAnsi="Times New Roman" w:cs="Times New Roman"/>
                <w:b/>
                <w:noProof/>
                <w:sz w:val="20"/>
                <w:szCs w:val="20"/>
              </w:rPr>
              <w:t>Сума (EUR)</w:t>
            </w:r>
          </w:p>
        </w:tc>
      </w:tr>
      <w:tr w:rsidR="00DB209B" w:rsidRPr="007F5800" w14:paraId="14D9EA62" w14:textId="77777777" w:rsidTr="0066309F">
        <w:trPr>
          <w:trHeight w:val="1399"/>
        </w:trPr>
        <w:tc>
          <w:tcPr>
            <w:tcW w:w="674" w:type="pct"/>
            <w:vMerge w:val="restart"/>
            <w:vAlign w:val="center"/>
          </w:tcPr>
          <w:p w14:paraId="0F92B2FE" w14:textId="366DA00D" w:rsidR="00F87066" w:rsidRPr="00C33E52" w:rsidRDefault="00F87066" w:rsidP="00C33E52">
            <w:pPr>
              <w:spacing w:before="120" w:after="120"/>
              <w:rPr>
                <w:rFonts w:ascii="Times New Roman" w:hAnsi="Times New Roman"/>
                <w:sz w:val="20"/>
                <w:lang w:val="en-US"/>
              </w:rPr>
            </w:pPr>
            <w:r>
              <w:rPr>
                <w:rFonts w:ascii="Times New Roman" w:hAnsi="Times New Roman"/>
                <w:sz w:val="20"/>
              </w:rPr>
              <w:t xml:space="preserve">4 </w:t>
            </w:r>
            <w:r w:rsidRPr="00171DED">
              <w:rPr>
                <w:rFonts w:ascii="Times New Roman" w:eastAsia="Times New Roman" w:hAnsi="Times New Roman" w:cs="Times New Roman"/>
                <w:bCs/>
                <w:iCs/>
                <w:noProof/>
                <w:sz w:val="20"/>
                <w:szCs w:val="20"/>
              </w:rPr>
              <w:t>Риск и изменение на климата</w:t>
            </w:r>
          </w:p>
        </w:tc>
        <w:tc>
          <w:tcPr>
            <w:tcW w:w="391" w:type="pct"/>
            <w:vMerge w:val="restart"/>
            <w:vAlign w:val="center"/>
          </w:tcPr>
          <w:p w14:paraId="09E9613D" w14:textId="58503C93" w:rsidR="00F87066" w:rsidRPr="00C33E52" w:rsidRDefault="00F87066" w:rsidP="00C33E52">
            <w:pPr>
              <w:spacing w:before="120" w:after="120"/>
              <w:rPr>
                <w:rFonts w:ascii="Times New Roman" w:hAnsi="Times New Roman"/>
                <w:sz w:val="20"/>
                <w:lang w:val="en-US"/>
              </w:rPr>
            </w:pPr>
            <w:r w:rsidRPr="00171DED">
              <w:rPr>
                <w:rFonts w:ascii="Times New Roman" w:eastAsia="Times New Roman" w:hAnsi="Times New Roman" w:cs="Times New Roman"/>
                <w:iCs/>
                <w:noProof/>
                <w:sz w:val="20"/>
                <w:szCs w:val="20"/>
              </w:rPr>
              <w:t>ЕФРР</w:t>
            </w:r>
          </w:p>
        </w:tc>
        <w:tc>
          <w:tcPr>
            <w:tcW w:w="816" w:type="pct"/>
            <w:vAlign w:val="center"/>
          </w:tcPr>
          <w:p w14:paraId="59442605" w14:textId="535D48F2" w:rsidR="00F87066" w:rsidRPr="00C33E52" w:rsidRDefault="00F87066" w:rsidP="00C33E52">
            <w:pPr>
              <w:spacing w:before="120" w:after="120"/>
              <w:rPr>
                <w:rFonts w:ascii="Times New Roman" w:hAnsi="Times New Roman"/>
                <w:sz w:val="20"/>
                <w:lang w:val="en-US"/>
              </w:rPr>
            </w:pPr>
            <w:r w:rsidRPr="00171DED">
              <w:rPr>
                <w:rFonts w:ascii="Times New Roman" w:eastAsia="Calibri" w:hAnsi="Times New Roman" w:cs="Times New Roman"/>
                <w:noProof/>
                <w:sz w:val="20"/>
                <w:szCs w:val="20"/>
              </w:rPr>
              <w:t>Преход</w:t>
            </w:r>
          </w:p>
        </w:tc>
        <w:tc>
          <w:tcPr>
            <w:tcW w:w="1042" w:type="pct"/>
            <w:vMerge w:val="restart"/>
            <w:vAlign w:val="center"/>
          </w:tcPr>
          <w:p w14:paraId="267364E3" w14:textId="6522FBBF" w:rsidR="00F87066" w:rsidRPr="00C3653E" w:rsidRDefault="00867FB1" w:rsidP="00C33E52">
            <w:pPr>
              <w:spacing w:before="120" w:after="120"/>
              <w:rPr>
                <w:rFonts w:ascii="Times New Roman" w:eastAsia="Times New Roman" w:hAnsi="Times New Roman" w:cs="Times New Roman"/>
                <w:bCs/>
                <w:iCs/>
                <w:noProof/>
                <w:sz w:val="20"/>
                <w:szCs w:val="20"/>
              </w:rPr>
            </w:pPr>
            <w:r w:rsidRPr="00B44F0A">
              <w:rPr>
                <w:rFonts w:ascii="Times New Roman" w:eastAsia="Times New Roman" w:hAnsi="Times New Roman"/>
                <w:bCs/>
                <w:sz w:val="20"/>
                <w:szCs w:val="20"/>
              </w:rPr>
              <w:t>Насърчаване на адаптирането към изменението на климата, предотвратяването на риска от бедствия и устойчивостта, като се вземат предвид екосистемни подходи</w:t>
            </w:r>
          </w:p>
        </w:tc>
        <w:tc>
          <w:tcPr>
            <w:tcW w:w="1232" w:type="pct"/>
            <w:vMerge w:val="restart"/>
            <w:vAlign w:val="center"/>
          </w:tcPr>
          <w:p w14:paraId="33F20E7D" w14:textId="75334CD8" w:rsidR="00F87066" w:rsidRPr="00C33E52" w:rsidRDefault="00F87066" w:rsidP="000749FE">
            <w:pPr>
              <w:spacing w:before="120" w:after="120"/>
              <w:rPr>
                <w:rFonts w:ascii="Times New Roman" w:hAnsi="Times New Roman"/>
                <w:sz w:val="20"/>
                <w:lang w:val="en-US"/>
              </w:rPr>
            </w:pPr>
            <w:r w:rsidRPr="00171DED">
              <w:rPr>
                <w:rFonts w:ascii="Times New Roman" w:eastAsia="Times New Roman" w:hAnsi="Times New Roman" w:cs="Times New Roman"/>
                <w:iCs/>
                <w:noProof/>
                <w:sz w:val="20"/>
                <w:szCs w:val="20"/>
              </w:rPr>
              <w:t>01 Безвъзмездни средств</w:t>
            </w:r>
            <w:r w:rsidR="00867FB1">
              <w:rPr>
                <w:rFonts w:ascii="Times New Roman" w:eastAsia="Times New Roman" w:hAnsi="Times New Roman" w:cs="Times New Roman"/>
                <w:iCs/>
                <w:noProof/>
                <w:sz w:val="20"/>
                <w:szCs w:val="20"/>
              </w:rPr>
              <w:t>а</w:t>
            </w:r>
          </w:p>
        </w:tc>
        <w:tc>
          <w:tcPr>
            <w:tcW w:w="845" w:type="pct"/>
            <w:vAlign w:val="center"/>
          </w:tcPr>
          <w:p w14:paraId="6822A9D3" w14:textId="2B23318B" w:rsidR="00F87066" w:rsidRPr="00380FF6" w:rsidRDefault="00C95781" w:rsidP="000749FE">
            <w:pPr>
              <w:spacing w:before="120" w:after="120"/>
              <w:rPr>
                <w:rFonts w:ascii="Times New Roman" w:hAnsi="Times New Roman" w:cs="Times New Roman"/>
                <w:color w:val="000000"/>
                <w:sz w:val="20"/>
                <w:szCs w:val="20"/>
              </w:rPr>
            </w:pPr>
            <w:r w:rsidRPr="00C95781">
              <w:rPr>
                <w:rFonts w:ascii="Times New Roman" w:hAnsi="Times New Roman" w:cs="Times New Roman"/>
                <w:color w:val="000000"/>
                <w:sz w:val="20"/>
                <w:szCs w:val="20"/>
              </w:rPr>
              <w:t>24</w:t>
            </w:r>
            <w:r w:rsidR="008311D7">
              <w:rPr>
                <w:rFonts w:ascii="Times New Roman" w:hAnsi="Times New Roman" w:cs="Times New Roman"/>
                <w:color w:val="000000"/>
                <w:sz w:val="20"/>
                <w:szCs w:val="20"/>
              </w:rPr>
              <w:t> </w:t>
            </w:r>
            <w:r w:rsidR="008311D7" w:rsidRPr="008311D7">
              <w:rPr>
                <w:rFonts w:ascii="Times New Roman" w:hAnsi="Times New Roman" w:cs="Times New Roman"/>
                <w:color w:val="000000"/>
                <w:sz w:val="20"/>
                <w:szCs w:val="20"/>
              </w:rPr>
              <w:t>194</w:t>
            </w:r>
            <w:r w:rsidR="008311D7">
              <w:rPr>
                <w:rFonts w:ascii="Times New Roman" w:hAnsi="Times New Roman" w:cs="Times New Roman"/>
                <w:color w:val="000000"/>
                <w:sz w:val="20"/>
                <w:szCs w:val="20"/>
                <w:lang w:val="en-US"/>
              </w:rPr>
              <w:t> </w:t>
            </w:r>
            <w:r w:rsidR="008311D7" w:rsidRPr="008311D7">
              <w:rPr>
                <w:rFonts w:ascii="Times New Roman" w:hAnsi="Times New Roman" w:cs="Times New Roman"/>
                <w:color w:val="000000"/>
                <w:sz w:val="20"/>
                <w:szCs w:val="20"/>
              </w:rPr>
              <w:t>649</w:t>
            </w:r>
            <w:r w:rsidR="008311D7">
              <w:rPr>
                <w:rFonts w:ascii="Times New Roman" w:hAnsi="Times New Roman" w:cs="Times New Roman"/>
                <w:color w:val="000000"/>
                <w:sz w:val="20"/>
                <w:szCs w:val="20"/>
                <w:lang w:val="en-US"/>
              </w:rPr>
              <w:t>,</w:t>
            </w:r>
            <w:r w:rsidR="008311D7" w:rsidRPr="008311D7">
              <w:rPr>
                <w:rFonts w:ascii="Times New Roman" w:hAnsi="Times New Roman" w:cs="Times New Roman"/>
                <w:color w:val="000000"/>
                <w:sz w:val="20"/>
                <w:szCs w:val="20"/>
              </w:rPr>
              <w:t>00</w:t>
            </w:r>
          </w:p>
        </w:tc>
      </w:tr>
      <w:tr w:rsidR="00DB209B" w:rsidRPr="007F5800" w14:paraId="67BF8971" w14:textId="77777777" w:rsidTr="0066309F">
        <w:trPr>
          <w:trHeight w:val="1281"/>
        </w:trPr>
        <w:tc>
          <w:tcPr>
            <w:tcW w:w="674" w:type="pct"/>
            <w:vMerge/>
            <w:vAlign w:val="center"/>
          </w:tcPr>
          <w:p w14:paraId="1B297999" w14:textId="77777777" w:rsidR="00F87066" w:rsidRPr="00544BC5" w:rsidRDefault="00F87066" w:rsidP="00544BC5">
            <w:pPr>
              <w:spacing w:before="120" w:after="120"/>
              <w:rPr>
                <w:rFonts w:ascii="Times New Roman" w:hAnsi="Times New Roman"/>
                <w:sz w:val="20"/>
                <w:lang w:val="en-US"/>
              </w:rPr>
            </w:pPr>
          </w:p>
        </w:tc>
        <w:tc>
          <w:tcPr>
            <w:tcW w:w="391" w:type="pct"/>
            <w:vMerge/>
            <w:vAlign w:val="center"/>
          </w:tcPr>
          <w:p w14:paraId="212AB60E" w14:textId="77777777" w:rsidR="00F87066" w:rsidRPr="00544BC5" w:rsidRDefault="00F87066" w:rsidP="00544BC5">
            <w:pPr>
              <w:spacing w:before="120" w:after="120"/>
              <w:rPr>
                <w:rFonts w:ascii="Times New Roman" w:hAnsi="Times New Roman"/>
                <w:sz w:val="20"/>
                <w:lang w:val="en-US"/>
              </w:rPr>
            </w:pPr>
          </w:p>
        </w:tc>
        <w:tc>
          <w:tcPr>
            <w:tcW w:w="816" w:type="pct"/>
            <w:vAlign w:val="center"/>
          </w:tcPr>
          <w:p w14:paraId="7E96F7E5" w14:textId="0F763E94" w:rsidR="00F87066" w:rsidRPr="00C33E52" w:rsidRDefault="00F87066" w:rsidP="00913153">
            <w:pPr>
              <w:spacing w:before="120" w:after="120"/>
              <w:rPr>
                <w:rFonts w:ascii="Times New Roman" w:hAnsi="Times New Roman"/>
                <w:sz w:val="20"/>
                <w:lang w:val="en-US"/>
              </w:rPr>
            </w:pPr>
            <w:r w:rsidRPr="00171DED">
              <w:rPr>
                <w:rFonts w:ascii="Times New Roman" w:eastAsia="Calibri" w:hAnsi="Times New Roman" w:cs="Times New Roman"/>
                <w:noProof/>
                <w:sz w:val="20"/>
                <w:szCs w:val="20"/>
              </w:rPr>
              <w:t>По-слабо развити региони</w:t>
            </w:r>
          </w:p>
        </w:tc>
        <w:tc>
          <w:tcPr>
            <w:tcW w:w="1042" w:type="pct"/>
            <w:vMerge/>
            <w:vAlign w:val="center"/>
          </w:tcPr>
          <w:p w14:paraId="00B110F8" w14:textId="77777777" w:rsidR="00F87066" w:rsidRPr="00C33E52" w:rsidRDefault="00F87066" w:rsidP="00544BC5">
            <w:pPr>
              <w:spacing w:before="120" w:after="120"/>
              <w:rPr>
                <w:rFonts w:ascii="Times New Roman" w:hAnsi="Times New Roman"/>
                <w:sz w:val="20"/>
                <w:lang w:val="en-US"/>
              </w:rPr>
            </w:pPr>
          </w:p>
        </w:tc>
        <w:tc>
          <w:tcPr>
            <w:tcW w:w="1232" w:type="pct"/>
            <w:vMerge/>
            <w:vAlign w:val="center"/>
          </w:tcPr>
          <w:p w14:paraId="23E4A87A" w14:textId="0AD646EA" w:rsidR="00F87066" w:rsidRPr="005740B3" w:rsidRDefault="00F87066" w:rsidP="00544BC5">
            <w:pPr>
              <w:spacing w:before="120" w:after="120"/>
              <w:rPr>
                <w:rFonts w:ascii="Times New Roman" w:hAnsi="Times New Roman"/>
                <w:sz w:val="20"/>
                <w:lang w:val="en-US"/>
              </w:rPr>
            </w:pPr>
          </w:p>
        </w:tc>
        <w:tc>
          <w:tcPr>
            <w:tcW w:w="845" w:type="pct"/>
            <w:vAlign w:val="center"/>
          </w:tcPr>
          <w:p w14:paraId="16201482" w14:textId="003076C5" w:rsidR="00F87066" w:rsidRPr="00380FF6" w:rsidRDefault="00C95781" w:rsidP="00392652">
            <w:pPr>
              <w:spacing w:before="120" w:after="120"/>
              <w:rPr>
                <w:rFonts w:ascii="Times New Roman" w:hAnsi="Times New Roman" w:cs="Times New Roman"/>
                <w:color w:val="000000"/>
                <w:sz w:val="20"/>
                <w:szCs w:val="20"/>
              </w:rPr>
            </w:pPr>
            <w:r w:rsidRPr="00C95781">
              <w:rPr>
                <w:rFonts w:ascii="Times New Roman" w:hAnsi="Times New Roman" w:cs="Times New Roman"/>
                <w:color w:val="000000"/>
                <w:sz w:val="20"/>
                <w:szCs w:val="20"/>
              </w:rPr>
              <w:t>183</w:t>
            </w:r>
            <w:r w:rsidR="008311D7">
              <w:rPr>
                <w:rFonts w:ascii="Times New Roman" w:hAnsi="Times New Roman" w:cs="Times New Roman"/>
                <w:color w:val="000000"/>
                <w:sz w:val="20"/>
                <w:szCs w:val="20"/>
              </w:rPr>
              <w:t> </w:t>
            </w:r>
            <w:r w:rsidR="008311D7" w:rsidRPr="008311D7">
              <w:rPr>
                <w:rFonts w:ascii="Times New Roman" w:hAnsi="Times New Roman" w:cs="Times New Roman"/>
                <w:color w:val="000000"/>
                <w:sz w:val="20"/>
                <w:szCs w:val="20"/>
              </w:rPr>
              <w:t>912</w:t>
            </w:r>
            <w:r w:rsidR="008311D7">
              <w:rPr>
                <w:rFonts w:ascii="Times New Roman" w:hAnsi="Times New Roman" w:cs="Times New Roman"/>
                <w:color w:val="000000"/>
                <w:sz w:val="20"/>
                <w:szCs w:val="20"/>
                <w:lang w:val="en-US"/>
              </w:rPr>
              <w:t> </w:t>
            </w:r>
            <w:r w:rsidR="008311D7" w:rsidRPr="008311D7">
              <w:rPr>
                <w:rFonts w:ascii="Times New Roman" w:hAnsi="Times New Roman" w:cs="Times New Roman"/>
                <w:color w:val="000000"/>
                <w:sz w:val="20"/>
                <w:szCs w:val="20"/>
              </w:rPr>
              <w:t>757</w:t>
            </w:r>
            <w:r w:rsidR="008311D7">
              <w:rPr>
                <w:rFonts w:ascii="Times New Roman" w:hAnsi="Times New Roman" w:cs="Times New Roman"/>
                <w:color w:val="000000"/>
                <w:sz w:val="20"/>
                <w:szCs w:val="20"/>
                <w:lang w:val="en-US"/>
              </w:rPr>
              <w:t>,</w:t>
            </w:r>
            <w:r w:rsidR="008311D7" w:rsidRPr="008311D7">
              <w:rPr>
                <w:rFonts w:ascii="Times New Roman" w:hAnsi="Times New Roman" w:cs="Times New Roman"/>
                <w:color w:val="000000"/>
                <w:sz w:val="20"/>
                <w:szCs w:val="20"/>
              </w:rPr>
              <w:t>00</w:t>
            </w:r>
          </w:p>
        </w:tc>
      </w:tr>
    </w:tbl>
    <w:p w14:paraId="1425607E" w14:textId="6E77834E" w:rsidR="004C7DB5" w:rsidRPr="006C2589" w:rsidRDefault="004C7DB5" w:rsidP="004C7DB5">
      <w:pPr>
        <w:spacing w:before="120" w:after="120" w:line="240" w:lineRule="auto"/>
        <w:jc w:val="both"/>
        <w:rPr>
          <w:rFonts w:ascii="Times New Roman" w:eastAsia="Times New Roman" w:hAnsi="Times New Roman" w:cs="Times New Roman"/>
          <w:bCs/>
          <w:iCs/>
          <w:noProof/>
          <w:sz w:val="24"/>
          <w:szCs w:val="24"/>
          <w:lang w:val="bg-BG" w:eastAsia="bg-BG" w:bidi="bg-BG"/>
        </w:rPr>
      </w:pPr>
      <w:proofErr w:type="spellStart"/>
      <w:r w:rsidRPr="004C7DB5">
        <w:rPr>
          <w:rFonts w:ascii="Times New Roman" w:hAnsi="Times New Roman"/>
          <w:bCs/>
          <w:sz w:val="24"/>
          <w:szCs w:val="24"/>
        </w:rPr>
        <w:t>Таблица</w:t>
      </w:r>
      <w:proofErr w:type="spellEnd"/>
      <w:r w:rsidRPr="004C7DB5">
        <w:rPr>
          <w:rFonts w:ascii="Times New Roman" w:hAnsi="Times New Roman"/>
          <w:bCs/>
          <w:sz w:val="24"/>
          <w:szCs w:val="24"/>
        </w:rPr>
        <w:t> 6</w:t>
      </w:r>
      <w:r w:rsidRPr="004C7DB5">
        <w:rPr>
          <w:rFonts w:ascii="Times New Roman" w:eastAsia="Calibri" w:hAnsi="Times New Roman" w:cs="Times New Roman"/>
          <w:bCs/>
          <w:noProof/>
          <w:sz w:val="24"/>
          <w:szCs w:val="24"/>
        </w:rPr>
        <w:t xml:space="preserve">: </w:t>
      </w:r>
      <w:proofErr w:type="spellStart"/>
      <w:r w:rsidRPr="004C7DB5">
        <w:rPr>
          <w:rFonts w:ascii="Times New Roman" w:hAnsi="Times New Roman"/>
          <w:bCs/>
          <w:sz w:val="24"/>
          <w:szCs w:val="24"/>
        </w:rPr>
        <w:t>Измерение</w:t>
      </w:r>
      <w:proofErr w:type="spellEnd"/>
      <w:r w:rsidRPr="004C7DB5">
        <w:rPr>
          <w:rFonts w:ascii="Times New Roman" w:hAnsi="Times New Roman"/>
          <w:bCs/>
          <w:sz w:val="24"/>
          <w:szCs w:val="24"/>
        </w:rPr>
        <w:t xml:space="preserve"> 3 – </w:t>
      </w:r>
      <w:proofErr w:type="spellStart"/>
      <w:r w:rsidRPr="004C7DB5">
        <w:rPr>
          <w:rFonts w:ascii="Times New Roman" w:hAnsi="Times New Roman"/>
          <w:bCs/>
          <w:sz w:val="24"/>
          <w:szCs w:val="24"/>
        </w:rPr>
        <w:t>Териториален</w:t>
      </w:r>
      <w:proofErr w:type="spellEnd"/>
      <w:r w:rsidRPr="004C7DB5">
        <w:rPr>
          <w:rFonts w:ascii="Times New Roman" w:hAnsi="Times New Roman"/>
          <w:bCs/>
          <w:sz w:val="24"/>
          <w:szCs w:val="24"/>
        </w:rPr>
        <w:t xml:space="preserve"> </w:t>
      </w:r>
      <w:proofErr w:type="spellStart"/>
      <w:r w:rsidRPr="004C7DB5">
        <w:rPr>
          <w:rFonts w:ascii="Times New Roman" w:hAnsi="Times New Roman"/>
          <w:bCs/>
          <w:sz w:val="24"/>
          <w:szCs w:val="24"/>
        </w:rPr>
        <w:t>механизъм</w:t>
      </w:r>
      <w:proofErr w:type="spellEnd"/>
      <w:r w:rsidRPr="004C7DB5">
        <w:rPr>
          <w:rFonts w:ascii="Times New Roman" w:hAnsi="Times New Roman"/>
          <w:bCs/>
          <w:sz w:val="24"/>
          <w:szCs w:val="24"/>
        </w:rPr>
        <w:t xml:space="preserve"> </w:t>
      </w:r>
      <w:proofErr w:type="spellStart"/>
      <w:r w:rsidRPr="004C7DB5">
        <w:rPr>
          <w:rFonts w:ascii="Times New Roman" w:hAnsi="Times New Roman"/>
          <w:bCs/>
          <w:sz w:val="24"/>
          <w:szCs w:val="24"/>
        </w:rPr>
        <w:t>за</w:t>
      </w:r>
      <w:proofErr w:type="spellEnd"/>
      <w:r w:rsidRPr="004C7DB5">
        <w:rPr>
          <w:rFonts w:ascii="Times New Roman" w:hAnsi="Times New Roman"/>
          <w:bCs/>
          <w:sz w:val="24"/>
          <w:szCs w:val="24"/>
        </w:rPr>
        <w:t xml:space="preserve"> </w:t>
      </w:r>
      <w:r w:rsidRPr="006C2589">
        <w:rPr>
          <w:rFonts w:ascii="Times New Roman" w:hAnsi="Times New Roman"/>
          <w:bCs/>
          <w:sz w:val="24"/>
          <w:szCs w:val="24"/>
          <w:lang w:val="bg-BG"/>
        </w:rPr>
        <w:t>изпълнение и териториална насоченост</w:t>
      </w:r>
    </w:p>
    <w:tbl>
      <w:tblPr>
        <w:tblStyle w:val="TableGrid5"/>
        <w:tblW w:w="5000" w:type="pct"/>
        <w:tblLook w:val="04A0" w:firstRow="1" w:lastRow="0" w:firstColumn="1" w:lastColumn="0" w:noHBand="0" w:noVBand="1"/>
      </w:tblPr>
      <w:tblGrid>
        <w:gridCol w:w="1451"/>
        <w:gridCol w:w="1187"/>
        <w:gridCol w:w="1317"/>
        <w:gridCol w:w="1830"/>
        <w:gridCol w:w="1170"/>
        <w:gridCol w:w="2107"/>
      </w:tblGrid>
      <w:tr w:rsidR="00AD68E5" w:rsidRPr="00DA5157" w14:paraId="548307B3" w14:textId="77777777" w:rsidTr="0066309F">
        <w:tc>
          <w:tcPr>
            <w:tcW w:w="803" w:type="pct"/>
            <w:vAlign w:val="center"/>
          </w:tcPr>
          <w:p w14:paraId="494E5D7B" w14:textId="77777777" w:rsidR="00AD68E5" w:rsidRPr="00DA5157" w:rsidRDefault="00AD68E5" w:rsidP="00DA5157">
            <w:pPr>
              <w:spacing w:before="120" w:after="120"/>
              <w:jc w:val="center"/>
              <w:rPr>
                <w:rFonts w:ascii="Times New Roman" w:hAnsi="Times New Roman"/>
                <w:b/>
                <w:sz w:val="20"/>
                <w:szCs w:val="20"/>
              </w:rPr>
            </w:pPr>
            <w:r w:rsidRPr="00DA5157">
              <w:rPr>
                <w:rFonts w:ascii="Times New Roman" w:hAnsi="Times New Roman"/>
                <w:b/>
                <w:sz w:val="20"/>
                <w:szCs w:val="20"/>
              </w:rPr>
              <w:t>Приоритет №</w:t>
            </w:r>
          </w:p>
        </w:tc>
        <w:tc>
          <w:tcPr>
            <w:tcW w:w="657" w:type="pct"/>
            <w:vAlign w:val="center"/>
          </w:tcPr>
          <w:p w14:paraId="5E650C34" w14:textId="77777777" w:rsidR="00AD68E5" w:rsidRPr="00DA5157" w:rsidRDefault="00AD68E5" w:rsidP="00DA5157">
            <w:pPr>
              <w:spacing w:before="120" w:after="120"/>
              <w:jc w:val="center"/>
              <w:rPr>
                <w:rFonts w:ascii="Times New Roman" w:hAnsi="Times New Roman"/>
                <w:b/>
                <w:sz w:val="20"/>
                <w:szCs w:val="20"/>
              </w:rPr>
            </w:pPr>
            <w:r w:rsidRPr="00DA5157">
              <w:rPr>
                <w:rFonts w:ascii="Times New Roman" w:hAnsi="Times New Roman"/>
                <w:b/>
                <w:sz w:val="20"/>
                <w:szCs w:val="20"/>
              </w:rPr>
              <w:t>Фонд</w:t>
            </w:r>
          </w:p>
        </w:tc>
        <w:tc>
          <w:tcPr>
            <w:tcW w:w="729" w:type="pct"/>
            <w:vAlign w:val="center"/>
          </w:tcPr>
          <w:p w14:paraId="6591FC88" w14:textId="77777777" w:rsidR="00AD68E5" w:rsidRPr="00DA5157" w:rsidRDefault="00AD68E5" w:rsidP="00DA5157">
            <w:pPr>
              <w:spacing w:before="120" w:after="120"/>
              <w:jc w:val="center"/>
              <w:rPr>
                <w:rFonts w:ascii="Times New Roman" w:hAnsi="Times New Roman"/>
                <w:b/>
                <w:sz w:val="20"/>
                <w:szCs w:val="20"/>
              </w:rPr>
            </w:pPr>
            <w:r w:rsidRPr="00DA5157">
              <w:rPr>
                <w:rFonts w:ascii="Times New Roman" w:hAnsi="Times New Roman"/>
                <w:b/>
                <w:sz w:val="20"/>
                <w:szCs w:val="20"/>
              </w:rPr>
              <w:t>Категория региони</w:t>
            </w:r>
          </w:p>
        </w:tc>
        <w:tc>
          <w:tcPr>
            <w:tcW w:w="1000" w:type="pct"/>
            <w:vAlign w:val="center"/>
          </w:tcPr>
          <w:p w14:paraId="2C91DED9" w14:textId="77777777" w:rsidR="00AD68E5" w:rsidRPr="00DA5157" w:rsidRDefault="00AD68E5" w:rsidP="00DA5157">
            <w:pPr>
              <w:spacing w:before="120" w:after="120"/>
              <w:jc w:val="center"/>
              <w:rPr>
                <w:rFonts w:ascii="Times New Roman" w:hAnsi="Times New Roman"/>
                <w:b/>
                <w:sz w:val="20"/>
                <w:szCs w:val="20"/>
              </w:rPr>
            </w:pPr>
            <w:r w:rsidRPr="00DA5157">
              <w:rPr>
                <w:rFonts w:ascii="Times New Roman" w:hAnsi="Times New Roman"/>
                <w:b/>
                <w:sz w:val="20"/>
                <w:szCs w:val="20"/>
              </w:rPr>
              <w:t>Специфична цел</w:t>
            </w:r>
          </w:p>
        </w:tc>
        <w:tc>
          <w:tcPr>
            <w:tcW w:w="647" w:type="pct"/>
            <w:vAlign w:val="center"/>
          </w:tcPr>
          <w:p w14:paraId="731F04D1" w14:textId="3189A7A3" w:rsidR="00AD68E5" w:rsidRPr="00DA5157" w:rsidRDefault="00AD68E5" w:rsidP="00DA5157">
            <w:pPr>
              <w:spacing w:before="120" w:after="120"/>
              <w:jc w:val="center"/>
              <w:rPr>
                <w:rFonts w:ascii="Times New Roman" w:hAnsi="Times New Roman"/>
                <w:b/>
                <w:sz w:val="20"/>
                <w:szCs w:val="20"/>
              </w:rPr>
            </w:pPr>
            <w:r w:rsidRPr="00DA5157">
              <w:rPr>
                <w:rFonts w:ascii="Times New Roman" w:hAnsi="Times New Roman"/>
                <w:b/>
                <w:sz w:val="20"/>
                <w:szCs w:val="20"/>
              </w:rPr>
              <w:t>Код</w:t>
            </w:r>
          </w:p>
        </w:tc>
        <w:tc>
          <w:tcPr>
            <w:tcW w:w="1165" w:type="pct"/>
            <w:vAlign w:val="center"/>
          </w:tcPr>
          <w:p w14:paraId="0808CBE7" w14:textId="77777777" w:rsidR="00AD68E5" w:rsidRPr="00DA5157" w:rsidRDefault="00AD68E5" w:rsidP="00DA5157">
            <w:pPr>
              <w:spacing w:before="120" w:after="120"/>
              <w:jc w:val="center"/>
              <w:rPr>
                <w:rFonts w:ascii="Times New Roman" w:hAnsi="Times New Roman"/>
                <w:b/>
                <w:sz w:val="20"/>
                <w:szCs w:val="20"/>
              </w:rPr>
            </w:pPr>
            <w:r w:rsidRPr="00DA5157">
              <w:rPr>
                <w:rFonts w:ascii="Times New Roman" w:hAnsi="Times New Roman"/>
                <w:b/>
                <w:sz w:val="20"/>
                <w:szCs w:val="20"/>
              </w:rPr>
              <w:t>Сума (EUR)</w:t>
            </w:r>
          </w:p>
        </w:tc>
      </w:tr>
      <w:tr w:rsidR="00DA5157" w:rsidRPr="00171DED" w14:paraId="0157A6D9" w14:textId="77777777" w:rsidTr="0066309F">
        <w:trPr>
          <w:trHeight w:val="305"/>
        </w:trPr>
        <w:tc>
          <w:tcPr>
            <w:tcW w:w="803" w:type="pct"/>
            <w:vMerge w:val="restart"/>
            <w:vAlign w:val="center"/>
          </w:tcPr>
          <w:p w14:paraId="41CB535E" w14:textId="3FEA259B" w:rsidR="00DA5157" w:rsidRPr="00171DED" w:rsidRDefault="00DA5157" w:rsidP="00DA5157">
            <w:pPr>
              <w:spacing w:before="120" w:after="120"/>
              <w:rPr>
                <w:rFonts w:ascii="Times New Roman" w:eastAsia="Times New Roman" w:hAnsi="Times New Roman" w:cs="Times New Roman"/>
                <w:bCs/>
                <w:iCs/>
                <w:noProof/>
                <w:sz w:val="20"/>
                <w:szCs w:val="20"/>
              </w:rPr>
            </w:pPr>
            <w:r w:rsidRPr="00171DED">
              <w:rPr>
                <w:rFonts w:ascii="Times New Roman" w:eastAsia="Times New Roman" w:hAnsi="Times New Roman" w:cs="Times New Roman"/>
                <w:bCs/>
                <w:iCs/>
                <w:noProof/>
                <w:sz w:val="20"/>
                <w:szCs w:val="20"/>
              </w:rPr>
              <w:t>4 Риск и изменение на климата</w:t>
            </w:r>
          </w:p>
          <w:p w14:paraId="304A01DC" w14:textId="77777777" w:rsidR="00DA5157" w:rsidRPr="00171DED" w:rsidRDefault="00DA5157" w:rsidP="00DA5157">
            <w:pPr>
              <w:spacing w:before="120" w:after="120"/>
              <w:rPr>
                <w:rFonts w:ascii="Times New Roman" w:eastAsia="Times New Roman" w:hAnsi="Times New Roman" w:cs="Times New Roman"/>
                <w:iCs/>
                <w:noProof/>
                <w:sz w:val="20"/>
                <w:szCs w:val="20"/>
              </w:rPr>
            </w:pPr>
          </w:p>
        </w:tc>
        <w:tc>
          <w:tcPr>
            <w:tcW w:w="657" w:type="pct"/>
            <w:vMerge w:val="restart"/>
            <w:vAlign w:val="center"/>
          </w:tcPr>
          <w:p w14:paraId="22361E0E" w14:textId="77777777" w:rsidR="00DA5157" w:rsidRPr="00171DED" w:rsidRDefault="00DA5157" w:rsidP="00DA5157">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ЕФРР</w:t>
            </w:r>
          </w:p>
        </w:tc>
        <w:tc>
          <w:tcPr>
            <w:tcW w:w="729" w:type="pct"/>
            <w:vAlign w:val="center"/>
          </w:tcPr>
          <w:p w14:paraId="112BBD5B" w14:textId="77E9B9CD" w:rsidR="00DA5157" w:rsidRPr="00171DED" w:rsidRDefault="00DA5157" w:rsidP="00DA5157">
            <w:pPr>
              <w:spacing w:before="120" w:after="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Преход</w:t>
            </w:r>
          </w:p>
        </w:tc>
        <w:tc>
          <w:tcPr>
            <w:tcW w:w="1000" w:type="pct"/>
            <w:vMerge w:val="restart"/>
            <w:vAlign w:val="center"/>
          </w:tcPr>
          <w:p w14:paraId="2503A032" w14:textId="4019A476" w:rsidR="00DA5157" w:rsidRPr="00171DED" w:rsidRDefault="00DA5157" w:rsidP="00DA5157">
            <w:pPr>
              <w:spacing w:before="120" w:after="120"/>
              <w:rPr>
                <w:rFonts w:ascii="Times New Roman" w:eastAsia="Times New Roman" w:hAnsi="Times New Roman" w:cs="Times New Roman"/>
                <w:iCs/>
                <w:noProof/>
                <w:sz w:val="20"/>
                <w:szCs w:val="20"/>
              </w:rPr>
            </w:pPr>
            <w:r w:rsidRPr="00B44F0A">
              <w:rPr>
                <w:rFonts w:ascii="Times New Roman" w:eastAsia="Times New Roman" w:hAnsi="Times New Roman"/>
                <w:bCs/>
                <w:sz w:val="20"/>
                <w:szCs w:val="20"/>
              </w:rPr>
              <w:t>Насърчаване на адаптирането към изменението на климата, предотвратяването на риска от бедствия и устойчивостта, като се вземат предвид екосистемни подходи</w:t>
            </w:r>
          </w:p>
        </w:tc>
        <w:tc>
          <w:tcPr>
            <w:tcW w:w="647" w:type="pct"/>
            <w:vMerge w:val="restart"/>
            <w:vAlign w:val="center"/>
          </w:tcPr>
          <w:p w14:paraId="1725559D" w14:textId="32C725B3" w:rsidR="00DA5157" w:rsidRPr="00171DED" w:rsidRDefault="00DA5157" w:rsidP="00DA5157">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08</w:t>
            </w:r>
          </w:p>
        </w:tc>
        <w:tc>
          <w:tcPr>
            <w:tcW w:w="1165" w:type="pct"/>
            <w:vAlign w:val="center"/>
          </w:tcPr>
          <w:p w14:paraId="19D35EAF" w14:textId="58899BBB" w:rsidR="00C95781" w:rsidRPr="00C95781" w:rsidRDefault="00C95781" w:rsidP="00C95781">
            <w:pPr>
              <w:spacing w:before="120" w:after="120"/>
              <w:rPr>
                <w:rFonts w:ascii="Times New Roman" w:hAnsi="Times New Roman" w:cs="Times New Roman"/>
                <w:color w:val="000000"/>
                <w:sz w:val="20"/>
                <w:szCs w:val="20"/>
                <w:lang w:val="en-US"/>
              </w:rPr>
            </w:pPr>
            <w:r w:rsidRPr="00C95781">
              <w:rPr>
                <w:rFonts w:ascii="Times New Roman" w:hAnsi="Times New Roman" w:cs="Times New Roman"/>
                <w:color w:val="000000"/>
                <w:sz w:val="20"/>
                <w:szCs w:val="20"/>
                <w:lang w:val="en-US"/>
              </w:rPr>
              <w:t>10 339 137,</w:t>
            </w:r>
            <w:r w:rsidR="00970775">
              <w:rPr>
                <w:rFonts w:ascii="Times New Roman" w:hAnsi="Times New Roman" w:cs="Times New Roman"/>
                <w:color w:val="000000"/>
                <w:sz w:val="20"/>
                <w:szCs w:val="20"/>
                <w:lang w:val="en-US"/>
              </w:rPr>
              <w:t>00</w:t>
            </w:r>
          </w:p>
          <w:p w14:paraId="0E522B66" w14:textId="3E0225F2" w:rsidR="00DA5157" w:rsidRPr="00FA1300" w:rsidRDefault="00DA5157" w:rsidP="00DA5157">
            <w:pPr>
              <w:spacing w:before="120" w:after="120"/>
              <w:rPr>
                <w:rFonts w:ascii="Times New Roman" w:eastAsia="Times New Roman" w:hAnsi="Times New Roman" w:cs="Times New Roman"/>
                <w:iCs/>
                <w:noProof/>
                <w:sz w:val="20"/>
                <w:szCs w:val="20"/>
              </w:rPr>
            </w:pPr>
          </w:p>
        </w:tc>
      </w:tr>
      <w:tr w:rsidR="00FA1300" w:rsidRPr="00171DED" w14:paraId="79FA16FB" w14:textId="77777777" w:rsidTr="0066309F">
        <w:trPr>
          <w:trHeight w:val="305"/>
        </w:trPr>
        <w:tc>
          <w:tcPr>
            <w:tcW w:w="803" w:type="pct"/>
            <w:vMerge/>
            <w:vAlign w:val="center"/>
          </w:tcPr>
          <w:p w14:paraId="27CA8D4F" w14:textId="77777777" w:rsidR="00FA1300" w:rsidRPr="00171DED" w:rsidRDefault="00FA1300" w:rsidP="00544BC5">
            <w:pPr>
              <w:spacing w:before="120" w:after="120"/>
              <w:rPr>
                <w:rFonts w:ascii="Times New Roman" w:eastAsia="Times New Roman" w:hAnsi="Times New Roman" w:cs="Times New Roman"/>
                <w:bCs/>
                <w:iCs/>
                <w:noProof/>
                <w:sz w:val="20"/>
                <w:szCs w:val="20"/>
              </w:rPr>
            </w:pPr>
          </w:p>
        </w:tc>
        <w:tc>
          <w:tcPr>
            <w:tcW w:w="657" w:type="pct"/>
            <w:vMerge/>
            <w:vAlign w:val="center"/>
          </w:tcPr>
          <w:p w14:paraId="209BD157" w14:textId="77777777" w:rsidR="00FA1300" w:rsidRPr="00171DED" w:rsidRDefault="00FA1300" w:rsidP="00544BC5">
            <w:pPr>
              <w:spacing w:before="120" w:after="120"/>
              <w:rPr>
                <w:rFonts w:ascii="Times New Roman" w:eastAsia="Times New Roman" w:hAnsi="Times New Roman" w:cs="Times New Roman"/>
                <w:iCs/>
                <w:noProof/>
                <w:sz w:val="20"/>
                <w:szCs w:val="20"/>
              </w:rPr>
            </w:pPr>
          </w:p>
        </w:tc>
        <w:tc>
          <w:tcPr>
            <w:tcW w:w="729" w:type="pct"/>
            <w:vAlign w:val="center"/>
          </w:tcPr>
          <w:p w14:paraId="14BAAE94" w14:textId="0652BE87" w:rsidR="00FA1300" w:rsidRPr="00171DED" w:rsidRDefault="00FA1300" w:rsidP="007D1D84">
            <w:pPr>
              <w:spacing w:before="120" w:after="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По-слабо развити региони</w:t>
            </w:r>
          </w:p>
        </w:tc>
        <w:tc>
          <w:tcPr>
            <w:tcW w:w="1000" w:type="pct"/>
            <w:vMerge/>
            <w:vAlign w:val="center"/>
          </w:tcPr>
          <w:p w14:paraId="58C8318A" w14:textId="77777777" w:rsidR="00FA1300" w:rsidRDefault="00FA1300" w:rsidP="00544BC5">
            <w:pPr>
              <w:spacing w:before="120" w:after="120"/>
              <w:rPr>
                <w:rFonts w:ascii="Times New Roman" w:eastAsia="Times New Roman" w:hAnsi="Times New Roman" w:cs="Times New Roman"/>
                <w:bCs/>
                <w:iCs/>
                <w:noProof/>
                <w:sz w:val="20"/>
                <w:szCs w:val="20"/>
              </w:rPr>
            </w:pPr>
          </w:p>
        </w:tc>
        <w:tc>
          <w:tcPr>
            <w:tcW w:w="647" w:type="pct"/>
            <w:vMerge/>
            <w:vAlign w:val="center"/>
          </w:tcPr>
          <w:p w14:paraId="132169CE" w14:textId="49ABC9AB" w:rsidR="00FA1300" w:rsidRPr="00171DED" w:rsidRDefault="00FA1300" w:rsidP="00544BC5">
            <w:pPr>
              <w:spacing w:before="120" w:after="120"/>
              <w:rPr>
                <w:rFonts w:ascii="Times New Roman" w:eastAsia="Times New Roman" w:hAnsi="Times New Roman" w:cs="Times New Roman"/>
                <w:iCs/>
                <w:noProof/>
                <w:sz w:val="20"/>
                <w:szCs w:val="20"/>
              </w:rPr>
            </w:pPr>
          </w:p>
        </w:tc>
        <w:tc>
          <w:tcPr>
            <w:tcW w:w="1165" w:type="pct"/>
            <w:vAlign w:val="center"/>
          </w:tcPr>
          <w:p w14:paraId="74186BE7" w14:textId="64097B06" w:rsidR="00C95781" w:rsidRPr="00C95781" w:rsidRDefault="00C95781" w:rsidP="00C95781">
            <w:pPr>
              <w:spacing w:before="120" w:after="120"/>
              <w:rPr>
                <w:rFonts w:ascii="Times New Roman" w:hAnsi="Times New Roman" w:cs="Times New Roman"/>
                <w:color w:val="000000"/>
                <w:sz w:val="20"/>
                <w:szCs w:val="20"/>
                <w:lang w:val="en-US"/>
              </w:rPr>
            </w:pPr>
            <w:r w:rsidRPr="00C95781">
              <w:rPr>
                <w:rFonts w:ascii="Times New Roman" w:hAnsi="Times New Roman" w:cs="Times New Roman"/>
                <w:color w:val="000000"/>
                <w:sz w:val="20"/>
                <w:szCs w:val="20"/>
                <w:lang w:val="en-US"/>
              </w:rPr>
              <w:t xml:space="preserve">69 192 </w:t>
            </w:r>
            <w:r w:rsidR="00970775" w:rsidRPr="00970775">
              <w:rPr>
                <w:rFonts w:ascii="Times New Roman" w:hAnsi="Times New Roman" w:cs="Times New Roman"/>
                <w:color w:val="000000"/>
                <w:sz w:val="20"/>
                <w:szCs w:val="20"/>
                <w:lang w:val="en-US"/>
              </w:rPr>
              <w:t>688</w:t>
            </w:r>
            <w:r w:rsidRPr="00C95781">
              <w:rPr>
                <w:rFonts w:ascii="Times New Roman" w:hAnsi="Times New Roman" w:cs="Times New Roman"/>
                <w:color w:val="000000"/>
                <w:sz w:val="20"/>
                <w:szCs w:val="20"/>
                <w:lang w:val="en-US"/>
              </w:rPr>
              <w:t>,</w:t>
            </w:r>
            <w:r w:rsidR="00970775">
              <w:rPr>
                <w:rFonts w:ascii="Times New Roman" w:hAnsi="Times New Roman" w:cs="Times New Roman"/>
                <w:color w:val="000000"/>
                <w:sz w:val="20"/>
                <w:szCs w:val="20"/>
                <w:lang w:val="en-US"/>
              </w:rPr>
              <w:t>00</w:t>
            </w:r>
          </w:p>
          <w:p w14:paraId="03E4C22E" w14:textId="7376945F" w:rsidR="00FA1300" w:rsidRPr="00FA1300" w:rsidRDefault="00FA1300" w:rsidP="00C95781">
            <w:pPr>
              <w:spacing w:before="120" w:after="120"/>
              <w:rPr>
                <w:rFonts w:ascii="Times New Roman" w:eastAsia="Times New Roman" w:hAnsi="Times New Roman" w:cs="Times New Roman"/>
                <w:iCs/>
                <w:noProof/>
                <w:sz w:val="20"/>
                <w:szCs w:val="20"/>
              </w:rPr>
            </w:pPr>
          </w:p>
        </w:tc>
      </w:tr>
      <w:tr w:rsidR="00FA1300" w:rsidRPr="00171DED" w14:paraId="0C753232" w14:textId="77777777" w:rsidTr="0066309F">
        <w:trPr>
          <w:trHeight w:val="470"/>
        </w:trPr>
        <w:tc>
          <w:tcPr>
            <w:tcW w:w="803" w:type="pct"/>
            <w:vMerge/>
            <w:vAlign w:val="center"/>
          </w:tcPr>
          <w:p w14:paraId="1AA88E8D" w14:textId="77777777" w:rsidR="00FA1300" w:rsidRPr="00171DED" w:rsidRDefault="00FA1300" w:rsidP="00544BC5">
            <w:pPr>
              <w:spacing w:before="120" w:after="120"/>
              <w:rPr>
                <w:rFonts w:ascii="Times New Roman" w:eastAsia="Times New Roman" w:hAnsi="Times New Roman" w:cs="Times New Roman"/>
                <w:bCs/>
                <w:iCs/>
                <w:noProof/>
                <w:sz w:val="20"/>
                <w:szCs w:val="20"/>
              </w:rPr>
            </w:pPr>
          </w:p>
        </w:tc>
        <w:tc>
          <w:tcPr>
            <w:tcW w:w="657" w:type="pct"/>
            <w:vMerge/>
            <w:vAlign w:val="center"/>
          </w:tcPr>
          <w:p w14:paraId="4F718825" w14:textId="77777777" w:rsidR="00FA1300" w:rsidRPr="00171DED" w:rsidRDefault="00FA1300" w:rsidP="00544BC5">
            <w:pPr>
              <w:spacing w:before="120" w:after="120"/>
              <w:rPr>
                <w:rFonts w:ascii="Times New Roman" w:eastAsia="Times New Roman" w:hAnsi="Times New Roman" w:cs="Times New Roman"/>
                <w:iCs/>
                <w:noProof/>
                <w:sz w:val="20"/>
                <w:szCs w:val="20"/>
              </w:rPr>
            </w:pPr>
          </w:p>
        </w:tc>
        <w:tc>
          <w:tcPr>
            <w:tcW w:w="729" w:type="pct"/>
            <w:vAlign w:val="center"/>
          </w:tcPr>
          <w:p w14:paraId="5180DF60" w14:textId="069E1687" w:rsidR="00FA1300" w:rsidRPr="00171DED" w:rsidRDefault="00FA1300" w:rsidP="00D75B79">
            <w:pPr>
              <w:spacing w:before="120" w:after="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Преход</w:t>
            </w:r>
          </w:p>
        </w:tc>
        <w:tc>
          <w:tcPr>
            <w:tcW w:w="1000" w:type="pct"/>
            <w:vMerge/>
            <w:vAlign w:val="center"/>
          </w:tcPr>
          <w:p w14:paraId="580645A2" w14:textId="77777777" w:rsidR="00FA1300" w:rsidRPr="00171DED" w:rsidRDefault="00FA1300" w:rsidP="00544BC5">
            <w:pPr>
              <w:spacing w:before="120" w:after="120"/>
              <w:rPr>
                <w:rFonts w:ascii="Times New Roman" w:eastAsia="Times New Roman" w:hAnsi="Times New Roman" w:cs="Times New Roman"/>
                <w:bCs/>
                <w:iCs/>
                <w:noProof/>
                <w:sz w:val="20"/>
                <w:szCs w:val="20"/>
              </w:rPr>
            </w:pPr>
          </w:p>
        </w:tc>
        <w:tc>
          <w:tcPr>
            <w:tcW w:w="647" w:type="pct"/>
            <w:vMerge w:val="restart"/>
            <w:vAlign w:val="center"/>
          </w:tcPr>
          <w:p w14:paraId="03AA36F1" w14:textId="1CFE0DE9" w:rsidR="00FA1300" w:rsidRPr="005740B3" w:rsidRDefault="00A114F9" w:rsidP="00DA5157">
            <w:pPr>
              <w:spacing w:before="120" w:after="120"/>
              <w:rPr>
                <w:rFonts w:ascii="Times New Roman" w:hAnsi="Times New Roman"/>
                <w:sz w:val="20"/>
              </w:rPr>
            </w:pPr>
            <w:r>
              <w:rPr>
                <w:rFonts w:ascii="Times New Roman" w:eastAsia="Times New Roman" w:hAnsi="Times New Roman" w:cs="Times New Roman"/>
                <w:iCs/>
                <w:noProof/>
                <w:sz w:val="20"/>
                <w:szCs w:val="20"/>
              </w:rPr>
              <w:t>33</w:t>
            </w:r>
          </w:p>
        </w:tc>
        <w:tc>
          <w:tcPr>
            <w:tcW w:w="1165" w:type="pct"/>
            <w:vAlign w:val="center"/>
          </w:tcPr>
          <w:p w14:paraId="261E5748" w14:textId="7049471F" w:rsidR="00C95781" w:rsidRPr="00970775" w:rsidRDefault="00C95781" w:rsidP="00C95781">
            <w:pPr>
              <w:spacing w:before="120" w:after="120"/>
              <w:rPr>
                <w:rFonts w:ascii="Times New Roman" w:hAnsi="Times New Roman" w:cs="Times New Roman"/>
                <w:color w:val="000000"/>
                <w:sz w:val="20"/>
                <w:szCs w:val="20"/>
                <w:lang w:val="en-US"/>
              </w:rPr>
            </w:pPr>
            <w:r w:rsidRPr="00C95781">
              <w:rPr>
                <w:rFonts w:ascii="Times New Roman" w:hAnsi="Times New Roman" w:cs="Times New Roman"/>
                <w:color w:val="000000"/>
                <w:sz w:val="20"/>
                <w:szCs w:val="20"/>
              </w:rPr>
              <w:t>13 855 512,</w:t>
            </w:r>
            <w:r w:rsidR="00970775">
              <w:rPr>
                <w:rFonts w:ascii="Times New Roman" w:hAnsi="Times New Roman" w:cs="Times New Roman"/>
                <w:color w:val="000000"/>
                <w:sz w:val="20"/>
                <w:szCs w:val="20"/>
                <w:lang w:val="en-US"/>
              </w:rPr>
              <w:t>00</w:t>
            </w:r>
          </w:p>
          <w:p w14:paraId="340A5BEC" w14:textId="1AEF2549" w:rsidR="00FA1300" w:rsidRPr="00FA1300" w:rsidRDefault="00FA1300" w:rsidP="00573C9C">
            <w:pPr>
              <w:spacing w:before="120" w:after="120"/>
              <w:rPr>
                <w:rFonts w:ascii="Times New Roman" w:eastAsia="Times New Roman" w:hAnsi="Times New Roman" w:cs="Times New Roman"/>
                <w:iCs/>
                <w:noProof/>
                <w:sz w:val="20"/>
                <w:szCs w:val="20"/>
              </w:rPr>
            </w:pPr>
          </w:p>
        </w:tc>
      </w:tr>
      <w:tr w:rsidR="00FA1300" w:rsidRPr="00171DED" w14:paraId="0294BB9D" w14:textId="77777777" w:rsidTr="0066309F">
        <w:tc>
          <w:tcPr>
            <w:tcW w:w="803" w:type="pct"/>
            <w:vMerge/>
            <w:vAlign w:val="center"/>
          </w:tcPr>
          <w:p w14:paraId="4290DC5E" w14:textId="77777777" w:rsidR="00FA1300" w:rsidRPr="00171DED" w:rsidRDefault="00FA1300" w:rsidP="00600AE4">
            <w:pPr>
              <w:spacing w:before="120" w:after="120"/>
              <w:rPr>
                <w:rFonts w:ascii="Times New Roman" w:eastAsia="Times New Roman" w:hAnsi="Times New Roman" w:cs="Times New Roman"/>
                <w:bCs/>
                <w:iCs/>
                <w:noProof/>
                <w:sz w:val="20"/>
                <w:szCs w:val="20"/>
              </w:rPr>
            </w:pPr>
          </w:p>
        </w:tc>
        <w:tc>
          <w:tcPr>
            <w:tcW w:w="657" w:type="pct"/>
            <w:vMerge/>
            <w:vAlign w:val="center"/>
          </w:tcPr>
          <w:p w14:paraId="4A62DE16" w14:textId="77777777" w:rsidR="00FA1300" w:rsidRPr="00171DED" w:rsidRDefault="00FA1300" w:rsidP="00600AE4">
            <w:pPr>
              <w:spacing w:before="120" w:after="120"/>
              <w:rPr>
                <w:rFonts w:ascii="Times New Roman" w:eastAsia="Times New Roman" w:hAnsi="Times New Roman" w:cs="Times New Roman"/>
                <w:iCs/>
                <w:noProof/>
                <w:sz w:val="20"/>
                <w:szCs w:val="20"/>
              </w:rPr>
            </w:pPr>
          </w:p>
        </w:tc>
        <w:tc>
          <w:tcPr>
            <w:tcW w:w="729" w:type="pct"/>
            <w:vAlign w:val="center"/>
          </w:tcPr>
          <w:p w14:paraId="4DEEC6F6" w14:textId="79D2F342" w:rsidR="00FA1300" w:rsidRPr="00171DED" w:rsidRDefault="00FA1300" w:rsidP="00F400BB">
            <w:pPr>
              <w:spacing w:before="120" w:after="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По-слабо развити региони</w:t>
            </w:r>
          </w:p>
        </w:tc>
        <w:tc>
          <w:tcPr>
            <w:tcW w:w="1000" w:type="pct"/>
            <w:vMerge/>
            <w:vAlign w:val="center"/>
          </w:tcPr>
          <w:p w14:paraId="5C53A475" w14:textId="77777777" w:rsidR="00FA1300" w:rsidRPr="00171DED" w:rsidRDefault="00FA1300" w:rsidP="00600AE4">
            <w:pPr>
              <w:spacing w:before="120" w:after="120"/>
              <w:rPr>
                <w:rFonts w:ascii="Times New Roman" w:eastAsia="Times New Roman" w:hAnsi="Times New Roman" w:cs="Times New Roman"/>
                <w:bCs/>
                <w:iCs/>
                <w:noProof/>
                <w:sz w:val="20"/>
                <w:szCs w:val="20"/>
              </w:rPr>
            </w:pPr>
          </w:p>
        </w:tc>
        <w:tc>
          <w:tcPr>
            <w:tcW w:w="647" w:type="pct"/>
            <w:vMerge/>
            <w:vAlign w:val="center"/>
          </w:tcPr>
          <w:p w14:paraId="0FD8F539" w14:textId="3C0DC5E4" w:rsidR="00FA1300" w:rsidRPr="00171DED" w:rsidRDefault="00FA1300" w:rsidP="00600AE4">
            <w:pPr>
              <w:spacing w:before="120" w:after="120"/>
              <w:rPr>
                <w:rFonts w:ascii="Times New Roman" w:eastAsia="Times New Roman" w:hAnsi="Times New Roman" w:cs="Times New Roman"/>
                <w:iCs/>
                <w:noProof/>
                <w:sz w:val="20"/>
                <w:szCs w:val="20"/>
                <w:lang w:val="en-US"/>
              </w:rPr>
            </w:pPr>
          </w:p>
        </w:tc>
        <w:tc>
          <w:tcPr>
            <w:tcW w:w="1165" w:type="pct"/>
            <w:vAlign w:val="center"/>
          </w:tcPr>
          <w:p w14:paraId="744CFB39" w14:textId="4BAB6E5E" w:rsidR="00C95781" w:rsidRPr="00970775" w:rsidRDefault="00C95781" w:rsidP="00C95781">
            <w:pPr>
              <w:spacing w:before="120" w:after="120"/>
              <w:jc w:val="both"/>
              <w:rPr>
                <w:rFonts w:ascii="Times New Roman" w:hAnsi="Times New Roman" w:cs="Times New Roman"/>
                <w:color w:val="000000"/>
                <w:sz w:val="20"/>
                <w:szCs w:val="20"/>
                <w:lang w:val="en-US"/>
              </w:rPr>
            </w:pPr>
            <w:r w:rsidRPr="00C95781">
              <w:rPr>
                <w:rFonts w:ascii="Times New Roman" w:hAnsi="Times New Roman" w:cs="Times New Roman"/>
                <w:color w:val="000000"/>
                <w:sz w:val="20"/>
                <w:szCs w:val="20"/>
              </w:rPr>
              <w:t>114 720 069,</w:t>
            </w:r>
            <w:r w:rsidR="00970775">
              <w:rPr>
                <w:rFonts w:ascii="Times New Roman" w:hAnsi="Times New Roman" w:cs="Times New Roman"/>
                <w:color w:val="000000"/>
                <w:sz w:val="20"/>
                <w:szCs w:val="20"/>
                <w:lang w:val="en-US"/>
              </w:rPr>
              <w:t>00</w:t>
            </w:r>
          </w:p>
          <w:p w14:paraId="11444195" w14:textId="479403D4" w:rsidR="00FA1300" w:rsidRPr="00FA1300" w:rsidRDefault="00FA1300" w:rsidP="00B42B85">
            <w:pPr>
              <w:spacing w:before="120" w:after="120"/>
              <w:rPr>
                <w:rFonts w:ascii="Times New Roman" w:eastAsia="Times New Roman" w:hAnsi="Times New Roman" w:cs="Times New Roman"/>
                <w:iCs/>
                <w:noProof/>
                <w:sz w:val="20"/>
                <w:szCs w:val="20"/>
              </w:rPr>
            </w:pPr>
          </w:p>
        </w:tc>
      </w:tr>
    </w:tbl>
    <w:p w14:paraId="07136A41" w14:textId="1A0E2AD1" w:rsidR="0022545E" w:rsidRPr="003920BA" w:rsidRDefault="003920BA" w:rsidP="003920BA">
      <w:pPr>
        <w:spacing w:before="120" w:after="120" w:line="240" w:lineRule="auto"/>
        <w:jc w:val="both"/>
        <w:rPr>
          <w:rFonts w:ascii="Times New Roman" w:eastAsia="Times New Roman" w:hAnsi="Times New Roman" w:cs="Times New Roman"/>
          <w:bCs/>
          <w:iCs/>
          <w:noProof/>
          <w:sz w:val="24"/>
          <w:szCs w:val="24"/>
          <w:lang w:val="bg-BG" w:eastAsia="bg-BG" w:bidi="bg-BG"/>
        </w:rPr>
      </w:pPr>
      <w:r w:rsidRPr="003920BA">
        <w:rPr>
          <w:rFonts w:ascii="Times New Roman" w:eastAsia="Calibri" w:hAnsi="Times New Roman" w:cs="Times New Roman"/>
          <w:bCs/>
          <w:noProof/>
          <w:sz w:val="24"/>
          <w:szCs w:val="24"/>
        </w:rPr>
        <w:t>Таблица 7: Измерение 6 — Вторични тематични области по ЕСФ+</w:t>
      </w:r>
    </w:p>
    <w:tbl>
      <w:tblPr>
        <w:tblStyle w:val="TableGrid5"/>
        <w:tblW w:w="5000" w:type="pct"/>
        <w:tblLook w:val="04A0" w:firstRow="1" w:lastRow="0" w:firstColumn="1" w:lastColumn="0" w:noHBand="0" w:noVBand="1"/>
      </w:tblPr>
      <w:tblGrid>
        <w:gridCol w:w="1457"/>
        <w:gridCol w:w="1151"/>
        <w:gridCol w:w="1372"/>
        <w:gridCol w:w="1785"/>
        <w:gridCol w:w="1238"/>
        <w:gridCol w:w="2059"/>
      </w:tblGrid>
      <w:tr w:rsidR="003920BA" w:rsidRPr="00171DED" w14:paraId="20743476" w14:textId="77777777" w:rsidTr="0066309F">
        <w:tc>
          <w:tcPr>
            <w:tcW w:w="804" w:type="pct"/>
            <w:vAlign w:val="center"/>
          </w:tcPr>
          <w:p w14:paraId="54733D57" w14:textId="77777777" w:rsidR="0022545E" w:rsidRPr="00171DED" w:rsidRDefault="0022545E" w:rsidP="003920BA">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635" w:type="pct"/>
            <w:vAlign w:val="center"/>
          </w:tcPr>
          <w:p w14:paraId="6405288A" w14:textId="77777777" w:rsidR="0022545E" w:rsidRPr="00171DED" w:rsidRDefault="0022545E" w:rsidP="003920BA">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757" w:type="pct"/>
            <w:vAlign w:val="center"/>
          </w:tcPr>
          <w:p w14:paraId="34F13297" w14:textId="77777777" w:rsidR="0022545E" w:rsidRPr="00171DED" w:rsidRDefault="0022545E" w:rsidP="003920BA">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985" w:type="pct"/>
            <w:vAlign w:val="center"/>
          </w:tcPr>
          <w:p w14:paraId="242E9962" w14:textId="77777777" w:rsidR="0022545E" w:rsidRPr="00171DED" w:rsidRDefault="0022545E" w:rsidP="003920BA">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683" w:type="pct"/>
            <w:vAlign w:val="center"/>
          </w:tcPr>
          <w:p w14:paraId="2ABF05DE" w14:textId="356BBE81" w:rsidR="0022545E" w:rsidRPr="00171DED" w:rsidRDefault="0022545E" w:rsidP="003920BA">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Код</w:t>
            </w:r>
          </w:p>
        </w:tc>
        <w:tc>
          <w:tcPr>
            <w:tcW w:w="1136" w:type="pct"/>
            <w:vAlign w:val="center"/>
          </w:tcPr>
          <w:p w14:paraId="7D50D123" w14:textId="77777777" w:rsidR="0022545E" w:rsidRPr="00171DED" w:rsidRDefault="0022545E" w:rsidP="003920BA">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3920BA" w:rsidRPr="00171DED" w14:paraId="5D950E13" w14:textId="77777777" w:rsidTr="0066309F">
        <w:tc>
          <w:tcPr>
            <w:tcW w:w="804" w:type="pct"/>
          </w:tcPr>
          <w:p w14:paraId="250D5960" w14:textId="588FDBEA" w:rsidR="003920BA" w:rsidRPr="005740B3" w:rsidRDefault="003920BA" w:rsidP="003920BA">
            <w:pPr>
              <w:spacing w:before="120" w:after="120"/>
              <w:jc w:val="center"/>
              <w:rPr>
                <w:rFonts w:ascii="Times New Roman" w:hAnsi="Times New Roman"/>
                <w:sz w:val="20"/>
              </w:rPr>
            </w:pPr>
            <w:r w:rsidRPr="005740B3">
              <w:rPr>
                <w:rFonts w:ascii="Times New Roman" w:hAnsi="Times New Roman"/>
                <w:sz w:val="20"/>
              </w:rPr>
              <w:t>Н</w:t>
            </w:r>
            <w:r>
              <w:rPr>
                <w:rFonts w:ascii="Times New Roman" w:hAnsi="Times New Roman"/>
                <w:sz w:val="20"/>
              </w:rPr>
              <w:t>П</w:t>
            </w:r>
          </w:p>
        </w:tc>
        <w:tc>
          <w:tcPr>
            <w:tcW w:w="635" w:type="pct"/>
          </w:tcPr>
          <w:p w14:paraId="0C2A8ECC" w14:textId="3A0CEB9E" w:rsidR="003920BA" w:rsidRPr="005740B3" w:rsidRDefault="003920BA" w:rsidP="003920BA">
            <w:pPr>
              <w:spacing w:before="120" w:after="120"/>
              <w:jc w:val="center"/>
              <w:rPr>
                <w:rFonts w:ascii="Times New Roman" w:hAnsi="Times New Roman"/>
                <w:sz w:val="20"/>
              </w:rPr>
            </w:pPr>
            <w:r w:rsidRPr="00D8792B">
              <w:rPr>
                <w:rFonts w:ascii="Times New Roman" w:hAnsi="Times New Roman"/>
                <w:sz w:val="20"/>
              </w:rPr>
              <w:t>НП</w:t>
            </w:r>
          </w:p>
        </w:tc>
        <w:tc>
          <w:tcPr>
            <w:tcW w:w="757" w:type="pct"/>
          </w:tcPr>
          <w:p w14:paraId="57B4D032" w14:textId="52317010" w:rsidR="003920BA" w:rsidRPr="005740B3" w:rsidRDefault="003920BA" w:rsidP="003920BA">
            <w:pPr>
              <w:spacing w:before="120" w:after="120"/>
              <w:jc w:val="center"/>
              <w:rPr>
                <w:rFonts w:ascii="Times New Roman" w:hAnsi="Times New Roman"/>
                <w:sz w:val="20"/>
              </w:rPr>
            </w:pPr>
            <w:r w:rsidRPr="00D8792B">
              <w:rPr>
                <w:rFonts w:ascii="Times New Roman" w:hAnsi="Times New Roman"/>
                <w:sz w:val="20"/>
              </w:rPr>
              <w:t>НП</w:t>
            </w:r>
          </w:p>
        </w:tc>
        <w:tc>
          <w:tcPr>
            <w:tcW w:w="985" w:type="pct"/>
          </w:tcPr>
          <w:p w14:paraId="4EA3EED2" w14:textId="49F83D72" w:rsidR="003920BA" w:rsidRPr="005740B3" w:rsidRDefault="003920BA" w:rsidP="003920BA">
            <w:pPr>
              <w:spacing w:before="120" w:after="120"/>
              <w:jc w:val="center"/>
              <w:rPr>
                <w:rFonts w:ascii="Times New Roman" w:hAnsi="Times New Roman"/>
                <w:sz w:val="20"/>
              </w:rPr>
            </w:pPr>
            <w:r w:rsidRPr="00D8792B">
              <w:rPr>
                <w:rFonts w:ascii="Times New Roman" w:hAnsi="Times New Roman"/>
                <w:sz w:val="20"/>
              </w:rPr>
              <w:t>НП</w:t>
            </w:r>
          </w:p>
        </w:tc>
        <w:tc>
          <w:tcPr>
            <w:tcW w:w="683" w:type="pct"/>
          </w:tcPr>
          <w:p w14:paraId="020DD445" w14:textId="4289857A" w:rsidR="003920BA" w:rsidRPr="005740B3" w:rsidRDefault="003920BA" w:rsidP="003920BA">
            <w:pPr>
              <w:spacing w:before="120" w:after="120"/>
              <w:jc w:val="center"/>
              <w:rPr>
                <w:rFonts w:ascii="Times New Roman" w:hAnsi="Times New Roman"/>
                <w:sz w:val="20"/>
              </w:rPr>
            </w:pPr>
            <w:r w:rsidRPr="00D8792B">
              <w:rPr>
                <w:rFonts w:ascii="Times New Roman" w:hAnsi="Times New Roman"/>
                <w:sz w:val="20"/>
              </w:rPr>
              <w:t>НП</w:t>
            </w:r>
          </w:p>
        </w:tc>
        <w:tc>
          <w:tcPr>
            <w:tcW w:w="1136" w:type="pct"/>
          </w:tcPr>
          <w:p w14:paraId="679516B5" w14:textId="11A1DFB6" w:rsidR="003920BA" w:rsidRPr="005740B3" w:rsidRDefault="003920BA" w:rsidP="003920BA">
            <w:pPr>
              <w:spacing w:before="120" w:after="120"/>
              <w:jc w:val="center"/>
              <w:rPr>
                <w:rFonts w:ascii="Times New Roman" w:hAnsi="Times New Roman"/>
                <w:sz w:val="20"/>
              </w:rPr>
            </w:pPr>
            <w:r w:rsidRPr="00D8792B">
              <w:rPr>
                <w:rFonts w:ascii="Times New Roman" w:hAnsi="Times New Roman"/>
                <w:sz w:val="20"/>
              </w:rPr>
              <w:t>НП</w:t>
            </w:r>
          </w:p>
        </w:tc>
      </w:tr>
    </w:tbl>
    <w:p w14:paraId="685836D5" w14:textId="77777777" w:rsidR="00850036" w:rsidRPr="00850036" w:rsidRDefault="00850036" w:rsidP="00850036">
      <w:pPr>
        <w:spacing w:before="120" w:after="120" w:line="240" w:lineRule="auto"/>
        <w:jc w:val="both"/>
        <w:rPr>
          <w:rFonts w:ascii="Times New Roman" w:eastAsia="Calibri" w:hAnsi="Times New Roman" w:cs="Times New Roman"/>
          <w:bCs/>
          <w:noProof/>
          <w:sz w:val="24"/>
          <w:szCs w:val="24"/>
        </w:rPr>
      </w:pPr>
      <w:r w:rsidRPr="00850036">
        <w:rPr>
          <w:rFonts w:ascii="Times New Roman" w:eastAsia="Calibri" w:hAnsi="Times New Roman" w:cs="Times New Roman"/>
          <w:bCs/>
          <w:noProof/>
          <w:sz w:val="24"/>
          <w:szCs w:val="24"/>
        </w:rPr>
        <w:t xml:space="preserve">Таблица 8: Измерение 7 — измерение „Равенство между половете“ на ЕСФ+*, ЕФРР, Кохезионния фонд и ФСП </w:t>
      </w:r>
    </w:p>
    <w:p w14:paraId="03F7C5D1" w14:textId="77777777" w:rsidR="00057EAA" w:rsidRDefault="00057EAA" w:rsidP="00EE13E3">
      <w:pPr>
        <w:spacing w:before="120" w:after="0" w:line="240" w:lineRule="auto"/>
        <w:jc w:val="both"/>
        <w:rPr>
          <w:rFonts w:ascii="Times New Roman" w:eastAsia="Calibri" w:hAnsi="Times New Roman" w:cs="Times New Roman"/>
          <w:b/>
          <w:noProof/>
          <w:color w:val="A6A6A6" w:themeColor="background1" w:themeShade="A6"/>
          <w:sz w:val="24"/>
          <w:szCs w:val="20"/>
          <w:lang w:val="bg-B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0"/>
        <w:gridCol w:w="797"/>
        <w:gridCol w:w="1339"/>
        <w:gridCol w:w="1825"/>
        <w:gridCol w:w="1771"/>
        <w:gridCol w:w="1550"/>
      </w:tblGrid>
      <w:tr w:rsidR="00057EAA" w:rsidRPr="00E40AF9" w14:paraId="0BE3DB92" w14:textId="77777777" w:rsidTr="0066309F">
        <w:trPr>
          <w:trHeight w:val="315"/>
        </w:trPr>
        <w:tc>
          <w:tcPr>
            <w:tcW w:w="982" w:type="pct"/>
            <w:vAlign w:val="center"/>
          </w:tcPr>
          <w:p w14:paraId="762B2028" w14:textId="77777777" w:rsidR="00057EAA" w:rsidRPr="00E40AF9" w:rsidRDefault="00057EAA" w:rsidP="00850036">
            <w:pPr>
              <w:spacing w:before="120" w:after="120" w:line="240" w:lineRule="auto"/>
              <w:jc w:val="center"/>
              <w:rPr>
                <w:rFonts w:ascii="Times New Roman" w:eastAsia="Times New Roman" w:hAnsi="Times New Roman" w:cs="Times New Roman"/>
                <w:b/>
                <w:bCs/>
                <w:sz w:val="20"/>
                <w:szCs w:val="20"/>
                <w:lang w:eastAsia="bg-BG"/>
              </w:rPr>
            </w:pPr>
            <w:r w:rsidRPr="00E40AF9">
              <w:rPr>
                <w:rFonts w:ascii="Times New Roman" w:eastAsia="Calibri" w:hAnsi="Times New Roman" w:cs="Times New Roman"/>
                <w:b/>
                <w:noProof/>
                <w:sz w:val="20"/>
                <w:szCs w:val="20"/>
              </w:rPr>
              <w:t>Приоритет №</w:t>
            </w:r>
          </w:p>
        </w:tc>
        <w:tc>
          <w:tcPr>
            <w:tcW w:w="440" w:type="pct"/>
            <w:vAlign w:val="center"/>
          </w:tcPr>
          <w:p w14:paraId="6F7D8927" w14:textId="77777777" w:rsidR="00057EAA" w:rsidRPr="00E40AF9" w:rsidRDefault="00057EAA" w:rsidP="00850036">
            <w:pPr>
              <w:spacing w:before="120" w:after="12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Фонд</w:t>
            </w:r>
            <w:proofErr w:type="spellEnd"/>
          </w:p>
        </w:tc>
        <w:tc>
          <w:tcPr>
            <w:tcW w:w="739" w:type="pct"/>
            <w:vAlign w:val="center"/>
          </w:tcPr>
          <w:p w14:paraId="3E03894A" w14:textId="77777777" w:rsidR="00057EAA" w:rsidRPr="00E40AF9" w:rsidRDefault="00057EAA" w:rsidP="00850036">
            <w:pPr>
              <w:spacing w:before="120" w:after="12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Категория</w:t>
            </w:r>
            <w:proofErr w:type="spellEnd"/>
            <w:r w:rsidRPr="00E40AF9">
              <w:rPr>
                <w:rFonts w:ascii="Times New Roman" w:eastAsia="Times New Roman" w:hAnsi="Times New Roman" w:cs="Times New Roman"/>
                <w:b/>
                <w:bCs/>
                <w:sz w:val="20"/>
                <w:szCs w:val="20"/>
                <w:lang w:eastAsia="bg-BG"/>
              </w:rPr>
              <w:t xml:space="preserve"> </w:t>
            </w:r>
            <w:proofErr w:type="spellStart"/>
            <w:r w:rsidRPr="00E40AF9">
              <w:rPr>
                <w:rFonts w:ascii="Times New Roman" w:eastAsia="Times New Roman" w:hAnsi="Times New Roman" w:cs="Times New Roman"/>
                <w:b/>
                <w:bCs/>
                <w:sz w:val="20"/>
                <w:szCs w:val="20"/>
                <w:lang w:eastAsia="bg-BG"/>
              </w:rPr>
              <w:t>региони</w:t>
            </w:r>
            <w:proofErr w:type="spellEnd"/>
          </w:p>
        </w:tc>
        <w:tc>
          <w:tcPr>
            <w:tcW w:w="1007" w:type="pct"/>
            <w:vAlign w:val="center"/>
          </w:tcPr>
          <w:p w14:paraId="28B6B9EB" w14:textId="77777777" w:rsidR="00057EAA" w:rsidRPr="00E40AF9" w:rsidRDefault="00057EAA" w:rsidP="00850036">
            <w:pPr>
              <w:spacing w:before="120" w:after="12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Специфична</w:t>
            </w:r>
            <w:proofErr w:type="spellEnd"/>
            <w:r w:rsidRPr="00E40AF9">
              <w:rPr>
                <w:rFonts w:ascii="Times New Roman" w:eastAsia="Times New Roman" w:hAnsi="Times New Roman" w:cs="Times New Roman"/>
                <w:b/>
                <w:bCs/>
                <w:sz w:val="20"/>
                <w:szCs w:val="20"/>
                <w:lang w:eastAsia="bg-BG"/>
              </w:rPr>
              <w:t xml:space="preserve"> </w:t>
            </w:r>
            <w:proofErr w:type="spellStart"/>
            <w:r w:rsidRPr="00E40AF9">
              <w:rPr>
                <w:rFonts w:ascii="Times New Roman" w:eastAsia="Times New Roman" w:hAnsi="Times New Roman" w:cs="Times New Roman"/>
                <w:b/>
                <w:bCs/>
                <w:sz w:val="20"/>
                <w:szCs w:val="20"/>
                <w:lang w:eastAsia="bg-BG"/>
              </w:rPr>
              <w:t>цел</w:t>
            </w:r>
            <w:proofErr w:type="spellEnd"/>
          </w:p>
        </w:tc>
        <w:tc>
          <w:tcPr>
            <w:tcW w:w="977" w:type="pct"/>
            <w:vAlign w:val="center"/>
          </w:tcPr>
          <w:p w14:paraId="050744A4" w14:textId="53260069" w:rsidR="00057EAA" w:rsidRPr="00E40AF9" w:rsidRDefault="00057EAA" w:rsidP="00850036">
            <w:pPr>
              <w:spacing w:before="120" w:after="12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Код</w:t>
            </w:r>
            <w:proofErr w:type="spellEnd"/>
          </w:p>
        </w:tc>
        <w:tc>
          <w:tcPr>
            <w:tcW w:w="855" w:type="pct"/>
            <w:vAlign w:val="center"/>
          </w:tcPr>
          <w:p w14:paraId="02E0FA02" w14:textId="77777777" w:rsidR="00057EAA" w:rsidRPr="00E40AF9" w:rsidRDefault="00057EAA" w:rsidP="00850036">
            <w:pPr>
              <w:spacing w:before="120" w:after="12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Сума</w:t>
            </w:r>
            <w:proofErr w:type="spellEnd"/>
            <w:r w:rsidRPr="00E40AF9">
              <w:rPr>
                <w:rFonts w:ascii="Times New Roman" w:eastAsia="Times New Roman" w:hAnsi="Times New Roman" w:cs="Times New Roman"/>
                <w:b/>
                <w:bCs/>
                <w:sz w:val="20"/>
                <w:szCs w:val="20"/>
                <w:lang w:eastAsia="bg-BG"/>
              </w:rPr>
              <w:t xml:space="preserve"> </w:t>
            </w:r>
            <w:r w:rsidRPr="00C1390E">
              <w:rPr>
                <w:rFonts w:ascii="Times New Roman" w:eastAsia="Times New Roman" w:hAnsi="Times New Roman" w:cs="Times New Roman"/>
                <w:b/>
                <w:bCs/>
                <w:sz w:val="20"/>
                <w:szCs w:val="20"/>
                <w:lang w:eastAsia="bg-BG"/>
              </w:rPr>
              <w:t>(EUR)</w:t>
            </w:r>
          </w:p>
        </w:tc>
      </w:tr>
      <w:tr w:rsidR="007D6C25" w:rsidRPr="00E40AF9" w14:paraId="3D3F0A36" w14:textId="77777777" w:rsidTr="0066309F">
        <w:trPr>
          <w:trHeight w:val="844"/>
        </w:trPr>
        <w:tc>
          <w:tcPr>
            <w:tcW w:w="982" w:type="pct"/>
            <w:vMerge w:val="restart"/>
            <w:shd w:val="clear" w:color="000000" w:fill="FFFFFF"/>
            <w:vAlign w:val="center"/>
            <w:hideMark/>
          </w:tcPr>
          <w:p w14:paraId="3F6B3666" w14:textId="0241DB84" w:rsidR="007D6C25" w:rsidRPr="00C1390E" w:rsidRDefault="007D6C25" w:rsidP="00850036">
            <w:pPr>
              <w:spacing w:before="120" w:after="120" w:line="240" w:lineRule="auto"/>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4</w:t>
            </w:r>
            <w:r w:rsidRPr="00C1390E">
              <w:rPr>
                <w:rFonts w:ascii="Times New Roman" w:eastAsia="Times New Roman" w:hAnsi="Times New Roman" w:cs="Times New Roman"/>
                <w:color w:val="000000"/>
                <w:sz w:val="20"/>
                <w:szCs w:val="20"/>
                <w:lang w:eastAsia="bg-BG"/>
              </w:rPr>
              <w:t xml:space="preserve"> </w:t>
            </w:r>
            <w:r w:rsidRPr="00171DED">
              <w:rPr>
                <w:rFonts w:ascii="Times New Roman" w:eastAsia="Times New Roman" w:hAnsi="Times New Roman" w:cs="Times New Roman"/>
                <w:bCs/>
                <w:iCs/>
                <w:noProof/>
                <w:sz w:val="20"/>
                <w:szCs w:val="20"/>
              </w:rPr>
              <w:t>Риск и изменение на климата</w:t>
            </w:r>
          </w:p>
        </w:tc>
        <w:tc>
          <w:tcPr>
            <w:tcW w:w="440" w:type="pct"/>
            <w:vMerge w:val="restart"/>
            <w:shd w:val="clear" w:color="auto" w:fill="auto"/>
            <w:vAlign w:val="center"/>
            <w:hideMark/>
          </w:tcPr>
          <w:p w14:paraId="0F12C708" w14:textId="77777777" w:rsidR="007D6C25" w:rsidRPr="00C1390E" w:rsidRDefault="007D6C25" w:rsidP="00850036">
            <w:pPr>
              <w:spacing w:before="120" w:after="120" w:line="240" w:lineRule="auto"/>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ЕФРР</w:t>
            </w:r>
          </w:p>
        </w:tc>
        <w:tc>
          <w:tcPr>
            <w:tcW w:w="739" w:type="pct"/>
            <w:shd w:val="clear" w:color="auto" w:fill="auto"/>
            <w:vAlign w:val="center"/>
            <w:hideMark/>
          </w:tcPr>
          <w:p w14:paraId="5E6A3C3F" w14:textId="77777777" w:rsidR="007D6C25" w:rsidRPr="00C1390E" w:rsidRDefault="007D6C25" w:rsidP="00850036">
            <w:pPr>
              <w:spacing w:before="120" w:after="120" w:line="240" w:lineRule="auto"/>
              <w:rPr>
                <w:rFonts w:ascii="Times New Roman" w:eastAsia="Times New Roman" w:hAnsi="Times New Roman" w:cs="Times New Roman"/>
                <w:color w:val="000000"/>
                <w:sz w:val="20"/>
                <w:szCs w:val="20"/>
                <w:lang w:eastAsia="bg-BG"/>
              </w:rPr>
            </w:pPr>
            <w:proofErr w:type="spellStart"/>
            <w:r w:rsidRPr="00C1390E">
              <w:rPr>
                <w:rFonts w:ascii="Times New Roman" w:eastAsia="Times New Roman" w:hAnsi="Times New Roman" w:cs="Times New Roman"/>
                <w:color w:val="000000"/>
                <w:sz w:val="20"/>
                <w:szCs w:val="20"/>
                <w:lang w:eastAsia="bg-BG"/>
              </w:rPr>
              <w:t>Преход</w:t>
            </w:r>
            <w:proofErr w:type="spellEnd"/>
          </w:p>
        </w:tc>
        <w:tc>
          <w:tcPr>
            <w:tcW w:w="1007" w:type="pct"/>
            <w:vMerge w:val="restart"/>
            <w:shd w:val="clear" w:color="auto" w:fill="auto"/>
            <w:vAlign w:val="center"/>
          </w:tcPr>
          <w:p w14:paraId="2C961B86" w14:textId="28139F76" w:rsidR="007D6C25" w:rsidRPr="00C1390E" w:rsidRDefault="00850036" w:rsidP="00850036">
            <w:pPr>
              <w:spacing w:before="120" w:after="120" w:line="240" w:lineRule="auto"/>
              <w:rPr>
                <w:rFonts w:ascii="Times New Roman" w:eastAsia="Times New Roman" w:hAnsi="Times New Roman" w:cs="Times New Roman"/>
                <w:color w:val="000000"/>
                <w:sz w:val="20"/>
                <w:szCs w:val="20"/>
                <w:lang w:eastAsia="bg-BG"/>
              </w:rPr>
            </w:pPr>
            <w:r w:rsidRPr="00B44F0A">
              <w:rPr>
                <w:rFonts w:ascii="Times New Roman" w:eastAsia="Times New Roman" w:hAnsi="Times New Roman"/>
                <w:bCs/>
                <w:sz w:val="20"/>
                <w:szCs w:val="20"/>
                <w:lang w:val="bg-BG"/>
              </w:rPr>
              <w:t>Насърчаване на адаптирането към изменението на климата, предотвратяването на риска от бедствия и устойчивостта, като се вземат предвид екосистемни подходи</w:t>
            </w:r>
          </w:p>
        </w:tc>
        <w:tc>
          <w:tcPr>
            <w:tcW w:w="977" w:type="pct"/>
            <w:vMerge w:val="restart"/>
            <w:shd w:val="clear" w:color="auto" w:fill="auto"/>
            <w:vAlign w:val="center"/>
            <w:hideMark/>
          </w:tcPr>
          <w:p w14:paraId="15AAA6F8" w14:textId="5B3358AE" w:rsidR="007D6C25" w:rsidRPr="00C1390E" w:rsidRDefault="007D6C25" w:rsidP="00850036">
            <w:pPr>
              <w:spacing w:before="120" w:after="120" w:line="240" w:lineRule="auto"/>
              <w:rPr>
                <w:rFonts w:ascii="Times New Roman" w:eastAsia="Times New Roman" w:hAnsi="Times New Roman" w:cs="Times New Roman"/>
                <w:color w:val="000000"/>
                <w:sz w:val="20"/>
                <w:szCs w:val="20"/>
                <w:lang w:eastAsia="bg-BG"/>
              </w:rPr>
            </w:pPr>
            <w:r w:rsidRPr="00C1390E">
              <w:rPr>
                <w:rFonts w:ascii="Times New Roman" w:eastAsia="Times New Roman" w:hAnsi="Times New Roman" w:cs="Times New Roman"/>
                <w:color w:val="000000"/>
                <w:sz w:val="20"/>
                <w:szCs w:val="20"/>
                <w:lang w:eastAsia="bg-BG"/>
              </w:rPr>
              <w:t xml:space="preserve">03 </w:t>
            </w:r>
            <w:r w:rsidR="008842A0" w:rsidRPr="00A6372A">
              <w:rPr>
                <w:rFonts w:ascii="Times New Roman" w:eastAsia="Times New Roman" w:hAnsi="Times New Roman" w:cs="Times New Roman"/>
                <w:bCs/>
                <w:iCs/>
                <w:noProof/>
                <w:sz w:val="20"/>
                <w:szCs w:val="20"/>
                <w:lang w:val="bg-BG"/>
              </w:rPr>
              <w:t>Неутралност по отношение на пола</w:t>
            </w:r>
          </w:p>
        </w:tc>
        <w:tc>
          <w:tcPr>
            <w:tcW w:w="855" w:type="pct"/>
            <w:shd w:val="clear" w:color="auto" w:fill="auto"/>
            <w:vAlign w:val="center"/>
          </w:tcPr>
          <w:p w14:paraId="4ED42FEA" w14:textId="77F1B2F9" w:rsidR="007D6C25" w:rsidRPr="00380FF6" w:rsidRDefault="00EE1C74" w:rsidP="00850036">
            <w:pPr>
              <w:spacing w:before="120" w:after="120" w:line="240" w:lineRule="auto"/>
              <w:rPr>
                <w:rFonts w:ascii="Times New Roman" w:hAnsi="Times New Roman" w:cs="Times New Roman"/>
                <w:color w:val="000000"/>
                <w:sz w:val="20"/>
                <w:szCs w:val="20"/>
              </w:rPr>
            </w:pPr>
            <w:r w:rsidRPr="00EE1C74">
              <w:rPr>
                <w:rFonts w:ascii="Times New Roman" w:hAnsi="Times New Roman" w:cs="Times New Roman"/>
                <w:color w:val="000000"/>
                <w:sz w:val="20"/>
                <w:szCs w:val="20"/>
              </w:rPr>
              <w:t>24</w:t>
            </w:r>
            <w:r w:rsidR="00970775">
              <w:rPr>
                <w:rFonts w:ascii="Times New Roman" w:hAnsi="Times New Roman" w:cs="Times New Roman"/>
                <w:color w:val="000000"/>
                <w:sz w:val="20"/>
                <w:szCs w:val="20"/>
              </w:rPr>
              <w:t> </w:t>
            </w:r>
            <w:r w:rsidR="00970775" w:rsidRPr="00970775">
              <w:rPr>
                <w:rFonts w:ascii="Times New Roman" w:hAnsi="Times New Roman" w:cs="Times New Roman"/>
                <w:color w:val="000000"/>
                <w:sz w:val="20"/>
                <w:szCs w:val="20"/>
              </w:rPr>
              <w:t>194</w:t>
            </w:r>
            <w:r w:rsidR="00970775">
              <w:rPr>
                <w:rFonts w:ascii="Times New Roman" w:hAnsi="Times New Roman" w:cs="Times New Roman"/>
                <w:color w:val="000000"/>
                <w:sz w:val="20"/>
                <w:szCs w:val="20"/>
              </w:rPr>
              <w:t> </w:t>
            </w:r>
            <w:r w:rsidR="00970775" w:rsidRPr="00970775">
              <w:rPr>
                <w:rFonts w:ascii="Times New Roman" w:hAnsi="Times New Roman" w:cs="Times New Roman"/>
                <w:color w:val="000000"/>
                <w:sz w:val="20"/>
                <w:szCs w:val="20"/>
              </w:rPr>
              <w:t>649</w:t>
            </w:r>
            <w:r w:rsidR="00970775">
              <w:rPr>
                <w:rFonts w:ascii="Times New Roman" w:hAnsi="Times New Roman" w:cs="Times New Roman"/>
                <w:color w:val="000000"/>
                <w:sz w:val="20"/>
                <w:szCs w:val="20"/>
              </w:rPr>
              <w:t>,</w:t>
            </w:r>
            <w:r w:rsidR="00970775" w:rsidRPr="00970775">
              <w:rPr>
                <w:rFonts w:ascii="Times New Roman" w:hAnsi="Times New Roman" w:cs="Times New Roman"/>
                <w:color w:val="000000"/>
                <w:sz w:val="20"/>
                <w:szCs w:val="20"/>
              </w:rPr>
              <w:t>00</w:t>
            </w:r>
          </w:p>
        </w:tc>
      </w:tr>
      <w:tr w:rsidR="007D6C25" w:rsidRPr="00E40AF9" w14:paraId="5F0B6B84" w14:textId="77777777" w:rsidTr="0066309F">
        <w:trPr>
          <w:trHeight w:val="615"/>
        </w:trPr>
        <w:tc>
          <w:tcPr>
            <w:tcW w:w="982" w:type="pct"/>
            <w:vMerge/>
            <w:vAlign w:val="center"/>
            <w:hideMark/>
          </w:tcPr>
          <w:p w14:paraId="36778A2A" w14:textId="77777777" w:rsidR="007D6C25" w:rsidRPr="00C1390E" w:rsidRDefault="007D6C25" w:rsidP="007D6C25">
            <w:pPr>
              <w:spacing w:after="0" w:line="240" w:lineRule="auto"/>
              <w:rPr>
                <w:rFonts w:ascii="Times New Roman" w:eastAsia="Times New Roman" w:hAnsi="Times New Roman" w:cs="Times New Roman"/>
                <w:color w:val="000000"/>
                <w:sz w:val="20"/>
                <w:szCs w:val="20"/>
                <w:lang w:eastAsia="bg-BG"/>
              </w:rPr>
            </w:pPr>
          </w:p>
        </w:tc>
        <w:tc>
          <w:tcPr>
            <w:tcW w:w="440" w:type="pct"/>
            <w:vMerge/>
            <w:vAlign w:val="center"/>
            <w:hideMark/>
          </w:tcPr>
          <w:p w14:paraId="22FC5137" w14:textId="77777777" w:rsidR="007D6C25" w:rsidRPr="00C1390E" w:rsidRDefault="007D6C25" w:rsidP="007D6C25">
            <w:pPr>
              <w:spacing w:after="0" w:line="240" w:lineRule="auto"/>
              <w:rPr>
                <w:rFonts w:ascii="Times New Roman" w:eastAsia="Times New Roman" w:hAnsi="Times New Roman" w:cs="Times New Roman"/>
                <w:color w:val="000000"/>
                <w:sz w:val="20"/>
                <w:szCs w:val="20"/>
                <w:lang w:eastAsia="bg-BG"/>
              </w:rPr>
            </w:pPr>
          </w:p>
        </w:tc>
        <w:tc>
          <w:tcPr>
            <w:tcW w:w="739" w:type="pct"/>
            <w:shd w:val="clear" w:color="auto" w:fill="auto"/>
            <w:vAlign w:val="center"/>
            <w:hideMark/>
          </w:tcPr>
          <w:p w14:paraId="44C46A4B" w14:textId="77777777" w:rsidR="007D6C25" w:rsidRPr="00C1390E" w:rsidRDefault="007D6C25" w:rsidP="00850036">
            <w:pPr>
              <w:spacing w:before="120" w:after="120" w:line="240" w:lineRule="auto"/>
              <w:rPr>
                <w:rFonts w:ascii="Times New Roman" w:eastAsia="Times New Roman" w:hAnsi="Times New Roman" w:cs="Times New Roman"/>
                <w:color w:val="000000"/>
                <w:sz w:val="20"/>
                <w:szCs w:val="20"/>
                <w:lang w:eastAsia="bg-BG"/>
              </w:rPr>
            </w:pPr>
            <w:proofErr w:type="spellStart"/>
            <w:r w:rsidRPr="00C1390E">
              <w:rPr>
                <w:rFonts w:ascii="Times New Roman" w:eastAsia="Times New Roman" w:hAnsi="Times New Roman" w:cs="Times New Roman"/>
                <w:color w:val="000000"/>
                <w:sz w:val="20"/>
                <w:szCs w:val="20"/>
                <w:lang w:eastAsia="bg-BG"/>
              </w:rPr>
              <w:t>По-слабо</w:t>
            </w:r>
            <w:proofErr w:type="spellEnd"/>
            <w:r w:rsidRPr="00C1390E">
              <w:rPr>
                <w:rFonts w:ascii="Times New Roman" w:eastAsia="Times New Roman" w:hAnsi="Times New Roman" w:cs="Times New Roman"/>
                <w:color w:val="000000"/>
                <w:sz w:val="20"/>
                <w:szCs w:val="20"/>
                <w:lang w:eastAsia="bg-BG"/>
              </w:rPr>
              <w:t xml:space="preserve"> </w:t>
            </w:r>
            <w:proofErr w:type="spellStart"/>
            <w:r w:rsidRPr="00C1390E">
              <w:rPr>
                <w:rFonts w:ascii="Times New Roman" w:eastAsia="Times New Roman" w:hAnsi="Times New Roman" w:cs="Times New Roman"/>
                <w:color w:val="000000"/>
                <w:sz w:val="20"/>
                <w:szCs w:val="20"/>
                <w:lang w:eastAsia="bg-BG"/>
              </w:rPr>
              <w:t>развити</w:t>
            </w:r>
            <w:proofErr w:type="spellEnd"/>
            <w:r w:rsidRPr="00C1390E">
              <w:rPr>
                <w:rFonts w:ascii="Times New Roman" w:eastAsia="Times New Roman" w:hAnsi="Times New Roman" w:cs="Times New Roman"/>
                <w:color w:val="000000"/>
                <w:sz w:val="20"/>
                <w:szCs w:val="20"/>
                <w:lang w:eastAsia="bg-BG"/>
              </w:rPr>
              <w:t xml:space="preserve"> </w:t>
            </w:r>
            <w:proofErr w:type="spellStart"/>
            <w:r w:rsidRPr="00C1390E">
              <w:rPr>
                <w:rFonts w:ascii="Times New Roman" w:eastAsia="Times New Roman" w:hAnsi="Times New Roman" w:cs="Times New Roman"/>
                <w:color w:val="000000"/>
                <w:sz w:val="20"/>
                <w:szCs w:val="20"/>
                <w:lang w:eastAsia="bg-BG"/>
              </w:rPr>
              <w:t>региони</w:t>
            </w:r>
            <w:proofErr w:type="spellEnd"/>
          </w:p>
        </w:tc>
        <w:tc>
          <w:tcPr>
            <w:tcW w:w="1007" w:type="pct"/>
            <w:vMerge/>
            <w:vAlign w:val="center"/>
            <w:hideMark/>
          </w:tcPr>
          <w:p w14:paraId="3E2EABBE" w14:textId="77777777" w:rsidR="007D6C25" w:rsidRPr="00C1390E" w:rsidRDefault="007D6C25" w:rsidP="007D6C25">
            <w:pPr>
              <w:spacing w:after="0" w:line="240" w:lineRule="auto"/>
              <w:rPr>
                <w:rFonts w:ascii="Times New Roman" w:eastAsia="Times New Roman" w:hAnsi="Times New Roman" w:cs="Times New Roman"/>
                <w:color w:val="000000"/>
                <w:sz w:val="20"/>
                <w:szCs w:val="20"/>
                <w:lang w:eastAsia="bg-BG"/>
              </w:rPr>
            </w:pPr>
          </w:p>
        </w:tc>
        <w:tc>
          <w:tcPr>
            <w:tcW w:w="977" w:type="pct"/>
            <w:vMerge/>
            <w:vAlign w:val="center"/>
            <w:hideMark/>
          </w:tcPr>
          <w:p w14:paraId="1F7F7277" w14:textId="77777777" w:rsidR="007D6C25" w:rsidRPr="00C1390E" w:rsidRDefault="007D6C25" w:rsidP="007D6C25">
            <w:pPr>
              <w:spacing w:after="0" w:line="240" w:lineRule="auto"/>
              <w:rPr>
                <w:rFonts w:ascii="Times New Roman" w:eastAsia="Times New Roman" w:hAnsi="Times New Roman" w:cs="Times New Roman"/>
                <w:color w:val="000000"/>
                <w:sz w:val="20"/>
                <w:szCs w:val="20"/>
                <w:lang w:eastAsia="bg-BG"/>
              </w:rPr>
            </w:pPr>
          </w:p>
        </w:tc>
        <w:tc>
          <w:tcPr>
            <w:tcW w:w="855" w:type="pct"/>
            <w:shd w:val="clear" w:color="auto" w:fill="auto"/>
            <w:vAlign w:val="center"/>
          </w:tcPr>
          <w:p w14:paraId="7756FBEB" w14:textId="0E6BF5CB" w:rsidR="007D6C25" w:rsidRPr="00380FF6" w:rsidRDefault="00EE1C74" w:rsidP="007D6C25">
            <w:pPr>
              <w:spacing w:after="0" w:line="240" w:lineRule="auto"/>
              <w:rPr>
                <w:rFonts w:ascii="Times New Roman" w:hAnsi="Times New Roman" w:cs="Times New Roman"/>
                <w:color w:val="000000"/>
                <w:sz w:val="20"/>
                <w:szCs w:val="20"/>
              </w:rPr>
            </w:pPr>
            <w:r w:rsidRPr="00EE1C74">
              <w:rPr>
                <w:rFonts w:ascii="Times New Roman" w:hAnsi="Times New Roman" w:cs="Times New Roman"/>
                <w:color w:val="000000"/>
                <w:sz w:val="20"/>
                <w:szCs w:val="20"/>
              </w:rPr>
              <w:t>183</w:t>
            </w:r>
            <w:r w:rsidR="00970775">
              <w:rPr>
                <w:rFonts w:ascii="Times New Roman" w:hAnsi="Times New Roman" w:cs="Times New Roman"/>
                <w:color w:val="000000"/>
                <w:sz w:val="20"/>
                <w:szCs w:val="20"/>
              </w:rPr>
              <w:t> </w:t>
            </w:r>
            <w:r w:rsidR="00970775" w:rsidRPr="00970775">
              <w:rPr>
                <w:rFonts w:ascii="Times New Roman" w:hAnsi="Times New Roman" w:cs="Times New Roman"/>
                <w:color w:val="000000"/>
                <w:sz w:val="20"/>
                <w:szCs w:val="20"/>
              </w:rPr>
              <w:t>912</w:t>
            </w:r>
            <w:r w:rsidR="00970775">
              <w:rPr>
                <w:rFonts w:ascii="Times New Roman" w:hAnsi="Times New Roman" w:cs="Times New Roman"/>
                <w:color w:val="000000"/>
                <w:sz w:val="20"/>
                <w:szCs w:val="20"/>
              </w:rPr>
              <w:t> </w:t>
            </w:r>
            <w:r w:rsidR="00970775" w:rsidRPr="00970775">
              <w:rPr>
                <w:rFonts w:ascii="Times New Roman" w:hAnsi="Times New Roman" w:cs="Times New Roman"/>
                <w:color w:val="000000"/>
                <w:sz w:val="20"/>
                <w:szCs w:val="20"/>
              </w:rPr>
              <w:t>757</w:t>
            </w:r>
            <w:r w:rsidR="00970775">
              <w:rPr>
                <w:rFonts w:ascii="Times New Roman" w:hAnsi="Times New Roman" w:cs="Times New Roman"/>
                <w:color w:val="000000"/>
                <w:sz w:val="20"/>
                <w:szCs w:val="20"/>
              </w:rPr>
              <w:t>,</w:t>
            </w:r>
            <w:r w:rsidR="00970775" w:rsidRPr="00970775">
              <w:rPr>
                <w:rFonts w:ascii="Times New Roman" w:hAnsi="Times New Roman" w:cs="Times New Roman"/>
                <w:color w:val="000000"/>
                <w:sz w:val="20"/>
                <w:szCs w:val="20"/>
              </w:rPr>
              <w:t>00</w:t>
            </w:r>
          </w:p>
        </w:tc>
      </w:tr>
    </w:tbl>
    <w:p w14:paraId="076E2F1E" w14:textId="052F4466" w:rsidR="00057EAA" w:rsidRDefault="00AE49C1" w:rsidP="000509B4">
      <w:pPr>
        <w:spacing w:before="120" w:after="120" w:line="240" w:lineRule="auto"/>
        <w:jc w:val="both"/>
        <w:rPr>
          <w:rFonts w:ascii="Times New Roman" w:hAnsi="Times New Roman"/>
          <w:sz w:val="20"/>
          <w:lang w:val="bg-BG" w:eastAsia="bg-BG" w:bidi="bg-BG"/>
        </w:rPr>
      </w:pPr>
      <w:r w:rsidRPr="001E6DD2">
        <w:rPr>
          <w:rFonts w:ascii="Times New Roman" w:hAnsi="Times New Roman"/>
          <w:sz w:val="20"/>
          <w:lang w:val="bg-BG" w:eastAsia="bg-BG" w:bidi="bg-BG"/>
        </w:rPr>
        <w:t>*</w:t>
      </w:r>
      <w:r w:rsidR="00C55AFC" w:rsidRPr="001E6DD2">
        <w:rPr>
          <w:rFonts w:ascii="Times New Roman" w:hAnsi="Times New Roman"/>
          <w:sz w:val="20"/>
          <w:lang w:val="bg-BG" w:eastAsia="bg-BG" w:bidi="bg-BG"/>
        </w:rPr>
        <w:t xml:space="preserve"> </w:t>
      </w:r>
      <w:r w:rsidR="000509B4" w:rsidRPr="000509B4">
        <w:rPr>
          <w:rFonts w:ascii="Times New Roman" w:hAnsi="Times New Roman"/>
          <w:sz w:val="20"/>
          <w:lang w:val="bg-BG" w:eastAsia="bg-BG" w:bidi="bg-BG"/>
        </w:rPr>
        <w:t>По принцип 40% за ЕСФ+ допринасят за проследяването на равенството между половете. 100% се прилагат, когато държавата членка избере да използва член 6 от Регламента за ЕСФ+, както и специфични за програмата действия в областта на равенството между половете.</w:t>
      </w:r>
    </w:p>
    <w:p w14:paraId="13F1DF25" w14:textId="58F3F66A" w:rsidR="00D240DA" w:rsidRPr="00171DED" w:rsidRDefault="00D240DA" w:rsidP="00A82646">
      <w:pPr>
        <w:spacing w:before="240" w:after="12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w:t>
      </w:r>
      <w:r w:rsidR="00F2089A">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 xml:space="preserve"> Наименование на приоритета [300]</w:t>
      </w:r>
      <w:r w:rsidRPr="00171DED">
        <w:rPr>
          <w:rFonts w:ascii="Times New Roman" w:eastAsia="Calibri" w:hAnsi="Times New Roman" w:cs="Times New Roman"/>
          <w:noProof/>
          <w:sz w:val="24"/>
          <w:szCs w:val="20"/>
          <w:lang w:val="bg-BG" w:eastAsia="bg-BG" w:bidi="bg-BG"/>
        </w:rPr>
        <w:t xml:space="preserve"> (повтаря се за всеки приоритет)</w:t>
      </w:r>
    </w:p>
    <w:p w14:paraId="410A455D" w14:textId="2AEF8427" w:rsidR="00046144" w:rsidRPr="005740B3" w:rsidRDefault="00D240DA" w:rsidP="00A82646">
      <w:pPr>
        <w:widowControl w:val="0"/>
        <w:shd w:val="clear" w:color="auto" w:fill="FFFFFF"/>
        <w:spacing w:before="120" w:after="120" w:line="240" w:lineRule="auto"/>
        <w:rPr>
          <w:rFonts w:ascii="Times New Roman" w:hAnsi="Times New Roman"/>
          <w:b/>
          <w:sz w:val="24"/>
          <w:lang w:val="bg-BG"/>
        </w:rPr>
      </w:pPr>
      <w:r w:rsidRPr="005740B3">
        <w:rPr>
          <w:rFonts w:ascii="Times New Roman" w:hAnsi="Times New Roman"/>
          <w:b/>
          <w:sz w:val="24"/>
          <w:lang w:val="bg-BG"/>
        </w:rPr>
        <w:t xml:space="preserve">Приоритет </w:t>
      </w:r>
      <w:r w:rsidR="00046144" w:rsidRPr="005740B3">
        <w:rPr>
          <w:rFonts w:ascii="Times New Roman" w:hAnsi="Times New Roman"/>
          <w:b/>
          <w:sz w:val="24"/>
          <w:lang w:val="bg-BG"/>
        </w:rPr>
        <w:t>5</w:t>
      </w:r>
      <w:r w:rsidR="009A0644" w:rsidRPr="005740B3">
        <w:rPr>
          <w:rFonts w:ascii="Times New Roman" w:hAnsi="Times New Roman"/>
          <w:b/>
          <w:sz w:val="24"/>
          <w:lang w:val="bg-BG"/>
        </w:rPr>
        <w:t xml:space="preserve"> </w:t>
      </w:r>
      <w:r w:rsidRPr="005740B3">
        <w:rPr>
          <w:rFonts w:ascii="Times New Roman" w:hAnsi="Times New Roman"/>
          <w:b/>
          <w:sz w:val="24"/>
          <w:lang w:val="bg-BG"/>
        </w:rPr>
        <w:t>„</w:t>
      </w:r>
      <w:r w:rsidR="00287366" w:rsidRPr="005740B3">
        <w:rPr>
          <w:rFonts w:ascii="Times New Roman" w:hAnsi="Times New Roman"/>
          <w:b/>
          <w:sz w:val="24"/>
          <w:lang w:val="bg-BG"/>
        </w:rPr>
        <w:t>Въздух</w:t>
      </w:r>
      <w:r w:rsidRPr="005740B3">
        <w:rPr>
          <w:rFonts w:ascii="Times New Roman" w:hAnsi="Times New Roman"/>
          <w:b/>
          <w:sz w:val="24"/>
          <w:lang w:val="bg-BG"/>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52936" w:rsidRPr="00383119" w14:paraId="441AD56A" w14:textId="77777777" w:rsidTr="00697450">
        <w:trPr>
          <w:trHeight w:val="390"/>
        </w:trPr>
        <w:tc>
          <w:tcPr>
            <w:tcW w:w="5000" w:type="pct"/>
          </w:tcPr>
          <w:p w14:paraId="76194FE4" w14:textId="77777777" w:rsidR="00A52936" w:rsidRPr="004D6B84" w:rsidRDefault="00A52936"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383119">
              <w:rPr>
                <w:rFonts w:ascii="Times New Roman" w:eastAsia="Calibri" w:hAnsi="Times New Roman" w:cs="Times New Roman"/>
                <w:iCs/>
                <w:noProof/>
                <w:sz w:val="18"/>
                <w:szCs w:val="20"/>
                <w:lang w:val="bg-BG" w:eastAsia="bg-BG" w:bidi="bg-BG"/>
              </w:rPr>
            </w:r>
            <w:r w:rsidR="00383119">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Pr>
                <w:rFonts w:ascii="Times New Roman" w:eastAsia="Calibri" w:hAnsi="Times New Roman" w:cs="Times New Roman"/>
                <w:iCs/>
                <w:noProof/>
                <w:sz w:val="18"/>
                <w:szCs w:val="20"/>
                <w:lang w:val="bg-BG" w:eastAsia="bg-BG" w:bidi="bg-BG"/>
              </w:rPr>
              <w:t xml:space="preserve"> </w:t>
            </w:r>
            <w:r w:rsidRPr="004D6B84">
              <w:rPr>
                <w:rFonts w:ascii="Times New Roman" w:eastAsia="Calibri" w:hAnsi="Times New Roman" w:cs="Times New Roman"/>
                <w:iCs/>
                <w:noProof/>
                <w:sz w:val="18"/>
                <w:szCs w:val="20"/>
                <w:lang w:val="bg-BG" w:eastAsia="bg-BG" w:bidi="bg-BG"/>
              </w:rPr>
              <w:t>Това е приоритет, насочен към младежката заетост</w:t>
            </w:r>
          </w:p>
        </w:tc>
      </w:tr>
      <w:tr w:rsidR="00A52936" w:rsidRPr="00383119" w14:paraId="6B2F37BA" w14:textId="77777777" w:rsidTr="00697450">
        <w:tc>
          <w:tcPr>
            <w:tcW w:w="5000" w:type="pct"/>
          </w:tcPr>
          <w:p w14:paraId="547A1973" w14:textId="77777777" w:rsidR="00A52936" w:rsidRPr="000F436D" w:rsidRDefault="00A52936"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383119">
              <w:rPr>
                <w:rFonts w:ascii="Times New Roman" w:eastAsia="Calibri" w:hAnsi="Times New Roman" w:cs="Times New Roman"/>
                <w:iCs/>
                <w:noProof/>
                <w:sz w:val="18"/>
                <w:szCs w:val="20"/>
                <w:lang w:val="bg-BG" w:eastAsia="bg-BG" w:bidi="bg-BG"/>
              </w:rPr>
            </w:r>
            <w:r w:rsidR="00383119">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 xml:space="preserve">Това е приоритет, насочен към социалните иновативни действия </w:t>
            </w:r>
          </w:p>
        </w:tc>
      </w:tr>
      <w:tr w:rsidR="00A52936" w:rsidRPr="00383119" w14:paraId="14580BDF" w14:textId="77777777" w:rsidTr="00697450">
        <w:tc>
          <w:tcPr>
            <w:tcW w:w="5000" w:type="pct"/>
          </w:tcPr>
          <w:p w14:paraId="0D79CA71" w14:textId="77777777" w:rsidR="00A52936" w:rsidRPr="000F436D" w:rsidRDefault="00A52936"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383119">
              <w:rPr>
                <w:rFonts w:ascii="Times New Roman" w:eastAsia="Calibri" w:hAnsi="Times New Roman" w:cs="Times New Roman"/>
                <w:iCs/>
                <w:noProof/>
                <w:sz w:val="18"/>
                <w:szCs w:val="20"/>
                <w:lang w:val="bg-BG" w:eastAsia="bg-BG" w:bidi="bg-BG"/>
              </w:rPr>
            </w:r>
            <w:r w:rsidR="00383119">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Това е приоритет, насочен към подкрепата за най-нуждаещите се лица съгласно специфичната цел, посочена в член 4, параграф 1,</w:t>
            </w:r>
            <w:r>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буква м) от Регламента за ЕСФ+*</w:t>
            </w:r>
          </w:p>
        </w:tc>
      </w:tr>
      <w:tr w:rsidR="00A52936" w:rsidRPr="00383119" w14:paraId="04F54F29" w14:textId="77777777" w:rsidTr="00697450">
        <w:tc>
          <w:tcPr>
            <w:tcW w:w="5000" w:type="pct"/>
          </w:tcPr>
          <w:p w14:paraId="10CC340B" w14:textId="77777777" w:rsidR="00A52936" w:rsidRPr="000F436D" w:rsidRDefault="00A52936"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383119">
              <w:rPr>
                <w:rFonts w:ascii="Times New Roman" w:eastAsia="Calibri" w:hAnsi="Times New Roman" w:cs="Times New Roman"/>
                <w:iCs/>
                <w:noProof/>
                <w:sz w:val="18"/>
                <w:szCs w:val="20"/>
                <w:lang w:val="bg-BG" w:eastAsia="bg-BG" w:bidi="bg-BG"/>
              </w:rPr>
            </w:r>
            <w:r w:rsidR="00383119">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Това е приоритет, насочен към подкрепата за най-нуждаещите се лица съгласно специфичната цел, посочена в член 4, параграф 1,</w:t>
            </w:r>
            <w:r>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буква л) от Регламента за ЕСФ+</w:t>
            </w:r>
            <w:r>
              <w:rPr>
                <w:rStyle w:val="FootnoteReference"/>
                <w:rFonts w:ascii="Times New Roman" w:eastAsia="Calibri" w:hAnsi="Times New Roman" w:cs="Times New Roman"/>
                <w:iCs/>
                <w:noProof/>
                <w:sz w:val="18"/>
                <w:szCs w:val="20"/>
                <w:lang w:val="bg-BG" w:eastAsia="bg-BG" w:bidi="bg-BG"/>
              </w:rPr>
              <w:footnoteReference w:id="15"/>
            </w:r>
          </w:p>
        </w:tc>
      </w:tr>
      <w:tr w:rsidR="00A52936" w:rsidRPr="00383119" w14:paraId="2BF4C413" w14:textId="77777777" w:rsidTr="00697450">
        <w:tc>
          <w:tcPr>
            <w:tcW w:w="5000" w:type="pct"/>
            <w:tcBorders>
              <w:top w:val="single" w:sz="4" w:space="0" w:color="auto"/>
              <w:left w:val="single" w:sz="4" w:space="0" w:color="auto"/>
              <w:bottom w:val="single" w:sz="4" w:space="0" w:color="auto"/>
              <w:right w:val="single" w:sz="4" w:space="0" w:color="auto"/>
            </w:tcBorders>
          </w:tcPr>
          <w:p w14:paraId="51EA7E1B" w14:textId="77777777" w:rsidR="00A52936" w:rsidRPr="000F436D" w:rsidRDefault="00A52936"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383119">
              <w:rPr>
                <w:rFonts w:ascii="Times New Roman" w:eastAsia="Calibri" w:hAnsi="Times New Roman" w:cs="Times New Roman"/>
                <w:iCs/>
                <w:noProof/>
                <w:sz w:val="18"/>
                <w:szCs w:val="20"/>
                <w:lang w:val="bg-BG" w:eastAsia="bg-BG" w:bidi="bg-BG"/>
              </w:rPr>
            </w:r>
            <w:r w:rsidR="00383119">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Това е приоритет, насочен към специфичната цел за градска мобилност, посочена в член 3, параграф 1, буква б), точка viii) от Регламента</w:t>
            </w:r>
            <w:r>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за ЕФРР и за Кохезионния фонд</w:t>
            </w:r>
          </w:p>
        </w:tc>
      </w:tr>
      <w:tr w:rsidR="00A52936" w:rsidRPr="00383119" w14:paraId="382DB891" w14:textId="77777777" w:rsidTr="00697450">
        <w:tc>
          <w:tcPr>
            <w:tcW w:w="5000" w:type="pct"/>
            <w:tcBorders>
              <w:top w:val="single" w:sz="4" w:space="0" w:color="auto"/>
              <w:left w:val="single" w:sz="4" w:space="0" w:color="auto"/>
              <w:bottom w:val="single" w:sz="4" w:space="0" w:color="auto"/>
              <w:right w:val="single" w:sz="4" w:space="0" w:color="auto"/>
            </w:tcBorders>
          </w:tcPr>
          <w:p w14:paraId="6812E6D0" w14:textId="77777777" w:rsidR="00A52936" w:rsidRPr="000F436D" w:rsidRDefault="00A52936"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383119">
              <w:rPr>
                <w:rFonts w:ascii="Times New Roman" w:eastAsia="Calibri" w:hAnsi="Times New Roman" w:cs="Times New Roman"/>
                <w:iCs/>
                <w:noProof/>
                <w:sz w:val="18"/>
                <w:szCs w:val="20"/>
                <w:lang w:val="bg-BG" w:eastAsia="bg-BG" w:bidi="bg-BG"/>
              </w:rPr>
            </w:r>
            <w:r w:rsidR="00383119">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Това е приоритет, </w:t>
            </w:r>
            <w:r w:rsidRPr="00704D21">
              <w:rPr>
                <w:rFonts w:ascii="Times New Roman" w:eastAsia="Calibri" w:hAnsi="Times New Roman" w:cs="Times New Roman"/>
                <w:iCs/>
                <w:noProof/>
                <w:sz w:val="18"/>
                <w:szCs w:val="20"/>
                <w:lang w:val="bg-BG" w:eastAsia="bg-BG" w:bidi="bg-BG"/>
              </w:rPr>
              <w:t>насочен към специфичната цел за цифрова свързаност, посочена в член 3, параграф 1, буква а), точка v) от Регламента</w:t>
            </w:r>
            <w:r>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за ЕФРР и за Кохезионния фонд</w:t>
            </w:r>
          </w:p>
        </w:tc>
      </w:tr>
    </w:tbl>
    <w:p w14:paraId="4EBC1728" w14:textId="3CB67D84" w:rsidR="00D240DA" w:rsidRPr="00171DED" w:rsidRDefault="00D240DA" w:rsidP="00D240DA">
      <w:pPr>
        <w:spacing w:before="120" w:after="0" w:line="240" w:lineRule="auto"/>
        <w:jc w:val="both"/>
        <w:rPr>
          <w:rFonts w:ascii="Times New Roman" w:eastAsia="Times New Roman" w:hAnsi="Times New Roman" w:cs="Times New Roman"/>
          <w:i/>
          <w:noProof/>
          <w:sz w:val="18"/>
          <w:szCs w:val="18"/>
          <w:lang w:val="bg-BG" w:eastAsia="bg-BG" w:bidi="bg-BG"/>
        </w:rPr>
      </w:pPr>
      <w:r w:rsidRPr="00171DED">
        <w:rPr>
          <w:rFonts w:ascii="Times New Roman" w:eastAsia="Calibri" w:hAnsi="Times New Roman" w:cs="Times New Roman"/>
          <w:i/>
          <w:noProof/>
          <w:sz w:val="18"/>
          <w:szCs w:val="20"/>
          <w:lang w:val="bg-BG" w:eastAsia="bg-BG" w:bidi="bg-BG"/>
        </w:rPr>
        <w:t>* Ако е маркирано, преминете към раздел 2.1.</w:t>
      </w:r>
      <w:r w:rsidR="004438B7">
        <w:rPr>
          <w:rFonts w:ascii="Times New Roman" w:eastAsia="Calibri" w:hAnsi="Times New Roman" w:cs="Times New Roman"/>
          <w:i/>
          <w:noProof/>
          <w:sz w:val="18"/>
          <w:szCs w:val="20"/>
          <w:lang w:val="bg-BG" w:eastAsia="bg-BG" w:bidi="bg-BG"/>
        </w:rPr>
        <w:t>1.</w:t>
      </w:r>
      <w:r w:rsidRPr="00171DED">
        <w:rPr>
          <w:rFonts w:ascii="Times New Roman" w:eastAsia="Calibri" w:hAnsi="Times New Roman" w:cs="Times New Roman"/>
          <w:i/>
          <w:noProof/>
          <w:sz w:val="18"/>
          <w:szCs w:val="20"/>
          <w:lang w:val="bg-BG" w:eastAsia="bg-BG" w:bidi="bg-BG"/>
        </w:rPr>
        <w:t>2</w:t>
      </w:r>
      <w:r w:rsidR="00A52936">
        <w:rPr>
          <w:rFonts w:ascii="Times New Roman" w:eastAsia="Calibri" w:hAnsi="Times New Roman" w:cs="Times New Roman"/>
          <w:i/>
          <w:noProof/>
          <w:sz w:val="18"/>
          <w:szCs w:val="20"/>
          <w:lang w:val="bg-BG" w:eastAsia="bg-BG" w:bidi="bg-BG"/>
        </w:rPr>
        <w:t>.</w:t>
      </w:r>
    </w:p>
    <w:p w14:paraId="20D14235" w14:textId="75CD6561" w:rsidR="00D240DA" w:rsidRPr="00171DED" w:rsidRDefault="00D240DA" w:rsidP="00D240DA">
      <w:pPr>
        <w:spacing w:before="240" w:after="24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2.1.1.</w:t>
      </w:r>
      <w:r w:rsidR="00400F94">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 xml:space="preserve"> Специфична цел</w:t>
      </w:r>
      <w:r w:rsidRPr="00171DED">
        <w:rPr>
          <w:rFonts w:ascii="Times New Roman" w:eastAsia="Calibri" w:hAnsi="Times New Roman" w:cs="Times New Roman"/>
          <w:b/>
          <w:noProof/>
          <w:sz w:val="24"/>
          <w:szCs w:val="20"/>
          <w:vertAlign w:val="superscript"/>
          <w:lang w:val="bg-BG" w:eastAsia="bg-BG" w:bidi="bg-BG"/>
        </w:rPr>
        <w:footnoteReference w:id="16"/>
      </w:r>
      <w:r w:rsidR="0066451E">
        <w:rPr>
          <w:rFonts w:ascii="Times New Roman" w:eastAsia="Calibri" w:hAnsi="Times New Roman" w:cs="Times New Roman"/>
          <w:b/>
          <w:noProof/>
          <w:sz w:val="24"/>
          <w:szCs w:val="20"/>
          <w:lang w:val="bg-BG" w:eastAsia="bg-BG" w:bidi="bg-BG"/>
        </w:rPr>
        <w:t xml:space="preserve"> </w:t>
      </w:r>
      <w:r w:rsidRPr="00171DED">
        <w:rPr>
          <w:rFonts w:ascii="Times New Roman" w:eastAsia="Calibri" w:hAnsi="Times New Roman" w:cs="Times New Roman"/>
          <w:noProof/>
          <w:sz w:val="24"/>
          <w:szCs w:val="20"/>
          <w:lang w:val="bg-BG" w:eastAsia="bg-BG" w:bidi="bg-BG"/>
        </w:rPr>
        <w:t>— повтаря се за всяка избрана специфична цел</w:t>
      </w:r>
      <w:r w:rsidR="001924BF">
        <w:rPr>
          <w:rFonts w:ascii="Times New Roman" w:eastAsia="Calibri" w:hAnsi="Times New Roman" w:cs="Times New Roman"/>
          <w:noProof/>
          <w:sz w:val="24"/>
          <w:szCs w:val="20"/>
          <w:lang w:val="bg-BG" w:eastAsia="bg-BG" w:bidi="bg-BG"/>
        </w:rPr>
        <w:t xml:space="preserve">, </w:t>
      </w:r>
      <w:r w:rsidRPr="00171DED">
        <w:rPr>
          <w:rFonts w:ascii="Times New Roman" w:eastAsia="Calibri" w:hAnsi="Times New Roman" w:cs="Times New Roman"/>
          <w:noProof/>
          <w:sz w:val="24"/>
          <w:szCs w:val="20"/>
          <w:lang w:val="bg-BG" w:eastAsia="bg-BG" w:bidi="bg-BG"/>
        </w:rPr>
        <w:t>за приоритети, различни от техническа помощ</w:t>
      </w:r>
    </w:p>
    <w:p w14:paraId="16E5BB94" w14:textId="4AB982F2" w:rsidR="00A706EC" w:rsidRPr="00171DED" w:rsidRDefault="00A706EC" w:rsidP="00564E34">
      <w:pPr>
        <w:widowControl w:val="0"/>
        <w:shd w:val="clear" w:color="auto" w:fill="FFFFFF"/>
        <w:spacing w:after="60" w:line="240" w:lineRule="auto"/>
        <w:rPr>
          <w:rFonts w:ascii="Times New Roman" w:eastAsia="Times New Roman" w:hAnsi="Times New Roman"/>
          <w:bCs/>
          <w:sz w:val="24"/>
          <w:lang w:val="bg-BG"/>
        </w:rPr>
      </w:pPr>
      <w:r w:rsidRPr="00171DED">
        <w:rPr>
          <w:rFonts w:ascii="Times New Roman" w:eastAsia="Times New Roman" w:hAnsi="Times New Roman"/>
          <w:bCs/>
          <w:sz w:val="24"/>
          <w:lang w:val="bg-BG"/>
        </w:rPr>
        <w:t>Специфична цел</w:t>
      </w:r>
      <w:r w:rsidR="006A40D0" w:rsidRPr="00171DED">
        <w:rPr>
          <w:rFonts w:ascii="Times New Roman" w:eastAsia="Times New Roman" w:hAnsi="Times New Roman"/>
          <w:bCs/>
          <w:sz w:val="24"/>
          <w:lang w:val="bg-BG"/>
        </w:rPr>
        <w:t>:</w:t>
      </w:r>
      <w:r w:rsidRPr="00171DED">
        <w:rPr>
          <w:rFonts w:ascii="Times New Roman" w:eastAsia="Times New Roman" w:hAnsi="Times New Roman"/>
          <w:bCs/>
          <w:sz w:val="24"/>
          <w:lang w:val="bg-BG"/>
        </w:rPr>
        <w:t xml:space="preserve"> „</w:t>
      </w:r>
      <w:r w:rsidR="00B762D9" w:rsidRPr="00B762D9">
        <w:rPr>
          <w:rFonts w:ascii="Times New Roman" w:eastAsia="Times New Roman" w:hAnsi="Times New Roman"/>
          <w:bCs/>
          <w:sz w:val="24"/>
          <w:lang w:val="bg-BG"/>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r w:rsidR="00532D74">
        <w:rPr>
          <w:rFonts w:ascii="Times New Roman" w:eastAsia="Times New Roman" w:hAnsi="Times New Roman"/>
          <w:bCs/>
          <w:sz w:val="24"/>
          <w:lang w:val="bg-BG"/>
        </w:rPr>
        <w:t>“</w:t>
      </w:r>
      <w:r w:rsidR="00AB02FF">
        <w:rPr>
          <w:rFonts w:ascii="Times New Roman" w:eastAsia="Times New Roman" w:hAnsi="Times New Roman"/>
          <w:bCs/>
          <w:sz w:val="24"/>
          <w:lang w:val="bg-BG"/>
        </w:rPr>
        <w:t>.</w:t>
      </w:r>
      <w:r w:rsidRPr="00171DED">
        <w:rPr>
          <w:rFonts w:ascii="Times New Roman" w:eastAsia="Times New Roman" w:hAnsi="Times New Roman"/>
          <w:bCs/>
          <w:sz w:val="24"/>
          <w:lang w:val="bg-BG"/>
        </w:rPr>
        <w:t xml:space="preserve"> </w:t>
      </w:r>
    </w:p>
    <w:p w14:paraId="3A910B51" w14:textId="02B32BB8" w:rsidR="00D240DA" w:rsidRPr="00171DED" w:rsidRDefault="00D240DA" w:rsidP="00D240DA">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2.1.1.1</w:t>
      </w:r>
      <w:r w:rsidR="00B762D9">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 xml:space="preserve"> </w:t>
      </w:r>
      <w:r w:rsidR="00B762D9">
        <w:rPr>
          <w:rFonts w:ascii="Times New Roman" w:eastAsia="Calibri" w:hAnsi="Times New Roman" w:cs="Times New Roman"/>
          <w:b/>
          <w:noProof/>
          <w:sz w:val="24"/>
          <w:szCs w:val="20"/>
          <w:lang w:val="bg-BG" w:eastAsia="bg-BG" w:bidi="bg-BG"/>
        </w:rPr>
        <w:t>Интервенции по линия</w:t>
      </w:r>
      <w:r w:rsidRPr="00171DED">
        <w:rPr>
          <w:rFonts w:ascii="Times New Roman" w:eastAsia="Calibri" w:hAnsi="Times New Roman" w:cs="Times New Roman"/>
          <w:b/>
          <w:noProof/>
          <w:sz w:val="24"/>
          <w:szCs w:val="20"/>
          <w:lang w:val="bg-BG" w:eastAsia="bg-BG" w:bidi="bg-BG"/>
        </w:rPr>
        <w:t xml:space="preserve"> на фондове</w:t>
      </w:r>
      <w:r w:rsidR="00B762D9">
        <w:rPr>
          <w:rFonts w:ascii="Times New Roman" w:eastAsia="Calibri" w:hAnsi="Times New Roman" w:cs="Times New Roman"/>
          <w:b/>
          <w:noProof/>
          <w:sz w:val="24"/>
          <w:szCs w:val="20"/>
          <w:lang w:val="bg-BG" w:eastAsia="bg-BG" w:bidi="bg-BG"/>
        </w:rPr>
        <w:t>те</w:t>
      </w:r>
    </w:p>
    <w:p w14:paraId="3CF1471A" w14:textId="6204ADD8" w:rsidR="00B762D9" w:rsidRPr="00AB02FF" w:rsidRDefault="00AB02FF" w:rsidP="00B762D9">
      <w:pPr>
        <w:spacing w:before="120" w:after="120" w:line="240" w:lineRule="auto"/>
        <w:jc w:val="both"/>
        <w:rPr>
          <w:rFonts w:ascii="Times New Roman" w:eastAsia="Calibri" w:hAnsi="Times New Roman" w:cs="Times New Roman"/>
          <w:iCs/>
          <w:noProof/>
          <w:sz w:val="24"/>
          <w:szCs w:val="20"/>
          <w:lang w:val="bg-BG" w:eastAsia="bg-BG" w:bidi="bg-BG"/>
        </w:rPr>
      </w:pPr>
      <w:r w:rsidRPr="00AB02FF">
        <w:rPr>
          <w:rFonts w:ascii="Times New Roman" w:eastAsia="Calibri" w:hAnsi="Times New Roman" w:cs="Times New Roman"/>
          <w:iCs/>
          <w:noProof/>
          <w:sz w:val="24"/>
          <w:szCs w:val="20"/>
          <w:lang w:val="bg-BG" w:eastAsia="bg-BG" w:bidi="bg-BG"/>
        </w:rPr>
        <w:t>Основание: член 22, параграф 3, буква г), точки i), iii), iv), v), vi) и vii) от РОР</w:t>
      </w:r>
    </w:p>
    <w:p w14:paraId="7065DB1A" w14:textId="6EF0050E" w:rsidR="00D240DA" w:rsidRPr="00171DED" w:rsidRDefault="00AB02FF" w:rsidP="00B762D9">
      <w:pPr>
        <w:spacing w:before="120" w:after="120" w:line="240" w:lineRule="auto"/>
        <w:jc w:val="both"/>
        <w:rPr>
          <w:rFonts w:ascii="Times New Roman" w:eastAsia="Times New Roman" w:hAnsi="Times New Roman" w:cs="Times New Roman"/>
          <w:b/>
          <w:i/>
          <w:iCs/>
          <w:noProof/>
          <w:sz w:val="24"/>
          <w:szCs w:val="24"/>
          <w:lang w:val="bg-BG" w:eastAsia="bg-BG" w:bidi="bg-BG"/>
        </w:rPr>
      </w:pPr>
      <w:r w:rsidRPr="00AB02FF">
        <w:rPr>
          <w:rFonts w:ascii="Times New Roman" w:eastAsia="Calibri" w:hAnsi="Times New Roman" w:cs="Times New Roman"/>
          <w:i/>
          <w:noProof/>
          <w:sz w:val="24"/>
          <w:szCs w:val="20"/>
          <w:lang w:val="bg-BG" w:eastAsia="bg-BG" w:bidi="bg-BG"/>
        </w:rPr>
        <w:t>Свързани видове действия — член 22, параграф 3, буква г), точка i) от РОР; член 6 от Регламента за ЕСФ+:</w:t>
      </w:r>
    </w:p>
    <w:tbl>
      <w:tblPr>
        <w:tblStyle w:val="TableGrid"/>
        <w:tblW w:w="9209" w:type="dxa"/>
        <w:tblLook w:val="04A0" w:firstRow="1" w:lastRow="0" w:firstColumn="1" w:lastColumn="0" w:noHBand="0" w:noVBand="1"/>
      </w:tblPr>
      <w:tblGrid>
        <w:gridCol w:w="9209"/>
      </w:tblGrid>
      <w:tr w:rsidR="00D240DA" w:rsidRPr="00383119" w14:paraId="65C4767D" w14:textId="77777777" w:rsidTr="008664AA">
        <w:tc>
          <w:tcPr>
            <w:tcW w:w="9209" w:type="dxa"/>
          </w:tcPr>
          <w:p w14:paraId="0E9373FA" w14:textId="77777777" w:rsidR="00D240DA" w:rsidRPr="00171DED" w:rsidRDefault="00D240DA" w:rsidP="00F94923">
            <w:pPr>
              <w:spacing w:before="120" w:after="120"/>
              <w:jc w:val="both"/>
              <w:rPr>
                <w:rFonts w:ascii="Times New Roman" w:eastAsia="Calibri" w:hAnsi="Times New Roman" w:cs="Times New Roman"/>
                <w:i/>
                <w:noProof/>
                <w:sz w:val="24"/>
                <w:szCs w:val="20"/>
                <w:lang w:eastAsia="en-US" w:bidi="ar-SA"/>
              </w:rPr>
            </w:pPr>
            <w:r w:rsidRPr="00171DED">
              <w:rPr>
                <w:rFonts w:ascii="Times New Roman" w:eastAsia="Calibri" w:hAnsi="Times New Roman" w:cs="Times New Roman"/>
                <w:i/>
                <w:noProof/>
                <w:sz w:val="24"/>
                <w:szCs w:val="20"/>
              </w:rPr>
              <w:lastRenderedPageBreak/>
              <w:t>Текстово поле [8</w:t>
            </w:r>
            <w:r w:rsidR="009A0644" w:rsidRPr="00171DED">
              <w:rPr>
                <w:rFonts w:ascii="Times New Roman" w:eastAsia="Calibri" w:hAnsi="Times New Roman" w:cs="Times New Roman"/>
                <w:i/>
                <w:noProof/>
                <w:sz w:val="24"/>
                <w:szCs w:val="20"/>
              </w:rPr>
              <w:t> </w:t>
            </w:r>
            <w:r w:rsidRPr="00171DED">
              <w:rPr>
                <w:rFonts w:ascii="Times New Roman" w:eastAsia="Calibri" w:hAnsi="Times New Roman" w:cs="Times New Roman"/>
                <w:i/>
                <w:noProof/>
                <w:sz w:val="24"/>
                <w:szCs w:val="20"/>
              </w:rPr>
              <w:t>000]</w:t>
            </w:r>
          </w:p>
          <w:p w14:paraId="7DE034CC" w14:textId="4E1CC5B7" w:rsidR="00FA6157" w:rsidRPr="00E8400D" w:rsidRDefault="00D240DA" w:rsidP="00EA01F3">
            <w:pPr>
              <w:pStyle w:val="ListParagraph"/>
              <w:numPr>
                <w:ilvl w:val="0"/>
                <w:numId w:val="42"/>
              </w:numPr>
              <w:spacing w:before="120" w:after="120"/>
              <w:ind w:left="739"/>
              <w:jc w:val="both"/>
              <w:rPr>
                <w:rFonts w:ascii="Times New Roman" w:eastAsia="Calibri" w:hAnsi="Times New Roman" w:cs="Times New Roman"/>
                <w:bCs/>
                <w:iCs/>
                <w:noProof/>
                <w:sz w:val="24"/>
                <w:szCs w:val="20"/>
              </w:rPr>
            </w:pPr>
            <w:r w:rsidRPr="00E8400D">
              <w:rPr>
                <w:rFonts w:ascii="Times New Roman" w:eastAsia="Calibri" w:hAnsi="Times New Roman" w:cs="Times New Roman"/>
                <w:bCs/>
                <w:iCs/>
                <w:noProof/>
                <w:sz w:val="24"/>
                <w:szCs w:val="20"/>
              </w:rPr>
              <w:t xml:space="preserve">Мерки за намаляване на </w:t>
            </w:r>
            <w:r w:rsidR="005A6491" w:rsidRPr="00E8400D">
              <w:rPr>
                <w:rFonts w:ascii="Times New Roman" w:eastAsia="Calibri" w:hAnsi="Times New Roman" w:cs="Times New Roman"/>
                <w:bCs/>
                <w:iCs/>
                <w:noProof/>
                <w:sz w:val="24"/>
                <w:szCs w:val="20"/>
              </w:rPr>
              <w:t>замърсяването на въздуха</w:t>
            </w:r>
            <w:r w:rsidRPr="00E8400D">
              <w:rPr>
                <w:rFonts w:ascii="Times New Roman" w:eastAsia="Calibri" w:hAnsi="Times New Roman" w:cs="Times New Roman"/>
                <w:bCs/>
                <w:iCs/>
                <w:noProof/>
                <w:sz w:val="24"/>
                <w:szCs w:val="20"/>
              </w:rPr>
              <w:t xml:space="preserve"> от битово</w:t>
            </w:r>
            <w:r w:rsidR="005A6491" w:rsidRPr="00E8400D">
              <w:rPr>
                <w:rFonts w:ascii="Times New Roman" w:eastAsia="Calibri" w:hAnsi="Times New Roman" w:cs="Times New Roman"/>
                <w:bCs/>
                <w:iCs/>
                <w:noProof/>
                <w:sz w:val="24"/>
                <w:szCs w:val="20"/>
              </w:rPr>
              <w:t xml:space="preserve">то </w:t>
            </w:r>
            <w:r w:rsidRPr="00E8400D">
              <w:rPr>
                <w:rFonts w:ascii="Times New Roman" w:eastAsia="Calibri" w:hAnsi="Times New Roman" w:cs="Times New Roman"/>
                <w:bCs/>
                <w:iCs/>
                <w:noProof/>
                <w:sz w:val="24"/>
                <w:szCs w:val="20"/>
              </w:rPr>
              <w:t xml:space="preserve"> отопление</w:t>
            </w:r>
            <w:r w:rsidR="00743661" w:rsidRPr="00E8400D">
              <w:rPr>
                <w:rFonts w:ascii="Times New Roman" w:eastAsia="Calibri" w:hAnsi="Times New Roman" w:cs="Times New Roman"/>
                <w:bCs/>
                <w:iCs/>
                <w:noProof/>
                <w:sz w:val="24"/>
                <w:szCs w:val="20"/>
              </w:rPr>
              <w:t xml:space="preserve"> – поетапна подмяна на отоплителни уреди на твърдо гориво</w:t>
            </w:r>
            <w:r w:rsidR="002D367A" w:rsidRPr="00E8400D">
              <w:rPr>
                <w:rFonts w:ascii="Times New Roman" w:eastAsia="Calibri" w:hAnsi="Times New Roman" w:cs="Times New Roman"/>
                <w:bCs/>
                <w:iCs/>
                <w:noProof/>
                <w:sz w:val="24"/>
                <w:szCs w:val="20"/>
              </w:rPr>
              <w:t xml:space="preserve"> </w:t>
            </w:r>
            <w:r w:rsidR="00E145A8" w:rsidRPr="00E8400D">
              <w:rPr>
                <w:rFonts w:ascii="Times New Roman" w:eastAsia="Calibri" w:hAnsi="Times New Roman" w:cs="Times New Roman"/>
                <w:bCs/>
                <w:iCs/>
                <w:noProof/>
                <w:sz w:val="24"/>
                <w:szCs w:val="20"/>
              </w:rPr>
              <w:t xml:space="preserve">с екологични алтернативи </w:t>
            </w:r>
            <w:r w:rsidR="002D367A" w:rsidRPr="00E8400D">
              <w:rPr>
                <w:rFonts w:ascii="Times New Roman" w:eastAsia="Calibri" w:hAnsi="Times New Roman" w:cs="Times New Roman"/>
                <w:bCs/>
                <w:iCs/>
                <w:noProof/>
                <w:sz w:val="24"/>
                <w:szCs w:val="20"/>
              </w:rPr>
              <w:t>(</w:t>
            </w:r>
            <w:r w:rsidR="00250B95" w:rsidRPr="00E8400D">
              <w:rPr>
                <w:rFonts w:ascii="Times New Roman" w:eastAsia="Calibri" w:hAnsi="Times New Roman" w:cs="Times New Roman"/>
                <w:bCs/>
                <w:iCs/>
                <w:noProof/>
                <w:sz w:val="24"/>
                <w:szCs w:val="20"/>
              </w:rPr>
              <w:t xml:space="preserve">приоритетно </w:t>
            </w:r>
            <w:r w:rsidR="002D367A" w:rsidRPr="00E8400D">
              <w:rPr>
                <w:rFonts w:ascii="Times New Roman" w:eastAsia="Calibri" w:hAnsi="Times New Roman" w:cs="Times New Roman"/>
                <w:bCs/>
                <w:iCs/>
                <w:noProof/>
                <w:sz w:val="24"/>
                <w:szCs w:val="20"/>
              </w:rPr>
              <w:t xml:space="preserve">в </w:t>
            </w:r>
            <w:r w:rsidR="00250B95" w:rsidRPr="00E8400D">
              <w:rPr>
                <w:rFonts w:ascii="Times New Roman" w:eastAsia="Calibri" w:hAnsi="Times New Roman" w:cs="Times New Roman"/>
                <w:bCs/>
                <w:iCs/>
                <w:noProof/>
                <w:sz w:val="24"/>
                <w:szCs w:val="20"/>
              </w:rPr>
              <w:t>енергийно ефективни жилища</w:t>
            </w:r>
            <w:r w:rsidR="002D367A" w:rsidRPr="00E8400D">
              <w:rPr>
                <w:rFonts w:ascii="Times New Roman" w:eastAsia="Calibri" w:hAnsi="Times New Roman" w:cs="Times New Roman"/>
                <w:bCs/>
                <w:iCs/>
                <w:noProof/>
                <w:sz w:val="24"/>
                <w:szCs w:val="20"/>
              </w:rPr>
              <w:t>);</w:t>
            </w:r>
            <w:r w:rsidR="00743661" w:rsidRPr="00E8400D">
              <w:rPr>
                <w:rFonts w:ascii="Times New Roman" w:eastAsia="Calibri" w:hAnsi="Times New Roman" w:cs="Times New Roman"/>
                <w:bCs/>
                <w:iCs/>
                <w:noProof/>
                <w:sz w:val="24"/>
                <w:szCs w:val="20"/>
              </w:rPr>
              <w:t xml:space="preserve"> </w:t>
            </w:r>
            <w:r w:rsidR="002F49DE">
              <w:rPr>
                <w:rFonts w:ascii="Times New Roman" w:eastAsia="Calibri" w:hAnsi="Times New Roman" w:cs="Times New Roman"/>
                <w:bCs/>
                <w:iCs/>
                <w:noProof/>
                <w:sz w:val="24"/>
                <w:szCs w:val="20"/>
              </w:rPr>
              <w:t xml:space="preserve">пилотна процедура за </w:t>
            </w:r>
            <w:r w:rsidR="00252048" w:rsidRPr="00600AE4">
              <w:rPr>
                <w:rFonts w:ascii="Times New Roman" w:eastAsia="Calibri" w:hAnsi="Times New Roman" w:cs="Times New Roman"/>
                <w:bCs/>
                <w:iCs/>
                <w:noProof/>
                <w:sz w:val="24"/>
                <w:szCs w:val="20"/>
              </w:rPr>
              <w:t xml:space="preserve">насърчаване използването на ВЕИ, </w:t>
            </w:r>
            <w:r w:rsidR="002F49DE">
              <w:rPr>
                <w:rFonts w:ascii="Times New Roman" w:eastAsia="Calibri" w:hAnsi="Times New Roman" w:cs="Times New Roman"/>
                <w:bCs/>
                <w:iCs/>
                <w:noProof/>
                <w:sz w:val="24"/>
                <w:szCs w:val="20"/>
              </w:rPr>
              <w:t xml:space="preserve">зелен </w:t>
            </w:r>
            <w:r w:rsidR="00252048" w:rsidRPr="00600AE4">
              <w:rPr>
                <w:rFonts w:ascii="Times New Roman" w:eastAsia="Calibri" w:hAnsi="Times New Roman" w:cs="Times New Roman"/>
                <w:bCs/>
                <w:iCs/>
                <w:noProof/>
                <w:sz w:val="24"/>
                <w:szCs w:val="20"/>
              </w:rPr>
              <w:t>водород</w:t>
            </w:r>
            <w:r w:rsidR="00DF45D8" w:rsidRPr="00600AE4">
              <w:rPr>
                <w:rFonts w:ascii="Times New Roman" w:eastAsia="Calibri" w:hAnsi="Times New Roman" w:cs="Times New Roman"/>
                <w:bCs/>
                <w:iCs/>
                <w:noProof/>
                <w:sz w:val="24"/>
                <w:szCs w:val="20"/>
              </w:rPr>
              <w:t>,</w:t>
            </w:r>
            <w:r w:rsidR="00252048" w:rsidRPr="00600AE4">
              <w:rPr>
                <w:rFonts w:ascii="Times New Roman" w:eastAsia="Calibri" w:hAnsi="Times New Roman" w:cs="Times New Roman"/>
                <w:bCs/>
                <w:iCs/>
                <w:noProof/>
                <w:sz w:val="24"/>
                <w:szCs w:val="20"/>
              </w:rPr>
              <w:t xml:space="preserve"> други иновационни </w:t>
            </w:r>
            <w:r w:rsidR="00560A72" w:rsidRPr="00600AE4">
              <w:rPr>
                <w:rFonts w:ascii="Times New Roman" w:eastAsia="Calibri" w:hAnsi="Times New Roman" w:cs="Times New Roman"/>
                <w:bCs/>
                <w:iCs/>
                <w:noProof/>
                <w:sz w:val="24"/>
                <w:szCs w:val="20"/>
              </w:rPr>
              <w:t>алтернативи</w:t>
            </w:r>
            <w:del w:id="338" w:author="OPOS BG34" w:date="2021-11-22T15:58:00Z">
              <w:r w:rsidR="00B94321" w:rsidRPr="00600AE4" w:rsidDel="004F5DFF">
                <w:rPr>
                  <w:rFonts w:ascii="Times New Roman" w:eastAsia="Calibri" w:hAnsi="Times New Roman" w:cs="Times New Roman"/>
                  <w:bCs/>
                  <w:iCs/>
                  <w:noProof/>
                  <w:sz w:val="24"/>
                  <w:szCs w:val="20"/>
                </w:rPr>
                <w:delText>.</w:delText>
              </w:r>
              <w:r w:rsidR="00B94321" w:rsidRPr="00600AE4" w:rsidDel="005C05B6">
                <w:rPr>
                  <w:rFonts w:ascii="Times New Roman" w:eastAsia="Calibri" w:hAnsi="Times New Roman" w:cs="Times New Roman"/>
                  <w:bCs/>
                  <w:iCs/>
                  <w:noProof/>
                  <w:sz w:val="24"/>
                  <w:szCs w:val="20"/>
                </w:rPr>
                <w:delText xml:space="preserve"> Инвестициите ще разширят и надградят постигнатите резултати от проектите по ОПОС 2014-2020 г. и интегрирания проект по </w:delText>
              </w:r>
              <w:r w:rsidR="0067372E" w:rsidRPr="00600AE4" w:rsidDel="005C05B6">
                <w:rPr>
                  <w:rFonts w:ascii="Times New Roman" w:eastAsia="Calibri" w:hAnsi="Times New Roman" w:cs="Times New Roman"/>
                  <w:bCs/>
                  <w:iCs/>
                  <w:noProof/>
                  <w:sz w:val="24"/>
                  <w:szCs w:val="20"/>
                </w:rPr>
                <w:delText xml:space="preserve">ЛАЙФ </w:delText>
              </w:r>
              <w:r w:rsidR="002B184C" w:rsidDel="005C05B6">
                <w:rPr>
                  <w:rFonts w:ascii="Times New Roman" w:eastAsia="Calibri" w:hAnsi="Times New Roman" w:cs="Times New Roman"/>
                  <w:bCs/>
                  <w:iCs/>
                  <w:noProof/>
                  <w:sz w:val="24"/>
                  <w:szCs w:val="20"/>
                </w:rPr>
                <w:delText>(</w:delText>
              </w:r>
              <w:r w:rsidR="00B94321" w:rsidRPr="00600AE4" w:rsidDel="005C05B6">
                <w:rPr>
                  <w:rFonts w:ascii="Times New Roman" w:hAnsi="Times New Roman"/>
                  <w:sz w:val="24"/>
                </w:rPr>
                <w:delText>LIFE</w:delText>
              </w:r>
              <w:r w:rsidR="00B94321" w:rsidRPr="00600AE4" w:rsidDel="005C05B6">
                <w:rPr>
                  <w:rFonts w:ascii="Times New Roman" w:eastAsia="Calibri" w:hAnsi="Times New Roman" w:cs="Times New Roman"/>
                  <w:bCs/>
                  <w:iCs/>
                  <w:noProof/>
                  <w:sz w:val="24"/>
                  <w:szCs w:val="20"/>
                </w:rPr>
                <w:delText>-</w:delText>
              </w:r>
              <w:r w:rsidR="00B94321" w:rsidRPr="00600AE4" w:rsidDel="005C05B6">
                <w:rPr>
                  <w:rFonts w:ascii="Times New Roman" w:hAnsi="Times New Roman"/>
                  <w:sz w:val="24"/>
                </w:rPr>
                <w:delText>IP</w:delText>
              </w:r>
              <w:r w:rsidR="00B94321" w:rsidRPr="00600AE4" w:rsidDel="005C05B6">
                <w:rPr>
                  <w:rFonts w:ascii="Times New Roman" w:eastAsia="Calibri" w:hAnsi="Times New Roman" w:cs="Times New Roman"/>
                  <w:bCs/>
                  <w:iCs/>
                  <w:noProof/>
                  <w:sz w:val="24"/>
                  <w:szCs w:val="20"/>
                </w:rPr>
                <w:delText xml:space="preserve"> </w:delText>
              </w:r>
              <w:r w:rsidR="00B94321" w:rsidRPr="00600AE4" w:rsidDel="005C05B6">
                <w:rPr>
                  <w:rFonts w:ascii="Times New Roman" w:hAnsi="Times New Roman"/>
                  <w:sz w:val="24"/>
                </w:rPr>
                <w:delText>Clean</w:delText>
              </w:r>
              <w:r w:rsidR="00B94321" w:rsidRPr="00600AE4" w:rsidDel="005C05B6">
                <w:rPr>
                  <w:rFonts w:ascii="Times New Roman" w:eastAsia="Calibri" w:hAnsi="Times New Roman" w:cs="Times New Roman"/>
                  <w:bCs/>
                  <w:iCs/>
                  <w:noProof/>
                  <w:sz w:val="24"/>
                  <w:szCs w:val="20"/>
                </w:rPr>
                <w:delText xml:space="preserve"> </w:delText>
              </w:r>
              <w:r w:rsidR="00B94321" w:rsidRPr="00600AE4" w:rsidDel="005C05B6">
                <w:rPr>
                  <w:rFonts w:ascii="Times New Roman" w:hAnsi="Times New Roman"/>
                  <w:sz w:val="24"/>
                </w:rPr>
                <w:delText>Air</w:delText>
              </w:r>
              <w:r w:rsidR="00B94321" w:rsidRPr="00600AE4" w:rsidDel="005C05B6">
                <w:rPr>
                  <w:rFonts w:ascii="Times New Roman" w:eastAsia="Calibri" w:hAnsi="Times New Roman" w:cs="Times New Roman"/>
                  <w:bCs/>
                  <w:iCs/>
                  <w:noProof/>
                  <w:sz w:val="24"/>
                  <w:szCs w:val="20"/>
                </w:rPr>
                <w:delText>)</w:delText>
              </w:r>
            </w:del>
            <w:r w:rsidR="00913153" w:rsidRPr="00BD5B36">
              <w:rPr>
                <w:rFonts w:ascii="Times New Roman" w:eastAsia="Calibri" w:hAnsi="Times New Roman" w:cs="Times New Roman"/>
                <w:bCs/>
                <w:iCs/>
                <w:noProof/>
                <w:sz w:val="24"/>
                <w:szCs w:val="20"/>
              </w:rPr>
              <w:t>;</w:t>
            </w:r>
          </w:p>
          <w:p w14:paraId="42276160" w14:textId="73BE5E95" w:rsidR="003976FA" w:rsidRPr="00E8400D" w:rsidRDefault="00FA6157" w:rsidP="00EA01F3">
            <w:pPr>
              <w:pStyle w:val="ListParagraph"/>
              <w:numPr>
                <w:ilvl w:val="0"/>
                <w:numId w:val="43"/>
              </w:numPr>
              <w:spacing w:before="120" w:after="120"/>
              <w:ind w:left="739"/>
              <w:jc w:val="both"/>
              <w:rPr>
                <w:rFonts w:ascii="Times New Roman" w:eastAsia="Calibri" w:hAnsi="Times New Roman" w:cs="Times New Roman"/>
                <w:bCs/>
                <w:iCs/>
                <w:noProof/>
                <w:sz w:val="24"/>
                <w:szCs w:val="20"/>
              </w:rPr>
            </w:pPr>
            <w:r w:rsidRPr="00E8400D">
              <w:rPr>
                <w:rFonts w:ascii="Times New Roman" w:eastAsia="Calibri" w:hAnsi="Times New Roman" w:cs="Times New Roman"/>
                <w:bCs/>
                <w:iCs/>
                <w:noProof/>
                <w:sz w:val="24"/>
                <w:szCs w:val="20"/>
              </w:rPr>
              <w:t>Мерки за намаляване на замърсяването на въздуха от</w:t>
            </w:r>
            <w:r w:rsidR="005A6491" w:rsidRPr="00E8400D">
              <w:rPr>
                <w:rFonts w:ascii="Times New Roman" w:eastAsia="Calibri" w:hAnsi="Times New Roman" w:cs="Times New Roman"/>
                <w:bCs/>
                <w:iCs/>
                <w:noProof/>
                <w:sz w:val="24"/>
                <w:szCs w:val="20"/>
              </w:rPr>
              <w:t xml:space="preserve"> транспорта</w:t>
            </w:r>
            <w:r w:rsidR="00743661" w:rsidRPr="00E8400D">
              <w:rPr>
                <w:rFonts w:ascii="Times New Roman" w:eastAsia="Calibri" w:hAnsi="Times New Roman" w:cs="Times New Roman"/>
                <w:bCs/>
                <w:iCs/>
                <w:noProof/>
                <w:sz w:val="24"/>
                <w:szCs w:val="20"/>
              </w:rPr>
              <w:t xml:space="preserve"> – </w:t>
            </w:r>
            <w:r w:rsidR="002D367A" w:rsidRPr="00E8400D">
              <w:rPr>
                <w:rFonts w:ascii="Times New Roman" w:eastAsia="Calibri" w:hAnsi="Times New Roman" w:cs="Times New Roman"/>
                <w:bCs/>
                <w:iCs/>
                <w:noProof/>
                <w:sz w:val="24"/>
                <w:szCs w:val="20"/>
              </w:rPr>
              <w:t xml:space="preserve">поетапно премахване на използването на лични превозни средства с високи емисии чрез </w:t>
            </w:r>
            <w:bookmarkStart w:id="339" w:name="_Hlk51578196"/>
            <w:r w:rsidR="00743661" w:rsidRPr="00E8400D">
              <w:rPr>
                <w:rFonts w:ascii="Times New Roman" w:eastAsia="Calibri" w:hAnsi="Times New Roman" w:cs="Times New Roman"/>
                <w:bCs/>
                <w:iCs/>
                <w:noProof/>
                <w:sz w:val="24"/>
                <w:szCs w:val="20"/>
              </w:rPr>
              <w:t>насърчаване на електромобилността</w:t>
            </w:r>
            <w:bookmarkEnd w:id="339"/>
            <w:r w:rsidR="003920DA" w:rsidRPr="00E8400D">
              <w:rPr>
                <w:rFonts w:ascii="Times New Roman" w:eastAsia="Calibri" w:hAnsi="Times New Roman" w:cs="Times New Roman"/>
                <w:bCs/>
                <w:iCs/>
                <w:noProof/>
                <w:sz w:val="24"/>
                <w:szCs w:val="20"/>
              </w:rPr>
              <w:t>;</w:t>
            </w:r>
            <w:r w:rsidR="00C00973" w:rsidRPr="00E8400D">
              <w:rPr>
                <w:rFonts w:ascii="Times New Roman" w:eastAsia="Calibri" w:hAnsi="Times New Roman" w:cs="Times New Roman"/>
                <w:bCs/>
                <w:iCs/>
                <w:noProof/>
                <w:sz w:val="24"/>
                <w:szCs w:val="20"/>
              </w:rPr>
              <w:t xml:space="preserve"> въвеждане на зони с ниски емисии</w:t>
            </w:r>
            <w:r w:rsidR="005A6491" w:rsidRPr="00E8400D">
              <w:rPr>
                <w:rFonts w:ascii="Times New Roman" w:eastAsia="Calibri" w:hAnsi="Times New Roman" w:cs="Times New Roman"/>
                <w:bCs/>
                <w:iCs/>
                <w:noProof/>
                <w:sz w:val="24"/>
                <w:szCs w:val="20"/>
              </w:rPr>
              <w:t>;</w:t>
            </w:r>
          </w:p>
          <w:p w14:paraId="5884A373" w14:textId="4DD6D3CC" w:rsidR="00414628" w:rsidRPr="00E8400D" w:rsidRDefault="002D367A" w:rsidP="00EA01F3">
            <w:pPr>
              <w:pStyle w:val="ListParagraph"/>
              <w:numPr>
                <w:ilvl w:val="0"/>
                <w:numId w:val="44"/>
              </w:numPr>
              <w:tabs>
                <w:tab w:val="left" w:pos="252"/>
              </w:tabs>
              <w:spacing w:before="120" w:after="120"/>
              <w:ind w:left="739"/>
              <w:jc w:val="both"/>
              <w:rPr>
                <w:rFonts w:ascii="Times New Roman" w:eastAsia="Calibri" w:hAnsi="Times New Roman" w:cs="Times New Roman"/>
                <w:bCs/>
                <w:iCs/>
                <w:noProof/>
                <w:sz w:val="24"/>
                <w:szCs w:val="20"/>
              </w:rPr>
            </w:pPr>
            <w:bookmarkStart w:id="340" w:name="_Hlk27556926"/>
            <w:r w:rsidRPr="00E8400D">
              <w:rPr>
                <w:rFonts w:ascii="Times New Roman" w:eastAsia="Calibri" w:hAnsi="Times New Roman" w:cs="Times New Roman"/>
                <w:bCs/>
                <w:iCs/>
                <w:noProof/>
                <w:sz w:val="24"/>
                <w:szCs w:val="20"/>
              </w:rPr>
              <w:t xml:space="preserve">Мерки за справяне с вторичното </w:t>
            </w:r>
            <w:r w:rsidR="00A6736E" w:rsidRPr="00E8400D">
              <w:rPr>
                <w:rFonts w:ascii="Times New Roman" w:eastAsia="Calibri" w:hAnsi="Times New Roman" w:cs="Times New Roman"/>
                <w:bCs/>
                <w:iCs/>
                <w:noProof/>
                <w:sz w:val="24"/>
                <w:szCs w:val="20"/>
              </w:rPr>
              <w:t>раз</w:t>
            </w:r>
            <w:r w:rsidRPr="00E8400D">
              <w:rPr>
                <w:rFonts w:ascii="Times New Roman" w:eastAsia="Calibri" w:hAnsi="Times New Roman" w:cs="Times New Roman"/>
                <w:bCs/>
                <w:iCs/>
                <w:noProof/>
                <w:sz w:val="24"/>
                <w:szCs w:val="20"/>
              </w:rPr>
              <w:t xml:space="preserve">прашаване </w:t>
            </w:r>
            <w:r w:rsidR="00A774DB" w:rsidRPr="00E8400D">
              <w:rPr>
                <w:rFonts w:ascii="Times New Roman" w:eastAsia="Calibri" w:hAnsi="Times New Roman" w:cs="Times New Roman"/>
                <w:bCs/>
                <w:iCs/>
                <w:noProof/>
                <w:sz w:val="24"/>
                <w:szCs w:val="20"/>
              </w:rPr>
              <w:t>–</w:t>
            </w:r>
            <w:r w:rsidRPr="00E8400D">
              <w:rPr>
                <w:rFonts w:ascii="Times New Roman" w:eastAsia="Calibri" w:hAnsi="Times New Roman" w:cs="Times New Roman"/>
                <w:bCs/>
                <w:iCs/>
                <w:noProof/>
                <w:sz w:val="24"/>
                <w:szCs w:val="20"/>
              </w:rPr>
              <w:t xml:space="preserve"> з</w:t>
            </w:r>
            <w:r w:rsidR="00A21AAB" w:rsidRPr="00E8400D">
              <w:rPr>
                <w:rFonts w:ascii="Times New Roman" w:eastAsia="Calibri" w:hAnsi="Times New Roman" w:cs="Times New Roman"/>
                <w:bCs/>
                <w:iCs/>
                <w:noProof/>
                <w:sz w:val="24"/>
                <w:szCs w:val="20"/>
              </w:rPr>
              <w:t>елен</w:t>
            </w:r>
            <w:r w:rsidRPr="00E8400D">
              <w:rPr>
                <w:rFonts w:ascii="Times New Roman" w:eastAsia="Calibri" w:hAnsi="Times New Roman" w:cs="Times New Roman"/>
                <w:bCs/>
                <w:iCs/>
                <w:noProof/>
                <w:sz w:val="24"/>
                <w:szCs w:val="20"/>
              </w:rPr>
              <w:t>а</w:t>
            </w:r>
            <w:r w:rsidR="00A774DB" w:rsidRPr="00E8400D">
              <w:rPr>
                <w:rFonts w:ascii="Times New Roman" w:eastAsia="Calibri" w:hAnsi="Times New Roman" w:cs="Times New Roman"/>
                <w:bCs/>
                <w:iCs/>
                <w:noProof/>
                <w:sz w:val="24"/>
                <w:szCs w:val="20"/>
              </w:rPr>
              <w:t xml:space="preserve"> </w:t>
            </w:r>
            <w:r w:rsidRPr="00E8400D">
              <w:rPr>
                <w:rFonts w:ascii="Times New Roman" w:eastAsia="Calibri" w:hAnsi="Times New Roman" w:cs="Times New Roman"/>
                <w:bCs/>
                <w:iCs/>
                <w:noProof/>
                <w:sz w:val="24"/>
                <w:szCs w:val="20"/>
              </w:rPr>
              <w:t xml:space="preserve">инфраструктура </w:t>
            </w:r>
            <w:r w:rsidR="00A21AAB" w:rsidRPr="00E8400D">
              <w:rPr>
                <w:rFonts w:ascii="Times New Roman" w:eastAsia="Calibri" w:hAnsi="Times New Roman" w:cs="Times New Roman"/>
                <w:bCs/>
                <w:iCs/>
                <w:noProof/>
                <w:sz w:val="24"/>
                <w:szCs w:val="20"/>
              </w:rPr>
              <w:t>в градск</w:t>
            </w:r>
            <w:r w:rsidRPr="00E8400D">
              <w:rPr>
                <w:rFonts w:ascii="Times New Roman" w:eastAsia="Calibri" w:hAnsi="Times New Roman" w:cs="Times New Roman"/>
                <w:bCs/>
                <w:iCs/>
                <w:noProof/>
                <w:sz w:val="24"/>
                <w:szCs w:val="20"/>
              </w:rPr>
              <w:t>ите</w:t>
            </w:r>
            <w:r w:rsidR="00A774DB" w:rsidRPr="00E8400D">
              <w:rPr>
                <w:rFonts w:ascii="Times New Roman" w:eastAsia="Calibri" w:hAnsi="Times New Roman" w:cs="Times New Roman"/>
                <w:bCs/>
                <w:iCs/>
                <w:noProof/>
                <w:sz w:val="24"/>
                <w:szCs w:val="20"/>
              </w:rPr>
              <w:t xml:space="preserve"> </w:t>
            </w:r>
            <w:r w:rsidR="00C64850" w:rsidRPr="00E8400D">
              <w:rPr>
                <w:rFonts w:ascii="Times New Roman" w:eastAsia="Calibri" w:hAnsi="Times New Roman" w:cs="Times New Roman"/>
                <w:bCs/>
                <w:iCs/>
                <w:noProof/>
                <w:sz w:val="24"/>
                <w:szCs w:val="20"/>
              </w:rPr>
              <w:t>зони</w:t>
            </w:r>
            <w:r w:rsidR="006F49DE" w:rsidRPr="00E8400D">
              <w:rPr>
                <w:rFonts w:ascii="Times New Roman" w:eastAsia="Calibri" w:hAnsi="Times New Roman" w:cs="Times New Roman"/>
                <w:bCs/>
                <w:iCs/>
                <w:noProof/>
                <w:sz w:val="24"/>
                <w:szCs w:val="20"/>
              </w:rPr>
              <w:t>;</w:t>
            </w:r>
          </w:p>
          <w:p w14:paraId="2E4EC472" w14:textId="0EC49B08" w:rsidR="002D367A" w:rsidRPr="00E8400D" w:rsidRDefault="002D367A" w:rsidP="00EA01F3">
            <w:pPr>
              <w:pStyle w:val="ListParagraph"/>
              <w:numPr>
                <w:ilvl w:val="0"/>
                <w:numId w:val="45"/>
              </w:numPr>
              <w:spacing w:before="120" w:after="120"/>
              <w:ind w:left="739"/>
              <w:jc w:val="both"/>
              <w:rPr>
                <w:rFonts w:ascii="Times New Roman" w:eastAsia="Calibri" w:hAnsi="Times New Roman" w:cs="Times New Roman"/>
                <w:bCs/>
                <w:iCs/>
                <w:noProof/>
                <w:sz w:val="24"/>
                <w:szCs w:val="20"/>
              </w:rPr>
            </w:pPr>
            <w:r w:rsidRPr="00E8400D">
              <w:rPr>
                <w:rFonts w:ascii="Times New Roman" w:eastAsia="Calibri" w:hAnsi="Times New Roman" w:cs="Times New Roman"/>
                <w:bCs/>
                <w:iCs/>
                <w:noProof/>
                <w:sz w:val="24"/>
                <w:szCs w:val="20"/>
              </w:rPr>
              <w:t>Подобряване на мониторинга на КАВ, вкл. надграждане на Националната система за наблюдение на КАВ в реално време и Информационната система за докладване на данни за КАВ;</w:t>
            </w:r>
          </w:p>
          <w:p w14:paraId="494C5F00" w14:textId="693F7EAD" w:rsidR="00BF3A5E" w:rsidRPr="00E8400D" w:rsidRDefault="00E65634" w:rsidP="00EA01F3">
            <w:pPr>
              <w:pStyle w:val="ListParagraph"/>
              <w:numPr>
                <w:ilvl w:val="0"/>
                <w:numId w:val="45"/>
              </w:numPr>
              <w:spacing w:before="120" w:after="120"/>
              <w:ind w:left="739"/>
              <w:jc w:val="both"/>
              <w:rPr>
                <w:rFonts w:ascii="Times New Roman" w:eastAsia="Calibri" w:hAnsi="Times New Roman" w:cs="Times New Roman"/>
                <w:bCs/>
                <w:iCs/>
                <w:noProof/>
                <w:sz w:val="24"/>
                <w:szCs w:val="20"/>
              </w:rPr>
            </w:pPr>
            <w:r w:rsidRPr="00E8400D">
              <w:rPr>
                <w:rFonts w:ascii="Times New Roman" w:eastAsia="Calibri" w:hAnsi="Times New Roman" w:cs="Times New Roman"/>
                <w:bCs/>
                <w:iCs/>
                <w:noProof/>
                <w:sz w:val="24"/>
                <w:szCs w:val="20"/>
              </w:rPr>
              <w:t xml:space="preserve">Разработване/актуализация </w:t>
            </w:r>
            <w:r w:rsidR="00460CA9" w:rsidRPr="00E8400D">
              <w:rPr>
                <w:rFonts w:ascii="Times New Roman" w:eastAsia="Calibri" w:hAnsi="Times New Roman" w:cs="Times New Roman"/>
                <w:bCs/>
                <w:iCs/>
                <w:noProof/>
                <w:sz w:val="24"/>
                <w:szCs w:val="20"/>
              </w:rPr>
              <w:t xml:space="preserve">на </w:t>
            </w:r>
            <w:r w:rsidRPr="00E8400D">
              <w:rPr>
                <w:rFonts w:ascii="Times New Roman" w:eastAsia="Calibri" w:hAnsi="Times New Roman" w:cs="Times New Roman"/>
                <w:bCs/>
                <w:iCs/>
                <w:noProof/>
                <w:sz w:val="24"/>
                <w:szCs w:val="20"/>
              </w:rPr>
              <w:t>стратегически/</w:t>
            </w:r>
            <w:r w:rsidR="006F49DE" w:rsidRPr="00E8400D">
              <w:rPr>
                <w:rFonts w:ascii="Times New Roman" w:eastAsia="Calibri" w:hAnsi="Times New Roman" w:cs="Times New Roman"/>
                <w:bCs/>
                <w:iCs/>
                <w:noProof/>
                <w:sz w:val="24"/>
                <w:szCs w:val="20"/>
              </w:rPr>
              <w:t xml:space="preserve"> </w:t>
            </w:r>
            <w:r w:rsidRPr="00E8400D">
              <w:rPr>
                <w:rFonts w:ascii="Times New Roman" w:eastAsia="Calibri" w:hAnsi="Times New Roman" w:cs="Times New Roman"/>
                <w:bCs/>
                <w:iCs/>
                <w:noProof/>
                <w:sz w:val="24"/>
                <w:szCs w:val="20"/>
              </w:rPr>
              <w:t>програмни/</w:t>
            </w:r>
            <w:r w:rsidR="006F49DE" w:rsidRPr="00E8400D">
              <w:rPr>
                <w:rFonts w:ascii="Times New Roman" w:eastAsia="Calibri" w:hAnsi="Times New Roman" w:cs="Times New Roman"/>
                <w:bCs/>
                <w:iCs/>
                <w:noProof/>
                <w:sz w:val="24"/>
                <w:szCs w:val="20"/>
              </w:rPr>
              <w:t xml:space="preserve"> </w:t>
            </w:r>
            <w:r w:rsidRPr="00E8400D">
              <w:rPr>
                <w:rFonts w:ascii="Times New Roman" w:eastAsia="Calibri" w:hAnsi="Times New Roman" w:cs="Times New Roman"/>
                <w:bCs/>
                <w:iCs/>
                <w:noProof/>
                <w:sz w:val="24"/>
                <w:szCs w:val="20"/>
              </w:rPr>
              <w:t>планови</w:t>
            </w:r>
            <w:r w:rsidR="003616E2" w:rsidRPr="00E8400D">
              <w:rPr>
                <w:rFonts w:ascii="Times New Roman" w:eastAsia="Calibri" w:hAnsi="Times New Roman" w:cs="Times New Roman"/>
                <w:bCs/>
                <w:iCs/>
                <w:noProof/>
                <w:sz w:val="24"/>
                <w:szCs w:val="20"/>
              </w:rPr>
              <w:t>/</w:t>
            </w:r>
            <w:r w:rsidR="006F49DE" w:rsidRPr="00E8400D">
              <w:rPr>
                <w:rFonts w:ascii="Times New Roman" w:eastAsia="Calibri" w:hAnsi="Times New Roman" w:cs="Times New Roman"/>
                <w:bCs/>
                <w:iCs/>
                <w:noProof/>
                <w:sz w:val="24"/>
                <w:szCs w:val="20"/>
              </w:rPr>
              <w:t xml:space="preserve"> </w:t>
            </w:r>
            <w:r w:rsidR="003616E2" w:rsidRPr="00E8400D">
              <w:rPr>
                <w:rFonts w:ascii="Times New Roman" w:eastAsia="Calibri" w:hAnsi="Times New Roman" w:cs="Times New Roman"/>
                <w:bCs/>
                <w:iCs/>
                <w:noProof/>
                <w:sz w:val="24"/>
                <w:szCs w:val="20"/>
              </w:rPr>
              <w:t>аналитични</w:t>
            </w:r>
            <w:r w:rsidRPr="00E8400D">
              <w:rPr>
                <w:rFonts w:ascii="Times New Roman" w:eastAsia="Calibri" w:hAnsi="Times New Roman" w:cs="Times New Roman"/>
                <w:bCs/>
                <w:iCs/>
                <w:noProof/>
                <w:sz w:val="24"/>
                <w:szCs w:val="20"/>
              </w:rPr>
              <w:t xml:space="preserve"> документи </w:t>
            </w:r>
            <w:r w:rsidR="00460CA9" w:rsidRPr="00E8400D">
              <w:rPr>
                <w:rFonts w:ascii="Times New Roman" w:eastAsia="Calibri" w:hAnsi="Times New Roman" w:cs="Times New Roman"/>
                <w:bCs/>
                <w:iCs/>
                <w:noProof/>
                <w:sz w:val="24"/>
                <w:szCs w:val="20"/>
              </w:rPr>
              <w:t xml:space="preserve">във връзка </w:t>
            </w:r>
            <w:r w:rsidRPr="00E8400D">
              <w:rPr>
                <w:rFonts w:ascii="Times New Roman" w:eastAsia="Calibri" w:hAnsi="Times New Roman" w:cs="Times New Roman"/>
                <w:bCs/>
                <w:iCs/>
                <w:noProof/>
                <w:sz w:val="24"/>
                <w:szCs w:val="20"/>
              </w:rPr>
              <w:t xml:space="preserve">с </w:t>
            </w:r>
            <w:r w:rsidR="002B184C">
              <w:rPr>
                <w:rFonts w:ascii="Times New Roman" w:eastAsia="Calibri" w:hAnsi="Times New Roman" w:cs="Times New Roman"/>
                <w:bCs/>
                <w:iCs/>
                <w:noProof/>
                <w:sz w:val="24"/>
                <w:szCs w:val="20"/>
              </w:rPr>
              <w:t>КАВ</w:t>
            </w:r>
            <w:r w:rsidR="003616E2" w:rsidRPr="00E8400D">
              <w:rPr>
                <w:rFonts w:ascii="Times New Roman" w:eastAsia="Calibri" w:hAnsi="Times New Roman" w:cs="Times New Roman"/>
                <w:bCs/>
                <w:iCs/>
                <w:noProof/>
                <w:sz w:val="24"/>
                <w:szCs w:val="20"/>
              </w:rPr>
              <w:t xml:space="preserve">, </w:t>
            </w:r>
            <w:r w:rsidR="002F4E5B">
              <w:rPr>
                <w:rFonts w:ascii="Times New Roman" w:eastAsia="Calibri" w:hAnsi="Times New Roman" w:cs="Times New Roman"/>
                <w:bCs/>
                <w:iCs/>
                <w:noProof/>
                <w:sz w:val="24"/>
                <w:szCs w:val="20"/>
              </w:rPr>
              <w:t>извършване на научни проучвания,</w:t>
            </w:r>
            <w:r w:rsidR="002F4E5B" w:rsidRPr="002F4E5B">
              <w:rPr>
                <w:rFonts w:ascii="Times New Roman" w:eastAsia="Calibri" w:hAnsi="Times New Roman" w:cs="Times New Roman"/>
                <w:bCs/>
                <w:iCs/>
                <w:noProof/>
                <w:sz w:val="24"/>
                <w:szCs w:val="20"/>
              </w:rPr>
              <w:t xml:space="preserve"> </w:t>
            </w:r>
            <w:r w:rsidR="003616E2" w:rsidRPr="00E8400D">
              <w:rPr>
                <w:rFonts w:ascii="Times New Roman" w:eastAsia="Calibri" w:hAnsi="Times New Roman" w:cs="Times New Roman"/>
                <w:bCs/>
                <w:iCs/>
                <w:noProof/>
                <w:sz w:val="24"/>
                <w:szCs w:val="20"/>
              </w:rPr>
              <w:t>прогнозиране, моделиране</w:t>
            </w:r>
            <w:r w:rsidR="00460CA9" w:rsidRPr="00E8400D">
              <w:rPr>
                <w:rFonts w:ascii="Times New Roman" w:eastAsia="Calibri" w:hAnsi="Times New Roman" w:cs="Times New Roman"/>
                <w:bCs/>
                <w:iCs/>
                <w:noProof/>
                <w:sz w:val="24"/>
                <w:szCs w:val="20"/>
              </w:rPr>
              <w:t xml:space="preserve">; </w:t>
            </w:r>
          </w:p>
          <w:p w14:paraId="1FBC64E0" w14:textId="405E3824" w:rsidR="00E62098" w:rsidRPr="00E8400D" w:rsidRDefault="002A70AB" w:rsidP="00EA01F3">
            <w:pPr>
              <w:pStyle w:val="ListParagraph"/>
              <w:numPr>
                <w:ilvl w:val="0"/>
                <w:numId w:val="45"/>
              </w:numPr>
              <w:spacing w:before="120" w:after="120"/>
              <w:ind w:left="739"/>
              <w:jc w:val="both"/>
              <w:rPr>
                <w:rFonts w:ascii="Times New Roman" w:eastAsia="Calibri" w:hAnsi="Times New Roman" w:cs="Times New Roman"/>
                <w:bCs/>
                <w:iCs/>
                <w:noProof/>
                <w:sz w:val="24"/>
                <w:szCs w:val="20"/>
              </w:rPr>
            </w:pPr>
            <w:r>
              <w:rPr>
                <w:rFonts w:ascii="Times New Roman" w:eastAsia="Calibri" w:hAnsi="Times New Roman" w:cs="Times New Roman"/>
                <w:bCs/>
                <w:iCs/>
                <w:noProof/>
                <w:sz w:val="24"/>
                <w:szCs w:val="20"/>
              </w:rPr>
              <w:t xml:space="preserve">Създаване на Национална мрежа на </w:t>
            </w:r>
            <w:r w:rsidRPr="00FD6094">
              <w:rPr>
                <w:rFonts w:ascii="Times New Roman" w:eastAsia="Calibri" w:hAnsi="Times New Roman" w:cs="Times New Roman"/>
                <w:bCs/>
                <w:iCs/>
                <w:noProof/>
                <w:sz w:val="24"/>
                <w:szCs w:val="20"/>
              </w:rPr>
              <w:t xml:space="preserve">експерти по качество на </w:t>
            </w:r>
            <w:r w:rsidR="002B184C" w:rsidRPr="00FD6094">
              <w:rPr>
                <w:rFonts w:ascii="Times New Roman" w:eastAsia="Calibri" w:hAnsi="Times New Roman" w:cs="Times New Roman"/>
                <w:bCs/>
                <w:iCs/>
                <w:noProof/>
                <w:sz w:val="24"/>
                <w:szCs w:val="20"/>
              </w:rPr>
              <w:t>атмос</w:t>
            </w:r>
            <w:r w:rsidR="002B184C">
              <w:rPr>
                <w:rFonts w:ascii="Times New Roman" w:eastAsia="Calibri" w:hAnsi="Times New Roman" w:cs="Times New Roman"/>
                <w:bCs/>
                <w:iCs/>
                <w:noProof/>
                <w:sz w:val="24"/>
                <w:szCs w:val="20"/>
              </w:rPr>
              <w:t>ф</w:t>
            </w:r>
            <w:r w:rsidR="002B184C" w:rsidRPr="00FD6094">
              <w:rPr>
                <w:rFonts w:ascii="Times New Roman" w:eastAsia="Calibri" w:hAnsi="Times New Roman" w:cs="Times New Roman"/>
                <w:bCs/>
                <w:iCs/>
                <w:noProof/>
                <w:sz w:val="24"/>
                <w:szCs w:val="20"/>
              </w:rPr>
              <w:t xml:space="preserve">ерния </w:t>
            </w:r>
            <w:r w:rsidRPr="00FD6094">
              <w:rPr>
                <w:rFonts w:ascii="Times New Roman" w:eastAsia="Calibri" w:hAnsi="Times New Roman" w:cs="Times New Roman"/>
                <w:bCs/>
                <w:iCs/>
                <w:noProof/>
                <w:sz w:val="24"/>
                <w:szCs w:val="20"/>
              </w:rPr>
              <w:t>въздух (НМЕКАВ)</w:t>
            </w:r>
            <w:r w:rsidR="00A21AAB" w:rsidRPr="00FD6094">
              <w:rPr>
                <w:rFonts w:ascii="Times New Roman" w:eastAsia="Calibri" w:hAnsi="Times New Roman" w:cs="Times New Roman"/>
                <w:bCs/>
                <w:iCs/>
                <w:noProof/>
                <w:sz w:val="24"/>
                <w:szCs w:val="20"/>
              </w:rPr>
              <w:t>.</w:t>
            </w:r>
            <w:bookmarkEnd w:id="340"/>
          </w:p>
          <w:p w14:paraId="0BD07C8A" w14:textId="7E6E8BF7" w:rsidR="002D367A" w:rsidRPr="00171DED" w:rsidRDefault="00DC6A61" w:rsidP="00B94321">
            <w:pPr>
              <w:spacing w:before="120" w:after="120"/>
              <w:jc w:val="both"/>
              <w:rPr>
                <w:rFonts w:ascii="Times New Roman" w:eastAsia="Calibri" w:hAnsi="Times New Roman" w:cs="Times New Roman"/>
                <w:bCs/>
                <w:iCs/>
                <w:noProof/>
                <w:sz w:val="24"/>
                <w:szCs w:val="20"/>
              </w:rPr>
            </w:pPr>
            <w:r w:rsidRPr="00171DED">
              <w:rPr>
                <w:rFonts w:ascii="Times New Roman" w:eastAsia="Calibri" w:hAnsi="Times New Roman" w:cs="Times New Roman"/>
                <w:bCs/>
                <w:iCs/>
                <w:noProof/>
                <w:sz w:val="24"/>
                <w:szCs w:val="20"/>
              </w:rPr>
              <w:t xml:space="preserve">Фокус на интервенциите </w:t>
            </w:r>
            <w:r w:rsidR="002B184C">
              <w:rPr>
                <w:rFonts w:ascii="Times New Roman" w:eastAsia="Calibri" w:hAnsi="Times New Roman" w:cs="Times New Roman"/>
                <w:bCs/>
                <w:iCs/>
                <w:noProof/>
                <w:sz w:val="24"/>
                <w:szCs w:val="20"/>
              </w:rPr>
              <w:t>са</w:t>
            </w:r>
            <w:r w:rsidRPr="00171DED">
              <w:rPr>
                <w:rFonts w:ascii="Times New Roman" w:eastAsia="Calibri" w:hAnsi="Times New Roman" w:cs="Times New Roman"/>
                <w:bCs/>
                <w:iCs/>
                <w:noProof/>
                <w:sz w:val="24"/>
                <w:szCs w:val="20"/>
              </w:rPr>
              <w:t xml:space="preserve"> общините с нарушено качество на въздуха</w:t>
            </w:r>
            <w:r w:rsidR="0071515C" w:rsidRPr="00171DED">
              <w:rPr>
                <w:rFonts w:ascii="Times New Roman" w:eastAsia="Calibri" w:hAnsi="Times New Roman" w:cs="Times New Roman"/>
                <w:bCs/>
                <w:iCs/>
                <w:noProof/>
                <w:sz w:val="24"/>
                <w:szCs w:val="20"/>
              </w:rPr>
              <w:t xml:space="preserve">, като основен приоритет са тези, които </w:t>
            </w:r>
            <w:r w:rsidR="0071515C" w:rsidRPr="00171DED">
              <w:rPr>
                <w:rFonts w:ascii="Times New Roman" w:eastAsia="Calibri" w:hAnsi="Times New Roman" w:cs="Times New Roman"/>
                <w:iCs/>
                <w:noProof/>
                <w:sz w:val="24"/>
                <w:szCs w:val="20"/>
              </w:rPr>
              <w:t xml:space="preserve">попадат в обхвата на </w:t>
            </w:r>
            <w:r w:rsidR="0071515C" w:rsidRPr="00171DED">
              <w:rPr>
                <w:rFonts w:ascii="Times New Roman" w:hAnsi="Times New Roman"/>
                <w:sz w:val="24"/>
                <w:szCs w:val="24"/>
              </w:rPr>
              <w:t>Решение на Съда на Европейския съюз по дело C-488/15 от 5 април 2017 г. за неспазване на нормите за съдържание на ФПЧ</w:t>
            </w:r>
            <w:r w:rsidR="0071515C" w:rsidRPr="00171DED">
              <w:rPr>
                <w:rFonts w:ascii="Times New Roman" w:hAnsi="Times New Roman"/>
                <w:sz w:val="24"/>
                <w:szCs w:val="24"/>
                <w:vertAlign w:val="subscript"/>
              </w:rPr>
              <w:t>10</w:t>
            </w:r>
            <w:r w:rsidR="0071515C" w:rsidRPr="00171DED">
              <w:rPr>
                <w:rFonts w:ascii="Times New Roman" w:hAnsi="Times New Roman"/>
                <w:sz w:val="24"/>
                <w:szCs w:val="24"/>
              </w:rPr>
              <w:t xml:space="preserve"> и неизпълнение на задълженията по Директива 2008/50/ЕО. </w:t>
            </w:r>
            <w:r w:rsidR="0071515C" w:rsidRPr="00171DED">
              <w:rPr>
                <w:rFonts w:ascii="Times New Roman" w:eastAsia="Calibri" w:hAnsi="Times New Roman" w:cs="Times New Roman"/>
                <w:iCs/>
                <w:noProof/>
                <w:sz w:val="24"/>
                <w:szCs w:val="20"/>
              </w:rPr>
              <w:t>Подкрепа за мерки, адресиращи източници на замърсяване на въздуха, е допустима и за общини, в които няма разположени постоянни пунктове за мониторинг, но е регистрирано наднормено замърсяване по показател ФПЧ</w:t>
            </w:r>
            <w:r w:rsidR="009B3741" w:rsidRPr="001D19FE">
              <w:rPr>
                <w:rFonts w:ascii="Times New Roman" w:hAnsi="Times New Roman"/>
                <w:sz w:val="24"/>
                <w:vertAlign w:val="subscript"/>
              </w:rPr>
              <w:t>10</w:t>
            </w:r>
            <w:r w:rsidR="0071515C" w:rsidRPr="00171DED">
              <w:rPr>
                <w:rFonts w:ascii="Times New Roman" w:eastAsia="Calibri" w:hAnsi="Times New Roman" w:cs="Times New Roman"/>
                <w:iCs/>
                <w:noProof/>
                <w:sz w:val="24"/>
                <w:szCs w:val="20"/>
              </w:rPr>
              <w:t xml:space="preserve"> с мобилните автоматични станции на И</w:t>
            </w:r>
            <w:r w:rsidR="0025520A">
              <w:rPr>
                <w:rFonts w:ascii="Times New Roman" w:eastAsia="Calibri" w:hAnsi="Times New Roman" w:cs="Times New Roman"/>
                <w:iCs/>
                <w:noProof/>
                <w:sz w:val="24"/>
                <w:szCs w:val="20"/>
              </w:rPr>
              <w:t>зпълнителна агенция по околна среда</w:t>
            </w:r>
            <w:r w:rsidR="006919C8">
              <w:rPr>
                <w:rFonts w:ascii="Times New Roman" w:eastAsia="Calibri" w:hAnsi="Times New Roman" w:cs="Times New Roman"/>
                <w:iCs/>
                <w:noProof/>
                <w:sz w:val="24"/>
                <w:szCs w:val="20"/>
              </w:rPr>
              <w:t xml:space="preserve"> (ИАОС)</w:t>
            </w:r>
            <w:r w:rsidR="0071515C" w:rsidRPr="00171DED">
              <w:rPr>
                <w:rFonts w:ascii="Times New Roman" w:eastAsia="Calibri" w:hAnsi="Times New Roman" w:cs="Times New Roman"/>
                <w:iCs/>
                <w:noProof/>
                <w:sz w:val="24"/>
                <w:szCs w:val="20"/>
              </w:rPr>
              <w:t>.</w:t>
            </w:r>
          </w:p>
          <w:p w14:paraId="4F5B5844" w14:textId="15876B98" w:rsidR="009D723A" w:rsidRPr="009D723A" w:rsidRDefault="00722590" w:rsidP="009D723A">
            <w:pPr>
              <w:spacing w:before="120" w:after="120"/>
              <w:jc w:val="both"/>
              <w:rPr>
                <w:rFonts w:ascii="Times New Roman" w:eastAsia="Calibri" w:hAnsi="Times New Roman" w:cs="Times New Roman"/>
                <w:bCs/>
                <w:iCs/>
                <w:noProof/>
                <w:sz w:val="24"/>
              </w:rPr>
            </w:pPr>
            <w:r w:rsidRPr="00171DED">
              <w:rPr>
                <w:rFonts w:ascii="Times New Roman" w:eastAsia="Calibri" w:hAnsi="Times New Roman" w:cs="Times New Roman"/>
                <w:bCs/>
                <w:iCs/>
                <w:noProof/>
                <w:sz w:val="24"/>
                <w:szCs w:val="20"/>
              </w:rPr>
              <w:t xml:space="preserve">Мярката </w:t>
            </w:r>
            <w:r w:rsidR="00E145A8" w:rsidRPr="00171DED">
              <w:rPr>
                <w:rFonts w:ascii="Times New Roman" w:eastAsia="Calibri" w:hAnsi="Times New Roman" w:cs="Times New Roman"/>
                <w:bCs/>
                <w:iCs/>
                <w:noProof/>
                <w:sz w:val="24"/>
                <w:szCs w:val="20"/>
              </w:rPr>
              <w:t xml:space="preserve">за подмяна на </w:t>
            </w:r>
            <w:r w:rsidRPr="00171DED">
              <w:rPr>
                <w:rFonts w:ascii="Times New Roman" w:eastAsia="Calibri" w:hAnsi="Times New Roman" w:cs="Times New Roman"/>
                <w:bCs/>
                <w:iCs/>
                <w:noProof/>
                <w:sz w:val="24"/>
                <w:szCs w:val="20"/>
              </w:rPr>
              <w:t>о</w:t>
            </w:r>
            <w:r w:rsidR="00E145A8" w:rsidRPr="00171DED">
              <w:rPr>
                <w:rFonts w:ascii="Times New Roman" w:eastAsia="Calibri" w:hAnsi="Times New Roman" w:cs="Times New Roman"/>
                <w:bCs/>
                <w:iCs/>
                <w:noProof/>
                <w:sz w:val="24"/>
                <w:szCs w:val="20"/>
              </w:rPr>
              <w:t xml:space="preserve">топлителните уреди на твърдо гориво е ключова, предвид високата ефективност и очаквания най-бърз пряк резултат по отношение редуциране на емисиите ФПЧ </w:t>
            </w:r>
            <w:r w:rsidR="002B184C">
              <w:rPr>
                <w:rFonts w:ascii="Times New Roman" w:eastAsia="Calibri" w:hAnsi="Times New Roman" w:cs="Times New Roman"/>
                <w:bCs/>
                <w:iCs/>
                <w:noProof/>
                <w:sz w:val="24"/>
                <w:szCs w:val="20"/>
              </w:rPr>
              <w:t>(</w:t>
            </w:r>
            <w:r w:rsidR="00E145A8" w:rsidRPr="00171DED">
              <w:rPr>
                <w:rFonts w:ascii="Times New Roman" w:eastAsia="Calibri" w:hAnsi="Times New Roman" w:cs="Times New Roman"/>
                <w:bCs/>
                <w:iCs/>
                <w:noProof/>
                <w:sz w:val="24"/>
                <w:szCs w:val="20"/>
              </w:rPr>
              <w:t>причина за преждевеременна смърт на над 12 хил. български граждани през 2018 г.</w:t>
            </w:r>
            <w:r w:rsidR="002B184C">
              <w:rPr>
                <w:rFonts w:ascii="Times New Roman" w:eastAsia="Calibri" w:hAnsi="Times New Roman" w:cs="Times New Roman"/>
                <w:bCs/>
                <w:iCs/>
                <w:noProof/>
                <w:sz w:val="24"/>
                <w:szCs w:val="20"/>
              </w:rPr>
              <w:t>,</w:t>
            </w:r>
            <w:r w:rsidR="00E145A8" w:rsidRPr="00171DED">
              <w:rPr>
                <w:rFonts w:ascii="Times New Roman" w:eastAsia="Calibri" w:hAnsi="Times New Roman" w:cs="Times New Roman"/>
                <w:bCs/>
                <w:iCs/>
                <w:noProof/>
                <w:sz w:val="24"/>
                <w:szCs w:val="20"/>
              </w:rPr>
              <w:t xml:space="preserve"> Доклад за </w:t>
            </w:r>
            <w:r w:rsidR="002B184C">
              <w:rPr>
                <w:rFonts w:ascii="Times New Roman" w:eastAsia="Calibri" w:hAnsi="Times New Roman" w:cs="Times New Roman"/>
                <w:bCs/>
                <w:iCs/>
                <w:noProof/>
                <w:sz w:val="24"/>
                <w:szCs w:val="20"/>
              </w:rPr>
              <w:t>КАВ</w:t>
            </w:r>
            <w:r w:rsidR="00E145A8" w:rsidRPr="00171DED">
              <w:rPr>
                <w:rFonts w:ascii="Times New Roman" w:eastAsia="Calibri" w:hAnsi="Times New Roman" w:cs="Times New Roman"/>
                <w:bCs/>
                <w:iCs/>
                <w:noProof/>
                <w:sz w:val="24"/>
                <w:szCs w:val="20"/>
              </w:rPr>
              <w:t xml:space="preserve"> в Европа от 2020 г. на Европейската агенция за околна среда).</w:t>
            </w:r>
            <w:r w:rsidR="003245BC" w:rsidRPr="003224A8">
              <w:rPr>
                <w:rFonts w:ascii="Times New Roman" w:eastAsia="Calibri" w:hAnsi="Times New Roman" w:cs="Times New Roman"/>
                <w:bCs/>
                <w:iCs/>
                <w:noProof/>
                <w:sz w:val="24"/>
                <w:szCs w:val="20"/>
              </w:rPr>
              <w:t xml:space="preserve"> </w:t>
            </w:r>
            <w:r w:rsidR="003245BC" w:rsidRPr="003245BC">
              <w:rPr>
                <w:rFonts w:ascii="Times New Roman" w:eastAsia="Calibri" w:hAnsi="Times New Roman" w:cs="Times New Roman"/>
                <w:bCs/>
                <w:iCs/>
                <w:noProof/>
                <w:sz w:val="24"/>
              </w:rPr>
              <w:t>Алтернативното отопление изключ</w:t>
            </w:r>
            <w:r w:rsidR="003245BC">
              <w:rPr>
                <w:rFonts w:ascii="Times New Roman" w:eastAsia="Calibri" w:hAnsi="Times New Roman" w:cs="Times New Roman"/>
                <w:bCs/>
                <w:iCs/>
                <w:noProof/>
                <w:sz w:val="24"/>
              </w:rPr>
              <w:t>ва</w:t>
            </w:r>
            <w:r w:rsidR="003245BC" w:rsidRPr="003245BC">
              <w:rPr>
                <w:rFonts w:ascii="Times New Roman" w:eastAsia="Calibri" w:hAnsi="Times New Roman" w:cs="Times New Roman"/>
                <w:bCs/>
                <w:iCs/>
                <w:noProof/>
                <w:sz w:val="24"/>
              </w:rPr>
              <w:t xml:space="preserve"> изкопаеми</w:t>
            </w:r>
            <w:r w:rsidR="00BA2C68">
              <w:rPr>
                <w:rFonts w:ascii="Times New Roman" w:eastAsia="Calibri" w:hAnsi="Times New Roman" w:cs="Times New Roman"/>
                <w:bCs/>
                <w:iCs/>
                <w:noProof/>
                <w:sz w:val="24"/>
              </w:rPr>
              <w:t>те</w:t>
            </w:r>
            <w:r w:rsidR="003245BC" w:rsidRPr="003245BC">
              <w:rPr>
                <w:rFonts w:ascii="Times New Roman" w:eastAsia="Calibri" w:hAnsi="Times New Roman" w:cs="Times New Roman"/>
                <w:bCs/>
                <w:iCs/>
                <w:noProof/>
                <w:sz w:val="24"/>
              </w:rPr>
              <w:t xml:space="preserve"> горива, с изключение подмяната на печки на въглища с котли/отоплителни системи, работещи с природен газ</w:t>
            </w:r>
            <w:r w:rsidR="002B184C">
              <w:rPr>
                <w:rFonts w:ascii="Times New Roman" w:eastAsia="Calibri" w:hAnsi="Times New Roman" w:cs="Times New Roman"/>
                <w:bCs/>
                <w:iCs/>
                <w:noProof/>
                <w:sz w:val="24"/>
              </w:rPr>
              <w:t xml:space="preserve"> с</w:t>
            </w:r>
            <w:r w:rsidR="003245BC" w:rsidRPr="003245BC">
              <w:rPr>
                <w:rFonts w:ascii="Times New Roman" w:eastAsia="Calibri" w:hAnsi="Times New Roman" w:cs="Times New Roman"/>
                <w:bCs/>
                <w:iCs/>
                <w:noProof/>
                <w:sz w:val="24"/>
              </w:rPr>
              <w:t xml:space="preserve"> ограничение на газовите котли </w:t>
            </w:r>
            <w:r w:rsidR="002B184C">
              <w:rPr>
                <w:rFonts w:ascii="Times New Roman" w:eastAsia="Calibri" w:hAnsi="Times New Roman" w:cs="Times New Roman"/>
                <w:bCs/>
                <w:iCs/>
                <w:noProof/>
                <w:sz w:val="24"/>
              </w:rPr>
              <w:t>до</w:t>
            </w:r>
            <w:r w:rsidR="002B184C" w:rsidRPr="003245BC">
              <w:rPr>
                <w:rFonts w:ascii="Times New Roman" w:eastAsia="Calibri" w:hAnsi="Times New Roman" w:cs="Times New Roman"/>
                <w:bCs/>
                <w:iCs/>
                <w:noProof/>
                <w:sz w:val="24"/>
              </w:rPr>
              <w:t xml:space="preserve"> </w:t>
            </w:r>
            <w:r w:rsidR="003245BC" w:rsidRPr="003245BC">
              <w:rPr>
                <w:rFonts w:ascii="Times New Roman" w:eastAsia="Calibri" w:hAnsi="Times New Roman" w:cs="Times New Roman"/>
                <w:bCs/>
                <w:iCs/>
                <w:noProof/>
                <w:sz w:val="24"/>
              </w:rPr>
              <w:t>1 MW.</w:t>
            </w:r>
            <w:r w:rsidR="00311334">
              <w:rPr>
                <w:rFonts w:ascii="Times New Roman" w:eastAsia="Calibri" w:hAnsi="Times New Roman" w:cs="Times New Roman"/>
                <w:bCs/>
                <w:iCs/>
                <w:noProof/>
                <w:sz w:val="24"/>
              </w:rPr>
              <w:t xml:space="preserve"> Малк</w:t>
            </w:r>
            <w:r w:rsidR="00FD1508">
              <w:rPr>
                <w:rFonts w:ascii="Times New Roman" w:eastAsia="Calibri" w:hAnsi="Times New Roman" w:cs="Times New Roman"/>
                <w:bCs/>
                <w:iCs/>
                <w:noProof/>
                <w:sz w:val="24"/>
              </w:rPr>
              <w:t>а</w:t>
            </w:r>
            <w:r w:rsidR="00311334">
              <w:rPr>
                <w:rFonts w:ascii="Times New Roman" w:eastAsia="Calibri" w:hAnsi="Times New Roman" w:cs="Times New Roman"/>
                <w:bCs/>
                <w:iCs/>
                <w:noProof/>
                <w:sz w:val="24"/>
              </w:rPr>
              <w:t xml:space="preserve"> пилотна процедура ще насърчи използването на възобновяема енергия, водород и други иновативни алтернативи, където е приложимо.</w:t>
            </w:r>
            <w:r w:rsidR="005116B9">
              <w:rPr>
                <w:rFonts w:ascii="Times New Roman" w:eastAsia="Calibri" w:hAnsi="Times New Roman" w:cs="Times New Roman"/>
                <w:bCs/>
                <w:iCs/>
                <w:noProof/>
                <w:sz w:val="24"/>
              </w:rPr>
              <w:t xml:space="preserve"> </w:t>
            </w:r>
            <w:r w:rsidR="005116B9" w:rsidRPr="00171DED">
              <w:rPr>
                <w:rFonts w:ascii="Times New Roman" w:eastAsia="Calibri" w:hAnsi="Times New Roman" w:cs="Times New Roman"/>
                <w:bCs/>
                <w:iCs/>
                <w:noProof/>
                <w:sz w:val="24"/>
                <w:szCs w:val="20"/>
              </w:rPr>
              <w:t>Съгласно доклад No 22/2018 на ЕАОС</w:t>
            </w:r>
            <w:r w:rsidR="005116B9">
              <w:rPr>
                <w:rFonts w:ascii="Times New Roman" w:eastAsia="Calibri" w:hAnsi="Times New Roman" w:cs="Times New Roman"/>
                <w:bCs/>
                <w:iCs/>
                <w:noProof/>
                <w:sz w:val="24"/>
                <w:szCs w:val="20"/>
              </w:rPr>
              <w:t>,</w:t>
            </w:r>
            <w:r w:rsidR="005116B9" w:rsidRPr="00171DED">
              <w:rPr>
                <w:rFonts w:ascii="Times New Roman" w:eastAsia="Calibri" w:hAnsi="Times New Roman" w:cs="Times New Roman"/>
                <w:bCs/>
                <w:iCs/>
                <w:noProof/>
                <w:sz w:val="24"/>
                <w:szCs w:val="20"/>
              </w:rPr>
              <w:t xml:space="preserve"> районите, характеризиращи се с по-нисък социално-икономически статус, обикновено са с по-високи нива на замърсяване с ФПЧ. Една от констатациите е, че </w:t>
            </w:r>
            <w:r w:rsidR="005116B9">
              <w:rPr>
                <w:rFonts w:ascii="Times New Roman" w:eastAsia="Calibri" w:hAnsi="Times New Roman" w:cs="Times New Roman"/>
                <w:bCs/>
                <w:iCs/>
                <w:noProof/>
                <w:sz w:val="24"/>
                <w:szCs w:val="20"/>
              </w:rPr>
              <w:t xml:space="preserve">в </w:t>
            </w:r>
            <w:r w:rsidR="005116B9" w:rsidRPr="00171DED">
              <w:rPr>
                <w:rFonts w:ascii="Times New Roman" w:eastAsia="Calibri" w:hAnsi="Times New Roman" w:cs="Times New Roman"/>
                <w:bCs/>
                <w:iCs/>
                <w:noProof/>
                <w:sz w:val="24"/>
                <w:szCs w:val="20"/>
              </w:rPr>
              <w:t xml:space="preserve">България близо 40% от всички домакинства изпитват затруднения при осигуряване отопление за домовете си. </w:t>
            </w:r>
            <w:r w:rsidR="0067372E" w:rsidRPr="00171DED">
              <w:rPr>
                <w:rFonts w:ascii="Times New Roman" w:eastAsia="Calibri" w:hAnsi="Times New Roman" w:cs="Times New Roman"/>
                <w:bCs/>
                <w:iCs/>
                <w:noProof/>
                <w:sz w:val="24"/>
                <w:szCs w:val="20"/>
              </w:rPr>
              <w:t xml:space="preserve">Ще </w:t>
            </w:r>
            <w:r w:rsidR="005116B9" w:rsidRPr="00171DED">
              <w:rPr>
                <w:rFonts w:ascii="Times New Roman" w:eastAsia="Calibri" w:hAnsi="Times New Roman" w:cs="Times New Roman"/>
                <w:bCs/>
                <w:iCs/>
                <w:noProof/>
                <w:sz w:val="24"/>
                <w:szCs w:val="20"/>
              </w:rPr>
              <w:t xml:space="preserve">се приоритизират </w:t>
            </w:r>
            <w:r w:rsidR="005116B9">
              <w:rPr>
                <w:rFonts w:ascii="Times New Roman" w:eastAsia="Calibri" w:hAnsi="Times New Roman" w:cs="Times New Roman"/>
                <w:bCs/>
                <w:iCs/>
                <w:noProof/>
                <w:sz w:val="24"/>
                <w:szCs w:val="20"/>
              </w:rPr>
              <w:t>различни</w:t>
            </w:r>
            <w:r w:rsidR="005116B9" w:rsidRPr="00171DED">
              <w:rPr>
                <w:rFonts w:ascii="Times New Roman" w:eastAsia="Calibri" w:hAnsi="Times New Roman" w:cs="Times New Roman"/>
                <w:bCs/>
                <w:iCs/>
                <w:noProof/>
                <w:sz w:val="24"/>
                <w:szCs w:val="20"/>
              </w:rPr>
              <w:t xml:space="preserve"> фактори </w:t>
            </w:r>
            <w:r w:rsidR="002B184C">
              <w:rPr>
                <w:rFonts w:ascii="Times New Roman" w:eastAsia="Calibri" w:hAnsi="Times New Roman" w:cs="Times New Roman"/>
                <w:bCs/>
                <w:iCs/>
                <w:noProof/>
                <w:sz w:val="24"/>
                <w:szCs w:val="20"/>
              </w:rPr>
              <w:t>–</w:t>
            </w:r>
            <w:r w:rsidR="002B184C" w:rsidRPr="00171DED">
              <w:rPr>
                <w:rFonts w:ascii="Times New Roman" w:eastAsia="Calibri" w:hAnsi="Times New Roman" w:cs="Times New Roman"/>
                <w:bCs/>
                <w:iCs/>
                <w:noProof/>
                <w:sz w:val="24"/>
                <w:szCs w:val="20"/>
              </w:rPr>
              <w:t xml:space="preserve"> </w:t>
            </w:r>
            <w:r w:rsidR="002B184C">
              <w:rPr>
                <w:rFonts w:ascii="Times New Roman" w:eastAsia="Calibri" w:hAnsi="Times New Roman" w:cs="Times New Roman"/>
                <w:bCs/>
                <w:iCs/>
                <w:noProof/>
                <w:sz w:val="24"/>
                <w:szCs w:val="20"/>
              </w:rPr>
              <w:t>ниска доходност, помощи за отопление</w:t>
            </w:r>
            <w:r w:rsidR="005116B9" w:rsidRPr="00171DED">
              <w:rPr>
                <w:rFonts w:ascii="Times New Roman" w:eastAsia="Calibri" w:hAnsi="Times New Roman" w:cs="Times New Roman"/>
                <w:bCs/>
                <w:iCs/>
                <w:noProof/>
                <w:sz w:val="24"/>
                <w:szCs w:val="20"/>
              </w:rPr>
              <w:t xml:space="preserve"> и ефективност на инвестициите от гледна точка на единица разход за спесетни емисии ФПЧ</w:t>
            </w:r>
            <w:r w:rsidR="002B184C">
              <w:rPr>
                <w:rFonts w:ascii="Times New Roman" w:eastAsia="Calibri" w:hAnsi="Times New Roman" w:cs="Times New Roman"/>
                <w:bCs/>
                <w:iCs/>
                <w:noProof/>
                <w:sz w:val="24"/>
                <w:szCs w:val="20"/>
              </w:rPr>
              <w:t>,</w:t>
            </w:r>
            <w:r w:rsidR="005116B9" w:rsidRPr="00171DED">
              <w:rPr>
                <w:rFonts w:ascii="Times New Roman" w:eastAsia="Calibri" w:hAnsi="Times New Roman" w:cs="Times New Roman"/>
                <w:bCs/>
                <w:iCs/>
                <w:noProof/>
                <w:sz w:val="24"/>
                <w:szCs w:val="20"/>
              </w:rPr>
              <w:t xml:space="preserve"> с цел </w:t>
            </w:r>
            <w:r w:rsidR="009D723A">
              <w:rPr>
                <w:rFonts w:ascii="Times New Roman" w:eastAsia="Calibri" w:hAnsi="Times New Roman" w:cs="Times New Roman"/>
                <w:bCs/>
                <w:iCs/>
                <w:noProof/>
                <w:sz w:val="24"/>
                <w:szCs w:val="20"/>
              </w:rPr>
              <w:t xml:space="preserve">да се обхванат </w:t>
            </w:r>
            <w:r w:rsidR="005116B9" w:rsidRPr="00171DED">
              <w:rPr>
                <w:rFonts w:ascii="Times New Roman" w:eastAsia="Calibri" w:hAnsi="Times New Roman" w:cs="Times New Roman"/>
                <w:bCs/>
                <w:iCs/>
                <w:noProof/>
                <w:sz w:val="24"/>
                <w:szCs w:val="20"/>
              </w:rPr>
              <w:t>максимално голям брой домакинства.</w:t>
            </w:r>
            <w:r w:rsidR="00D77B5A">
              <w:rPr>
                <w:rFonts w:ascii="Times New Roman" w:eastAsia="Calibri" w:hAnsi="Times New Roman" w:cs="Times New Roman"/>
                <w:bCs/>
                <w:iCs/>
                <w:noProof/>
                <w:sz w:val="24"/>
                <w:szCs w:val="20"/>
              </w:rPr>
              <w:t xml:space="preserve"> </w:t>
            </w:r>
            <w:r w:rsidR="009D723A">
              <w:rPr>
                <w:rFonts w:ascii="Times New Roman" w:eastAsia="Calibri" w:hAnsi="Times New Roman" w:cs="Times New Roman"/>
                <w:bCs/>
                <w:iCs/>
                <w:noProof/>
                <w:sz w:val="24"/>
                <w:szCs w:val="20"/>
              </w:rPr>
              <w:t xml:space="preserve">За целите на </w:t>
            </w:r>
            <w:r w:rsidR="002B184C">
              <w:rPr>
                <w:rFonts w:ascii="Times New Roman" w:eastAsia="Calibri" w:hAnsi="Times New Roman" w:cs="Times New Roman"/>
                <w:bCs/>
                <w:iCs/>
                <w:noProof/>
                <w:sz w:val="24"/>
                <w:szCs w:val="20"/>
              </w:rPr>
              <w:t>КАВ</w:t>
            </w:r>
            <w:r w:rsidR="009D723A">
              <w:rPr>
                <w:rFonts w:ascii="Times New Roman" w:eastAsia="Calibri" w:hAnsi="Times New Roman" w:cs="Times New Roman"/>
                <w:bCs/>
                <w:iCs/>
                <w:noProof/>
                <w:sz w:val="24"/>
                <w:szCs w:val="20"/>
              </w:rPr>
              <w:t xml:space="preserve"> използването на </w:t>
            </w:r>
            <w:r w:rsidR="009D723A" w:rsidRPr="009D723A">
              <w:rPr>
                <w:rFonts w:ascii="Times New Roman" w:eastAsia="Calibri" w:hAnsi="Times New Roman" w:cs="Times New Roman"/>
                <w:bCs/>
                <w:iCs/>
                <w:noProof/>
                <w:sz w:val="24"/>
              </w:rPr>
              <w:t>дърв</w:t>
            </w:r>
            <w:r w:rsidR="009D723A">
              <w:rPr>
                <w:rFonts w:ascii="Times New Roman" w:eastAsia="Calibri" w:hAnsi="Times New Roman" w:cs="Times New Roman"/>
                <w:bCs/>
                <w:iCs/>
                <w:noProof/>
                <w:sz w:val="24"/>
              </w:rPr>
              <w:t xml:space="preserve">а </w:t>
            </w:r>
            <w:r w:rsidR="0067372E">
              <w:rPr>
                <w:rFonts w:ascii="Times New Roman" w:eastAsia="Calibri" w:hAnsi="Times New Roman" w:cs="Times New Roman"/>
                <w:bCs/>
                <w:iCs/>
                <w:noProof/>
                <w:sz w:val="24"/>
              </w:rPr>
              <w:t>е</w:t>
            </w:r>
            <w:r w:rsidR="009D723A">
              <w:rPr>
                <w:rFonts w:ascii="Times New Roman" w:eastAsia="Calibri" w:hAnsi="Times New Roman" w:cs="Times New Roman"/>
                <w:bCs/>
                <w:iCs/>
                <w:noProof/>
                <w:sz w:val="24"/>
              </w:rPr>
              <w:t xml:space="preserve"> допустим</w:t>
            </w:r>
            <w:r w:rsidR="009A6BE0">
              <w:rPr>
                <w:rFonts w:ascii="Times New Roman" w:eastAsia="Calibri" w:hAnsi="Times New Roman" w:cs="Times New Roman"/>
                <w:bCs/>
                <w:iCs/>
                <w:noProof/>
                <w:sz w:val="24"/>
              </w:rPr>
              <w:t>о</w:t>
            </w:r>
            <w:r w:rsidR="009D723A" w:rsidRPr="009D723A">
              <w:rPr>
                <w:rFonts w:ascii="Times New Roman" w:eastAsia="Calibri" w:hAnsi="Times New Roman" w:cs="Times New Roman"/>
                <w:bCs/>
                <w:iCs/>
                <w:noProof/>
                <w:sz w:val="24"/>
              </w:rPr>
              <w:t xml:space="preserve"> само за домакинства </w:t>
            </w:r>
            <w:r w:rsidR="002B184C">
              <w:rPr>
                <w:rFonts w:ascii="Times New Roman" w:eastAsia="Calibri" w:hAnsi="Times New Roman" w:cs="Times New Roman"/>
                <w:bCs/>
                <w:iCs/>
                <w:noProof/>
                <w:sz w:val="24"/>
              </w:rPr>
              <w:t xml:space="preserve">с ниски доходи, получаващи помощи за отопление </w:t>
            </w:r>
            <w:r w:rsidR="009D723A" w:rsidRPr="009D723A">
              <w:rPr>
                <w:rFonts w:ascii="Times New Roman" w:eastAsia="Calibri" w:hAnsi="Times New Roman" w:cs="Times New Roman"/>
                <w:bCs/>
                <w:iCs/>
                <w:noProof/>
                <w:sz w:val="24"/>
              </w:rPr>
              <w:t xml:space="preserve">и </w:t>
            </w:r>
            <w:r w:rsidR="002B184C">
              <w:rPr>
                <w:rFonts w:ascii="Times New Roman" w:eastAsia="Calibri" w:hAnsi="Times New Roman" w:cs="Times New Roman"/>
                <w:bCs/>
                <w:iCs/>
                <w:noProof/>
                <w:sz w:val="24"/>
              </w:rPr>
              <w:t xml:space="preserve">за </w:t>
            </w:r>
            <w:r w:rsidR="009D723A" w:rsidRPr="009D723A">
              <w:rPr>
                <w:rFonts w:ascii="Times New Roman" w:eastAsia="Calibri" w:hAnsi="Times New Roman" w:cs="Times New Roman"/>
                <w:bCs/>
                <w:iCs/>
                <w:noProof/>
                <w:sz w:val="24"/>
              </w:rPr>
              <w:t>уязвими групи</w:t>
            </w:r>
            <w:r w:rsidR="0067372E">
              <w:rPr>
                <w:rFonts w:ascii="Times New Roman" w:eastAsia="Calibri" w:hAnsi="Times New Roman" w:cs="Times New Roman"/>
                <w:bCs/>
                <w:iCs/>
                <w:noProof/>
                <w:sz w:val="24"/>
              </w:rPr>
              <w:t>,</w:t>
            </w:r>
            <w:r w:rsidR="009D723A" w:rsidRPr="009D723A">
              <w:rPr>
                <w:rFonts w:ascii="Times New Roman" w:eastAsia="Calibri" w:hAnsi="Times New Roman" w:cs="Times New Roman"/>
                <w:bCs/>
                <w:iCs/>
                <w:noProof/>
                <w:sz w:val="24"/>
              </w:rPr>
              <w:t xml:space="preserve"> при условие че </w:t>
            </w:r>
            <w:r w:rsidR="0067372E" w:rsidRPr="009D723A">
              <w:rPr>
                <w:rFonts w:ascii="Times New Roman" w:eastAsia="Calibri" w:hAnsi="Times New Roman" w:cs="Times New Roman"/>
                <w:bCs/>
                <w:iCs/>
                <w:noProof/>
                <w:sz w:val="24"/>
              </w:rPr>
              <w:t>нов</w:t>
            </w:r>
            <w:r w:rsidR="0067372E">
              <w:rPr>
                <w:rFonts w:ascii="Times New Roman" w:eastAsia="Calibri" w:hAnsi="Times New Roman" w:cs="Times New Roman"/>
                <w:bCs/>
                <w:iCs/>
                <w:noProof/>
                <w:sz w:val="24"/>
              </w:rPr>
              <w:t>ото отоплително устройство</w:t>
            </w:r>
            <w:r w:rsidR="009D723A" w:rsidRPr="009D723A">
              <w:rPr>
                <w:rFonts w:ascii="Times New Roman" w:eastAsia="Calibri" w:hAnsi="Times New Roman" w:cs="Times New Roman"/>
                <w:bCs/>
                <w:iCs/>
                <w:noProof/>
                <w:sz w:val="24"/>
              </w:rPr>
              <w:t xml:space="preserve"> </w:t>
            </w:r>
            <w:r w:rsidR="0067372E">
              <w:rPr>
                <w:rFonts w:ascii="Times New Roman" w:eastAsia="Calibri" w:hAnsi="Times New Roman" w:cs="Times New Roman"/>
                <w:bCs/>
                <w:iCs/>
                <w:noProof/>
                <w:sz w:val="24"/>
              </w:rPr>
              <w:t xml:space="preserve">отговаря на </w:t>
            </w:r>
            <w:r w:rsidR="009D723A" w:rsidRPr="009D723A">
              <w:rPr>
                <w:rFonts w:ascii="Times New Roman" w:eastAsia="Calibri" w:hAnsi="Times New Roman" w:cs="Times New Roman"/>
                <w:bCs/>
                <w:iCs/>
                <w:noProof/>
                <w:sz w:val="24"/>
              </w:rPr>
              <w:t>Директивата за екодизайн</w:t>
            </w:r>
            <w:r w:rsidR="009D723A">
              <w:rPr>
                <w:rFonts w:ascii="Times New Roman" w:eastAsia="Calibri" w:hAnsi="Times New Roman" w:cs="Times New Roman"/>
                <w:bCs/>
                <w:iCs/>
                <w:noProof/>
                <w:sz w:val="24"/>
              </w:rPr>
              <w:t>.</w:t>
            </w:r>
          </w:p>
          <w:p w14:paraId="5EDCC2F7" w14:textId="087AA8EB" w:rsidR="00E145A8" w:rsidRPr="00BD5B36" w:rsidRDefault="00850F51" w:rsidP="00B94321">
            <w:pPr>
              <w:spacing w:before="120" w:after="120"/>
              <w:jc w:val="both"/>
              <w:rPr>
                <w:rFonts w:ascii="Times New Roman" w:eastAsia="Calibri" w:hAnsi="Times New Roman" w:cs="Times New Roman"/>
                <w:bCs/>
                <w:iCs/>
                <w:noProof/>
                <w:sz w:val="24"/>
              </w:rPr>
            </w:pPr>
            <w:r w:rsidRPr="003224A8">
              <w:rPr>
                <w:rFonts w:ascii="Times New Roman" w:eastAsia="Calibri" w:hAnsi="Times New Roman" w:cs="Times New Roman"/>
                <w:bCs/>
                <w:iCs/>
                <w:noProof/>
                <w:sz w:val="24"/>
              </w:rPr>
              <w:t xml:space="preserve">Подкрепата за насърчаване на електромобилността е насочена към постепенното прекратяване използването на конвенционални </w:t>
            </w:r>
            <w:r w:rsidR="0067372E">
              <w:rPr>
                <w:rFonts w:ascii="Times New Roman" w:eastAsia="Calibri" w:hAnsi="Times New Roman" w:cs="Times New Roman"/>
                <w:bCs/>
                <w:iCs/>
                <w:noProof/>
                <w:sz w:val="24"/>
              </w:rPr>
              <w:t>МПС</w:t>
            </w:r>
            <w:r w:rsidRPr="003224A8">
              <w:rPr>
                <w:rFonts w:ascii="Times New Roman" w:eastAsia="Calibri" w:hAnsi="Times New Roman" w:cs="Times New Roman"/>
                <w:bCs/>
                <w:iCs/>
                <w:noProof/>
                <w:sz w:val="24"/>
              </w:rPr>
              <w:t xml:space="preserve"> с високи емисии (дизелови</w:t>
            </w:r>
            <w:r w:rsidR="0067372E">
              <w:rPr>
                <w:rFonts w:ascii="Times New Roman" w:eastAsia="Calibri" w:hAnsi="Times New Roman" w:cs="Times New Roman"/>
                <w:bCs/>
                <w:iCs/>
                <w:noProof/>
                <w:sz w:val="24"/>
              </w:rPr>
              <w:t>,</w:t>
            </w:r>
            <w:r w:rsidRPr="003224A8">
              <w:rPr>
                <w:rFonts w:ascii="Times New Roman" w:eastAsia="Calibri" w:hAnsi="Times New Roman" w:cs="Times New Roman"/>
                <w:bCs/>
                <w:iCs/>
                <w:noProof/>
                <w:sz w:val="24"/>
              </w:rPr>
              <w:t xml:space="preserve"> </w:t>
            </w:r>
            <w:r w:rsidRPr="003224A8">
              <w:rPr>
                <w:rFonts w:ascii="Times New Roman" w:eastAsia="Calibri" w:hAnsi="Times New Roman" w:cs="Times New Roman"/>
                <w:bCs/>
                <w:iCs/>
                <w:noProof/>
                <w:sz w:val="24"/>
              </w:rPr>
              <w:lastRenderedPageBreak/>
              <w:t xml:space="preserve">приоритетно </w:t>
            </w:r>
            <w:r w:rsidRPr="00850F51">
              <w:rPr>
                <w:rFonts w:ascii="Times New Roman" w:eastAsia="Calibri" w:hAnsi="Times New Roman" w:cs="Times New Roman"/>
                <w:bCs/>
                <w:iCs/>
                <w:noProof/>
                <w:sz w:val="24"/>
                <w:lang w:val="en-US"/>
              </w:rPr>
              <w:t>pre</w:t>
            </w:r>
            <w:r w:rsidRPr="003224A8">
              <w:rPr>
                <w:rFonts w:ascii="Times New Roman" w:eastAsia="Calibri" w:hAnsi="Times New Roman" w:cs="Times New Roman"/>
                <w:bCs/>
                <w:iCs/>
                <w:noProof/>
                <w:sz w:val="24"/>
              </w:rPr>
              <w:t>-</w:t>
            </w:r>
            <w:r w:rsidRPr="00850F51">
              <w:rPr>
                <w:rFonts w:ascii="Times New Roman" w:eastAsia="Calibri" w:hAnsi="Times New Roman" w:cs="Times New Roman"/>
                <w:bCs/>
                <w:iCs/>
                <w:noProof/>
                <w:sz w:val="24"/>
                <w:lang w:val="en-US"/>
              </w:rPr>
              <w:t>Euro</w:t>
            </w:r>
            <w:r w:rsidRPr="003224A8">
              <w:rPr>
                <w:rFonts w:ascii="Times New Roman" w:eastAsia="Calibri" w:hAnsi="Times New Roman" w:cs="Times New Roman"/>
                <w:bCs/>
                <w:iCs/>
                <w:noProof/>
                <w:sz w:val="24"/>
              </w:rPr>
              <w:t xml:space="preserve"> и </w:t>
            </w:r>
            <w:r w:rsidRPr="00850F51">
              <w:rPr>
                <w:rFonts w:ascii="Times New Roman" w:eastAsia="Calibri" w:hAnsi="Times New Roman" w:cs="Times New Roman"/>
                <w:bCs/>
                <w:iCs/>
                <w:noProof/>
                <w:sz w:val="24"/>
                <w:lang w:val="en-US"/>
              </w:rPr>
              <w:t>Euro</w:t>
            </w:r>
            <w:r w:rsidRPr="003224A8">
              <w:rPr>
                <w:rFonts w:ascii="Times New Roman" w:eastAsia="Calibri" w:hAnsi="Times New Roman" w:cs="Times New Roman"/>
                <w:bCs/>
                <w:iCs/>
                <w:noProof/>
                <w:sz w:val="24"/>
              </w:rPr>
              <w:t xml:space="preserve"> 1) и преминаване към електрически автомобили. Крайните получатели са граждани, живеещи </w:t>
            </w:r>
            <w:r w:rsidR="0067372E">
              <w:rPr>
                <w:rFonts w:ascii="Times New Roman" w:eastAsia="Calibri" w:hAnsi="Times New Roman" w:cs="Times New Roman"/>
                <w:bCs/>
                <w:iCs/>
                <w:noProof/>
                <w:sz w:val="24"/>
              </w:rPr>
              <w:t>в</w:t>
            </w:r>
            <w:r w:rsidRPr="003224A8">
              <w:rPr>
                <w:rFonts w:ascii="Times New Roman" w:eastAsia="Calibri" w:hAnsi="Times New Roman" w:cs="Times New Roman"/>
                <w:bCs/>
                <w:iCs/>
                <w:noProof/>
                <w:sz w:val="24"/>
              </w:rPr>
              <w:t xml:space="preserve"> общини с нарушено КАВ, </w:t>
            </w:r>
            <w:r w:rsidR="000655D8">
              <w:rPr>
                <w:rFonts w:ascii="Times New Roman" w:eastAsia="Calibri" w:hAnsi="Times New Roman" w:cs="Times New Roman"/>
                <w:bCs/>
                <w:iCs/>
                <w:noProof/>
                <w:sz w:val="24"/>
              </w:rPr>
              <w:t xml:space="preserve">които трябва да </w:t>
            </w:r>
            <w:r w:rsidRPr="003224A8">
              <w:rPr>
                <w:rFonts w:ascii="Times New Roman" w:eastAsia="Calibri" w:hAnsi="Times New Roman" w:cs="Times New Roman"/>
                <w:bCs/>
                <w:iCs/>
                <w:noProof/>
                <w:sz w:val="24"/>
              </w:rPr>
              <w:t>преда</w:t>
            </w:r>
            <w:r w:rsidR="000655D8">
              <w:rPr>
                <w:rFonts w:ascii="Times New Roman" w:eastAsia="Calibri" w:hAnsi="Times New Roman" w:cs="Times New Roman"/>
                <w:bCs/>
                <w:iCs/>
                <w:noProof/>
                <w:sz w:val="24"/>
              </w:rPr>
              <w:t>дат</w:t>
            </w:r>
            <w:r w:rsidRPr="003224A8">
              <w:rPr>
                <w:rFonts w:ascii="Times New Roman" w:eastAsia="Calibri" w:hAnsi="Times New Roman" w:cs="Times New Roman"/>
                <w:bCs/>
                <w:iCs/>
                <w:noProof/>
                <w:sz w:val="24"/>
              </w:rPr>
              <w:t xml:space="preserve"> за рециклиране регистрирани високоемисионни дизелови автомолиби. Процедурата е пилотна и включва прилагане на </w:t>
            </w:r>
            <w:r w:rsidR="0067372E">
              <w:rPr>
                <w:rFonts w:ascii="Times New Roman" w:eastAsia="Calibri" w:hAnsi="Times New Roman" w:cs="Times New Roman"/>
                <w:bCs/>
                <w:iCs/>
                <w:noProof/>
                <w:sz w:val="24"/>
              </w:rPr>
              <w:t>ФИ</w:t>
            </w:r>
            <w:r w:rsidRPr="003224A8">
              <w:rPr>
                <w:rFonts w:ascii="Times New Roman" w:eastAsia="Calibri" w:hAnsi="Times New Roman" w:cs="Times New Roman"/>
                <w:bCs/>
                <w:iCs/>
                <w:noProof/>
                <w:sz w:val="24"/>
              </w:rPr>
              <w:t>. Подкрепата за въвеждане на зони с ниски емисии ще бъде концентрирана в градове с лошо качество на въздуха и значителни проблеми с трафика.</w:t>
            </w:r>
          </w:p>
          <w:p w14:paraId="1DBF1560" w14:textId="159C10AD" w:rsidR="004B6448" w:rsidRPr="004B6448" w:rsidRDefault="004B6448" w:rsidP="004B6448">
            <w:pPr>
              <w:spacing w:before="120" w:after="120"/>
              <w:jc w:val="both"/>
              <w:rPr>
                <w:rFonts w:ascii="Times New Roman" w:eastAsia="Calibri" w:hAnsi="Times New Roman" w:cs="Times New Roman"/>
                <w:bCs/>
                <w:iCs/>
                <w:noProof/>
                <w:sz w:val="24"/>
              </w:rPr>
            </w:pPr>
            <w:r>
              <w:rPr>
                <w:rFonts w:ascii="Times New Roman" w:eastAsia="Calibri" w:hAnsi="Times New Roman" w:cs="Times New Roman"/>
                <w:bCs/>
                <w:iCs/>
                <w:noProof/>
                <w:sz w:val="24"/>
              </w:rPr>
              <w:t>З</w:t>
            </w:r>
            <w:r w:rsidRPr="00E8400D">
              <w:rPr>
                <w:rFonts w:ascii="Times New Roman" w:eastAsia="Calibri" w:hAnsi="Times New Roman" w:cs="Times New Roman"/>
                <w:bCs/>
                <w:iCs/>
                <w:noProof/>
                <w:sz w:val="24"/>
                <w:szCs w:val="20"/>
              </w:rPr>
              <w:t>елена</w:t>
            </w:r>
            <w:r w:rsidR="00206CBE">
              <w:rPr>
                <w:rFonts w:ascii="Times New Roman" w:eastAsia="Calibri" w:hAnsi="Times New Roman" w:cs="Times New Roman"/>
                <w:bCs/>
                <w:iCs/>
                <w:noProof/>
                <w:sz w:val="24"/>
                <w:szCs w:val="20"/>
              </w:rPr>
              <w:t>та</w:t>
            </w:r>
            <w:r w:rsidRPr="00E8400D">
              <w:rPr>
                <w:rFonts w:ascii="Times New Roman" w:eastAsia="Calibri" w:hAnsi="Times New Roman" w:cs="Times New Roman"/>
                <w:bCs/>
                <w:iCs/>
                <w:noProof/>
                <w:sz w:val="24"/>
                <w:szCs w:val="20"/>
              </w:rPr>
              <w:t xml:space="preserve"> инфраструктура </w:t>
            </w:r>
            <w:r w:rsidR="00206CBE">
              <w:rPr>
                <w:rFonts w:ascii="Times New Roman" w:eastAsia="Calibri" w:hAnsi="Times New Roman" w:cs="Times New Roman"/>
                <w:bCs/>
                <w:iCs/>
                <w:noProof/>
                <w:sz w:val="24"/>
              </w:rPr>
              <w:t>в</w:t>
            </w:r>
            <w:r w:rsidR="00206CBE" w:rsidRPr="004B6448">
              <w:rPr>
                <w:rFonts w:ascii="Times New Roman" w:eastAsia="Calibri" w:hAnsi="Times New Roman" w:cs="Times New Roman"/>
                <w:bCs/>
                <w:iCs/>
                <w:noProof/>
                <w:sz w:val="24"/>
              </w:rPr>
              <w:t>ключва</w:t>
            </w:r>
            <w:r w:rsidRPr="004B6448">
              <w:rPr>
                <w:rFonts w:ascii="Times New Roman" w:eastAsia="Calibri" w:hAnsi="Times New Roman" w:cs="Times New Roman"/>
                <w:bCs/>
                <w:iCs/>
                <w:noProof/>
                <w:sz w:val="24"/>
              </w:rPr>
              <w:t xml:space="preserve"> зелени стени, зелени зони, озеленяване на „кални петна“, зелени покриви и др., включително интелигентни зелени решения. Мерките ще имат допълнителен положителен ефект и предвид констатациите в Националната стратегия за биоразнообразие, че в България показателят „зелени площи на човек“ в големите населени места варира от 3-15 кв.м./чов., което е далеч от европейските изисквания за 20 кв.м. на човек. Фокусът е върху </w:t>
            </w:r>
            <w:r w:rsidR="0067372E">
              <w:rPr>
                <w:rFonts w:ascii="Times New Roman" w:eastAsia="Calibri" w:hAnsi="Times New Roman" w:cs="Times New Roman"/>
                <w:bCs/>
                <w:iCs/>
                <w:noProof/>
                <w:sz w:val="24"/>
              </w:rPr>
              <w:t>КАВ</w:t>
            </w:r>
            <w:r w:rsidRPr="004B6448">
              <w:rPr>
                <w:rFonts w:ascii="Times New Roman" w:eastAsia="Calibri" w:hAnsi="Times New Roman" w:cs="Times New Roman"/>
                <w:bCs/>
                <w:iCs/>
                <w:noProof/>
                <w:sz w:val="24"/>
              </w:rPr>
              <w:t xml:space="preserve"> чрез инвестиции в растителни видове с най-висока степен на ефективност по отношение улавянето на ФПЧ и пречистването на въздуха по естествен път. </w:t>
            </w:r>
          </w:p>
          <w:p w14:paraId="5329DE5B" w14:textId="5453A526" w:rsidR="007A2CA6" w:rsidRPr="00BD5B36" w:rsidRDefault="008523E8" w:rsidP="00B94321">
            <w:pPr>
              <w:spacing w:before="120" w:after="120"/>
              <w:jc w:val="both"/>
              <w:rPr>
                <w:rFonts w:ascii="Times New Roman" w:eastAsia="Calibri" w:hAnsi="Times New Roman" w:cs="Times New Roman"/>
                <w:bCs/>
                <w:iCs/>
                <w:noProof/>
                <w:sz w:val="24"/>
              </w:rPr>
            </w:pPr>
            <w:r w:rsidRPr="003224A8">
              <w:rPr>
                <w:rFonts w:ascii="Times New Roman" w:eastAsia="Calibri" w:hAnsi="Times New Roman" w:cs="Times New Roman"/>
                <w:bCs/>
                <w:iCs/>
                <w:noProof/>
                <w:sz w:val="24"/>
              </w:rPr>
              <w:t xml:space="preserve">Интервенцията за подобряване на мониторинга на КАВ подкрепя </w:t>
            </w:r>
            <w:r w:rsidRPr="00FD6094">
              <w:rPr>
                <w:rFonts w:ascii="Times New Roman" w:eastAsia="Calibri" w:hAnsi="Times New Roman" w:cs="Times New Roman"/>
                <w:bCs/>
                <w:iCs/>
                <w:noProof/>
                <w:sz w:val="24"/>
              </w:rPr>
              <w:t xml:space="preserve">модернизацията </w:t>
            </w:r>
            <w:r w:rsidR="002A70AB" w:rsidRPr="00FD6094">
              <w:rPr>
                <w:rFonts w:ascii="Times New Roman" w:eastAsia="Calibri" w:hAnsi="Times New Roman" w:cs="Times New Roman"/>
                <w:bCs/>
                <w:iCs/>
                <w:noProof/>
                <w:sz w:val="24"/>
              </w:rPr>
              <w:t xml:space="preserve">и надграждането </w:t>
            </w:r>
            <w:r w:rsidRPr="00FD6094">
              <w:rPr>
                <w:rFonts w:ascii="Times New Roman" w:eastAsia="Calibri" w:hAnsi="Times New Roman" w:cs="Times New Roman"/>
                <w:bCs/>
                <w:iCs/>
                <w:noProof/>
                <w:sz w:val="24"/>
              </w:rPr>
              <w:t xml:space="preserve">на </w:t>
            </w:r>
            <w:r w:rsidR="002A70AB" w:rsidRPr="00FD6094">
              <w:rPr>
                <w:rFonts w:ascii="Times New Roman" w:eastAsia="Calibri" w:hAnsi="Times New Roman" w:cs="Times New Roman"/>
                <w:bCs/>
                <w:iCs/>
                <w:noProof/>
                <w:sz w:val="24"/>
              </w:rPr>
              <w:t xml:space="preserve">съществуващите </w:t>
            </w:r>
            <w:r w:rsidRPr="00FD6094">
              <w:rPr>
                <w:rFonts w:ascii="Times New Roman" w:eastAsia="Calibri" w:hAnsi="Times New Roman" w:cs="Times New Roman"/>
                <w:bCs/>
                <w:iCs/>
                <w:noProof/>
                <w:sz w:val="24"/>
              </w:rPr>
              <w:t>станции</w:t>
            </w:r>
            <w:r w:rsidRPr="003224A8">
              <w:rPr>
                <w:rFonts w:ascii="Times New Roman" w:eastAsia="Calibri" w:hAnsi="Times New Roman" w:cs="Times New Roman"/>
                <w:bCs/>
                <w:iCs/>
                <w:noProof/>
                <w:sz w:val="24"/>
              </w:rPr>
              <w:t>, неразделна част от Националната система за мониторинг на качеството на въздуха в реално време, управлявана от ИАОС. Значителна част от оборудването е в експлоатация повече от 15 години. Инвестициите в подмяна на оборудването със съвременни алтернативи и надграждане на модула за отчитане ще доведат до подобряване на качеството на данните, включително на тези предавани в реално време, осигуряване на качеството чрез автоматични проверки и др.</w:t>
            </w:r>
            <w:r w:rsidR="002A70AB">
              <w:rPr>
                <w:rFonts w:ascii="Times New Roman" w:eastAsia="Calibri" w:hAnsi="Times New Roman" w:cs="Times New Roman"/>
                <w:bCs/>
                <w:iCs/>
                <w:noProof/>
                <w:sz w:val="24"/>
              </w:rPr>
              <w:t xml:space="preserve"> Подкрепа</w:t>
            </w:r>
            <w:r w:rsidR="006F2A17">
              <w:rPr>
                <w:rFonts w:ascii="Times New Roman" w:eastAsia="Calibri" w:hAnsi="Times New Roman" w:cs="Times New Roman"/>
                <w:bCs/>
                <w:iCs/>
                <w:noProof/>
                <w:sz w:val="24"/>
              </w:rPr>
              <w:t>та</w:t>
            </w:r>
            <w:r w:rsidR="002A70AB">
              <w:rPr>
                <w:rFonts w:ascii="Times New Roman" w:eastAsia="Calibri" w:hAnsi="Times New Roman" w:cs="Times New Roman"/>
                <w:bCs/>
                <w:iCs/>
                <w:noProof/>
                <w:sz w:val="24"/>
              </w:rPr>
              <w:t xml:space="preserve"> не е </w:t>
            </w:r>
            <w:r w:rsidR="006F2A17">
              <w:rPr>
                <w:rFonts w:ascii="Times New Roman" w:eastAsia="Calibri" w:hAnsi="Times New Roman" w:cs="Times New Roman"/>
                <w:bCs/>
                <w:iCs/>
                <w:noProof/>
                <w:sz w:val="24"/>
              </w:rPr>
              <w:t>насочена към</w:t>
            </w:r>
            <w:r w:rsidR="002A70AB">
              <w:rPr>
                <w:rFonts w:ascii="Times New Roman" w:eastAsia="Calibri" w:hAnsi="Times New Roman" w:cs="Times New Roman"/>
                <w:bCs/>
                <w:iCs/>
                <w:noProof/>
                <w:sz w:val="24"/>
              </w:rPr>
              <w:t xml:space="preserve"> разширяване на системата.</w:t>
            </w:r>
          </w:p>
          <w:p w14:paraId="371B092D" w14:textId="59FD314E" w:rsidR="00810766" w:rsidRDefault="00EB0BE7" w:rsidP="00B94321">
            <w:pPr>
              <w:spacing w:before="120" w:after="120"/>
              <w:jc w:val="both"/>
              <w:rPr>
                <w:rFonts w:ascii="Times New Roman" w:hAnsi="Times New Roman"/>
                <w:sz w:val="24"/>
              </w:rPr>
            </w:pPr>
            <w:r w:rsidRPr="00FD6094">
              <w:rPr>
                <w:rFonts w:ascii="Times New Roman" w:hAnsi="Times New Roman"/>
                <w:sz w:val="24"/>
              </w:rPr>
              <w:t xml:space="preserve">Националната мрежа на експертите по КАВ е ключова, предвид че мерките за повишаване на експертния капацитет </w:t>
            </w:r>
            <w:r w:rsidR="005624AA" w:rsidRPr="00FD6094">
              <w:rPr>
                <w:rFonts w:ascii="Times New Roman" w:hAnsi="Times New Roman"/>
                <w:sz w:val="24"/>
              </w:rPr>
              <w:t>са</w:t>
            </w:r>
            <w:r w:rsidRPr="00FD6094">
              <w:rPr>
                <w:rFonts w:ascii="Times New Roman" w:hAnsi="Times New Roman"/>
                <w:sz w:val="24"/>
              </w:rPr>
              <w:t xml:space="preserve"> насочени към бенефициентите и органите, ангажирани с разработването и прилагането на политики, свързани с качеството на въздуха, включително контрола върху тяхното прилагане</w:t>
            </w:r>
            <w:r w:rsidR="00810766" w:rsidRPr="00171DED">
              <w:rPr>
                <w:rFonts w:ascii="Times New Roman" w:hAnsi="Times New Roman"/>
                <w:sz w:val="24"/>
              </w:rPr>
              <w:t>.</w:t>
            </w:r>
          </w:p>
          <w:p w14:paraId="33493B74" w14:textId="77777777" w:rsidR="00DA598C" w:rsidRDefault="002855C3" w:rsidP="004A5004">
            <w:pPr>
              <w:spacing w:before="120" w:after="1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0"/>
              </w:rPr>
              <w:t xml:space="preserve">Типовете дейности са оценени като </w:t>
            </w:r>
            <w:r>
              <w:rPr>
                <w:rFonts w:ascii="Times New Roman" w:eastAsia="Times New Roman" w:hAnsi="Times New Roman" w:cs="Times New Roman"/>
                <w:noProof/>
                <w:sz w:val="24"/>
                <w:szCs w:val="24"/>
              </w:rPr>
              <w:t xml:space="preserve">съвместими с </w:t>
            </w:r>
            <w:r w:rsidRPr="006972E6">
              <w:rPr>
                <w:rFonts w:ascii="Times New Roman" w:eastAsia="Times New Roman" w:hAnsi="Times New Roman" w:cs="Times New Roman"/>
                <w:noProof/>
                <w:sz w:val="24"/>
                <w:szCs w:val="24"/>
              </w:rPr>
              <w:t>принцип</w:t>
            </w:r>
            <w:r>
              <w:rPr>
                <w:rFonts w:ascii="Times New Roman" w:eastAsia="Times New Roman" w:hAnsi="Times New Roman" w:cs="Times New Roman"/>
                <w:noProof/>
                <w:sz w:val="24"/>
                <w:szCs w:val="24"/>
              </w:rPr>
              <w:t>а</w:t>
            </w:r>
            <w:r w:rsidRPr="006972E6">
              <w:rPr>
                <w:rFonts w:ascii="Times New Roman" w:eastAsia="Times New Roman" w:hAnsi="Times New Roman" w:cs="Times New Roman"/>
                <w:noProof/>
                <w:sz w:val="24"/>
                <w:szCs w:val="24"/>
              </w:rPr>
              <w:t xml:space="preserve"> за „нeнанасяне на вреди“</w:t>
            </w:r>
            <w:r w:rsidRPr="00FD6094">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съгласно Техническите насоки за прилагането на принципа съгласно Регламента за Механизма за възстановяване и устойчивост</w:t>
            </w:r>
            <w:r w:rsidRPr="00FD6094">
              <w:rPr>
                <w:rFonts w:ascii="Times New Roman" w:eastAsia="Times New Roman" w:hAnsi="Times New Roman" w:cs="Times New Roman"/>
                <w:noProof/>
                <w:sz w:val="24"/>
                <w:szCs w:val="24"/>
              </w:rPr>
              <w:t>.</w:t>
            </w:r>
          </w:p>
          <w:p w14:paraId="6665B0BD" w14:textId="1B7A9F5E" w:rsidR="004A5004" w:rsidRDefault="004A5004" w:rsidP="004A5004">
            <w:pPr>
              <w:spacing w:before="120" w:after="120"/>
              <w:jc w:val="both"/>
              <w:rPr>
                <w:rFonts w:ascii="Times New Roman" w:eastAsia="Times New Roman" w:hAnsi="Times New Roman" w:cs="Times New Roman"/>
                <w:b/>
                <w:bCs/>
                <w:noProof/>
                <w:sz w:val="24"/>
                <w:szCs w:val="20"/>
              </w:rPr>
            </w:pPr>
            <w:r w:rsidRPr="00B72E6D">
              <w:rPr>
                <w:rFonts w:ascii="Times New Roman" w:eastAsia="Times New Roman" w:hAnsi="Times New Roman" w:cs="Times New Roman"/>
                <w:b/>
                <w:bCs/>
                <w:noProof/>
                <w:sz w:val="24"/>
                <w:szCs w:val="20"/>
              </w:rPr>
              <w:t>Форми на подкрепа:</w:t>
            </w:r>
          </w:p>
          <w:p w14:paraId="0E6564CE" w14:textId="3892BB30" w:rsidR="000665D8" w:rsidRDefault="001D06AB" w:rsidP="004A5004">
            <w:pPr>
              <w:spacing w:before="120" w:after="120"/>
              <w:jc w:val="both"/>
              <w:rPr>
                <w:rFonts w:ascii="Times New Roman" w:hAnsi="Times New Roman"/>
                <w:sz w:val="24"/>
              </w:rPr>
            </w:pPr>
            <w:r w:rsidRPr="00EB4B5F">
              <w:rPr>
                <w:rFonts w:ascii="Times New Roman" w:hAnsi="Times New Roman"/>
                <w:sz w:val="24"/>
              </w:rPr>
              <w:t xml:space="preserve">При </w:t>
            </w:r>
            <w:r w:rsidR="000665D8" w:rsidRPr="00EB4B5F">
              <w:rPr>
                <w:rFonts w:ascii="Times New Roman" w:hAnsi="Times New Roman"/>
                <w:sz w:val="24"/>
              </w:rPr>
              <w:t>подмяна</w:t>
            </w:r>
            <w:r w:rsidR="002E09F8">
              <w:rPr>
                <w:rFonts w:ascii="Times New Roman" w:hAnsi="Times New Roman"/>
                <w:sz w:val="24"/>
              </w:rPr>
              <w:t>та</w:t>
            </w:r>
            <w:r w:rsidR="000665D8" w:rsidRPr="00EB4B5F">
              <w:rPr>
                <w:rFonts w:ascii="Times New Roman" w:hAnsi="Times New Roman"/>
                <w:sz w:val="24"/>
              </w:rPr>
              <w:t xml:space="preserve"> на отоплителни уреди инвестиционното търсене е обвързано или с необходимостта от спазване на регулаторни изисквания, или се стимулира с безвъзмездни средства. </w:t>
            </w:r>
            <w:r w:rsidRPr="00EB4B5F">
              <w:rPr>
                <w:rFonts w:ascii="Times New Roman" w:hAnsi="Times New Roman"/>
                <w:sz w:val="24"/>
              </w:rPr>
              <w:t>Т</w:t>
            </w:r>
            <w:r w:rsidR="000665D8" w:rsidRPr="00EB4B5F">
              <w:rPr>
                <w:rFonts w:ascii="Times New Roman" w:hAnsi="Times New Roman"/>
                <w:sz w:val="24"/>
              </w:rPr>
              <w:t xml:space="preserve">ъй като в България няма нормативно ограничение </w:t>
            </w:r>
            <w:r w:rsidR="002E09F8">
              <w:rPr>
                <w:rFonts w:ascii="Times New Roman" w:hAnsi="Times New Roman"/>
                <w:sz w:val="24"/>
              </w:rPr>
              <w:t>з</w:t>
            </w:r>
            <w:r w:rsidR="002E09F8" w:rsidRPr="00EB4B5F">
              <w:rPr>
                <w:rFonts w:ascii="Times New Roman" w:hAnsi="Times New Roman"/>
                <w:sz w:val="24"/>
              </w:rPr>
              <w:t xml:space="preserve">а </w:t>
            </w:r>
            <w:r w:rsidR="000665D8" w:rsidRPr="00EB4B5F">
              <w:rPr>
                <w:rFonts w:ascii="Times New Roman" w:hAnsi="Times New Roman"/>
                <w:sz w:val="24"/>
              </w:rPr>
              <w:t xml:space="preserve">ползване на твърдо гориво, следва да се прилага </w:t>
            </w:r>
            <w:proofErr w:type="spellStart"/>
            <w:r w:rsidR="000665D8" w:rsidRPr="00EB4B5F">
              <w:rPr>
                <w:rFonts w:ascii="Times New Roman" w:hAnsi="Times New Roman"/>
                <w:sz w:val="24"/>
              </w:rPr>
              <w:t>грантово</w:t>
            </w:r>
            <w:proofErr w:type="spellEnd"/>
            <w:r w:rsidR="000665D8" w:rsidRPr="00EB4B5F">
              <w:rPr>
                <w:rFonts w:ascii="Times New Roman" w:hAnsi="Times New Roman"/>
                <w:sz w:val="24"/>
              </w:rPr>
              <w:t xml:space="preserve"> финансиране. </w:t>
            </w:r>
            <w:r w:rsidR="00206CBE" w:rsidRPr="00EB4B5F">
              <w:rPr>
                <w:rFonts w:ascii="Times New Roman" w:hAnsi="Times New Roman"/>
                <w:sz w:val="24"/>
              </w:rPr>
              <w:t xml:space="preserve">За </w:t>
            </w:r>
            <w:r w:rsidR="002E09F8">
              <w:rPr>
                <w:rFonts w:ascii="Times New Roman" w:hAnsi="Times New Roman"/>
                <w:sz w:val="24"/>
              </w:rPr>
              <w:t xml:space="preserve">ФИ </w:t>
            </w:r>
            <w:r w:rsidR="000665D8" w:rsidRPr="00EB4B5F">
              <w:rPr>
                <w:rFonts w:ascii="Times New Roman" w:hAnsi="Times New Roman"/>
                <w:sz w:val="24"/>
              </w:rPr>
              <w:t xml:space="preserve">е необходимо да </w:t>
            </w:r>
            <w:r w:rsidR="002E09F8">
              <w:rPr>
                <w:rFonts w:ascii="Times New Roman" w:hAnsi="Times New Roman"/>
                <w:sz w:val="24"/>
              </w:rPr>
              <w:t>с</w:t>
            </w:r>
            <w:r w:rsidR="002E09F8" w:rsidRPr="00EB4B5F">
              <w:rPr>
                <w:rFonts w:ascii="Times New Roman" w:hAnsi="Times New Roman"/>
                <w:sz w:val="24"/>
              </w:rPr>
              <w:t xml:space="preserve">е </w:t>
            </w:r>
            <w:r w:rsidR="000665D8" w:rsidRPr="00EB4B5F">
              <w:rPr>
                <w:rFonts w:ascii="Times New Roman" w:hAnsi="Times New Roman"/>
                <w:sz w:val="24"/>
              </w:rPr>
              <w:t>включ</w:t>
            </w:r>
            <w:r w:rsidR="002E09F8">
              <w:rPr>
                <w:rFonts w:ascii="Times New Roman" w:hAnsi="Times New Roman"/>
                <w:sz w:val="24"/>
              </w:rPr>
              <w:t>и</w:t>
            </w:r>
            <w:r w:rsidR="000665D8" w:rsidRPr="00EB4B5F">
              <w:rPr>
                <w:rFonts w:ascii="Times New Roman" w:hAnsi="Times New Roman"/>
                <w:sz w:val="24"/>
              </w:rPr>
              <w:t xml:space="preserve"> самоучастие от страна на крайните получатели, което </w:t>
            </w:r>
            <w:r w:rsidR="002E09F8">
              <w:rPr>
                <w:rFonts w:ascii="Times New Roman" w:hAnsi="Times New Roman"/>
                <w:sz w:val="24"/>
              </w:rPr>
              <w:t>рефлектира върху</w:t>
            </w:r>
            <w:r w:rsidR="000665D8" w:rsidRPr="00EB4B5F">
              <w:rPr>
                <w:rFonts w:ascii="Times New Roman" w:hAnsi="Times New Roman"/>
                <w:sz w:val="24"/>
              </w:rPr>
              <w:t xml:space="preserve"> атрактивността на мярката. В условията на наказателни процедури срещу България</w:t>
            </w:r>
            <w:r w:rsidR="00206CBE">
              <w:rPr>
                <w:rFonts w:ascii="Times New Roman" w:hAnsi="Times New Roman"/>
                <w:sz w:val="24"/>
              </w:rPr>
              <w:t xml:space="preserve"> </w:t>
            </w:r>
            <w:r w:rsidR="000665D8" w:rsidRPr="00EB4B5F">
              <w:rPr>
                <w:rFonts w:ascii="Times New Roman" w:hAnsi="Times New Roman"/>
                <w:sz w:val="24"/>
              </w:rPr>
              <w:t xml:space="preserve">и предвид факта, че мярката се базира на </w:t>
            </w:r>
            <w:r w:rsidR="002E09F8">
              <w:rPr>
                <w:rFonts w:ascii="Times New Roman" w:hAnsi="Times New Roman"/>
                <w:sz w:val="24"/>
              </w:rPr>
              <w:t>доброволно</w:t>
            </w:r>
            <w:r w:rsidR="000665D8" w:rsidRPr="00EB4B5F">
              <w:rPr>
                <w:rFonts w:ascii="Times New Roman" w:hAnsi="Times New Roman"/>
                <w:sz w:val="24"/>
              </w:rPr>
              <w:t xml:space="preserve"> участие, </w:t>
            </w:r>
            <w:r w:rsidR="00206CBE">
              <w:rPr>
                <w:rFonts w:ascii="Times New Roman" w:hAnsi="Times New Roman"/>
                <w:sz w:val="24"/>
              </w:rPr>
              <w:t>ФИ</w:t>
            </w:r>
            <w:r w:rsidR="000665D8" w:rsidRPr="00EB4B5F">
              <w:rPr>
                <w:rFonts w:ascii="Times New Roman" w:hAnsi="Times New Roman"/>
                <w:sz w:val="24"/>
              </w:rPr>
              <w:t xml:space="preserve"> е </w:t>
            </w:r>
            <w:r w:rsidR="002E09F8">
              <w:rPr>
                <w:rFonts w:ascii="Times New Roman" w:hAnsi="Times New Roman"/>
                <w:sz w:val="24"/>
              </w:rPr>
              <w:t>неприложим</w:t>
            </w:r>
            <w:r w:rsidR="000665D8" w:rsidRPr="00EB4B5F">
              <w:rPr>
                <w:rFonts w:ascii="Times New Roman" w:hAnsi="Times New Roman"/>
                <w:sz w:val="24"/>
              </w:rPr>
              <w:t xml:space="preserve">. </w:t>
            </w:r>
            <w:r w:rsidR="002E09F8" w:rsidRPr="00EB4B5F">
              <w:rPr>
                <w:rFonts w:ascii="Times New Roman" w:hAnsi="Times New Roman"/>
                <w:sz w:val="24"/>
              </w:rPr>
              <w:t xml:space="preserve">Следва </w:t>
            </w:r>
            <w:r w:rsidR="000665D8" w:rsidRPr="00EB4B5F">
              <w:rPr>
                <w:rFonts w:ascii="Times New Roman" w:hAnsi="Times New Roman"/>
                <w:sz w:val="24"/>
              </w:rPr>
              <w:t>да се отчетат и ограничените възможности на домакинствата – отопление на дърва и въглища обикновено се използва от нискодоходните и социално слаби групи.</w:t>
            </w:r>
            <w:r w:rsidR="000665D8" w:rsidRPr="000665D8">
              <w:rPr>
                <w:rFonts w:ascii="Times New Roman" w:hAnsi="Times New Roman"/>
                <w:sz w:val="24"/>
              </w:rPr>
              <w:t xml:space="preserve">  </w:t>
            </w:r>
          </w:p>
          <w:p w14:paraId="0843032A" w14:textId="77E51918" w:rsidR="0093252A" w:rsidRDefault="002E09F8" w:rsidP="004A5004">
            <w:pPr>
              <w:spacing w:before="120" w:after="120"/>
              <w:jc w:val="both"/>
              <w:rPr>
                <w:rFonts w:ascii="Times New Roman" w:hAnsi="Times New Roman"/>
                <w:sz w:val="24"/>
              </w:rPr>
            </w:pPr>
            <w:r>
              <w:rPr>
                <w:rFonts w:ascii="Times New Roman" w:hAnsi="Times New Roman"/>
                <w:sz w:val="24"/>
              </w:rPr>
              <w:t>ФИ</w:t>
            </w:r>
            <w:r w:rsidR="0093252A" w:rsidRPr="0093252A">
              <w:rPr>
                <w:rFonts w:ascii="Times New Roman" w:hAnsi="Times New Roman"/>
                <w:sz w:val="24"/>
              </w:rPr>
              <w:t xml:space="preserve"> са приложими за насърчаване</w:t>
            </w:r>
            <w:r>
              <w:rPr>
                <w:rFonts w:ascii="Times New Roman" w:hAnsi="Times New Roman"/>
                <w:sz w:val="24"/>
              </w:rPr>
              <w:t>то</w:t>
            </w:r>
            <w:r w:rsidR="0093252A" w:rsidRPr="0093252A">
              <w:rPr>
                <w:rFonts w:ascii="Times New Roman" w:hAnsi="Times New Roman"/>
                <w:sz w:val="24"/>
              </w:rPr>
              <w:t xml:space="preserve"> на електромобилността. Придобиването на електрически автомобил е съпроводено</w:t>
            </w:r>
            <w:r w:rsidR="0093252A">
              <w:rPr>
                <w:rFonts w:ascii="Times New Roman" w:hAnsi="Times New Roman"/>
                <w:sz w:val="24"/>
              </w:rPr>
              <w:t xml:space="preserve"> със спестявания, произтичащи от </w:t>
            </w:r>
            <w:r w:rsidR="0093252A" w:rsidRPr="0093252A">
              <w:rPr>
                <w:rFonts w:ascii="Times New Roman" w:hAnsi="Times New Roman"/>
                <w:sz w:val="24"/>
              </w:rPr>
              <w:t>освобождаване</w:t>
            </w:r>
            <w:r w:rsidR="0093252A">
              <w:rPr>
                <w:rFonts w:ascii="Times New Roman" w:hAnsi="Times New Roman"/>
                <w:sz w:val="24"/>
              </w:rPr>
              <w:t>то</w:t>
            </w:r>
            <w:r w:rsidR="0093252A" w:rsidRPr="0093252A">
              <w:rPr>
                <w:rFonts w:ascii="Times New Roman" w:hAnsi="Times New Roman"/>
                <w:sz w:val="24"/>
              </w:rPr>
              <w:t xml:space="preserve"> от местни данъци, свободно</w:t>
            </w:r>
            <w:r w:rsidR="0093252A">
              <w:rPr>
                <w:rFonts w:ascii="Times New Roman" w:hAnsi="Times New Roman"/>
                <w:sz w:val="24"/>
              </w:rPr>
              <w:t>то</w:t>
            </w:r>
            <w:r w:rsidR="0093252A" w:rsidRPr="0093252A">
              <w:rPr>
                <w:rFonts w:ascii="Times New Roman" w:hAnsi="Times New Roman"/>
                <w:sz w:val="24"/>
              </w:rPr>
              <w:t xml:space="preserve"> паркиране, значително намалени</w:t>
            </w:r>
            <w:r w:rsidR="0093252A">
              <w:rPr>
                <w:rFonts w:ascii="Times New Roman" w:hAnsi="Times New Roman"/>
                <w:sz w:val="24"/>
              </w:rPr>
              <w:t>те</w:t>
            </w:r>
            <w:r w:rsidR="0093252A" w:rsidRPr="0093252A">
              <w:rPr>
                <w:rFonts w:ascii="Times New Roman" w:hAnsi="Times New Roman"/>
                <w:sz w:val="24"/>
              </w:rPr>
              <w:t xml:space="preserve"> експлоатационни разходи и </w:t>
            </w:r>
            <w:r w:rsidR="0093252A">
              <w:rPr>
                <w:rFonts w:ascii="Times New Roman" w:hAnsi="Times New Roman"/>
                <w:sz w:val="24"/>
              </w:rPr>
              <w:t xml:space="preserve">разходи за </w:t>
            </w:r>
            <w:r w:rsidR="0093252A" w:rsidRPr="0093252A">
              <w:rPr>
                <w:rFonts w:ascii="Times New Roman" w:hAnsi="Times New Roman"/>
                <w:sz w:val="24"/>
              </w:rPr>
              <w:t xml:space="preserve">поддръжка. </w:t>
            </w:r>
          </w:p>
          <w:p w14:paraId="15546C23" w14:textId="2B00B497" w:rsidR="003541A8" w:rsidRDefault="003541A8" w:rsidP="004A5004">
            <w:pPr>
              <w:spacing w:before="120" w:after="120"/>
              <w:jc w:val="both"/>
              <w:rPr>
                <w:rFonts w:ascii="Times New Roman" w:hAnsi="Times New Roman"/>
                <w:sz w:val="24"/>
              </w:rPr>
            </w:pPr>
            <w:r>
              <w:rPr>
                <w:rFonts w:ascii="Times New Roman" w:hAnsi="Times New Roman"/>
                <w:sz w:val="24"/>
              </w:rPr>
              <w:t>За останалите мерки по приоритета е предвидено предоставяне на грантове, тъй като интервенциите не са нито генериращи приходи, нито спестяващи разходи и предварителната оценка не идентифицира приложимост на ФИ за т</w:t>
            </w:r>
            <w:r w:rsidR="006A3507">
              <w:rPr>
                <w:rFonts w:ascii="Times New Roman" w:hAnsi="Times New Roman"/>
                <w:sz w:val="24"/>
              </w:rPr>
              <w:t>ях</w:t>
            </w:r>
            <w:r>
              <w:rPr>
                <w:rFonts w:ascii="Times New Roman" w:hAnsi="Times New Roman"/>
                <w:sz w:val="24"/>
              </w:rPr>
              <w:t>.</w:t>
            </w:r>
          </w:p>
          <w:p w14:paraId="3641907C" w14:textId="50140AC6" w:rsidR="006A3507" w:rsidRDefault="006A3507" w:rsidP="004A5004">
            <w:pPr>
              <w:spacing w:before="120" w:after="120"/>
              <w:jc w:val="both"/>
              <w:rPr>
                <w:rFonts w:ascii="Times New Roman" w:hAnsi="Times New Roman"/>
                <w:b/>
                <w:bCs/>
                <w:sz w:val="24"/>
              </w:rPr>
            </w:pPr>
            <w:r w:rsidRPr="006A3507">
              <w:rPr>
                <w:rFonts w:ascii="Times New Roman" w:hAnsi="Times New Roman"/>
                <w:b/>
                <w:bCs/>
                <w:sz w:val="24"/>
              </w:rPr>
              <w:t>Синергия и допълняемост:</w:t>
            </w:r>
          </w:p>
          <w:p w14:paraId="2BEE2825" w14:textId="294D3403" w:rsidR="00A61CDC" w:rsidRPr="00A61CDC" w:rsidRDefault="00A61CDC" w:rsidP="004A5004">
            <w:pPr>
              <w:spacing w:before="120" w:after="120"/>
              <w:jc w:val="both"/>
              <w:rPr>
                <w:rFonts w:ascii="Times New Roman" w:hAnsi="Times New Roman"/>
                <w:sz w:val="24"/>
              </w:rPr>
            </w:pPr>
            <w:r w:rsidRPr="00A61CDC">
              <w:rPr>
                <w:rFonts w:ascii="Times New Roman" w:hAnsi="Times New Roman"/>
                <w:sz w:val="24"/>
              </w:rPr>
              <w:lastRenderedPageBreak/>
              <w:t>Основната цел на ПОС 2021-2027 г. е постигане съответствие с</w:t>
            </w:r>
            <w:r w:rsidR="00206CBE">
              <w:rPr>
                <w:rFonts w:ascii="Times New Roman" w:hAnsi="Times New Roman"/>
                <w:sz w:val="24"/>
              </w:rPr>
              <w:t>ъс</w:t>
            </w:r>
            <w:r w:rsidRPr="00A61CDC">
              <w:rPr>
                <w:rFonts w:ascii="Times New Roman" w:hAnsi="Times New Roman"/>
                <w:sz w:val="24"/>
              </w:rPr>
              <w:t xml:space="preserve"> законодателството </w:t>
            </w:r>
            <w:r>
              <w:rPr>
                <w:rFonts w:ascii="Times New Roman" w:hAnsi="Times New Roman"/>
                <w:sz w:val="24"/>
              </w:rPr>
              <w:t>за</w:t>
            </w:r>
            <w:r w:rsidRPr="00A61CDC">
              <w:rPr>
                <w:rFonts w:ascii="Times New Roman" w:hAnsi="Times New Roman"/>
                <w:sz w:val="24"/>
              </w:rPr>
              <w:t xml:space="preserve"> </w:t>
            </w:r>
            <w:r w:rsidR="00206CBE">
              <w:rPr>
                <w:rFonts w:ascii="Times New Roman" w:hAnsi="Times New Roman"/>
                <w:sz w:val="24"/>
              </w:rPr>
              <w:t>КАВ</w:t>
            </w:r>
            <w:r w:rsidRPr="00A61CDC">
              <w:rPr>
                <w:rFonts w:ascii="Times New Roman" w:hAnsi="Times New Roman"/>
                <w:sz w:val="24"/>
              </w:rPr>
              <w:t>.</w:t>
            </w:r>
            <w:r w:rsidR="009713AE">
              <w:rPr>
                <w:rFonts w:ascii="Times New Roman" w:hAnsi="Times New Roman"/>
                <w:sz w:val="24"/>
              </w:rPr>
              <w:t xml:space="preserve"> </w:t>
            </w:r>
            <w:ins w:id="341" w:author="OPOS BG34" w:date="2021-11-22T16:01:00Z">
              <w:r w:rsidR="004F5DFF">
                <w:rPr>
                  <w:rFonts w:ascii="Times New Roman" w:eastAsia="Calibri" w:hAnsi="Times New Roman" w:cs="Times New Roman"/>
                  <w:bCs/>
                  <w:iCs/>
                  <w:noProof/>
                  <w:sz w:val="24"/>
                  <w:szCs w:val="20"/>
                </w:rPr>
                <w:t xml:space="preserve">Основната мярка ще допълва и надгражда резултатите от проектите за подмяна на отоплителни устройства на твърдо гориво – както по интегрирания проект </w:t>
              </w:r>
              <w:r w:rsidR="004F5DFF">
                <w:rPr>
                  <w:rFonts w:ascii="Times New Roman" w:eastAsia="Calibri" w:hAnsi="Times New Roman" w:cs="Times New Roman"/>
                  <w:bCs/>
                  <w:iCs/>
                  <w:noProof/>
                  <w:sz w:val="24"/>
                  <w:szCs w:val="20"/>
                  <w:lang w:val="en-US"/>
                </w:rPr>
                <w:t>LIFE</w:t>
              </w:r>
              <w:r w:rsidR="004F5DFF" w:rsidRPr="00246C91">
                <w:rPr>
                  <w:rFonts w:ascii="Times New Roman" w:eastAsia="Calibri" w:hAnsi="Times New Roman" w:cs="Times New Roman"/>
                  <w:bCs/>
                  <w:iCs/>
                  <w:noProof/>
                  <w:sz w:val="24"/>
                  <w:szCs w:val="20"/>
                </w:rPr>
                <w:t>-</w:t>
              </w:r>
              <w:r w:rsidR="004F5DFF">
                <w:rPr>
                  <w:rFonts w:ascii="Times New Roman" w:eastAsia="Calibri" w:hAnsi="Times New Roman" w:cs="Times New Roman"/>
                  <w:bCs/>
                  <w:iCs/>
                  <w:noProof/>
                  <w:sz w:val="24"/>
                  <w:szCs w:val="20"/>
                  <w:lang w:val="en-US"/>
                </w:rPr>
                <w:t>IP</w:t>
              </w:r>
              <w:r w:rsidR="004F5DFF">
                <w:rPr>
                  <w:rFonts w:ascii="Times New Roman" w:eastAsia="Calibri" w:hAnsi="Times New Roman" w:cs="Times New Roman"/>
                  <w:bCs/>
                  <w:iCs/>
                  <w:noProof/>
                  <w:sz w:val="24"/>
                  <w:szCs w:val="20"/>
                </w:rPr>
                <w:t xml:space="preserve"> </w:t>
              </w:r>
              <w:r w:rsidR="004F5DFF">
                <w:rPr>
                  <w:rFonts w:ascii="Times New Roman" w:eastAsia="Calibri" w:hAnsi="Times New Roman" w:cs="Times New Roman"/>
                  <w:bCs/>
                  <w:iCs/>
                  <w:noProof/>
                  <w:sz w:val="24"/>
                  <w:szCs w:val="20"/>
                  <w:lang w:val="en-US"/>
                </w:rPr>
                <w:t>Clean</w:t>
              </w:r>
              <w:r w:rsidR="004F5DFF" w:rsidRPr="00246C91">
                <w:rPr>
                  <w:rFonts w:ascii="Times New Roman" w:eastAsia="Calibri" w:hAnsi="Times New Roman" w:cs="Times New Roman"/>
                  <w:bCs/>
                  <w:iCs/>
                  <w:noProof/>
                  <w:sz w:val="24"/>
                  <w:szCs w:val="20"/>
                </w:rPr>
                <w:t xml:space="preserve"> </w:t>
              </w:r>
              <w:r w:rsidR="004F5DFF">
                <w:rPr>
                  <w:rFonts w:ascii="Times New Roman" w:eastAsia="Calibri" w:hAnsi="Times New Roman" w:cs="Times New Roman"/>
                  <w:bCs/>
                  <w:iCs/>
                  <w:noProof/>
                  <w:sz w:val="24"/>
                  <w:szCs w:val="20"/>
                  <w:lang w:val="en-US"/>
                </w:rPr>
                <w:t>Air</w:t>
              </w:r>
              <w:r w:rsidR="004F5DFF">
                <w:rPr>
                  <w:rFonts w:ascii="Times New Roman" w:eastAsia="Calibri" w:hAnsi="Times New Roman" w:cs="Times New Roman"/>
                  <w:bCs/>
                  <w:iCs/>
                  <w:noProof/>
                  <w:sz w:val="24"/>
                  <w:szCs w:val="20"/>
                </w:rPr>
                <w:t xml:space="preserve">, така и инвестициите по ОПОС </w:t>
              </w:r>
              <w:r w:rsidR="004F5DFF" w:rsidRPr="002634DD">
                <w:rPr>
                  <w:rFonts w:ascii="Times New Roman" w:eastAsia="Calibri" w:hAnsi="Times New Roman" w:cs="Times New Roman"/>
                  <w:bCs/>
                  <w:iCs/>
                  <w:noProof/>
                  <w:sz w:val="24"/>
                  <w:szCs w:val="20"/>
                </w:rPr>
                <w:t xml:space="preserve">2014-2020. </w:t>
              </w:r>
            </w:ins>
            <w:r w:rsidR="009713AE">
              <w:rPr>
                <w:rFonts w:ascii="Times New Roman" w:hAnsi="Times New Roman"/>
                <w:sz w:val="24"/>
              </w:rPr>
              <w:t xml:space="preserve">Мерките за енергийна ефективност от различни източници – програмите по Кохезионната политика, </w:t>
            </w:r>
            <w:r w:rsidR="00206CBE">
              <w:rPr>
                <w:rFonts w:ascii="Times New Roman" w:hAnsi="Times New Roman"/>
                <w:sz w:val="24"/>
              </w:rPr>
              <w:t>ПВУ</w:t>
            </w:r>
            <w:r w:rsidR="009713AE">
              <w:rPr>
                <w:rFonts w:ascii="Times New Roman" w:hAnsi="Times New Roman"/>
                <w:sz w:val="24"/>
              </w:rPr>
              <w:t xml:space="preserve"> и др., имат допълнителен принос към основната цел чрез </w:t>
            </w:r>
            <w:r w:rsidR="00D277E6">
              <w:rPr>
                <w:rFonts w:ascii="Times New Roman" w:hAnsi="Times New Roman"/>
                <w:sz w:val="24"/>
              </w:rPr>
              <w:t>допълване</w:t>
            </w:r>
            <w:r w:rsidR="009713AE">
              <w:rPr>
                <w:rFonts w:ascii="Times New Roman" w:hAnsi="Times New Roman"/>
                <w:sz w:val="24"/>
              </w:rPr>
              <w:t xml:space="preserve"> </w:t>
            </w:r>
            <w:r w:rsidR="009713AE" w:rsidRPr="00EB4B5F">
              <w:rPr>
                <w:rFonts w:ascii="Times New Roman" w:hAnsi="Times New Roman"/>
                <w:sz w:val="24"/>
              </w:rPr>
              <w:t>интервенции</w:t>
            </w:r>
            <w:r w:rsidR="00D277E6" w:rsidRPr="00EB4B5F">
              <w:rPr>
                <w:rFonts w:ascii="Times New Roman" w:hAnsi="Times New Roman"/>
                <w:sz w:val="24"/>
              </w:rPr>
              <w:t>те</w:t>
            </w:r>
            <w:r w:rsidR="009713AE" w:rsidRPr="00EB4B5F">
              <w:rPr>
                <w:rFonts w:ascii="Times New Roman" w:hAnsi="Times New Roman"/>
                <w:sz w:val="24"/>
              </w:rPr>
              <w:t xml:space="preserve"> за </w:t>
            </w:r>
            <w:r w:rsidR="00EB4B5F" w:rsidRPr="00EB4B5F">
              <w:rPr>
                <w:rFonts w:ascii="Times New Roman" w:hAnsi="Times New Roman"/>
                <w:sz w:val="24"/>
              </w:rPr>
              <w:t>адресиране</w:t>
            </w:r>
            <w:r w:rsidR="009713AE" w:rsidRPr="00EB4B5F">
              <w:rPr>
                <w:rFonts w:ascii="Times New Roman" w:hAnsi="Times New Roman"/>
                <w:sz w:val="24"/>
              </w:rPr>
              <w:t xml:space="preserve"> </w:t>
            </w:r>
            <w:r w:rsidR="00206CBE">
              <w:rPr>
                <w:rFonts w:ascii="Times New Roman" w:hAnsi="Times New Roman"/>
                <w:sz w:val="24"/>
              </w:rPr>
              <w:t xml:space="preserve">на </w:t>
            </w:r>
            <w:r w:rsidR="009713AE" w:rsidRPr="00EB4B5F">
              <w:rPr>
                <w:rFonts w:ascii="Times New Roman" w:hAnsi="Times New Roman"/>
                <w:sz w:val="24"/>
              </w:rPr>
              <w:t>битовото отопление.</w:t>
            </w:r>
          </w:p>
          <w:p w14:paraId="54B3CD5E" w14:textId="13E5FC92" w:rsidR="00A839D3" w:rsidRPr="00FC4E4E" w:rsidRDefault="00A839D3" w:rsidP="00B94321">
            <w:pPr>
              <w:spacing w:before="120" w:after="120"/>
              <w:jc w:val="both"/>
              <w:rPr>
                <w:rFonts w:ascii="Times New Roman" w:eastAsia="Calibri" w:hAnsi="Times New Roman" w:cs="Times New Roman"/>
                <w:b/>
                <w:iCs/>
                <w:noProof/>
                <w:sz w:val="24"/>
                <w:szCs w:val="20"/>
              </w:rPr>
            </w:pPr>
            <w:r w:rsidRPr="00FC4E4E">
              <w:rPr>
                <w:rFonts w:ascii="Times New Roman" w:eastAsia="Calibri" w:hAnsi="Times New Roman" w:cs="Times New Roman"/>
                <w:b/>
                <w:iCs/>
                <w:noProof/>
                <w:sz w:val="24"/>
                <w:szCs w:val="20"/>
              </w:rPr>
              <w:t>Програма „Разивите на регионите“</w:t>
            </w:r>
          </w:p>
          <w:p w14:paraId="79172D06" w14:textId="57BD2D17" w:rsidR="00665779" w:rsidRDefault="002E09F8" w:rsidP="00B94321">
            <w:pPr>
              <w:spacing w:before="120" w:after="120"/>
              <w:jc w:val="both"/>
              <w:rPr>
                <w:rFonts w:ascii="Times New Roman" w:eastAsia="Calibri" w:hAnsi="Times New Roman" w:cs="Times New Roman"/>
                <w:bCs/>
                <w:iCs/>
                <w:noProof/>
                <w:sz w:val="24"/>
                <w:szCs w:val="20"/>
              </w:rPr>
            </w:pPr>
            <w:r>
              <w:rPr>
                <w:rFonts w:ascii="Times New Roman" w:eastAsia="Calibri" w:hAnsi="Times New Roman" w:cs="Times New Roman"/>
                <w:bCs/>
                <w:iCs/>
                <w:noProof/>
                <w:sz w:val="24"/>
                <w:szCs w:val="20"/>
              </w:rPr>
              <w:t xml:space="preserve">Предвижда </w:t>
            </w:r>
            <w:r w:rsidR="00665779">
              <w:rPr>
                <w:rFonts w:ascii="Times New Roman" w:eastAsia="Calibri" w:hAnsi="Times New Roman" w:cs="Times New Roman"/>
                <w:bCs/>
                <w:iCs/>
                <w:noProof/>
                <w:sz w:val="24"/>
                <w:szCs w:val="20"/>
              </w:rPr>
              <w:t>мерки за енергийна ефективност в жилищ</w:t>
            </w:r>
            <w:r w:rsidR="004A106B">
              <w:rPr>
                <w:rFonts w:ascii="Times New Roman" w:eastAsia="Calibri" w:hAnsi="Times New Roman" w:cs="Times New Roman"/>
                <w:bCs/>
                <w:iCs/>
                <w:noProof/>
                <w:sz w:val="24"/>
                <w:szCs w:val="20"/>
              </w:rPr>
              <w:t xml:space="preserve">ни </w:t>
            </w:r>
            <w:r w:rsidR="00665779">
              <w:rPr>
                <w:rFonts w:ascii="Times New Roman" w:eastAsia="Calibri" w:hAnsi="Times New Roman" w:cs="Times New Roman"/>
                <w:bCs/>
                <w:iCs/>
                <w:noProof/>
                <w:sz w:val="24"/>
                <w:szCs w:val="20"/>
              </w:rPr>
              <w:t xml:space="preserve">и обществени сгради. Подобрената енергийна ефективност </w:t>
            </w:r>
            <w:r w:rsidR="00665779" w:rsidRPr="00171DED">
              <w:rPr>
                <w:rFonts w:ascii="Times New Roman" w:eastAsia="Calibri" w:hAnsi="Times New Roman" w:cs="Times New Roman"/>
                <w:bCs/>
                <w:iCs/>
                <w:noProof/>
                <w:sz w:val="24"/>
                <w:szCs w:val="20"/>
              </w:rPr>
              <w:t xml:space="preserve">на сградния фонд ще доведе до по-нисък разход на енергия, което има </w:t>
            </w:r>
            <w:r>
              <w:rPr>
                <w:rFonts w:ascii="Times New Roman" w:eastAsia="Calibri" w:hAnsi="Times New Roman" w:cs="Times New Roman"/>
                <w:bCs/>
                <w:iCs/>
                <w:noProof/>
                <w:sz w:val="24"/>
                <w:szCs w:val="20"/>
              </w:rPr>
              <w:t xml:space="preserve">и </w:t>
            </w:r>
            <w:r w:rsidR="00665779" w:rsidRPr="00171DED">
              <w:rPr>
                <w:rFonts w:ascii="Times New Roman" w:eastAsia="Calibri" w:hAnsi="Times New Roman" w:cs="Times New Roman"/>
                <w:bCs/>
                <w:iCs/>
                <w:noProof/>
                <w:sz w:val="24"/>
                <w:szCs w:val="20"/>
              </w:rPr>
              <w:t>принос за намаляване на емисиите на замърсители на въздуха</w:t>
            </w:r>
            <w:r w:rsidR="00665779">
              <w:rPr>
                <w:rFonts w:ascii="Times New Roman" w:eastAsia="Calibri" w:hAnsi="Times New Roman" w:cs="Times New Roman"/>
                <w:bCs/>
                <w:iCs/>
                <w:noProof/>
                <w:sz w:val="24"/>
                <w:szCs w:val="20"/>
              </w:rPr>
              <w:t>. Що се отнася до замърсяването от транспорта, ПРР подкрепя подмяна на превозни средства на обществения транспорт. Относно зелените мерки, програмата подкрепя</w:t>
            </w:r>
            <w:r w:rsidR="00E243F1">
              <w:rPr>
                <w:rFonts w:ascii="Times New Roman" w:eastAsia="Calibri" w:hAnsi="Times New Roman" w:cs="Times New Roman"/>
                <w:bCs/>
                <w:iCs/>
                <w:noProof/>
                <w:sz w:val="24"/>
                <w:szCs w:val="20"/>
              </w:rPr>
              <w:t xml:space="preserve"> цялостни интервенции в зелени пространства</w:t>
            </w:r>
            <w:r>
              <w:rPr>
                <w:rFonts w:ascii="Times New Roman" w:eastAsia="Calibri" w:hAnsi="Times New Roman" w:cs="Times New Roman"/>
                <w:bCs/>
                <w:iCs/>
                <w:noProof/>
                <w:sz w:val="24"/>
                <w:szCs w:val="20"/>
              </w:rPr>
              <w:t xml:space="preserve"> –</w:t>
            </w:r>
            <w:r w:rsidR="00E243F1">
              <w:rPr>
                <w:rFonts w:ascii="Times New Roman" w:eastAsia="Calibri" w:hAnsi="Times New Roman" w:cs="Times New Roman"/>
                <w:bCs/>
                <w:iCs/>
                <w:noProof/>
                <w:sz w:val="24"/>
                <w:szCs w:val="20"/>
              </w:rPr>
              <w:t xml:space="preserve"> паркове, алеи, места за отдих и др.</w:t>
            </w:r>
          </w:p>
          <w:p w14:paraId="358E0D0E" w14:textId="023494DD" w:rsidR="003621E6" w:rsidRDefault="003621E6" w:rsidP="00B94321">
            <w:pPr>
              <w:spacing w:before="120" w:after="120"/>
              <w:jc w:val="both"/>
              <w:rPr>
                <w:rFonts w:ascii="Times New Roman" w:eastAsia="Calibri" w:hAnsi="Times New Roman" w:cs="Times New Roman"/>
                <w:b/>
                <w:iCs/>
                <w:noProof/>
                <w:sz w:val="24"/>
                <w:szCs w:val="20"/>
              </w:rPr>
            </w:pPr>
            <w:r w:rsidRPr="003621E6">
              <w:rPr>
                <w:rFonts w:ascii="Times New Roman" w:eastAsia="Calibri" w:hAnsi="Times New Roman" w:cs="Times New Roman"/>
                <w:b/>
                <w:iCs/>
                <w:noProof/>
                <w:sz w:val="24"/>
                <w:szCs w:val="20"/>
              </w:rPr>
              <w:t>Програма „Транспортна свързаност“</w:t>
            </w:r>
          </w:p>
          <w:p w14:paraId="75F92079" w14:textId="52961A36" w:rsidR="00C810BD" w:rsidRDefault="00C810BD" w:rsidP="00B94321">
            <w:pPr>
              <w:spacing w:before="120" w:after="120"/>
              <w:jc w:val="both"/>
              <w:rPr>
                <w:rFonts w:ascii="Times New Roman" w:eastAsia="Calibri" w:hAnsi="Times New Roman" w:cs="Times New Roman"/>
                <w:bCs/>
                <w:iCs/>
                <w:noProof/>
                <w:sz w:val="24"/>
                <w:szCs w:val="20"/>
              </w:rPr>
            </w:pPr>
            <w:r>
              <w:rPr>
                <w:rFonts w:ascii="Times New Roman" w:eastAsia="Calibri" w:hAnsi="Times New Roman" w:cs="Times New Roman"/>
                <w:bCs/>
                <w:iCs/>
                <w:noProof/>
                <w:sz w:val="24"/>
                <w:szCs w:val="20"/>
              </w:rPr>
              <w:t>М</w:t>
            </w:r>
            <w:r w:rsidRPr="00E12B4E">
              <w:rPr>
                <w:rFonts w:ascii="Times New Roman" w:eastAsia="Calibri" w:hAnsi="Times New Roman" w:cs="Times New Roman"/>
                <w:bCs/>
                <w:iCs/>
                <w:noProof/>
                <w:sz w:val="24"/>
                <w:szCs w:val="20"/>
              </w:rPr>
              <w:t>ерки</w:t>
            </w:r>
            <w:r w:rsidR="002E09F8">
              <w:rPr>
                <w:rFonts w:ascii="Times New Roman" w:eastAsia="Calibri" w:hAnsi="Times New Roman" w:cs="Times New Roman"/>
                <w:bCs/>
                <w:iCs/>
                <w:noProof/>
                <w:sz w:val="24"/>
                <w:szCs w:val="20"/>
              </w:rPr>
              <w:t xml:space="preserve"> за</w:t>
            </w:r>
            <w:r w:rsidRPr="00E12B4E">
              <w:rPr>
                <w:rFonts w:ascii="Times New Roman" w:eastAsia="Calibri" w:hAnsi="Times New Roman" w:cs="Times New Roman"/>
                <w:bCs/>
                <w:iCs/>
                <w:noProof/>
                <w:sz w:val="24"/>
                <w:szCs w:val="20"/>
              </w:rPr>
              <w:t xml:space="preserve"> интермодалност в градска среда</w:t>
            </w:r>
            <w:r>
              <w:rPr>
                <w:rFonts w:ascii="Times New Roman" w:eastAsia="Calibri" w:hAnsi="Times New Roman" w:cs="Times New Roman"/>
                <w:bCs/>
                <w:iCs/>
                <w:noProof/>
                <w:sz w:val="24"/>
                <w:szCs w:val="20"/>
              </w:rPr>
              <w:t xml:space="preserve"> и изграждане на зарядн</w:t>
            </w:r>
            <w:r w:rsidR="004A106B">
              <w:rPr>
                <w:rFonts w:ascii="Times New Roman" w:eastAsia="Calibri" w:hAnsi="Times New Roman" w:cs="Times New Roman"/>
                <w:bCs/>
                <w:iCs/>
                <w:noProof/>
                <w:sz w:val="24"/>
                <w:szCs w:val="20"/>
              </w:rPr>
              <w:t>и</w:t>
            </w:r>
            <w:r>
              <w:rPr>
                <w:rFonts w:ascii="Times New Roman" w:eastAsia="Calibri" w:hAnsi="Times New Roman" w:cs="Times New Roman"/>
                <w:bCs/>
                <w:iCs/>
                <w:noProof/>
                <w:sz w:val="24"/>
                <w:szCs w:val="20"/>
              </w:rPr>
              <w:t xml:space="preserve"> </w:t>
            </w:r>
            <w:r w:rsidR="004A106B">
              <w:rPr>
                <w:rFonts w:ascii="Times New Roman" w:eastAsia="Calibri" w:hAnsi="Times New Roman" w:cs="Times New Roman"/>
                <w:bCs/>
                <w:iCs/>
                <w:noProof/>
                <w:sz w:val="24"/>
                <w:szCs w:val="20"/>
              </w:rPr>
              <w:t>станции</w:t>
            </w:r>
            <w:r>
              <w:rPr>
                <w:rFonts w:ascii="Times New Roman" w:eastAsia="Calibri" w:hAnsi="Times New Roman" w:cs="Times New Roman"/>
                <w:bCs/>
                <w:iCs/>
                <w:noProof/>
                <w:sz w:val="24"/>
                <w:szCs w:val="20"/>
              </w:rPr>
              <w:t xml:space="preserve"> </w:t>
            </w:r>
            <w:r w:rsidR="00691406">
              <w:rPr>
                <w:rFonts w:ascii="Times New Roman" w:eastAsia="Calibri" w:hAnsi="Times New Roman" w:cs="Times New Roman"/>
                <w:bCs/>
                <w:iCs/>
                <w:noProof/>
                <w:sz w:val="24"/>
                <w:szCs w:val="20"/>
              </w:rPr>
              <w:t xml:space="preserve">за електромобили </w:t>
            </w:r>
            <w:r>
              <w:rPr>
                <w:rFonts w:ascii="Times New Roman" w:eastAsia="Calibri" w:hAnsi="Times New Roman" w:cs="Times New Roman"/>
                <w:bCs/>
                <w:iCs/>
                <w:noProof/>
                <w:sz w:val="24"/>
                <w:szCs w:val="20"/>
              </w:rPr>
              <w:t xml:space="preserve">по </w:t>
            </w:r>
            <w:r w:rsidR="006D402F">
              <w:rPr>
                <w:rFonts w:ascii="Times New Roman" w:eastAsia="Calibri" w:hAnsi="Times New Roman" w:cs="Times New Roman"/>
                <w:bCs/>
                <w:iCs/>
                <w:noProof/>
                <w:sz w:val="24"/>
                <w:szCs w:val="20"/>
              </w:rPr>
              <w:t>републиканската пътна мрежа.</w:t>
            </w:r>
          </w:p>
          <w:p w14:paraId="110402BC" w14:textId="0D881FD6" w:rsidR="00667EEE" w:rsidRDefault="00667EEE" w:rsidP="00B94321">
            <w:pPr>
              <w:spacing w:before="120" w:after="120"/>
              <w:jc w:val="both"/>
              <w:rPr>
                <w:rFonts w:ascii="Times New Roman" w:eastAsia="Calibri" w:hAnsi="Times New Roman" w:cs="Times New Roman"/>
                <w:b/>
                <w:iCs/>
                <w:noProof/>
                <w:sz w:val="24"/>
                <w:szCs w:val="20"/>
              </w:rPr>
            </w:pPr>
            <w:r w:rsidRPr="00667EEE">
              <w:rPr>
                <w:rFonts w:ascii="Times New Roman" w:eastAsia="Calibri" w:hAnsi="Times New Roman" w:cs="Times New Roman"/>
                <w:b/>
                <w:iCs/>
                <w:noProof/>
                <w:sz w:val="24"/>
                <w:szCs w:val="20"/>
              </w:rPr>
              <w:t>План за възстановяване и устойчивост</w:t>
            </w:r>
          </w:p>
          <w:p w14:paraId="48A46506" w14:textId="08168059" w:rsidR="00930431" w:rsidRPr="00171DED" w:rsidRDefault="002E09F8" w:rsidP="007241A3">
            <w:pPr>
              <w:spacing w:before="120" w:after="120"/>
              <w:jc w:val="both"/>
              <w:rPr>
                <w:rFonts w:ascii="Times New Roman" w:hAnsi="Times New Roman"/>
                <w:sz w:val="24"/>
              </w:rPr>
            </w:pPr>
            <w:r w:rsidRPr="004A106B">
              <w:rPr>
                <w:rFonts w:ascii="Times New Roman" w:eastAsia="Calibri" w:hAnsi="Times New Roman" w:cs="Times New Roman"/>
                <w:bCs/>
                <w:iCs/>
                <w:noProof/>
                <w:sz w:val="24"/>
                <w:szCs w:val="20"/>
              </w:rPr>
              <w:t xml:space="preserve">Предвижда </w:t>
            </w:r>
            <w:r w:rsidR="004A106B" w:rsidRPr="004A106B">
              <w:rPr>
                <w:rFonts w:ascii="Times New Roman" w:eastAsia="Calibri" w:hAnsi="Times New Roman" w:cs="Times New Roman"/>
                <w:bCs/>
                <w:iCs/>
                <w:noProof/>
                <w:sz w:val="24"/>
                <w:szCs w:val="20"/>
              </w:rPr>
              <w:t>мерки за енергийна ефективност в жилищни сгради.</w:t>
            </w:r>
            <w:r w:rsidR="00A33506">
              <w:rPr>
                <w:rFonts w:ascii="Times New Roman" w:eastAsia="Calibri" w:hAnsi="Times New Roman" w:cs="Times New Roman"/>
                <w:bCs/>
                <w:iCs/>
                <w:noProof/>
                <w:sz w:val="24"/>
                <w:szCs w:val="20"/>
              </w:rPr>
              <w:t xml:space="preserve"> Създаването на „едно гише“ ще улесни осигуряването на подкрепа на гражданите чрез предоставяне на ясна и навременна информация за възможностите, източниците на финансиране и др., вкл. във връзка с подмяната на отоплителните уреди на твърдо гориво.</w:t>
            </w:r>
          </w:p>
        </w:tc>
      </w:tr>
    </w:tbl>
    <w:p w14:paraId="3E2B00B8" w14:textId="050B3D45" w:rsidR="00D240DA" w:rsidRPr="00171DED" w:rsidRDefault="00D240DA" w:rsidP="00D240DA">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lastRenderedPageBreak/>
        <w:t>Основни целеви групи — член </w:t>
      </w:r>
      <w:r w:rsidR="00CE7F2F">
        <w:rPr>
          <w:rFonts w:ascii="Times New Roman" w:eastAsia="Calibri" w:hAnsi="Times New Roman" w:cs="Times New Roman"/>
          <w:i/>
          <w:noProof/>
          <w:sz w:val="24"/>
          <w:szCs w:val="20"/>
          <w:lang w:val="bg-BG" w:eastAsia="bg-BG" w:bidi="bg-BG"/>
        </w:rPr>
        <w:t>22</w:t>
      </w:r>
      <w:r w:rsidRPr="00171DED">
        <w:rPr>
          <w:rFonts w:ascii="Times New Roman" w:eastAsia="Calibri" w:hAnsi="Times New Roman" w:cs="Times New Roman"/>
          <w:i/>
          <w:noProof/>
          <w:sz w:val="24"/>
          <w:szCs w:val="20"/>
          <w:lang w:val="bg-BG" w:eastAsia="bg-BG" w:bidi="bg-BG"/>
        </w:rPr>
        <w:t>, параграф 3, буква г), точка iii)</w:t>
      </w:r>
      <w:r w:rsidR="00056133" w:rsidRPr="00171DED">
        <w:rPr>
          <w:rFonts w:ascii="Times New Roman" w:eastAsia="Calibri" w:hAnsi="Times New Roman" w:cs="Times New Roman"/>
          <w:i/>
          <w:noProof/>
          <w:sz w:val="24"/>
          <w:szCs w:val="20"/>
          <w:lang w:val="bg-BG" w:eastAsia="bg-BG" w:bidi="bg-BG"/>
        </w:rPr>
        <w:t xml:space="preserve"> от </w:t>
      </w:r>
      <w:r w:rsidR="00CE7F2F">
        <w:rPr>
          <w:rFonts w:ascii="Times New Roman" w:eastAsia="Calibri" w:hAnsi="Times New Roman" w:cs="Times New Roman"/>
          <w:i/>
          <w:noProof/>
          <w:sz w:val="24"/>
          <w:szCs w:val="20"/>
          <w:lang w:val="bg-BG" w:eastAsia="bg-BG" w:bidi="bg-BG"/>
        </w:rPr>
        <w:t>Р</w:t>
      </w:r>
      <w:r w:rsidR="00056133" w:rsidRPr="00171DED">
        <w:rPr>
          <w:rFonts w:ascii="Times New Roman" w:eastAsia="Calibri" w:hAnsi="Times New Roman" w:cs="Times New Roman"/>
          <w:i/>
          <w:noProof/>
          <w:sz w:val="24"/>
          <w:szCs w:val="20"/>
          <w:lang w:val="bg-BG" w:eastAsia="bg-BG" w:bidi="bg-BG"/>
        </w:rPr>
        <w:t>ОР</w:t>
      </w:r>
    </w:p>
    <w:p w14:paraId="2C9C0766" w14:textId="77777777" w:rsidR="00F94923" w:rsidRDefault="00D240DA" w:rsidP="005575C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[1 000]</w:t>
      </w:r>
      <w:r w:rsidR="00BB64D1" w:rsidRPr="00171DED">
        <w:rPr>
          <w:rFonts w:ascii="Times New Roman" w:eastAsia="Calibri" w:hAnsi="Times New Roman" w:cs="Times New Roman"/>
          <w:i/>
          <w:noProof/>
          <w:sz w:val="24"/>
          <w:szCs w:val="20"/>
          <w:lang w:val="bg-BG" w:eastAsia="bg-BG" w:bidi="bg-BG"/>
        </w:rPr>
        <w:t xml:space="preserve"> </w:t>
      </w:r>
    </w:p>
    <w:p w14:paraId="049DE49F" w14:textId="2334688F" w:rsidR="00A34BBB" w:rsidRDefault="00FB68C8" w:rsidP="005575C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 xml:space="preserve">Жителите на общини с нарушено качество на въздуха, както и публичните структури, ангажирани с разработване и изпълнение </w:t>
      </w:r>
      <w:r w:rsidR="003240FF">
        <w:rPr>
          <w:rFonts w:ascii="Times New Roman" w:eastAsia="Calibri" w:hAnsi="Times New Roman" w:cs="Times New Roman"/>
          <w:iCs/>
          <w:noProof/>
          <w:sz w:val="24"/>
          <w:szCs w:val="20"/>
          <w:lang w:val="bg-BG" w:eastAsia="bg-BG" w:bidi="bg-BG"/>
        </w:rPr>
        <w:t>на</w:t>
      </w:r>
      <w:r w:rsidRPr="00171DED">
        <w:rPr>
          <w:rFonts w:ascii="Times New Roman" w:eastAsia="Calibri" w:hAnsi="Times New Roman" w:cs="Times New Roman"/>
          <w:iCs/>
          <w:noProof/>
          <w:sz w:val="24"/>
          <w:szCs w:val="20"/>
          <w:lang w:val="bg-BG" w:eastAsia="bg-BG" w:bidi="bg-BG"/>
        </w:rPr>
        <w:t xml:space="preserve"> политиките и дейностите</w:t>
      </w:r>
      <w:r w:rsidR="00EB42B0">
        <w:rPr>
          <w:rFonts w:ascii="Times New Roman" w:eastAsia="Calibri" w:hAnsi="Times New Roman" w:cs="Times New Roman"/>
          <w:iCs/>
          <w:noProof/>
          <w:sz w:val="24"/>
          <w:szCs w:val="20"/>
          <w:lang w:val="bg-BG" w:eastAsia="bg-BG" w:bidi="bg-BG"/>
        </w:rPr>
        <w:t>,</w:t>
      </w:r>
      <w:r w:rsidRPr="00171DED">
        <w:rPr>
          <w:rFonts w:ascii="Times New Roman" w:eastAsia="Calibri" w:hAnsi="Times New Roman" w:cs="Times New Roman"/>
          <w:iCs/>
          <w:noProof/>
          <w:sz w:val="24"/>
          <w:szCs w:val="20"/>
          <w:lang w:val="bg-BG" w:eastAsia="bg-BG" w:bidi="bg-BG"/>
        </w:rPr>
        <w:t xml:space="preserve"> свързани с КАВ, включително и с контрола по реализацията им</w:t>
      </w:r>
      <w:r w:rsidR="006919C8">
        <w:rPr>
          <w:rFonts w:ascii="Times New Roman" w:eastAsia="Calibri" w:hAnsi="Times New Roman" w:cs="Times New Roman"/>
          <w:iCs/>
          <w:noProof/>
          <w:sz w:val="24"/>
          <w:szCs w:val="20"/>
          <w:lang w:val="bg-BG" w:eastAsia="bg-BG" w:bidi="bg-BG"/>
        </w:rPr>
        <w:t>, н</w:t>
      </w:r>
      <w:r w:rsidR="00BB64D1" w:rsidRPr="00171DED">
        <w:rPr>
          <w:rFonts w:ascii="Times New Roman" w:eastAsia="Calibri" w:hAnsi="Times New Roman" w:cs="Times New Roman"/>
          <w:iCs/>
          <w:noProof/>
          <w:sz w:val="24"/>
          <w:szCs w:val="20"/>
          <w:lang w:val="bg-BG" w:eastAsia="bg-BG" w:bidi="bg-BG"/>
        </w:rPr>
        <w:t>аселението на Република България</w:t>
      </w:r>
      <w:r w:rsidR="002C40B8" w:rsidRPr="00171DED">
        <w:rPr>
          <w:rFonts w:ascii="Times New Roman" w:eastAsia="Calibri" w:hAnsi="Times New Roman" w:cs="Times New Roman"/>
          <w:iCs/>
          <w:noProof/>
          <w:sz w:val="24"/>
          <w:szCs w:val="20"/>
          <w:lang w:val="bg-BG" w:eastAsia="bg-BG" w:bidi="bg-BG"/>
        </w:rPr>
        <w:t>.</w:t>
      </w:r>
      <w:r w:rsidR="006919C8">
        <w:rPr>
          <w:rFonts w:ascii="Times New Roman" w:eastAsia="Calibri" w:hAnsi="Times New Roman" w:cs="Times New Roman"/>
          <w:iCs/>
          <w:noProof/>
          <w:sz w:val="24"/>
          <w:szCs w:val="20"/>
          <w:lang w:val="bg-BG" w:eastAsia="bg-BG" w:bidi="bg-BG"/>
        </w:rPr>
        <w:t xml:space="preserve"> </w:t>
      </w:r>
    </w:p>
    <w:p w14:paraId="59488286" w14:textId="75530DAB" w:rsidR="00056133" w:rsidRPr="00171DED" w:rsidRDefault="006919C8" w:rsidP="005575C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Pr>
          <w:rFonts w:ascii="Times New Roman" w:eastAsia="Calibri" w:hAnsi="Times New Roman" w:cs="Times New Roman"/>
          <w:iCs/>
          <w:noProof/>
          <w:sz w:val="24"/>
          <w:szCs w:val="20"/>
          <w:lang w:val="bg-BG" w:eastAsia="bg-BG" w:bidi="bg-BG"/>
        </w:rPr>
        <w:t>Потенциални допустими бенефициенти са общини, ИАОС, Асоциацията на еколозите от общините в България (за обучителни и информационно-образователни мерки; създаване на мрежа от експерти в областта на качеството на въздуха), физически лица (за комбинирани финансови инструменти за насърчаване на електромобилността).</w:t>
      </w:r>
    </w:p>
    <w:p w14:paraId="1EC79FA3" w14:textId="1BAF6EDB" w:rsidR="00B90228" w:rsidRPr="00171DED" w:rsidRDefault="00A93DFB" w:rsidP="00A93DFB">
      <w:pPr>
        <w:spacing w:before="120" w:after="120" w:line="240" w:lineRule="auto"/>
        <w:jc w:val="both"/>
        <w:rPr>
          <w:rFonts w:ascii="Times New Roman" w:eastAsia="Calibri" w:hAnsi="Times New Roman" w:cs="Times New Roman"/>
          <w:i/>
          <w:noProof/>
          <w:sz w:val="24"/>
          <w:szCs w:val="20"/>
          <w:lang w:val="bg-BG" w:eastAsia="bg-BG" w:bidi="bg-BG"/>
        </w:rPr>
      </w:pPr>
      <w:r w:rsidRPr="00A93DFB">
        <w:rPr>
          <w:rFonts w:ascii="Times New Roman" w:eastAsia="Calibri" w:hAnsi="Times New Roman" w:cs="Times New Roman"/>
          <w:i/>
          <w:noProof/>
          <w:sz w:val="24"/>
          <w:szCs w:val="20"/>
          <w:lang w:val="bg-BG" w:eastAsia="bg-BG" w:bidi="bg-BG"/>
        </w:rPr>
        <w:t>Действия за гарантиране на равенство, приобщаване и недискриминация —</w:t>
      </w:r>
      <w:r>
        <w:rPr>
          <w:rFonts w:ascii="Times New Roman" w:eastAsia="Calibri" w:hAnsi="Times New Roman" w:cs="Times New Roman"/>
          <w:i/>
          <w:noProof/>
          <w:sz w:val="24"/>
          <w:szCs w:val="20"/>
          <w:lang w:val="bg-BG" w:eastAsia="bg-BG" w:bidi="bg-BG"/>
        </w:rPr>
        <w:t xml:space="preserve"> </w:t>
      </w:r>
      <w:r w:rsidRPr="00A93DFB">
        <w:rPr>
          <w:rFonts w:ascii="Times New Roman" w:eastAsia="Calibri" w:hAnsi="Times New Roman" w:cs="Times New Roman"/>
          <w:i/>
          <w:noProof/>
          <w:sz w:val="24"/>
          <w:szCs w:val="20"/>
          <w:lang w:val="bg-BG" w:eastAsia="bg-BG" w:bidi="bg-BG"/>
        </w:rPr>
        <w:t>член 22, параграф 3, буква г), точка iv) от РОР и член 6</w:t>
      </w:r>
      <w:r>
        <w:rPr>
          <w:rFonts w:ascii="Times New Roman" w:eastAsia="Calibri" w:hAnsi="Times New Roman" w:cs="Times New Roman"/>
          <w:i/>
          <w:noProof/>
          <w:sz w:val="24"/>
          <w:szCs w:val="20"/>
          <w:lang w:val="bg-BG" w:eastAsia="bg-BG" w:bidi="bg-BG"/>
        </w:rPr>
        <w:t xml:space="preserve"> </w:t>
      </w:r>
      <w:r w:rsidRPr="00A93DFB">
        <w:rPr>
          <w:rFonts w:ascii="Times New Roman" w:eastAsia="Calibri" w:hAnsi="Times New Roman" w:cs="Times New Roman"/>
          <w:i/>
          <w:noProof/>
          <w:sz w:val="24"/>
          <w:szCs w:val="20"/>
          <w:lang w:val="bg-BG" w:eastAsia="bg-BG" w:bidi="bg-BG"/>
        </w:rPr>
        <w:t>от Регламента за ЕСФ+</w:t>
      </w:r>
    </w:p>
    <w:tbl>
      <w:tblPr>
        <w:tblStyle w:val="TableGrid"/>
        <w:tblW w:w="9209" w:type="dxa"/>
        <w:tblLook w:val="04A0" w:firstRow="1" w:lastRow="0" w:firstColumn="1" w:lastColumn="0" w:noHBand="0" w:noVBand="1"/>
      </w:tblPr>
      <w:tblGrid>
        <w:gridCol w:w="9209"/>
      </w:tblGrid>
      <w:tr w:rsidR="005575C3" w:rsidRPr="00383119" w14:paraId="7ECCD380" w14:textId="77777777" w:rsidTr="00273D82">
        <w:tc>
          <w:tcPr>
            <w:tcW w:w="9209" w:type="dxa"/>
          </w:tcPr>
          <w:p w14:paraId="201D4A7A" w14:textId="77777777" w:rsidR="006A40D0" w:rsidRPr="00171DED" w:rsidRDefault="005575C3" w:rsidP="00872313">
            <w:pPr>
              <w:spacing w:before="120" w:after="120"/>
              <w:jc w:val="both"/>
            </w:pPr>
            <w:r w:rsidRPr="00171DED">
              <w:rPr>
                <w:rFonts w:ascii="Times New Roman" w:eastAsia="Calibri" w:hAnsi="Times New Roman" w:cs="Times New Roman"/>
                <w:i/>
                <w:noProof/>
                <w:sz w:val="24"/>
                <w:szCs w:val="20"/>
              </w:rPr>
              <w:t>Текстово поле [2 000]</w:t>
            </w:r>
            <w:r w:rsidR="001F2B9B" w:rsidRPr="00171DED">
              <w:t xml:space="preserve"> </w:t>
            </w:r>
          </w:p>
          <w:p w14:paraId="162AB0C9" w14:textId="6FAAEA65" w:rsidR="005575C3" w:rsidRPr="00171DED" w:rsidRDefault="001F2B9B" w:rsidP="00872313">
            <w:pPr>
              <w:spacing w:before="120" w:after="120"/>
              <w:jc w:val="both"/>
              <w:rPr>
                <w:rFonts w:ascii="Times New Roman" w:eastAsia="Calibri" w:hAnsi="Times New Roman" w:cs="Times New Roman"/>
                <w:i/>
                <w:noProof/>
                <w:sz w:val="24"/>
                <w:szCs w:val="20"/>
              </w:rPr>
            </w:pPr>
            <w:r w:rsidRPr="00171DED">
              <w:rPr>
                <w:rFonts w:ascii="Times New Roman" w:eastAsia="Calibri" w:hAnsi="Times New Roman" w:cs="Times New Roman"/>
                <w:iCs/>
                <w:noProof/>
                <w:sz w:val="24"/>
                <w:szCs w:val="20"/>
              </w:rPr>
              <w:t>Опазването на околна среда и адаптацията към изменението на климата са хоризонтални политики, които са насочени към основна целева група – гражданите на България, без значение от техния пол, раса или етнос, религия или вероизповедание, увреждане, възраст или сексуална ориентация. При планирането, оценката и изпълнението на мерките, които ще се подкрепят по този приоритет, ще се прилагат принципите на равенство, приобщаване и недискриминация. Приоритетът подкрепя инвестиции в подобряване чистотата на атмосферния въздух с цел опазване здравето на всички граждани в Република България.</w:t>
            </w:r>
          </w:p>
        </w:tc>
      </w:tr>
    </w:tbl>
    <w:p w14:paraId="0459ED03" w14:textId="518339C5" w:rsidR="00D240DA" w:rsidRPr="00171DED" w:rsidRDefault="00872313" w:rsidP="00872313">
      <w:pPr>
        <w:spacing w:before="120" w:after="0" w:line="240" w:lineRule="auto"/>
        <w:jc w:val="both"/>
        <w:rPr>
          <w:rFonts w:ascii="Times New Roman" w:eastAsia="Times New Roman" w:hAnsi="Times New Roman" w:cs="Times New Roman"/>
          <w:i/>
          <w:noProof/>
          <w:sz w:val="24"/>
          <w:szCs w:val="24"/>
          <w:lang w:val="bg-BG" w:eastAsia="bg-BG" w:bidi="bg-BG"/>
        </w:rPr>
      </w:pPr>
      <w:r w:rsidRPr="00872313">
        <w:rPr>
          <w:rFonts w:ascii="Times New Roman" w:eastAsia="Calibri" w:hAnsi="Times New Roman" w:cs="Times New Roman"/>
          <w:i/>
          <w:noProof/>
          <w:sz w:val="24"/>
          <w:szCs w:val="20"/>
          <w:lang w:val="bg-BG" w:eastAsia="bg-BG" w:bidi="bg-BG"/>
        </w:rPr>
        <w:t>Посочване на специфичните целеви територии, включително планирано използване на териториални инструменти — член 22,</w:t>
      </w:r>
      <w:r>
        <w:rPr>
          <w:rFonts w:ascii="Times New Roman" w:eastAsia="Calibri" w:hAnsi="Times New Roman" w:cs="Times New Roman"/>
          <w:i/>
          <w:noProof/>
          <w:sz w:val="24"/>
          <w:szCs w:val="20"/>
          <w:lang w:val="bg-BG" w:eastAsia="bg-BG" w:bidi="bg-BG"/>
        </w:rPr>
        <w:t xml:space="preserve"> </w:t>
      </w:r>
      <w:r w:rsidRPr="00872313">
        <w:rPr>
          <w:rFonts w:ascii="Times New Roman" w:eastAsia="Calibri" w:hAnsi="Times New Roman" w:cs="Times New Roman"/>
          <w:i/>
          <w:noProof/>
          <w:sz w:val="24"/>
          <w:szCs w:val="20"/>
          <w:lang w:val="bg-BG" w:eastAsia="bg-BG" w:bidi="bg-BG"/>
        </w:rPr>
        <w:t>параграф 3, буква г), точка v) от РОР</w:t>
      </w:r>
    </w:p>
    <w:p w14:paraId="0DB53AC4" w14:textId="77777777" w:rsidR="0020475A" w:rsidRPr="00171DED" w:rsidRDefault="00D240DA" w:rsidP="0020475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
          <w:noProof/>
          <w:sz w:val="24"/>
          <w:szCs w:val="20"/>
          <w:lang w:val="bg-BG" w:eastAsia="bg-BG" w:bidi="bg-BG"/>
        </w:rPr>
        <w:lastRenderedPageBreak/>
        <w:t>Текстово поле [2 000]</w:t>
      </w:r>
      <w:r w:rsidR="005A6491" w:rsidRPr="00171DED">
        <w:rPr>
          <w:rFonts w:ascii="Times New Roman" w:eastAsia="Calibri" w:hAnsi="Times New Roman" w:cs="Times New Roman"/>
          <w:i/>
          <w:noProof/>
          <w:sz w:val="24"/>
          <w:szCs w:val="20"/>
          <w:lang w:val="bg-BG" w:eastAsia="bg-BG" w:bidi="bg-BG"/>
        </w:rPr>
        <w:t xml:space="preserve"> </w:t>
      </w:r>
    </w:p>
    <w:p w14:paraId="2FE991B6" w14:textId="036466F6" w:rsidR="00BC2BC9" w:rsidRDefault="00BC2BC9" w:rsidP="00BC2BC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sz w:val="24"/>
          <w:szCs w:val="20"/>
          <w:lang w:val="bg-BG" w:eastAsia="bg-BG" w:bidi="bg-BG"/>
        </w:rPr>
      </w:pPr>
      <w:r w:rsidRPr="00FD6094">
        <w:rPr>
          <w:rFonts w:ascii="Times New Roman" w:eastAsia="Calibri" w:hAnsi="Times New Roman" w:cs="Times New Roman"/>
          <w:iCs/>
          <w:sz w:val="24"/>
          <w:szCs w:val="20"/>
          <w:lang w:val="bg-BG" w:eastAsia="bg-BG" w:bidi="bg-BG"/>
        </w:rPr>
        <w:t xml:space="preserve">Целеви територии са общините с нарушено качество на </w:t>
      </w:r>
      <w:proofErr w:type="spellStart"/>
      <w:r w:rsidRPr="00FD6094">
        <w:rPr>
          <w:rFonts w:ascii="Times New Roman" w:eastAsia="Calibri" w:hAnsi="Times New Roman" w:cs="Times New Roman"/>
          <w:iCs/>
          <w:sz w:val="24"/>
          <w:szCs w:val="20"/>
          <w:lang w:val="bg-BG" w:eastAsia="bg-BG" w:bidi="bg-BG"/>
        </w:rPr>
        <w:t>възудха</w:t>
      </w:r>
      <w:proofErr w:type="spellEnd"/>
      <w:r w:rsidRPr="00FD6094">
        <w:rPr>
          <w:rFonts w:ascii="Times New Roman" w:eastAsia="Calibri" w:hAnsi="Times New Roman" w:cs="Times New Roman"/>
          <w:iCs/>
          <w:sz w:val="24"/>
          <w:szCs w:val="20"/>
          <w:lang w:val="bg-BG" w:eastAsia="bg-BG" w:bidi="bg-BG"/>
        </w:rPr>
        <w:t xml:space="preserve"> съгласно наказателната процедура по Решение на Съда на Европейския</w:t>
      </w:r>
      <w:r w:rsidRPr="00BC2BC9">
        <w:rPr>
          <w:rFonts w:ascii="Times New Roman" w:eastAsia="Calibri" w:hAnsi="Times New Roman" w:cs="Times New Roman"/>
          <w:iCs/>
          <w:sz w:val="24"/>
          <w:szCs w:val="20"/>
          <w:lang w:val="bg-BG" w:eastAsia="bg-BG" w:bidi="bg-BG"/>
        </w:rPr>
        <w:t xml:space="preserve"> съюз по дело C-488/15 от 5 април 2017 г. за неспазване на нормите за съдържание на ФПЧ</w:t>
      </w:r>
      <w:r w:rsidRPr="00BC2BC9">
        <w:rPr>
          <w:rFonts w:ascii="Times New Roman" w:eastAsia="Calibri" w:hAnsi="Times New Roman" w:cs="Times New Roman"/>
          <w:iCs/>
          <w:sz w:val="24"/>
          <w:szCs w:val="20"/>
          <w:vertAlign w:val="subscript"/>
          <w:lang w:val="bg-BG" w:eastAsia="bg-BG" w:bidi="bg-BG"/>
        </w:rPr>
        <w:t>10</w:t>
      </w:r>
      <w:r>
        <w:rPr>
          <w:rFonts w:ascii="Times New Roman" w:eastAsia="Calibri" w:hAnsi="Times New Roman" w:cs="Times New Roman"/>
          <w:iCs/>
          <w:sz w:val="24"/>
          <w:szCs w:val="20"/>
          <w:lang w:val="bg-BG" w:eastAsia="bg-BG" w:bidi="bg-BG"/>
        </w:rPr>
        <w:t xml:space="preserve"> </w:t>
      </w:r>
      <w:r w:rsidRPr="00BC2BC9">
        <w:rPr>
          <w:rFonts w:ascii="Times New Roman" w:eastAsia="Calibri" w:hAnsi="Times New Roman" w:cs="Times New Roman"/>
          <w:iCs/>
          <w:sz w:val="24"/>
          <w:szCs w:val="20"/>
          <w:lang w:val="bg-BG" w:eastAsia="bg-BG" w:bidi="bg-BG"/>
        </w:rPr>
        <w:t>в атмосферния въздух</w:t>
      </w:r>
      <w:r>
        <w:rPr>
          <w:rFonts w:ascii="Times New Roman" w:eastAsia="Calibri" w:hAnsi="Times New Roman" w:cs="Times New Roman"/>
          <w:iCs/>
          <w:sz w:val="24"/>
          <w:szCs w:val="20"/>
          <w:lang w:val="bg-BG" w:eastAsia="bg-BG" w:bidi="bg-BG"/>
        </w:rPr>
        <w:t xml:space="preserve">. Допустими са общини, които имат превишения на допустимите стойности през последните 5 години и са с разработени общински програми за КАВ. </w:t>
      </w:r>
      <w:r w:rsidRPr="00BC2BC9">
        <w:rPr>
          <w:rFonts w:ascii="Times New Roman" w:eastAsia="Calibri" w:hAnsi="Times New Roman" w:cs="Times New Roman"/>
          <w:iCs/>
          <w:sz w:val="24"/>
          <w:szCs w:val="20"/>
          <w:lang w:val="bg-BG" w:eastAsia="bg-BG" w:bidi="bg-BG"/>
        </w:rPr>
        <w:t xml:space="preserve"> </w:t>
      </w:r>
    </w:p>
    <w:p w14:paraId="70AA21C9" w14:textId="62467F2B" w:rsidR="0020475A" w:rsidRPr="00171DED" w:rsidRDefault="0020475A" w:rsidP="0020475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 xml:space="preserve">Мерки от приоритета могат да бъдат изпълнявани на териториално ниво чрез подхода за ИТИ на ниво NUTS 2 </w:t>
      </w:r>
      <w:r w:rsidR="00C64850" w:rsidRPr="00171DED">
        <w:rPr>
          <w:rFonts w:ascii="Times New Roman" w:eastAsia="Calibri" w:hAnsi="Times New Roman" w:cs="Times New Roman"/>
          <w:iCs/>
          <w:noProof/>
          <w:sz w:val="24"/>
          <w:szCs w:val="20"/>
          <w:lang w:val="bg-BG" w:eastAsia="bg-BG" w:bidi="bg-BG"/>
        </w:rPr>
        <w:t xml:space="preserve">регион </w:t>
      </w:r>
      <w:r w:rsidRPr="00171DED">
        <w:rPr>
          <w:rFonts w:ascii="Times New Roman" w:eastAsia="Calibri" w:hAnsi="Times New Roman" w:cs="Times New Roman"/>
          <w:iCs/>
          <w:noProof/>
          <w:sz w:val="24"/>
          <w:szCs w:val="20"/>
          <w:lang w:val="bg-BG" w:eastAsia="bg-BG" w:bidi="bg-BG"/>
        </w:rPr>
        <w:t>за планиране. По предварителна оценка на УО на ПОС като приложими са идентифицирани зелени мерки в градска среда, вкл. изграждане на „зелени пояси/зони“ на територията на общини с нарушено КАВ, в допълняемост и демаркация с мерки, финансирани по ПРР.</w:t>
      </w:r>
      <w:r w:rsidR="00E62098" w:rsidRPr="00171DED">
        <w:rPr>
          <w:rFonts w:ascii="Times New Roman" w:eastAsia="Calibri" w:hAnsi="Times New Roman" w:cs="Times New Roman"/>
          <w:iCs/>
          <w:noProof/>
          <w:sz w:val="24"/>
          <w:szCs w:val="20"/>
          <w:lang w:val="bg-BG" w:eastAsia="bg-BG" w:bidi="bg-BG"/>
        </w:rPr>
        <w:t xml:space="preserve"> </w:t>
      </w:r>
    </w:p>
    <w:p w14:paraId="08E64D35" w14:textId="7A44C66E" w:rsidR="00D240DA" w:rsidRPr="00171DED" w:rsidRDefault="0020475A" w:rsidP="0020475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Необходимостта от так</w:t>
      </w:r>
      <w:r w:rsidR="002D367A" w:rsidRPr="00171DED">
        <w:rPr>
          <w:rFonts w:ascii="Times New Roman" w:eastAsia="Calibri" w:hAnsi="Times New Roman" w:cs="Times New Roman"/>
          <w:iCs/>
          <w:noProof/>
          <w:sz w:val="24"/>
          <w:szCs w:val="20"/>
          <w:lang w:val="bg-BG" w:eastAsia="bg-BG" w:bidi="bg-BG"/>
        </w:rPr>
        <w:t>ива</w:t>
      </w:r>
      <w:r w:rsidR="0064512D" w:rsidRPr="00171DED">
        <w:rPr>
          <w:rFonts w:ascii="Times New Roman" w:eastAsia="Calibri" w:hAnsi="Times New Roman" w:cs="Times New Roman"/>
          <w:iCs/>
          <w:noProof/>
          <w:sz w:val="24"/>
          <w:szCs w:val="20"/>
          <w:lang w:val="bg-BG" w:eastAsia="bg-BG" w:bidi="bg-BG"/>
        </w:rPr>
        <w:t xml:space="preserve"> </w:t>
      </w:r>
      <w:r w:rsidR="002D367A" w:rsidRPr="00171DED">
        <w:rPr>
          <w:rFonts w:ascii="Times New Roman" w:eastAsia="Calibri" w:hAnsi="Times New Roman" w:cs="Times New Roman"/>
          <w:iCs/>
          <w:noProof/>
          <w:sz w:val="24"/>
          <w:szCs w:val="20"/>
          <w:lang w:val="bg-BG" w:eastAsia="bg-BG" w:bidi="bg-BG"/>
        </w:rPr>
        <w:t>мерки</w:t>
      </w:r>
      <w:r w:rsidRPr="00171DED">
        <w:rPr>
          <w:rFonts w:ascii="Times New Roman" w:eastAsia="Calibri" w:hAnsi="Times New Roman" w:cs="Times New Roman"/>
          <w:iCs/>
          <w:noProof/>
          <w:sz w:val="24"/>
          <w:szCs w:val="20"/>
          <w:lang w:val="bg-BG" w:eastAsia="bg-BG" w:bidi="bg-BG"/>
        </w:rPr>
        <w:t xml:space="preserve"> на местно и регионално ниво </w:t>
      </w:r>
      <w:r w:rsidR="006919C8">
        <w:rPr>
          <w:rFonts w:ascii="Times New Roman" w:eastAsia="Calibri" w:hAnsi="Times New Roman" w:cs="Times New Roman"/>
          <w:iCs/>
          <w:noProof/>
          <w:sz w:val="24"/>
          <w:szCs w:val="20"/>
          <w:lang w:val="bg-BG" w:eastAsia="bg-BG" w:bidi="bg-BG"/>
        </w:rPr>
        <w:t>трябва</w:t>
      </w:r>
      <w:r w:rsidRPr="00171DED">
        <w:rPr>
          <w:rFonts w:ascii="Times New Roman" w:eastAsia="Calibri" w:hAnsi="Times New Roman" w:cs="Times New Roman"/>
          <w:iCs/>
          <w:noProof/>
          <w:sz w:val="24"/>
          <w:szCs w:val="20"/>
          <w:lang w:val="bg-BG" w:eastAsia="bg-BG" w:bidi="bg-BG"/>
        </w:rPr>
        <w:t xml:space="preserve"> да бъде идентифицирана в </w:t>
      </w:r>
      <w:r w:rsidR="006A1646" w:rsidRPr="00171DED">
        <w:rPr>
          <w:rFonts w:ascii="Times New Roman" w:eastAsia="Calibri" w:hAnsi="Times New Roman" w:cs="Times New Roman"/>
          <w:iCs/>
          <w:noProof/>
          <w:sz w:val="24"/>
          <w:szCs w:val="20"/>
          <w:lang w:val="bg-BG" w:eastAsia="bg-BG" w:bidi="bg-BG"/>
        </w:rPr>
        <w:t>интегрираните териториални стратегии за развитие на регионите за планиране от ниво 2</w:t>
      </w:r>
      <w:r w:rsidRPr="00171DED">
        <w:rPr>
          <w:rFonts w:ascii="Times New Roman" w:eastAsia="Calibri" w:hAnsi="Times New Roman" w:cs="Times New Roman"/>
          <w:iCs/>
          <w:noProof/>
          <w:sz w:val="24"/>
          <w:szCs w:val="20"/>
          <w:lang w:val="bg-BG" w:eastAsia="bg-BG" w:bidi="bg-BG"/>
        </w:rPr>
        <w:t xml:space="preserve">. Проектите по ПОС, допустими в рамките на подхода ИТИ, ще се реализират въз основа на интегрирани концепции, които следва да бъдат разработвани и изпълнявани в партньорство между различни местни заинтересовани страни. Проектите по ПОС ще се осъществяват координирано с проектите по другите програми, финансиращи съответната интегрирана концепция. </w:t>
      </w:r>
    </w:p>
    <w:p w14:paraId="2E4CBA69" w14:textId="38EE3B36" w:rsidR="00255312" w:rsidRPr="00171DED" w:rsidRDefault="00255312" w:rsidP="0020475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Конкретно разграничение между програми</w:t>
      </w:r>
      <w:r w:rsidR="00C54832" w:rsidRPr="00171DED">
        <w:rPr>
          <w:rFonts w:ascii="Times New Roman" w:eastAsia="Calibri" w:hAnsi="Times New Roman" w:cs="Times New Roman"/>
          <w:iCs/>
          <w:noProof/>
          <w:sz w:val="24"/>
          <w:szCs w:val="20"/>
          <w:lang w:val="bg-BG" w:eastAsia="bg-BG" w:bidi="bg-BG"/>
        </w:rPr>
        <w:t>те</w:t>
      </w:r>
      <w:r w:rsidRPr="00171DED">
        <w:rPr>
          <w:rFonts w:ascii="Times New Roman" w:eastAsia="Calibri" w:hAnsi="Times New Roman" w:cs="Times New Roman"/>
          <w:iCs/>
          <w:noProof/>
          <w:sz w:val="24"/>
          <w:szCs w:val="20"/>
          <w:lang w:val="bg-BG" w:eastAsia="bg-BG" w:bidi="bg-BG"/>
        </w:rPr>
        <w:t xml:space="preserve"> и елиминиране на риска от двойно финансиране ще бъде осигурено на етап предварителен подбор на концепциите за ИТИ</w:t>
      </w:r>
      <w:r w:rsidR="00C54832" w:rsidRPr="00171DED">
        <w:rPr>
          <w:rFonts w:ascii="Times New Roman" w:eastAsia="Calibri" w:hAnsi="Times New Roman" w:cs="Times New Roman"/>
          <w:iCs/>
          <w:noProof/>
          <w:sz w:val="24"/>
          <w:szCs w:val="20"/>
          <w:lang w:val="bg-BG" w:eastAsia="bg-BG" w:bidi="bg-BG"/>
        </w:rPr>
        <w:t>, изпълняван</w:t>
      </w:r>
      <w:r w:rsidRPr="00171DED">
        <w:rPr>
          <w:rFonts w:ascii="Times New Roman" w:eastAsia="Calibri" w:hAnsi="Times New Roman" w:cs="Times New Roman"/>
          <w:iCs/>
          <w:noProof/>
          <w:sz w:val="24"/>
          <w:szCs w:val="20"/>
          <w:lang w:val="bg-BG" w:eastAsia="bg-BG" w:bidi="bg-BG"/>
        </w:rPr>
        <w:t xml:space="preserve"> от Р</w:t>
      </w:r>
      <w:r w:rsidR="00155F76" w:rsidRPr="00171DED">
        <w:rPr>
          <w:rFonts w:ascii="Times New Roman" w:eastAsia="Calibri" w:hAnsi="Times New Roman" w:cs="Times New Roman"/>
          <w:iCs/>
          <w:noProof/>
          <w:sz w:val="24"/>
          <w:szCs w:val="20"/>
          <w:lang w:val="bg-BG" w:eastAsia="bg-BG" w:bidi="bg-BG"/>
        </w:rPr>
        <w:t>егио</w:t>
      </w:r>
      <w:r w:rsidRPr="00171DED">
        <w:rPr>
          <w:rFonts w:ascii="Times New Roman" w:eastAsia="Calibri" w:hAnsi="Times New Roman" w:cs="Times New Roman"/>
          <w:iCs/>
          <w:noProof/>
          <w:sz w:val="24"/>
          <w:szCs w:val="20"/>
          <w:lang w:val="bg-BG" w:eastAsia="bg-BG" w:bidi="bg-BG"/>
        </w:rPr>
        <w:t xml:space="preserve">налните съвети за развитие. Демаркация ще бъде осигурена и на етап подбор на проектни предложения, </w:t>
      </w:r>
      <w:r w:rsidR="00C54832" w:rsidRPr="00171DED">
        <w:rPr>
          <w:rFonts w:ascii="Times New Roman" w:eastAsia="Calibri" w:hAnsi="Times New Roman" w:cs="Times New Roman"/>
          <w:iCs/>
          <w:noProof/>
          <w:sz w:val="24"/>
          <w:szCs w:val="20"/>
          <w:lang w:val="bg-BG" w:eastAsia="bg-BG" w:bidi="bg-BG"/>
        </w:rPr>
        <w:t xml:space="preserve">осъществяван </w:t>
      </w:r>
      <w:r w:rsidRPr="00171DED">
        <w:rPr>
          <w:rFonts w:ascii="Times New Roman" w:eastAsia="Calibri" w:hAnsi="Times New Roman" w:cs="Times New Roman"/>
          <w:iCs/>
          <w:noProof/>
          <w:sz w:val="24"/>
          <w:szCs w:val="20"/>
          <w:lang w:val="bg-BG" w:eastAsia="bg-BG" w:bidi="bg-BG"/>
        </w:rPr>
        <w:t>от всеки УО преди подписване на договорите за предоставяне на БФП.</w:t>
      </w:r>
    </w:p>
    <w:p w14:paraId="062C97D0" w14:textId="67C3A123" w:rsidR="00D240DA" w:rsidRPr="00171DED" w:rsidRDefault="005D3D4C" w:rsidP="00D240DA">
      <w:pPr>
        <w:spacing w:before="120" w:after="120" w:line="240" w:lineRule="auto"/>
        <w:jc w:val="both"/>
        <w:rPr>
          <w:rFonts w:ascii="Times New Roman" w:eastAsia="Times New Roman" w:hAnsi="Times New Roman" w:cs="Times New Roman"/>
          <w:b/>
          <w:i/>
          <w:iCs/>
          <w:noProof/>
          <w:sz w:val="24"/>
          <w:szCs w:val="24"/>
          <w:lang w:val="bg-BG" w:eastAsia="bg-BG" w:bidi="bg-BG"/>
        </w:rPr>
      </w:pPr>
      <w:r w:rsidRPr="005D3D4C">
        <w:rPr>
          <w:rFonts w:ascii="Times New Roman" w:eastAsia="Calibri" w:hAnsi="Times New Roman" w:cs="Times New Roman"/>
          <w:i/>
          <w:noProof/>
          <w:sz w:val="24"/>
          <w:szCs w:val="20"/>
          <w:lang w:val="bg-BG" w:eastAsia="bg-BG" w:bidi="bg-BG"/>
        </w:rPr>
        <w:t>Междурегионални, трансгранични и транснационални действия —</w:t>
      </w:r>
      <w:r w:rsidR="0017010C">
        <w:rPr>
          <w:rFonts w:ascii="Times New Roman" w:eastAsia="Calibri" w:hAnsi="Times New Roman" w:cs="Times New Roman"/>
          <w:i/>
          <w:noProof/>
          <w:sz w:val="24"/>
          <w:szCs w:val="20"/>
          <w:lang w:val="bg-BG" w:eastAsia="bg-BG" w:bidi="bg-BG"/>
        </w:rPr>
        <w:t xml:space="preserve"> </w:t>
      </w:r>
      <w:r w:rsidRPr="005D3D4C">
        <w:rPr>
          <w:rFonts w:ascii="Times New Roman" w:eastAsia="Calibri" w:hAnsi="Times New Roman" w:cs="Times New Roman"/>
          <w:i/>
          <w:noProof/>
          <w:sz w:val="24"/>
          <w:szCs w:val="20"/>
          <w:lang w:val="bg-BG" w:eastAsia="bg-BG" w:bidi="bg-BG"/>
        </w:rPr>
        <w:t>член 22, параграф 3, буква г), точка vi) от РОР</w:t>
      </w:r>
    </w:p>
    <w:p w14:paraId="00E16E41" w14:textId="77777777" w:rsidR="005D3D4C" w:rsidRDefault="00D240DA" w:rsidP="001D19F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[2 000]</w:t>
      </w:r>
      <w:r w:rsidR="00D00AA7" w:rsidRPr="00171DED">
        <w:rPr>
          <w:rFonts w:ascii="Times New Roman" w:eastAsia="Calibri" w:hAnsi="Times New Roman" w:cs="Times New Roman"/>
          <w:i/>
          <w:noProof/>
          <w:sz w:val="24"/>
          <w:szCs w:val="20"/>
          <w:lang w:val="bg-BG" w:eastAsia="bg-BG" w:bidi="bg-BG"/>
        </w:rPr>
        <w:t xml:space="preserve"> </w:t>
      </w:r>
      <w:r w:rsidR="00930431" w:rsidRPr="00171DED">
        <w:rPr>
          <w:rFonts w:ascii="Times New Roman" w:eastAsia="Calibri" w:hAnsi="Times New Roman" w:cs="Times New Roman"/>
          <w:iCs/>
          <w:noProof/>
          <w:sz w:val="24"/>
          <w:szCs w:val="20"/>
          <w:lang w:val="bg-BG" w:eastAsia="bg-BG" w:bidi="bg-BG"/>
        </w:rPr>
        <w:t xml:space="preserve"> </w:t>
      </w:r>
    </w:p>
    <w:p w14:paraId="6021987E" w14:textId="45896E3C" w:rsidR="00F833FD" w:rsidRPr="00FD6094" w:rsidRDefault="003B6428" w:rsidP="00F833FD">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sz w:val="24"/>
          <w:lang w:val="bg-BG"/>
        </w:rPr>
      </w:pPr>
      <w:r w:rsidRPr="00FD6094">
        <w:rPr>
          <w:rFonts w:ascii="Times New Roman" w:eastAsia="Calibri" w:hAnsi="Times New Roman" w:cs="Times New Roman"/>
          <w:iCs/>
          <w:sz w:val="24"/>
          <w:szCs w:val="20"/>
          <w:lang w:val="bg-BG" w:eastAsia="bg-BG" w:bidi="bg-BG"/>
        </w:rPr>
        <w:t>Не се планират целеви междурегионални, трансгранични и транснационални мерки по приоритет</w:t>
      </w:r>
      <w:r w:rsidR="00F833FD" w:rsidRPr="00FD6094">
        <w:rPr>
          <w:rFonts w:ascii="Times New Roman" w:hAnsi="Times New Roman"/>
          <w:sz w:val="24"/>
          <w:lang w:val="bg-BG"/>
        </w:rPr>
        <w:t xml:space="preserve"> 5 „Въздух“.</w:t>
      </w:r>
    </w:p>
    <w:p w14:paraId="774840B3" w14:textId="36D670ED" w:rsidR="00EA53FC" w:rsidRPr="001D19FE" w:rsidRDefault="00F833FD" w:rsidP="00F833FD">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sz w:val="24"/>
          <w:lang w:val="bg-BG"/>
        </w:rPr>
      </w:pPr>
      <w:r w:rsidRPr="00FD6094">
        <w:rPr>
          <w:rFonts w:ascii="Times New Roman" w:hAnsi="Times New Roman"/>
          <w:sz w:val="24"/>
          <w:lang w:val="bg-BG"/>
        </w:rPr>
        <w:t xml:space="preserve">Въпреки това, предвид естеството на проблемите с качеството на въздуха, които се адресират в рамките на приоритета, се очаква планираните допустими мерки да имат </w:t>
      </w:r>
      <w:r w:rsidR="00873FE2" w:rsidRPr="00FD6094">
        <w:rPr>
          <w:rFonts w:ascii="Times New Roman" w:eastAsia="Calibri" w:hAnsi="Times New Roman" w:cs="Times New Roman"/>
          <w:iCs/>
          <w:noProof/>
          <w:sz w:val="24"/>
          <w:szCs w:val="20"/>
          <w:lang w:val="bg-BG" w:eastAsia="bg-BG" w:bidi="bg-BG"/>
        </w:rPr>
        <w:t xml:space="preserve">потенциални ползи </w:t>
      </w:r>
      <w:r w:rsidR="00A320DE">
        <w:rPr>
          <w:rFonts w:ascii="Times New Roman" w:eastAsia="Calibri" w:hAnsi="Times New Roman" w:cs="Times New Roman"/>
          <w:iCs/>
          <w:noProof/>
          <w:sz w:val="24"/>
          <w:szCs w:val="20"/>
          <w:lang w:val="bg-BG" w:eastAsia="bg-BG" w:bidi="bg-BG"/>
        </w:rPr>
        <w:t xml:space="preserve">за околната среда и човешкото здраве </w:t>
      </w:r>
      <w:r w:rsidR="00873FE2" w:rsidRPr="00FD6094">
        <w:rPr>
          <w:rFonts w:ascii="Times New Roman" w:eastAsia="Calibri" w:hAnsi="Times New Roman" w:cs="Times New Roman"/>
          <w:iCs/>
          <w:noProof/>
          <w:sz w:val="24"/>
          <w:szCs w:val="20"/>
          <w:lang w:val="bg-BG" w:eastAsia="bg-BG" w:bidi="bg-BG"/>
        </w:rPr>
        <w:t xml:space="preserve">също и </w:t>
      </w:r>
      <w:r w:rsidR="00A320DE">
        <w:rPr>
          <w:rFonts w:ascii="Times New Roman" w:eastAsia="Calibri" w:hAnsi="Times New Roman" w:cs="Times New Roman"/>
          <w:iCs/>
          <w:noProof/>
          <w:sz w:val="24"/>
          <w:szCs w:val="20"/>
          <w:lang w:val="bg-BG" w:eastAsia="bg-BG" w:bidi="bg-BG"/>
        </w:rPr>
        <w:t>н</w:t>
      </w:r>
      <w:r w:rsidR="00873FE2" w:rsidRPr="00FD6094">
        <w:rPr>
          <w:rFonts w:ascii="Times New Roman" w:eastAsia="Calibri" w:hAnsi="Times New Roman" w:cs="Times New Roman"/>
          <w:iCs/>
          <w:noProof/>
          <w:sz w:val="24"/>
          <w:szCs w:val="20"/>
          <w:lang w:val="bg-BG" w:eastAsia="bg-BG" w:bidi="bg-BG"/>
        </w:rPr>
        <w:t xml:space="preserve">а териториите </w:t>
      </w:r>
      <w:r w:rsidRPr="00FD6094">
        <w:rPr>
          <w:rFonts w:ascii="Times New Roman" w:hAnsi="Times New Roman"/>
          <w:sz w:val="24"/>
          <w:lang w:val="bg-BG"/>
        </w:rPr>
        <w:t xml:space="preserve">на съседните държави, особено когато се прилагат в трансгранични зони. Предвидените дейности допринасят за действие 9 от </w:t>
      </w:r>
      <w:r w:rsidRPr="00547D4F">
        <w:rPr>
          <w:rFonts w:ascii="Times New Roman" w:hAnsi="Times New Roman"/>
          <w:sz w:val="24"/>
          <w:lang w:val="bg-BG"/>
        </w:rPr>
        <w:t xml:space="preserve">Приоритетна област 6 </w:t>
      </w:r>
      <w:r w:rsidR="00180B09" w:rsidRPr="00D17C78">
        <w:rPr>
          <w:rFonts w:ascii="Times New Roman" w:eastAsia="Times New Roman" w:hAnsi="Times New Roman" w:cs="Times New Roman"/>
          <w:bCs/>
          <w:sz w:val="24"/>
          <w:szCs w:val="24"/>
          <w:lang w:val="bg-BG" w:eastAsia="zh-CN"/>
        </w:rPr>
        <w:t>от План</w:t>
      </w:r>
      <w:r w:rsidR="00547D4F" w:rsidRPr="00547D4F">
        <w:rPr>
          <w:rFonts w:ascii="Times New Roman" w:eastAsia="Times New Roman" w:hAnsi="Times New Roman" w:cs="Times New Roman"/>
          <w:bCs/>
          <w:sz w:val="24"/>
          <w:szCs w:val="24"/>
          <w:lang w:val="bg-BG" w:eastAsia="zh-CN"/>
        </w:rPr>
        <w:t>а</w:t>
      </w:r>
      <w:r w:rsidR="00180B09" w:rsidRPr="00D17C78">
        <w:rPr>
          <w:rFonts w:ascii="Times New Roman" w:eastAsia="Times New Roman" w:hAnsi="Times New Roman" w:cs="Times New Roman"/>
          <w:bCs/>
          <w:sz w:val="24"/>
          <w:szCs w:val="24"/>
          <w:lang w:val="bg-BG" w:eastAsia="zh-CN"/>
        </w:rPr>
        <w:t xml:space="preserve"> за действие към </w:t>
      </w:r>
      <w:r w:rsidRPr="00547D4F">
        <w:rPr>
          <w:rFonts w:ascii="Times New Roman" w:hAnsi="Times New Roman"/>
          <w:sz w:val="24"/>
          <w:lang w:val="bg-BG"/>
        </w:rPr>
        <w:t xml:space="preserve">Стратегията </w:t>
      </w:r>
      <w:r w:rsidR="00FE73AE" w:rsidRPr="00547D4F">
        <w:rPr>
          <w:rFonts w:ascii="Times New Roman" w:hAnsi="Times New Roman"/>
          <w:sz w:val="24"/>
          <w:lang w:val="bg-BG"/>
        </w:rPr>
        <w:t xml:space="preserve">на ЕС </w:t>
      </w:r>
      <w:r w:rsidRPr="00547D4F">
        <w:rPr>
          <w:rFonts w:ascii="Times New Roman" w:hAnsi="Times New Roman"/>
          <w:sz w:val="24"/>
          <w:lang w:val="bg-BG"/>
        </w:rPr>
        <w:t>за Дунавския регион. Това действие касае предприемане</w:t>
      </w:r>
      <w:r w:rsidRPr="00FD6094">
        <w:rPr>
          <w:rFonts w:ascii="Times New Roman" w:hAnsi="Times New Roman"/>
          <w:sz w:val="24"/>
          <w:lang w:val="bg-BG"/>
        </w:rPr>
        <w:t xml:space="preserve"> на мерки за постепенно намаляване на замърсяването на въздуха, като минимум - спазване на пределните стойности за замърсителите съгласно Директивата за качеството на въздуха. Като потенциална </w:t>
      </w:r>
      <w:r w:rsidR="00873FE2" w:rsidRPr="00FD6094">
        <w:rPr>
          <w:rFonts w:ascii="Times New Roman" w:hAnsi="Times New Roman"/>
          <w:sz w:val="24"/>
          <w:lang w:val="bg-BG"/>
        </w:rPr>
        <w:t xml:space="preserve">мярка може да се разглежда </w:t>
      </w:r>
      <w:r w:rsidRPr="00FD6094">
        <w:rPr>
          <w:rFonts w:ascii="Times New Roman" w:hAnsi="Times New Roman"/>
          <w:sz w:val="24"/>
          <w:lang w:val="bg-BG"/>
        </w:rPr>
        <w:t>насърчаване</w:t>
      </w:r>
      <w:r w:rsidR="00873FE2" w:rsidRPr="00FD6094">
        <w:rPr>
          <w:rFonts w:ascii="Times New Roman" w:hAnsi="Times New Roman"/>
          <w:sz w:val="24"/>
          <w:lang w:val="bg-BG"/>
        </w:rPr>
        <w:t>то</w:t>
      </w:r>
      <w:r w:rsidRPr="00FD6094">
        <w:rPr>
          <w:rFonts w:ascii="Times New Roman" w:hAnsi="Times New Roman"/>
          <w:sz w:val="24"/>
          <w:lang w:val="bg-BG"/>
        </w:rPr>
        <w:t xml:space="preserve"> на устойчивото използване на биомаса за отопление в битовия сектор, </w:t>
      </w:r>
      <w:r w:rsidR="00873FE2" w:rsidRPr="00FD6094">
        <w:rPr>
          <w:rFonts w:ascii="Times New Roman" w:hAnsi="Times New Roman"/>
          <w:sz w:val="24"/>
          <w:lang w:val="bg-BG"/>
        </w:rPr>
        <w:t>по-конкретно</w:t>
      </w:r>
      <w:r w:rsidRPr="00FD6094">
        <w:rPr>
          <w:rFonts w:ascii="Times New Roman" w:hAnsi="Times New Roman"/>
          <w:sz w:val="24"/>
          <w:lang w:val="bg-BG"/>
        </w:rPr>
        <w:t xml:space="preserve"> допустим</w:t>
      </w:r>
      <w:r w:rsidR="00873FE2" w:rsidRPr="00FD6094">
        <w:rPr>
          <w:rFonts w:ascii="Times New Roman" w:hAnsi="Times New Roman"/>
          <w:sz w:val="24"/>
          <w:lang w:val="bg-BG"/>
        </w:rPr>
        <w:t>ата</w:t>
      </w:r>
      <w:r w:rsidRPr="00FD6094">
        <w:rPr>
          <w:rFonts w:ascii="Times New Roman" w:hAnsi="Times New Roman"/>
          <w:sz w:val="24"/>
          <w:lang w:val="bg-BG"/>
        </w:rPr>
        <w:t xml:space="preserve"> дейност за подмяна на отоплителни устройства на твърдо гориво.</w:t>
      </w:r>
    </w:p>
    <w:p w14:paraId="6D19C655" w14:textId="0312391E" w:rsidR="00D240DA" w:rsidRPr="00171DED" w:rsidRDefault="005D3D4C" w:rsidP="00D240DA">
      <w:pPr>
        <w:spacing w:before="120" w:after="120" w:line="240" w:lineRule="auto"/>
        <w:jc w:val="both"/>
        <w:rPr>
          <w:rFonts w:ascii="Times New Roman" w:eastAsia="Times New Roman" w:hAnsi="Times New Roman" w:cs="Times New Roman"/>
          <w:b/>
          <w:i/>
          <w:iCs/>
          <w:noProof/>
          <w:sz w:val="24"/>
          <w:szCs w:val="24"/>
          <w:lang w:val="bg-BG" w:eastAsia="bg-BG" w:bidi="bg-BG"/>
        </w:rPr>
      </w:pPr>
      <w:r w:rsidRPr="005D3D4C">
        <w:rPr>
          <w:rFonts w:ascii="Times New Roman" w:eastAsia="Calibri" w:hAnsi="Times New Roman" w:cs="Times New Roman"/>
          <w:i/>
          <w:noProof/>
          <w:sz w:val="24"/>
          <w:szCs w:val="20"/>
          <w:lang w:val="bg-BG" w:eastAsia="bg-BG" w:bidi="bg-BG"/>
        </w:rPr>
        <w:t>Планирано използване на финансови инструменти — член 22, параграф 3, буква г), точка vii) от РОР</w:t>
      </w:r>
    </w:p>
    <w:p w14:paraId="2D15D904" w14:textId="77777777" w:rsidR="00A91117" w:rsidRDefault="00D240DA" w:rsidP="00F73686">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val="bg-BG" w:eastAsia="bg-BG" w:bidi="bg-BG"/>
        </w:rPr>
      </w:pPr>
      <w:r w:rsidRPr="007E224F">
        <w:rPr>
          <w:rFonts w:ascii="Times New Roman" w:eastAsia="Calibri" w:hAnsi="Times New Roman" w:cs="Times New Roman"/>
          <w:i/>
          <w:noProof/>
          <w:sz w:val="24"/>
          <w:szCs w:val="20"/>
          <w:lang w:val="bg-BG" w:eastAsia="bg-BG" w:bidi="bg-BG"/>
        </w:rPr>
        <w:t>Текстово поле [1 000]</w:t>
      </w:r>
      <w:r w:rsidR="0095408C" w:rsidRPr="007E224F">
        <w:rPr>
          <w:rFonts w:ascii="Times New Roman" w:eastAsia="Calibri" w:hAnsi="Times New Roman" w:cs="Times New Roman"/>
          <w:noProof/>
          <w:sz w:val="24"/>
          <w:szCs w:val="20"/>
          <w:lang w:val="bg-BG" w:eastAsia="bg-BG" w:bidi="bg-BG"/>
        </w:rPr>
        <w:t xml:space="preserve"> </w:t>
      </w:r>
    </w:p>
    <w:p w14:paraId="141E75F5" w14:textId="61282514" w:rsidR="0068042A" w:rsidRPr="00DA598C" w:rsidRDefault="0068042A" w:rsidP="006C4736">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val="bg-BG" w:eastAsia="bg-BG" w:bidi="bg-BG"/>
        </w:rPr>
      </w:pPr>
      <w:bookmarkStart w:id="342" w:name="_Hlk59026936"/>
      <w:r w:rsidRPr="00FD6094">
        <w:rPr>
          <w:rFonts w:ascii="Times New Roman" w:eastAsia="Calibri" w:hAnsi="Times New Roman" w:cs="Times New Roman"/>
          <w:noProof/>
          <w:sz w:val="24"/>
          <w:szCs w:val="20"/>
          <w:lang w:val="bg-BG" w:eastAsia="bg-BG" w:bidi="bg-BG"/>
        </w:rPr>
        <w:t xml:space="preserve">Видът, обхватът и размерът на ФИ </w:t>
      </w:r>
      <w:r w:rsidRPr="00C21B81">
        <w:rPr>
          <w:rFonts w:ascii="Times New Roman" w:eastAsia="Calibri" w:hAnsi="Times New Roman" w:cs="Times New Roman"/>
          <w:noProof/>
          <w:sz w:val="24"/>
          <w:szCs w:val="20"/>
          <w:lang w:val="bg-BG" w:eastAsia="bg-BG" w:bidi="bg-BG"/>
        </w:rPr>
        <w:t>са опреде</w:t>
      </w:r>
      <w:ins w:id="343" w:author="emil" w:date="2021-11-17T14:56:00Z">
        <w:r w:rsidR="00083DA0" w:rsidRPr="00C21B81">
          <w:rPr>
            <w:rFonts w:ascii="Times New Roman" w:eastAsia="Calibri" w:hAnsi="Times New Roman" w:cs="Times New Roman"/>
            <w:noProof/>
            <w:sz w:val="24"/>
            <w:szCs w:val="20"/>
            <w:lang w:val="bg-BG" w:eastAsia="bg-BG" w:bidi="bg-BG"/>
          </w:rPr>
          <w:t>ле</w:t>
        </w:r>
      </w:ins>
      <w:r w:rsidRPr="00C21B81">
        <w:rPr>
          <w:rFonts w:ascii="Times New Roman" w:eastAsia="Calibri" w:hAnsi="Times New Roman" w:cs="Times New Roman"/>
          <w:noProof/>
          <w:sz w:val="24"/>
          <w:szCs w:val="20"/>
          <w:lang w:val="bg-BG" w:eastAsia="bg-BG" w:bidi="bg-BG"/>
        </w:rPr>
        <w:t>ни на база анализи и проучвания в Предварителната оценка на финансовите инструменти за периода 2021-2027 г. Предложеният инструмент е гаранционна схема за финансов лизинг - комбиниран инструмент (БФП и ФИ) в една операция със следните параметри: предложената сума за комбиниран</w:t>
      </w:r>
      <w:ins w:id="344" w:author="emil" w:date="2021-11-17T15:16:00Z">
        <w:r w:rsidR="00815389" w:rsidRPr="00C21B81">
          <w:rPr>
            <w:rFonts w:ascii="Times New Roman" w:eastAsia="Calibri" w:hAnsi="Times New Roman" w:cs="Times New Roman"/>
            <w:noProof/>
            <w:sz w:val="24"/>
            <w:szCs w:val="20"/>
            <w:lang w:val="bg-BG" w:eastAsia="bg-BG" w:bidi="bg-BG"/>
          </w:rPr>
          <w:t>ия</w:t>
        </w:r>
      </w:ins>
      <w:del w:id="345" w:author="emil" w:date="2021-11-17T15:16:00Z">
        <w:r w:rsidRPr="00C21B81" w:rsidDel="00815389">
          <w:rPr>
            <w:rFonts w:ascii="Times New Roman" w:eastAsia="Calibri" w:hAnsi="Times New Roman" w:cs="Times New Roman"/>
            <w:noProof/>
            <w:sz w:val="24"/>
            <w:szCs w:val="20"/>
            <w:lang w:val="bg-BG" w:eastAsia="bg-BG" w:bidi="bg-BG"/>
          </w:rPr>
          <w:delText>ата</w:delText>
        </w:r>
      </w:del>
      <w:r w:rsidRPr="00C21B81">
        <w:rPr>
          <w:rFonts w:ascii="Times New Roman" w:eastAsia="Calibri" w:hAnsi="Times New Roman" w:cs="Times New Roman"/>
          <w:noProof/>
          <w:sz w:val="24"/>
          <w:szCs w:val="20"/>
          <w:lang w:val="bg-BG" w:eastAsia="bg-BG" w:bidi="bg-BG"/>
        </w:rPr>
        <w:t xml:space="preserve"> ФИ по ПОС е 30 млн. </w:t>
      </w:r>
      <w:r w:rsidR="003B4FB3" w:rsidRPr="00C21B81">
        <w:rPr>
          <w:rFonts w:ascii="Times New Roman" w:eastAsia="Calibri" w:hAnsi="Times New Roman" w:cs="Times New Roman"/>
          <w:noProof/>
          <w:sz w:val="24"/>
          <w:szCs w:val="20"/>
          <w:lang w:val="bg-BG" w:eastAsia="bg-BG" w:bidi="bg-BG"/>
        </w:rPr>
        <w:t>е</w:t>
      </w:r>
      <w:r w:rsidRPr="00C21B81">
        <w:rPr>
          <w:rFonts w:ascii="Times New Roman" w:eastAsia="Calibri" w:hAnsi="Times New Roman" w:cs="Times New Roman"/>
          <w:noProof/>
          <w:sz w:val="24"/>
          <w:szCs w:val="20"/>
          <w:lang w:val="bg-BG" w:eastAsia="bg-BG" w:bidi="bg-BG"/>
        </w:rPr>
        <w:t>вро (дял на</w:t>
      </w:r>
      <w:r w:rsidRPr="00FD6094">
        <w:rPr>
          <w:rFonts w:ascii="Times New Roman" w:eastAsia="Calibri" w:hAnsi="Times New Roman" w:cs="Times New Roman"/>
          <w:noProof/>
          <w:sz w:val="24"/>
          <w:szCs w:val="20"/>
          <w:lang w:val="bg-BG" w:eastAsia="bg-BG" w:bidi="bg-BG"/>
        </w:rPr>
        <w:t xml:space="preserve"> ЕС-23,26 евро и национален бюджет </w:t>
      </w:r>
      <w:r w:rsidRPr="00FD6094">
        <w:rPr>
          <w:rFonts w:ascii="Times New Roman" w:eastAsia="Calibri" w:hAnsi="Times New Roman" w:cs="Times New Roman"/>
          <w:noProof/>
          <w:sz w:val="24"/>
          <w:szCs w:val="20"/>
          <w:lang w:val="bg-BG" w:eastAsia="bg-BG" w:bidi="bg-BG"/>
        </w:rPr>
        <w:lastRenderedPageBreak/>
        <w:t xml:space="preserve">- 6.75 млн. евро), от които гаранции 7.10 млн. евро и безвъзмездна помощ 21.47 млн. евро плюс такса за управление от 1.4 млн. евро. Очакваният ливъридж ефект е 10.7 пъти. Размерът на финансирането към крайните получатели (физически лица) е близо 60 млн. евро. </w:t>
      </w:r>
      <w:r w:rsidRPr="00FD6094">
        <w:rPr>
          <w:lang w:val="bg-BG"/>
        </w:rPr>
        <w:t xml:space="preserve"> </w:t>
      </w:r>
      <w:r w:rsidRPr="00FD6094">
        <w:rPr>
          <w:rFonts w:ascii="Times New Roman" w:eastAsia="Calibri" w:hAnsi="Times New Roman" w:cs="Times New Roman"/>
          <w:noProof/>
          <w:sz w:val="24"/>
          <w:szCs w:val="20"/>
          <w:lang w:val="bg-BG" w:eastAsia="bg-BG" w:bidi="bg-BG"/>
        </w:rPr>
        <w:t>Предложеният размер на стимулите за покупка на нов електромобил е в размер на 30% от стойността му, но не повече от 6 135 евро. Структурата на ФИ представлява гаранционно споразумение с финансови посредници с 60% гаранционно покритие (до 18 406 евро) и 20% лимит на загубите</w:t>
      </w:r>
      <w:r w:rsidR="00DA598C" w:rsidRPr="00DA598C">
        <w:rPr>
          <w:rFonts w:ascii="Times New Roman" w:eastAsia="Calibri" w:hAnsi="Times New Roman" w:cs="Times New Roman"/>
          <w:noProof/>
          <w:sz w:val="24"/>
          <w:szCs w:val="20"/>
          <w:lang w:val="bg-BG" w:eastAsia="bg-BG" w:bidi="bg-BG"/>
        </w:rPr>
        <w:t>.</w:t>
      </w:r>
    </w:p>
    <w:bookmarkEnd w:id="342"/>
    <w:p w14:paraId="0D9A5D2C" w14:textId="59837CB1" w:rsidR="00722757" w:rsidRPr="00171DED" w:rsidRDefault="00722757" w:rsidP="00722757">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w:t>
      </w:r>
      <w:r w:rsidR="00F76D50">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2</w:t>
      </w:r>
      <w:r w:rsidR="00A91117">
        <w:rPr>
          <w:rFonts w:ascii="Times New Roman" w:eastAsia="Calibri" w:hAnsi="Times New Roman" w:cs="Times New Roman"/>
          <w:b/>
          <w:noProof/>
          <w:sz w:val="24"/>
          <w:szCs w:val="20"/>
          <w:lang w:val="bg-BG" w:eastAsia="bg-BG" w:bidi="bg-BG"/>
        </w:rPr>
        <w:t>.</w:t>
      </w:r>
      <w:r w:rsidRPr="00171DED">
        <w:rPr>
          <w:rFonts w:ascii="Times New Roman" w:eastAsia="Calibri" w:hAnsi="Times New Roman" w:cs="Times New Roman"/>
          <w:b/>
          <w:noProof/>
          <w:sz w:val="24"/>
          <w:szCs w:val="20"/>
          <w:lang w:val="bg-BG" w:eastAsia="bg-BG" w:bidi="bg-BG"/>
        </w:rPr>
        <w:t xml:space="preserve"> Показатели</w:t>
      </w:r>
    </w:p>
    <w:p w14:paraId="75F51D99" w14:textId="1104D46C" w:rsidR="00722757" w:rsidRDefault="00C635FF" w:rsidP="00722757">
      <w:pPr>
        <w:spacing w:before="120" w:after="120" w:line="240" w:lineRule="auto"/>
        <w:jc w:val="both"/>
        <w:rPr>
          <w:rFonts w:ascii="Times New Roman" w:eastAsia="Calibri" w:hAnsi="Times New Roman" w:cs="Times New Roman"/>
          <w:i/>
          <w:noProof/>
          <w:sz w:val="24"/>
          <w:szCs w:val="20"/>
          <w:lang w:val="bg-BG" w:eastAsia="bg-BG" w:bidi="bg-BG"/>
        </w:rPr>
      </w:pPr>
      <w:r w:rsidRPr="00C635FF">
        <w:rPr>
          <w:rFonts w:ascii="Times New Roman" w:eastAsia="Calibri" w:hAnsi="Times New Roman" w:cs="Times New Roman"/>
          <w:i/>
          <w:noProof/>
          <w:sz w:val="24"/>
          <w:szCs w:val="20"/>
          <w:lang w:val="bg-BG" w:eastAsia="bg-BG" w:bidi="bg-BG"/>
        </w:rPr>
        <w:t>Основание: член 22, параграф 3, буква г), точка ii) от РОР, член 8 от Регламента за ЕФРР и за КФ</w:t>
      </w:r>
    </w:p>
    <w:p w14:paraId="0155DE19" w14:textId="175BBA83" w:rsidR="00475EBC" w:rsidRPr="00475EBC" w:rsidRDefault="00475EBC" w:rsidP="00722757">
      <w:pPr>
        <w:spacing w:before="120" w:after="120" w:line="240" w:lineRule="auto"/>
        <w:jc w:val="both"/>
        <w:rPr>
          <w:rFonts w:ascii="Times New Roman" w:eastAsia="Times New Roman" w:hAnsi="Times New Roman" w:cs="Times New Roman"/>
          <w:bCs/>
          <w:i/>
          <w:noProof/>
          <w:sz w:val="24"/>
          <w:szCs w:val="24"/>
          <w:lang w:val="bg-BG" w:eastAsia="bg-BG" w:bidi="bg-BG"/>
        </w:rPr>
      </w:pPr>
      <w:bookmarkStart w:id="346" w:name="_Hlk27409513"/>
      <w:r w:rsidRPr="00475EBC">
        <w:rPr>
          <w:rFonts w:ascii="Times New Roman" w:hAnsi="Times New Roman"/>
          <w:bCs/>
          <w:noProof/>
          <w:sz w:val="24"/>
          <w:szCs w:val="24"/>
          <w:lang w:val="bg-BG" w:eastAsia="bg-BG" w:bidi="bg-BG"/>
        </w:rPr>
        <w:t>Таблица </w:t>
      </w:r>
      <w:r>
        <w:rPr>
          <w:rFonts w:ascii="Times New Roman" w:hAnsi="Times New Roman"/>
          <w:bCs/>
          <w:noProof/>
          <w:sz w:val="24"/>
          <w:szCs w:val="24"/>
          <w:lang w:val="bg-BG" w:eastAsia="bg-BG" w:bidi="bg-BG"/>
        </w:rPr>
        <w:t>2</w:t>
      </w:r>
      <w:r w:rsidRPr="00475EBC">
        <w:rPr>
          <w:rFonts w:ascii="Times New Roman" w:hAnsi="Times New Roman"/>
          <w:bCs/>
          <w:noProof/>
          <w:sz w:val="24"/>
          <w:szCs w:val="24"/>
          <w:lang w:val="bg-BG" w:eastAsia="bg-BG" w:bidi="bg-BG"/>
        </w:rPr>
        <w:t>: Показатели за крайни</w:t>
      </w:r>
      <w:r w:rsidR="00CA6047">
        <w:rPr>
          <w:rFonts w:ascii="Times New Roman" w:hAnsi="Times New Roman"/>
          <w:bCs/>
          <w:noProof/>
          <w:sz w:val="24"/>
          <w:szCs w:val="24"/>
          <w:lang w:val="bg-BG" w:eastAsia="bg-BG" w:bidi="bg-BG"/>
        </w:rPr>
        <w:t>я</w:t>
      </w:r>
      <w:bookmarkEnd w:id="346"/>
      <w:r w:rsidRPr="00475EBC">
        <w:rPr>
          <w:rFonts w:ascii="Times New Roman" w:hAnsi="Times New Roman"/>
          <w:bCs/>
          <w:noProof/>
          <w:sz w:val="24"/>
          <w:szCs w:val="24"/>
          <w:lang w:val="bg-BG" w:eastAsia="bg-BG" w:bidi="bg-BG"/>
        </w:rPr>
        <w:t xml:space="preserve"> продукт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1531"/>
        <w:gridCol w:w="605"/>
        <w:gridCol w:w="874"/>
        <w:gridCol w:w="1448"/>
        <w:gridCol w:w="1323"/>
        <w:gridCol w:w="732"/>
        <w:gridCol w:w="882"/>
        <w:gridCol w:w="769"/>
      </w:tblGrid>
      <w:tr w:rsidR="00532D74" w:rsidRPr="00171DED" w14:paraId="10FCEDE3" w14:textId="77777777" w:rsidTr="00657B90">
        <w:trPr>
          <w:trHeight w:val="1167"/>
        </w:trPr>
        <w:tc>
          <w:tcPr>
            <w:tcW w:w="484" w:type="pct"/>
            <w:vAlign w:val="center"/>
          </w:tcPr>
          <w:p w14:paraId="13930AA5" w14:textId="0657881A" w:rsidR="00722757" w:rsidRPr="00171DED" w:rsidRDefault="00722757" w:rsidP="00532D74">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Приоритет</w:t>
            </w:r>
          </w:p>
        </w:tc>
        <w:tc>
          <w:tcPr>
            <w:tcW w:w="823" w:type="pct"/>
            <w:vAlign w:val="center"/>
          </w:tcPr>
          <w:p w14:paraId="0B0C200F" w14:textId="2F205487" w:rsidR="00722757" w:rsidRPr="00171DED" w:rsidRDefault="00722757" w:rsidP="00532D74">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Специфична цел</w:t>
            </w:r>
          </w:p>
        </w:tc>
        <w:tc>
          <w:tcPr>
            <w:tcW w:w="447" w:type="pct"/>
            <w:vAlign w:val="center"/>
          </w:tcPr>
          <w:p w14:paraId="6B3687D5" w14:textId="20671F16" w:rsidR="00722757" w:rsidRPr="00171DED" w:rsidRDefault="00722757" w:rsidP="00532D74">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Фонд</w:t>
            </w:r>
          </w:p>
        </w:tc>
        <w:tc>
          <w:tcPr>
            <w:tcW w:w="471" w:type="pct"/>
            <w:vAlign w:val="center"/>
          </w:tcPr>
          <w:p w14:paraId="2605F2E9" w14:textId="16003111" w:rsidR="00722757" w:rsidRPr="00171DED" w:rsidRDefault="00722757" w:rsidP="00532D74">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Категория региони</w:t>
            </w:r>
          </w:p>
        </w:tc>
        <w:tc>
          <w:tcPr>
            <w:tcW w:w="778" w:type="pct"/>
            <w:shd w:val="clear" w:color="auto" w:fill="auto"/>
            <w:vAlign w:val="center"/>
          </w:tcPr>
          <w:p w14:paraId="4D44AA49" w14:textId="40CD70E5" w:rsidR="00722757" w:rsidRPr="00171DED" w:rsidRDefault="007241A3" w:rsidP="00532D74">
            <w:pPr>
              <w:spacing w:before="120" w:after="120" w:line="240" w:lineRule="auto"/>
              <w:jc w:val="center"/>
              <w:rPr>
                <w:rFonts w:ascii="Times New Roman" w:hAnsi="Times New Roman"/>
                <w:b/>
                <w:noProof/>
                <w:sz w:val="16"/>
                <w:szCs w:val="16"/>
                <w:lang w:val="bg-BG" w:eastAsia="bg-BG" w:bidi="bg-BG"/>
              </w:rPr>
            </w:pPr>
            <w:r w:rsidRPr="007241A3">
              <w:rPr>
                <w:rFonts w:ascii="Times New Roman" w:hAnsi="Times New Roman"/>
                <w:b/>
                <w:noProof/>
                <w:sz w:val="16"/>
                <w:lang w:val="bg-BG" w:eastAsia="bg-BG" w:bidi="bg-BG"/>
              </w:rPr>
              <w:t>Идентификационен код</w:t>
            </w:r>
            <w:r w:rsidR="00722757" w:rsidRPr="00171DED">
              <w:rPr>
                <w:rFonts w:ascii="Times New Roman" w:hAnsi="Times New Roman"/>
                <w:b/>
                <w:noProof/>
                <w:sz w:val="16"/>
                <w:lang w:val="bg-BG" w:eastAsia="bg-BG" w:bidi="bg-BG"/>
              </w:rPr>
              <w:t xml:space="preserve"> [5]</w:t>
            </w:r>
          </w:p>
        </w:tc>
        <w:tc>
          <w:tcPr>
            <w:tcW w:w="711" w:type="pct"/>
            <w:shd w:val="clear" w:color="auto" w:fill="auto"/>
            <w:vAlign w:val="center"/>
          </w:tcPr>
          <w:p w14:paraId="5E45A3F6" w14:textId="5886A74F" w:rsidR="00722757" w:rsidRPr="00171DED" w:rsidRDefault="00722757" w:rsidP="00532D74">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Показател [255]</w:t>
            </w:r>
          </w:p>
        </w:tc>
        <w:tc>
          <w:tcPr>
            <w:tcW w:w="395" w:type="pct"/>
            <w:shd w:val="clear" w:color="auto" w:fill="auto"/>
            <w:vAlign w:val="center"/>
          </w:tcPr>
          <w:p w14:paraId="30AFEE5B" w14:textId="18F70BA6" w:rsidR="00722757" w:rsidRPr="00171DED" w:rsidRDefault="00722757" w:rsidP="00532D74">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Мерна единица</w:t>
            </w:r>
          </w:p>
        </w:tc>
        <w:tc>
          <w:tcPr>
            <w:tcW w:w="476" w:type="pct"/>
            <w:shd w:val="clear" w:color="auto" w:fill="auto"/>
            <w:vAlign w:val="center"/>
          </w:tcPr>
          <w:p w14:paraId="11EB8946" w14:textId="6A019640" w:rsidR="00722757" w:rsidRPr="00171DED" w:rsidRDefault="00D04210" w:rsidP="00532D74">
            <w:pPr>
              <w:spacing w:before="120" w:after="120" w:line="240" w:lineRule="auto"/>
              <w:jc w:val="center"/>
              <w:rPr>
                <w:rFonts w:ascii="Times New Roman" w:hAnsi="Times New Roman"/>
                <w:b/>
                <w:noProof/>
                <w:sz w:val="16"/>
                <w:szCs w:val="16"/>
                <w:lang w:val="bg-BG" w:eastAsia="bg-BG" w:bidi="bg-BG"/>
              </w:rPr>
            </w:pPr>
            <w:r>
              <w:rPr>
                <w:rFonts w:ascii="Times New Roman" w:hAnsi="Times New Roman"/>
                <w:b/>
                <w:noProof/>
                <w:sz w:val="16"/>
                <w:lang w:val="bg-BG" w:eastAsia="bg-BG" w:bidi="bg-BG"/>
              </w:rPr>
              <w:t>Междинна</w:t>
            </w:r>
            <w:r w:rsidR="00722757" w:rsidRPr="00171DED">
              <w:rPr>
                <w:rFonts w:ascii="Times New Roman" w:hAnsi="Times New Roman"/>
                <w:b/>
                <w:noProof/>
                <w:sz w:val="16"/>
                <w:lang w:val="bg-BG" w:eastAsia="bg-BG" w:bidi="bg-BG"/>
              </w:rPr>
              <w:t xml:space="preserve"> цел (2024 г.)</w:t>
            </w:r>
          </w:p>
        </w:tc>
        <w:tc>
          <w:tcPr>
            <w:tcW w:w="415" w:type="pct"/>
            <w:shd w:val="clear" w:color="auto" w:fill="auto"/>
            <w:vAlign w:val="center"/>
          </w:tcPr>
          <w:p w14:paraId="0F2EC9B5" w14:textId="482D359B" w:rsidR="00722757" w:rsidRPr="00171DED" w:rsidRDefault="00722757" w:rsidP="00532D74">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Целева стойност (2029 г.)</w:t>
            </w:r>
          </w:p>
        </w:tc>
      </w:tr>
      <w:tr w:rsidR="00E133EA" w:rsidRPr="00171DED" w14:paraId="28F7804F" w14:textId="77777777" w:rsidTr="005B4C03">
        <w:trPr>
          <w:trHeight w:val="737"/>
        </w:trPr>
        <w:tc>
          <w:tcPr>
            <w:tcW w:w="484" w:type="pct"/>
            <w:vMerge w:val="restart"/>
            <w:vAlign w:val="center"/>
          </w:tcPr>
          <w:p w14:paraId="523EDBBB" w14:textId="2C9B7BA4" w:rsidR="00E133EA" w:rsidRPr="00532D74" w:rsidRDefault="00E133EA" w:rsidP="00657B90">
            <w:pPr>
              <w:spacing w:before="120" w:after="120" w:line="240" w:lineRule="auto"/>
              <w:rPr>
                <w:rFonts w:ascii="Times New Roman" w:hAnsi="Times New Roman"/>
                <w:bCs/>
                <w:noProof/>
                <w:sz w:val="18"/>
                <w:szCs w:val="18"/>
                <w:lang w:val="bg-BG" w:eastAsia="bg-BG" w:bidi="bg-BG"/>
              </w:rPr>
            </w:pPr>
            <w:r w:rsidRPr="00532D74">
              <w:rPr>
                <w:rFonts w:ascii="Times New Roman" w:hAnsi="Times New Roman"/>
                <w:bCs/>
                <w:noProof/>
                <w:sz w:val="18"/>
                <w:szCs w:val="18"/>
                <w:lang w:val="bg-BG" w:eastAsia="bg-BG" w:bidi="bg-BG"/>
              </w:rPr>
              <w:t>Въздух</w:t>
            </w:r>
          </w:p>
          <w:p w14:paraId="50806C99" w14:textId="77777777" w:rsidR="00E133EA" w:rsidRPr="00532D74" w:rsidRDefault="00E133EA" w:rsidP="00657B90">
            <w:pPr>
              <w:spacing w:before="120" w:after="120" w:line="240" w:lineRule="auto"/>
              <w:rPr>
                <w:rFonts w:ascii="Times New Roman" w:hAnsi="Times New Roman"/>
                <w:noProof/>
                <w:sz w:val="18"/>
                <w:szCs w:val="18"/>
                <w:lang w:val="bg-BG" w:eastAsia="bg-BG" w:bidi="bg-BG"/>
              </w:rPr>
            </w:pPr>
          </w:p>
        </w:tc>
        <w:tc>
          <w:tcPr>
            <w:tcW w:w="823" w:type="pct"/>
            <w:vMerge w:val="restart"/>
            <w:vAlign w:val="center"/>
          </w:tcPr>
          <w:p w14:paraId="69D3175A" w14:textId="2EAF7D82" w:rsidR="00E133EA" w:rsidRPr="00532D74" w:rsidRDefault="00E133EA" w:rsidP="00657B90">
            <w:pPr>
              <w:spacing w:before="120" w:after="120" w:line="240" w:lineRule="auto"/>
              <w:rPr>
                <w:rFonts w:ascii="Times New Roman" w:hAnsi="Times New Roman"/>
                <w:noProof/>
                <w:sz w:val="18"/>
                <w:szCs w:val="18"/>
                <w:lang w:val="bg-BG" w:eastAsia="bg-BG" w:bidi="bg-BG"/>
              </w:rPr>
            </w:pPr>
            <w:r w:rsidRPr="00532D74">
              <w:rPr>
                <w:rFonts w:ascii="Times New Roman" w:hAnsi="Times New Roman"/>
                <w:noProof/>
                <w:sz w:val="18"/>
                <w:szCs w:val="18"/>
                <w:lang w:val="bg-BG" w:eastAsia="bg-BG" w:bidi="bg-BG"/>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p>
        </w:tc>
        <w:tc>
          <w:tcPr>
            <w:tcW w:w="447" w:type="pct"/>
            <w:vMerge w:val="restart"/>
            <w:vAlign w:val="center"/>
          </w:tcPr>
          <w:p w14:paraId="6233B581" w14:textId="4F6FFCD1" w:rsidR="00E133EA" w:rsidRPr="00532D74" w:rsidRDefault="00E133EA" w:rsidP="00657B90">
            <w:pPr>
              <w:spacing w:before="120" w:after="120" w:line="240" w:lineRule="auto"/>
              <w:rPr>
                <w:rFonts w:ascii="Times New Roman" w:hAnsi="Times New Roman"/>
                <w:bCs/>
                <w:noProof/>
                <w:sz w:val="18"/>
                <w:szCs w:val="18"/>
                <w:lang w:val="bg-BG" w:eastAsia="bg-BG" w:bidi="bg-BG"/>
              </w:rPr>
            </w:pPr>
            <w:ins w:id="347" w:author="Microsoft account" w:date="2021-11-12T11:04:00Z">
              <w:r>
                <w:rPr>
                  <w:rFonts w:ascii="Times New Roman" w:hAnsi="Times New Roman"/>
                  <w:bCs/>
                  <w:iCs/>
                  <w:noProof/>
                  <w:sz w:val="18"/>
                  <w:szCs w:val="18"/>
                  <w:lang w:val="bg-BG" w:eastAsia="bg-BG" w:bidi="bg-BG"/>
                </w:rPr>
                <w:t>ЕФРР</w:t>
              </w:r>
            </w:ins>
          </w:p>
        </w:tc>
        <w:tc>
          <w:tcPr>
            <w:tcW w:w="471" w:type="pct"/>
            <w:vAlign w:val="center"/>
          </w:tcPr>
          <w:p w14:paraId="74C6FF96" w14:textId="13E82DFC" w:rsidR="00E133EA" w:rsidRPr="00171DED" w:rsidRDefault="00E133EA" w:rsidP="00657B90">
            <w:pPr>
              <w:spacing w:before="120" w:after="120" w:line="240" w:lineRule="auto"/>
              <w:rPr>
                <w:rFonts w:ascii="Times New Roman" w:hAnsi="Times New Roman"/>
                <w:b/>
                <w:noProof/>
                <w:sz w:val="16"/>
                <w:lang w:val="bg-BG" w:eastAsia="bg-BG" w:bidi="bg-BG"/>
              </w:rPr>
            </w:pPr>
            <w:proofErr w:type="spellStart"/>
            <w:ins w:id="348" w:author="Microsoft account" w:date="2021-11-12T11:03:00Z">
              <w:r w:rsidRPr="0068196E">
                <w:rPr>
                  <w:rFonts w:ascii="Times New Roman" w:eastAsia="Times New Roman" w:hAnsi="Times New Roman" w:cs="Times New Roman"/>
                  <w:color w:val="000000"/>
                  <w:sz w:val="20"/>
                  <w:szCs w:val="20"/>
                  <w:lang w:eastAsia="bg-BG"/>
                </w:rPr>
                <w:t>Преход</w:t>
              </w:r>
            </w:ins>
            <w:proofErr w:type="spellEnd"/>
          </w:p>
        </w:tc>
        <w:tc>
          <w:tcPr>
            <w:tcW w:w="778" w:type="pct"/>
            <w:vMerge w:val="restart"/>
            <w:shd w:val="clear" w:color="auto" w:fill="auto"/>
            <w:vAlign w:val="center"/>
          </w:tcPr>
          <w:p w14:paraId="114802A6" w14:textId="77777777" w:rsidR="00E133EA" w:rsidRPr="00532D74" w:rsidRDefault="00E133EA" w:rsidP="00657B90">
            <w:pPr>
              <w:spacing w:before="120" w:after="120" w:line="240" w:lineRule="auto"/>
              <w:rPr>
                <w:rFonts w:ascii="Times New Roman" w:hAnsi="Times New Roman"/>
                <w:noProof/>
                <w:sz w:val="18"/>
                <w:szCs w:val="18"/>
                <w:lang w:val="bg-BG" w:eastAsia="bg-BG" w:bidi="bg-BG"/>
              </w:rPr>
            </w:pPr>
            <w:r w:rsidRPr="00532D74">
              <w:rPr>
                <w:rFonts w:ascii="Times New Roman" w:hAnsi="Times New Roman"/>
                <w:iCs/>
                <w:noProof/>
                <w:sz w:val="18"/>
                <w:szCs w:val="18"/>
                <w:lang w:val="bg-BG" w:eastAsia="bg-BG" w:bidi="bg-BG"/>
              </w:rPr>
              <w:t>RCO 36</w:t>
            </w:r>
          </w:p>
        </w:tc>
        <w:tc>
          <w:tcPr>
            <w:tcW w:w="711" w:type="pct"/>
            <w:vMerge w:val="restart"/>
            <w:shd w:val="clear" w:color="auto" w:fill="auto"/>
            <w:vAlign w:val="center"/>
          </w:tcPr>
          <w:p w14:paraId="129A562D" w14:textId="43B3EF51" w:rsidR="00E133EA" w:rsidRPr="00532D74" w:rsidRDefault="00E133EA" w:rsidP="00657B90">
            <w:pPr>
              <w:spacing w:before="120" w:after="120" w:line="240" w:lineRule="auto"/>
              <w:rPr>
                <w:rFonts w:ascii="Times New Roman" w:hAnsi="Times New Roman"/>
                <w:noProof/>
                <w:sz w:val="18"/>
                <w:szCs w:val="18"/>
                <w:lang w:val="bg-BG" w:eastAsia="bg-BG" w:bidi="bg-BG"/>
              </w:rPr>
            </w:pPr>
            <w:r w:rsidRPr="00532D74">
              <w:rPr>
                <w:rFonts w:ascii="Times New Roman" w:hAnsi="Times New Roman"/>
                <w:noProof/>
                <w:sz w:val="18"/>
                <w:szCs w:val="18"/>
                <w:lang w:val="bg-BG" w:eastAsia="bg-BG" w:bidi="bg-BG"/>
              </w:rPr>
              <w:t>Зелена инфраструктура, подкрепяна за цели, различни от адаптиране към изменението на климата</w:t>
            </w:r>
          </w:p>
        </w:tc>
        <w:tc>
          <w:tcPr>
            <w:tcW w:w="395" w:type="pct"/>
            <w:vMerge w:val="restart"/>
            <w:shd w:val="clear" w:color="auto" w:fill="auto"/>
            <w:vAlign w:val="center"/>
          </w:tcPr>
          <w:p w14:paraId="45E8B4D8" w14:textId="6D22992C" w:rsidR="00E133EA" w:rsidRPr="00532D74" w:rsidRDefault="00E133EA" w:rsidP="00657B90">
            <w:pPr>
              <w:spacing w:before="120" w:after="120" w:line="240" w:lineRule="auto"/>
              <w:rPr>
                <w:rFonts w:ascii="Times New Roman" w:hAnsi="Times New Roman"/>
                <w:bCs/>
                <w:noProof/>
                <w:sz w:val="18"/>
                <w:szCs w:val="18"/>
                <w:lang w:val="bg-BG" w:eastAsia="bg-BG" w:bidi="bg-BG"/>
              </w:rPr>
            </w:pPr>
            <w:r w:rsidRPr="00532D74">
              <w:rPr>
                <w:rFonts w:ascii="Times New Roman" w:hAnsi="Times New Roman"/>
                <w:bCs/>
                <w:noProof/>
                <w:sz w:val="18"/>
                <w:szCs w:val="18"/>
                <w:lang w:val="bg-BG" w:eastAsia="bg-BG" w:bidi="bg-BG"/>
              </w:rPr>
              <w:t>ха</w:t>
            </w:r>
          </w:p>
        </w:tc>
        <w:tc>
          <w:tcPr>
            <w:tcW w:w="476" w:type="pct"/>
            <w:shd w:val="clear" w:color="auto" w:fill="auto"/>
            <w:vAlign w:val="center"/>
          </w:tcPr>
          <w:p w14:paraId="0B6E9AAA" w14:textId="053D0DD9" w:rsidR="00E133EA" w:rsidRPr="00532D74" w:rsidRDefault="00E133EA" w:rsidP="00657B90">
            <w:pPr>
              <w:spacing w:before="120" w:after="120" w:line="240" w:lineRule="auto"/>
              <w:rPr>
                <w:rFonts w:ascii="Times New Roman" w:hAnsi="Times New Roman"/>
                <w:sz w:val="18"/>
                <w:szCs w:val="18"/>
                <w:lang w:val="bg-BG"/>
              </w:rPr>
            </w:pPr>
            <w:del w:id="349" w:author="Microsoft account" w:date="2021-11-12T11:04:00Z">
              <w:r w:rsidRPr="00532D74" w:rsidDel="00657B90">
                <w:rPr>
                  <w:rFonts w:ascii="Times New Roman" w:hAnsi="Times New Roman"/>
                  <w:bCs/>
                  <w:noProof/>
                  <w:sz w:val="18"/>
                  <w:szCs w:val="18"/>
                  <w:lang w:val="bg-BG" w:eastAsia="bg-BG" w:bidi="bg-BG"/>
                </w:rPr>
                <w:delText>10</w:delText>
              </w:r>
            </w:del>
            <w:ins w:id="350" w:author="Microsoft account" w:date="2021-11-12T11:04:00Z">
              <w:r>
                <w:rPr>
                  <w:rFonts w:ascii="Times New Roman" w:hAnsi="Times New Roman"/>
                  <w:bCs/>
                  <w:noProof/>
                  <w:sz w:val="18"/>
                  <w:szCs w:val="18"/>
                  <w:lang w:val="bg-BG" w:eastAsia="bg-BG" w:bidi="bg-BG"/>
                </w:rPr>
                <w:t>0</w:t>
              </w:r>
            </w:ins>
          </w:p>
        </w:tc>
        <w:tc>
          <w:tcPr>
            <w:tcW w:w="415" w:type="pct"/>
            <w:shd w:val="clear" w:color="auto" w:fill="auto"/>
            <w:vAlign w:val="center"/>
          </w:tcPr>
          <w:p w14:paraId="2D301738" w14:textId="63AB9A52" w:rsidR="00E133EA" w:rsidRPr="00532D74" w:rsidRDefault="00E133EA" w:rsidP="00657B90">
            <w:pPr>
              <w:spacing w:before="120" w:after="120" w:line="240" w:lineRule="auto"/>
              <w:rPr>
                <w:rFonts w:ascii="Times New Roman" w:hAnsi="Times New Roman"/>
                <w:sz w:val="18"/>
                <w:szCs w:val="18"/>
                <w:lang w:val="bg-BG"/>
              </w:rPr>
            </w:pPr>
            <w:del w:id="351" w:author="Microsoft account" w:date="2021-11-12T11:04:00Z">
              <w:r w:rsidRPr="00532D74" w:rsidDel="00657B90">
                <w:rPr>
                  <w:rFonts w:ascii="Times New Roman" w:hAnsi="Times New Roman"/>
                  <w:bCs/>
                  <w:noProof/>
                  <w:sz w:val="18"/>
                  <w:szCs w:val="18"/>
                  <w:lang w:val="bg-BG" w:eastAsia="bg-BG" w:bidi="bg-BG"/>
                </w:rPr>
                <w:delText>160</w:delText>
              </w:r>
            </w:del>
            <w:ins w:id="352" w:author="Microsoft account" w:date="2021-11-12T11:04:00Z">
              <w:r>
                <w:rPr>
                  <w:rFonts w:ascii="Times New Roman" w:hAnsi="Times New Roman"/>
                  <w:bCs/>
                  <w:noProof/>
                  <w:sz w:val="18"/>
                  <w:szCs w:val="18"/>
                  <w:lang w:val="bg-BG" w:eastAsia="bg-BG" w:bidi="bg-BG"/>
                </w:rPr>
                <w:t>67</w:t>
              </w:r>
            </w:ins>
          </w:p>
        </w:tc>
      </w:tr>
      <w:tr w:rsidR="00E133EA" w:rsidRPr="00171DED" w14:paraId="47CBE530" w14:textId="77777777" w:rsidTr="005B4C03">
        <w:trPr>
          <w:trHeight w:val="957"/>
        </w:trPr>
        <w:tc>
          <w:tcPr>
            <w:tcW w:w="484" w:type="pct"/>
            <w:vMerge/>
            <w:vAlign w:val="center"/>
          </w:tcPr>
          <w:p w14:paraId="6A6E183F" w14:textId="77777777" w:rsidR="00E133EA" w:rsidRPr="00532D74" w:rsidRDefault="00E133EA" w:rsidP="00657B90">
            <w:pPr>
              <w:spacing w:before="120" w:after="120" w:line="240" w:lineRule="auto"/>
              <w:rPr>
                <w:rFonts w:ascii="Times New Roman" w:hAnsi="Times New Roman"/>
                <w:bCs/>
                <w:noProof/>
                <w:sz w:val="18"/>
                <w:szCs w:val="18"/>
                <w:lang w:val="bg-BG" w:eastAsia="bg-BG" w:bidi="bg-BG"/>
              </w:rPr>
            </w:pPr>
          </w:p>
        </w:tc>
        <w:tc>
          <w:tcPr>
            <w:tcW w:w="823" w:type="pct"/>
            <w:vMerge/>
            <w:vAlign w:val="center"/>
          </w:tcPr>
          <w:p w14:paraId="1CA524AC" w14:textId="77777777" w:rsidR="00E133EA" w:rsidRPr="00532D74" w:rsidRDefault="00E133EA" w:rsidP="00657B90">
            <w:pPr>
              <w:spacing w:before="120" w:after="120" w:line="240" w:lineRule="auto"/>
              <w:rPr>
                <w:rFonts w:ascii="Times New Roman" w:hAnsi="Times New Roman"/>
                <w:noProof/>
                <w:sz w:val="18"/>
                <w:szCs w:val="18"/>
                <w:lang w:val="bg-BG" w:eastAsia="bg-BG" w:bidi="bg-BG"/>
              </w:rPr>
            </w:pPr>
          </w:p>
        </w:tc>
        <w:tc>
          <w:tcPr>
            <w:tcW w:w="447" w:type="pct"/>
            <w:vMerge/>
            <w:vAlign w:val="center"/>
          </w:tcPr>
          <w:p w14:paraId="067C90A9" w14:textId="77777777" w:rsidR="00E133EA" w:rsidRPr="00532D74" w:rsidRDefault="00E133EA" w:rsidP="00657B90">
            <w:pPr>
              <w:spacing w:before="120" w:after="120" w:line="240" w:lineRule="auto"/>
              <w:rPr>
                <w:rFonts w:ascii="Times New Roman" w:hAnsi="Times New Roman"/>
                <w:bCs/>
                <w:iCs/>
                <w:noProof/>
                <w:sz w:val="18"/>
                <w:szCs w:val="18"/>
                <w:lang w:eastAsia="bg-BG" w:bidi="bg-BG"/>
              </w:rPr>
            </w:pPr>
          </w:p>
        </w:tc>
        <w:tc>
          <w:tcPr>
            <w:tcW w:w="471" w:type="pct"/>
            <w:vAlign w:val="center"/>
          </w:tcPr>
          <w:p w14:paraId="73C66361" w14:textId="4EF74F00" w:rsidR="00E133EA" w:rsidRPr="007A3E3A" w:rsidRDefault="00E133EA" w:rsidP="00657B90">
            <w:pPr>
              <w:spacing w:before="120" w:after="120" w:line="240" w:lineRule="auto"/>
              <w:rPr>
                <w:rFonts w:ascii="Times New Roman" w:hAnsi="Times New Roman"/>
                <w:noProof/>
                <w:sz w:val="16"/>
                <w:lang w:val="bg-BG" w:eastAsia="bg-BG" w:bidi="bg-BG"/>
              </w:rPr>
            </w:pPr>
            <w:ins w:id="353" w:author="Microsoft account" w:date="2021-11-12T11:04:00Z">
              <w:r w:rsidRPr="007A3E3A">
                <w:rPr>
                  <w:rFonts w:ascii="Times New Roman" w:hAnsi="Times New Roman"/>
                  <w:noProof/>
                  <w:sz w:val="16"/>
                  <w:lang w:val="bg-BG" w:eastAsia="bg-BG" w:bidi="bg-BG"/>
                </w:rPr>
                <w:t>По-слабо развити региони</w:t>
              </w:r>
            </w:ins>
          </w:p>
        </w:tc>
        <w:tc>
          <w:tcPr>
            <w:tcW w:w="778" w:type="pct"/>
            <w:vMerge/>
            <w:shd w:val="clear" w:color="auto" w:fill="auto"/>
            <w:vAlign w:val="center"/>
          </w:tcPr>
          <w:p w14:paraId="1CDF8517" w14:textId="77777777" w:rsidR="00E133EA" w:rsidRPr="00532D74" w:rsidRDefault="00E133EA" w:rsidP="00657B90">
            <w:pPr>
              <w:spacing w:before="120" w:after="120" w:line="240" w:lineRule="auto"/>
              <w:rPr>
                <w:rFonts w:ascii="Times New Roman" w:hAnsi="Times New Roman"/>
                <w:iCs/>
                <w:noProof/>
                <w:sz w:val="18"/>
                <w:szCs w:val="18"/>
                <w:lang w:val="bg-BG" w:eastAsia="bg-BG" w:bidi="bg-BG"/>
              </w:rPr>
            </w:pPr>
          </w:p>
        </w:tc>
        <w:tc>
          <w:tcPr>
            <w:tcW w:w="711" w:type="pct"/>
            <w:vMerge/>
            <w:shd w:val="clear" w:color="auto" w:fill="auto"/>
            <w:vAlign w:val="center"/>
          </w:tcPr>
          <w:p w14:paraId="460178C8" w14:textId="77777777" w:rsidR="00E133EA" w:rsidRPr="00532D74" w:rsidRDefault="00E133EA" w:rsidP="00657B90">
            <w:pPr>
              <w:spacing w:before="120" w:after="120" w:line="240" w:lineRule="auto"/>
              <w:rPr>
                <w:rFonts w:ascii="Times New Roman" w:hAnsi="Times New Roman"/>
                <w:noProof/>
                <w:sz w:val="18"/>
                <w:szCs w:val="18"/>
                <w:lang w:val="bg-BG" w:eastAsia="bg-BG" w:bidi="bg-BG"/>
              </w:rPr>
            </w:pPr>
          </w:p>
        </w:tc>
        <w:tc>
          <w:tcPr>
            <w:tcW w:w="395" w:type="pct"/>
            <w:vMerge/>
            <w:shd w:val="clear" w:color="auto" w:fill="auto"/>
            <w:vAlign w:val="center"/>
          </w:tcPr>
          <w:p w14:paraId="418357B0" w14:textId="77777777" w:rsidR="00E133EA" w:rsidRPr="00532D74" w:rsidRDefault="00E133EA" w:rsidP="00657B90">
            <w:pPr>
              <w:spacing w:before="120" w:after="120" w:line="240" w:lineRule="auto"/>
              <w:rPr>
                <w:rFonts w:ascii="Times New Roman" w:hAnsi="Times New Roman"/>
                <w:bCs/>
                <w:noProof/>
                <w:sz w:val="18"/>
                <w:szCs w:val="18"/>
                <w:lang w:val="bg-BG" w:eastAsia="bg-BG" w:bidi="bg-BG"/>
              </w:rPr>
            </w:pPr>
          </w:p>
        </w:tc>
        <w:tc>
          <w:tcPr>
            <w:tcW w:w="476" w:type="pct"/>
            <w:shd w:val="clear" w:color="auto" w:fill="auto"/>
            <w:vAlign w:val="center"/>
          </w:tcPr>
          <w:p w14:paraId="66C7DC44" w14:textId="4FA74F71" w:rsidR="00E133EA" w:rsidRPr="00532D74" w:rsidRDefault="00C21B81" w:rsidP="00657B90">
            <w:pPr>
              <w:spacing w:before="120" w:after="120" w:line="240" w:lineRule="auto"/>
              <w:rPr>
                <w:rFonts w:ascii="Times New Roman" w:hAnsi="Times New Roman"/>
                <w:bCs/>
                <w:noProof/>
                <w:sz w:val="18"/>
                <w:szCs w:val="18"/>
                <w:lang w:val="bg-BG" w:eastAsia="bg-BG" w:bidi="bg-BG"/>
              </w:rPr>
            </w:pPr>
            <w:ins w:id="354" w:author="OPOS BG34" w:date="2021-11-22T16:10:00Z">
              <w:r>
                <w:rPr>
                  <w:rFonts w:ascii="Times New Roman" w:hAnsi="Times New Roman"/>
                  <w:bCs/>
                  <w:noProof/>
                  <w:sz w:val="18"/>
                  <w:szCs w:val="18"/>
                  <w:lang w:eastAsia="bg-BG" w:bidi="bg-BG"/>
                </w:rPr>
                <w:t>0</w:t>
              </w:r>
            </w:ins>
          </w:p>
        </w:tc>
        <w:tc>
          <w:tcPr>
            <w:tcW w:w="415" w:type="pct"/>
            <w:shd w:val="clear" w:color="auto" w:fill="auto"/>
            <w:vAlign w:val="center"/>
          </w:tcPr>
          <w:p w14:paraId="1C5A1B09" w14:textId="3C9E25F6" w:rsidR="00E133EA" w:rsidRPr="00532D74" w:rsidRDefault="00E133EA" w:rsidP="00657B90">
            <w:pPr>
              <w:spacing w:before="120" w:after="120" w:line="240" w:lineRule="auto"/>
              <w:rPr>
                <w:rFonts w:ascii="Times New Roman" w:hAnsi="Times New Roman"/>
                <w:bCs/>
                <w:noProof/>
                <w:sz w:val="18"/>
                <w:szCs w:val="18"/>
                <w:lang w:val="bg-BG" w:eastAsia="bg-BG" w:bidi="bg-BG"/>
              </w:rPr>
            </w:pPr>
            <w:ins w:id="355" w:author="Microsoft account" w:date="2021-11-12T11:04:00Z">
              <w:r>
                <w:rPr>
                  <w:rFonts w:ascii="Times New Roman" w:hAnsi="Times New Roman"/>
                  <w:bCs/>
                  <w:noProof/>
                  <w:sz w:val="18"/>
                  <w:szCs w:val="18"/>
                  <w:lang w:val="bg-BG" w:eastAsia="bg-BG" w:bidi="bg-BG"/>
                </w:rPr>
                <w:t>684</w:t>
              </w:r>
            </w:ins>
          </w:p>
        </w:tc>
      </w:tr>
      <w:tr w:rsidR="00E133EA" w:rsidRPr="00171DED" w14:paraId="60979594" w14:textId="77777777" w:rsidTr="005B4C03">
        <w:trPr>
          <w:trHeight w:val="798"/>
        </w:trPr>
        <w:tc>
          <w:tcPr>
            <w:tcW w:w="484" w:type="pct"/>
            <w:vMerge/>
            <w:vAlign w:val="center"/>
          </w:tcPr>
          <w:p w14:paraId="22F0CE4B" w14:textId="77777777" w:rsidR="00E133EA" w:rsidRPr="00532D74" w:rsidRDefault="00E133EA" w:rsidP="00657B90">
            <w:pPr>
              <w:spacing w:before="120" w:after="120" w:line="240" w:lineRule="auto"/>
              <w:rPr>
                <w:rFonts w:ascii="Times New Roman" w:hAnsi="Times New Roman"/>
                <w:bCs/>
                <w:noProof/>
                <w:sz w:val="18"/>
                <w:szCs w:val="18"/>
                <w:lang w:val="bg-BG" w:eastAsia="bg-BG" w:bidi="bg-BG"/>
              </w:rPr>
            </w:pPr>
          </w:p>
        </w:tc>
        <w:tc>
          <w:tcPr>
            <w:tcW w:w="823" w:type="pct"/>
            <w:vMerge/>
            <w:vAlign w:val="center"/>
          </w:tcPr>
          <w:p w14:paraId="0B26EB84" w14:textId="77777777" w:rsidR="00E133EA" w:rsidRPr="00532D74" w:rsidRDefault="00E133EA" w:rsidP="00657B90">
            <w:pPr>
              <w:spacing w:before="120" w:after="120" w:line="240" w:lineRule="auto"/>
              <w:rPr>
                <w:rFonts w:ascii="Times New Roman" w:hAnsi="Times New Roman"/>
                <w:noProof/>
                <w:sz w:val="18"/>
                <w:szCs w:val="18"/>
                <w:lang w:val="bg-BG" w:eastAsia="bg-BG" w:bidi="bg-BG"/>
              </w:rPr>
            </w:pPr>
          </w:p>
        </w:tc>
        <w:tc>
          <w:tcPr>
            <w:tcW w:w="447" w:type="pct"/>
            <w:vAlign w:val="center"/>
          </w:tcPr>
          <w:p w14:paraId="6F25D961" w14:textId="1E435D31" w:rsidR="00E133EA" w:rsidRPr="00532D74" w:rsidRDefault="00E133EA" w:rsidP="00657B90">
            <w:pPr>
              <w:spacing w:before="120" w:after="120" w:line="240" w:lineRule="auto"/>
              <w:rPr>
                <w:rFonts w:ascii="Times New Roman" w:hAnsi="Times New Roman"/>
                <w:bCs/>
                <w:iCs/>
                <w:noProof/>
                <w:sz w:val="18"/>
                <w:szCs w:val="18"/>
                <w:lang w:eastAsia="bg-BG" w:bidi="bg-BG"/>
              </w:rPr>
            </w:pPr>
            <w:ins w:id="356" w:author="Microsoft account" w:date="2021-11-12T11:02:00Z">
              <w:r w:rsidRPr="00532D74">
                <w:rPr>
                  <w:rFonts w:ascii="Times New Roman" w:hAnsi="Times New Roman"/>
                  <w:bCs/>
                  <w:iCs/>
                  <w:noProof/>
                  <w:sz w:val="18"/>
                  <w:szCs w:val="18"/>
                  <w:lang w:eastAsia="bg-BG" w:bidi="bg-BG"/>
                </w:rPr>
                <w:t>КФ</w:t>
              </w:r>
            </w:ins>
          </w:p>
        </w:tc>
        <w:tc>
          <w:tcPr>
            <w:tcW w:w="471" w:type="pct"/>
            <w:vAlign w:val="center"/>
          </w:tcPr>
          <w:p w14:paraId="1A114172" w14:textId="6E6EAA96" w:rsidR="00E133EA" w:rsidRPr="00171DED" w:rsidRDefault="00E133EA" w:rsidP="00657B90">
            <w:pPr>
              <w:spacing w:before="120" w:after="120" w:line="240" w:lineRule="auto"/>
              <w:rPr>
                <w:rFonts w:ascii="Times New Roman" w:hAnsi="Times New Roman"/>
                <w:b/>
                <w:noProof/>
                <w:sz w:val="16"/>
                <w:lang w:val="bg-BG" w:eastAsia="bg-BG" w:bidi="bg-BG"/>
              </w:rPr>
            </w:pPr>
          </w:p>
        </w:tc>
        <w:tc>
          <w:tcPr>
            <w:tcW w:w="778" w:type="pct"/>
            <w:vMerge/>
            <w:shd w:val="clear" w:color="auto" w:fill="auto"/>
            <w:vAlign w:val="center"/>
          </w:tcPr>
          <w:p w14:paraId="230878C6" w14:textId="77777777" w:rsidR="00E133EA" w:rsidRPr="00532D74" w:rsidRDefault="00E133EA" w:rsidP="00657B90">
            <w:pPr>
              <w:spacing w:before="120" w:after="120" w:line="240" w:lineRule="auto"/>
              <w:rPr>
                <w:rFonts w:ascii="Times New Roman" w:hAnsi="Times New Roman"/>
                <w:iCs/>
                <w:noProof/>
                <w:sz w:val="18"/>
                <w:szCs w:val="18"/>
                <w:lang w:val="bg-BG" w:eastAsia="bg-BG" w:bidi="bg-BG"/>
              </w:rPr>
            </w:pPr>
          </w:p>
        </w:tc>
        <w:tc>
          <w:tcPr>
            <w:tcW w:w="711" w:type="pct"/>
            <w:vMerge/>
            <w:shd w:val="clear" w:color="auto" w:fill="auto"/>
            <w:vAlign w:val="center"/>
          </w:tcPr>
          <w:p w14:paraId="170E0CEA" w14:textId="77777777" w:rsidR="00E133EA" w:rsidRPr="00532D74" w:rsidRDefault="00E133EA" w:rsidP="00657B90">
            <w:pPr>
              <w:spacing w:before="120" w:after="120" w:line="240" w:lineRule="auto"/>
              <w:rPr>
                <w:rFonts w:ascii="Times New Roman" w:hAnsi="Times New Roman"/>
                <w:noProof/>
                <w:sz w:val="18"/>
                <w:szCs w:val="18"/>
                <w:lang w:val="bg-BG" w:eastAsia="bg-BG" w:bidi="bg-BG"/>
              </w:rPr>
            </w:pPr>
          </w:p>
        </w:tc>
        <w:tc>
          <w:tcPr>
            <w:tcW w:w="395" w:type="pct"/>
            <w:vMerge/>
            <w:shd w:val="clear" w:color="auto" w:fill="auto"/>
            <w:vAlign w:val="center"/>
          </w:tcPr>
          <w:p w14:paraId="11121D57" w14:textId="77777777" w:rsidR="00E133EA" w:rsidRPr="00532D74" w:rsidRDefault="00E133EA" w:rsidP="00657B90">
            <w:pPr>
              <w:spacing w:before="120" w:after="120" w:line="240" w:lineRule="auto"/>
              <w:rPr>
                <w:rFonts w:ascii="Times New Roman" w:hAnsi="Times New Roman"/>
                <w:bCs/>
                <w:noProof/>
                <w:sz w:val="18"/>
                <w:szCs w:val="18"/>
                <w:lang w:val="bg-BG" w:eastAsia="bg-BG" w:bidi="bg-BG"/>
              </w:rPr>
            </w:pPr>
          </w:p>
        </w:tc>
        <w:tc>
          <w:tcPr>
            <w:tcW w:w="476" w:type="pct"/>
            <w:shd w:val="clear" w:color="auto" w:fill="auto"/>
            <w:vAlign w:val="center"/>
          </w:tcPr>
          <w:p w14:paraId="7EFC4C26" w14:textId="67B8F13D" w:rsidR="00E133EA" w:rsidRPr="00532D74" w:rsidRDefault="00E133EA" w:rsidP="00657B90">
            <w:pPr>
              <w:spacing w:before="120" w:after="120" w:line="240" w:lineRule="auto"/>
              <w:rPr>
                <w:rFonts w:ascii="Times New Roman" w:hAnsi="Times New Roman"/>
                <w:bCs/>
                <w:noProof/>
                <w:sz w:val="18"/>
                <w:szCs w:val="18"/>
                <w:lang w:val="bg-BG" w:eastAsia="bg-BG" w:bidi="bg-BG"/>
              </w:rPr>
            </w:pPr>
            <w:ins w:id="357" w:author="Microsoft account" w:date="2021-11-12T11:08:00Z">
              <w:r>
                <w:rPr>
                  <w:rFonts w:ascii="Times New Roman" w:hAnsi="Times New Roman"/>
                  <w:bCs/>
                  <w:noProof/>
                  <w:sz w:val="18"/>
                  <w:szCs w:val="18"/>
                  <w:lang w:val="bg-BG" w:eastAsia="bg-BG" w:bidi="bg-BG"/>
                </w:rPr>
                <w:t>0</w:t>
              </w:r>
            </w:ins>
          </w:p>
        </w:tc>
        <w:tc>
          <w:tcPr>
            <w:tcW w:w="415" w:type="pct"/>
            <w:shd w:val="clear" w:color="auto" w:fill="auto"/>
            <w:vAlign w:val="center"/>
          </w:tcPr>
          <w:p w14:paraId="30023AD4" w14:textId="2A7BC97B" w:rsidR="00E133EA" w:rsidRPr="00532D74" w:rsidRDefault="00E133EA" w:rsidP="00657B90">
            <w:pPr>
              <w:spacing w:before="120" w:after="120" w:line="240" w:lineRule="auto"/>
              <w:rPr>
                <w:rFonts w:ascii="Times New Roman" w:hAnsi="Times New Roman"/>
                <w:bCs/>
                <w:noProof/>
                <w:sz w:val="18"/>
                <w:szCs w:val="18"/>
                <w:lang w:val="bg-BG" w:eastAsia="bg-BG" w:bidi="bg-BG"/>
              </w:rPr>
            </w:pPr>
            <w:ins w:id="358" w:author="Microsoft account" w:date="2021-11-12T11:08:00Z">
              <w:r>
                <w:rPr>
                  <w:rFonts w:ascii="Times New Roman" w:hAnsi="Times New Roman"/>
                  <w:bCs/>
                  <w:noProof/>
                  <w:sz w:val="18"/>
                  <w:szCs w:val="18"/>
                  <w:lang w:val="bg-BG" w:eastAsia="bg-BG" w:bidi="bg-BG"/>
                </w:rPr>
                <w:t>140</w:t>
              </w:r>
            </w:ins>
          </w:p>
        </w:tc>
      </w:tr>
      <w:tr w:rsidR="00E133EA" w:rsidRPr="00171DED" w14:paraId="6E10672C" w14:textId="77777777" w:rsidTr="005B4C03">
        <w:trPr>
          <w:trHeight w:val="529"/>
        </w:trPr>
        <w:tc>
          <w:tcPr>
            <w:tcW w:w="484" w:type="pct"/>
            <w:vMerge/>
            <w:vAlign w:val="center"/>
          </w:tcPr>
          <w:p w14:paraId="55BD0199" w14:textId="77777777" w:rsidR="00E133EA" w:rsidRPr="00171DED" w:rsidRDefault="00E133EA" w:rsidP="00544BC5">
            <w:pPr>
              <w:spacing w:before="120" w:after="120" w:line="240" w:lineRule="auto"/>
              <w:rPr>
                <w:rFonts w:ascii="Times New Roman" w:hAnsi="Times New Roman"/>
                <w:noProof/>
                <w:sz w:val="24"/>
                <w:szCs w:val="16"/>
                <w:lang w:val="bg-BG" w:eastAsia="bg-BG" w:bidi="bg-BG"/>
              </w:rPr>
            </w:pPr>
          </w:p>
        </w:tc>
        <w:tc>
          <w:tcPr>
            <w:tcW w:w="823" w:type="pct"/>
            <w:vMerge/>
            <w:vAlign w:val="center"/>
          </w:tcPr>
          <w:p w14:paraId="4EF32266" w14:textId="63113BC5" w:rsidR="00E133EA" w:rsidRPr="00171DED" w:rsidRDefault="00E133EA" w:rsidP="00544BC5">
            <w:pPr>
              <w:spacing w:before="120" w:after="120" w:line="240" w:lineRule="auto"/>
              <w:rPr>
                <w:rFonts w:ascii="Times New Roman" w:hAnsi="Times New Roman"/>
                <w:b/>
                <w:noProof/>
                <w:sz w:val="16"/>
                <w:szCs w:val="16"/>
                <w:lang w:val="bg-BG" w:eastAsia="bg-BG" w:bidi="bg-BG"/>
              </w:rPr>
            </w:pPr>
          </w:p>
        </w:tc>
        <w:tc>
          <w:tcPr>
            <w:tcW w:w="447" w:type="pct"/>
            <w:vMerge w:val="restart"/>
            <w:vAlign w:val="center"/>
          </w:tcPr>
          <w:p w14:paraId="607B7865" w14:textId="7D59A8AF" w:rsidR="00E133EA" w:rsidRPr="002213AE" w:rsidRDefault="00E133EA" w:rsidP="00544BC5">
            <w:pPr>
              <w:spacing w:before="120" w:after="120" w:line="240" w:lineRule="auto"/>
              <w:rPr>
                <w:rFonts w:ascii="Times New Roman" w:hAnsi="Times New Roman"/>
                <w:iCs/>
                <w:noProof/>
                <w:sz w:val="16"/>
                <w:szCs w:val="16"/>
                <w:lang w:val="bg-BG" w:eastAsia="bg-BG" w:bidi="bg-BG"/>
              </w:rPr>
            </w:pPr>
            <w:ins w:id="359" w:author="Microsoft account" w:date="2021-11-12T11:05:00Z">
              <w:r w:rsidRPr="002213AE">
                <w:rPr>
                  <w:rFonts w:ascii="Times New Roman" w:hAnsi="Times New Roman"/>
                  <w:iCs/>
                  <w:noProof/>
                  <w:sz w:val="16"/>
                  <w:szCs w:val="16"/>
                  <w:lang w:val="bg-BG" w:eastAsia="bg-BG" w:bidi="bg-BG"/>
                </w:rPr>
                <w:t>ЕФРР</w:t>
              </w:r>
            </w:ins>
          </w:p>
        </w:tc>
        <w:tc>
          <w:tcPr>
            <w:tcW w:w="471" w:type="pct"/>
            <w:vAlign w:val="center"/>
          </w:tcPr>
          <w:p w14:paraId="7BC6B69F" w14:textId="6404F7FF" w:rsidR="00E133EA" w:rsidRPr="007A3E3A" w:rsidRDefault="00E133EA" w:rsidP="00544BC5">
            <w:pPr>
              <w:spacing w:before="120" w:after="120" w:line="240" w:lineRule="auto"/>
              <w:rPr>
                <w:rFonts w:ascii="Times New Roman" w:hAnsi="Times New Roman"/>
                <w:noProof/>
                <w:sz w:val="16"/>
                <w:szCs w:val="16"/>
                <w:lang w:val="bg-BG" w:eastAsia="bg-BG" w:bidi="bg-BG"/>
              </w:rPr>
            </w:pPr>
            <w:ins w:id="360" w:author="Microsoft account" w:date="2021-11-12T11:05:00Z">
              <w:r w:rsidRPr="007A3E3A">
                <w:rPr>
                  <w:rFonts w:ascii="Times New Roman" w:hAnsi="Times New Roman"/>
                  <w:noProof/>
                  <w:sz w:val="16"/>
                  <w:szCs w:val="16"/>
                  <w:lang w:val="bg-BG" w:eastAsia="bg-BG" w:bidi="bg-BG"/>
                </w:rPr>
                <w:t>Преход</w:t>
              </w:r>
            </w:ins>
          </w:p>
        </w:tc>
        <w:tc>
          <w:tcPr>
            <w:tcW w:w="778" w:type="pct"/>
            <w:vMerge w:val="restart"/>
            <w:vAlign w:val="center"/>
          </w:tcPr>
          <w:p w14:paraId="4D8530AD" w14:textId="0873C3F5" w:rsidR="00E133EA" w:rsidRPr="00B46CC8" w:rsidDel="00E133EA" w:rsidRDefault="00B46CC8" w:rsidP="00544BC5">
            <w:pPr>
              <w:spacing w:before="120" w:after="120" w:line="240" w:lineRule="auto"/>
              <w:rPr>
                <w:del w:id="361" w:author="emil" w:date="2021-11-19T14:09:00Z"/>
                <w:rFonts w:ascii="Times New Roman" w:hAnsi="Times New Roman"/>
                <w:noProof/>
                <w:sz w:val="18"/>
                <w:szCs w:val="18"/>
                <w:lang w:eastAsia="bg-BG" w:bidi="bg-BG"/>
                <w:rPrChange w:id="362" w:author="OPOS BG34" w:date="2021-11-22T16:11:00Z">
                  <w:rPr>
                    <w:del w:id="363" w:author="emil" w:date="2021-11-19T14:09:00Z"/>
                    <w:rFonts w:ascii="Times New Roman" w:hAnsi="Times New Roman"/>
                    <w:noProof/>
                    <w:sz w:val="18"/>
                    <w:szCs w:val="18"/>
                    <w:lang w:val="bg-BG" w:eastAsia="bg-BG" w:bidi="bg-BG"/>
                  </w:rPr>
                </w:rPrChange>
              </w:rPr>
            </w:pPr>
            <w:ins w:id="364" w:author="OPOS BG34" w:date="2021-11-22T16:11:00Z">
              <w:r>
                <w:rPr>
                  <w:rFonts w:ascii="Times New Roman" w:hAnsi="Times New Roman"/>
                  <w:iCs/>
                  <w:noProof/>
                  <w:sz w:val="18"/>
                  <w:szCs w:val="18"/>
                  <w:lang w:eastAsia="bg-BG" w:bidi="bg-BG"/>
                </w:rPr>
                <w:t>5.2</w:t>
              </w:r>
            </w:ins>
          </w:p>
          <w:p w14:paraId="1158DC3D" w14:textId="4803E863" w:rsidR="00E133EA" w:rsidRPr="00532D74" w:rsidRDefault="00E133EA" w:rsidP="001401DB">
            <w:pPr>
              <w:spacing w:before="120" w:after="120" w:line="240" w:lineRule="auto"/>
              <w:rPr>
                <w:rFonts w:ascii="Times New Roman" w:hAnsi="Times New Roman"/>
                <w:noProof/>
                <w:sz w:val="18"/>
                <w:szCs w:val="18"/>
                <w:lang w:val="bg-BG" w:eastAsia="bg-BG" w:bidi="bg-BG"/>
              </w:rPr>
            </w:pPr>
          </w:p>
        </w:tc>
        <w:tc>
          <w:tcPr>
            <w:tcW w:w="711" w:type="pct"/>
            <w:vMerge w:val="restart"/>
            <w:shd w:val="clear" w:color="auto" w:fill="auto"/>
            <w:vAlign w:val="center"/>
          </w:tcPr>
          <w:p w14:paraId="6280CA10" w14:textId="77777777" w:rsidR="00E133EA" w:rsidRDefault="00E133EA" w:rsidP="00544BC5">
            <w:pPr>
              <w:spacing w:before="120" w:after="120" w:line="240" w:lineRule="auto"/>
              <w:rPr>
                <w:ins w:id="365" w:author="Microsoft account" w:date="2021-11-12T11:06:00Z"/>
                <w:rFonts w:ascii="Times New Roman" w:hAnsi="Times New Roman"/>
                <w:noProof/>
                <w:sz w:val="18"/>
                <w:szCs w:val="18"/>
                <w:lang w:val="bg-BG" w:eastAsia="bg-BG" w:bidi="bg-BG"/>
              </w:rPr>
            </w:pPr>
            <w:r w:rsidRPr="00532D74">
              <w:rPr>
                <w:rFonts w:ascii="Times New Roman" w:hAnsi="Times New Roman"/>
                <w:noProof/>
                <w:sz w:val="18"/>
                <w:szCs w:val="18"/>
                <w:lang w:val="bg-BG" w:eastAsia="bg-BG" w:bidi="bg-BG"/>
              </w:rPr>
              <w:t>Жилища с подменени отоплителни устройства на твърдо гориво</w:t>
            </w:r>
          </w:p>
          <w:p w14:paraId="1905C7FC" w14:textId="5F8A2476" w:rsidR="00E133EA" w:rsidRPr="00532D74" w:rsidRDefault="00E133EA" w:rsidP="001401DB">
            <w:pPr>
              <w:spacing w:before="120" w:after="120" w:line="240" w:lineRule="auto"/>
              <w:rPr>
                <w:rFonts w:ascii="Times New Roman" w:hAnsi="Times New Roman"/>
                <w:noProof/>
                <w:sz w:val="18"/>
                <w:szCs w:val="18"/>
                <w:lang w:val="bg-BG" w:eastAsia="bg-BG" w:bidi="bg-BG"/>
              </w:rPr>
            </w:pPr>
            <w:del w:id="366" w:author="Microsoft account" w:date="2021-11-12T11:06:00Z">
              <w:r w:rsidDel="00657B90">
                <w:rPr>
                  <w:rFonts w:ascii="Times New Roman" w:hAnsi="Times New Roman"/>
                  <w:noProof/>
                  <w:sz w:val="18"/>
                  <w:szCs w:val="18"/>
                  <w:lang w:val="bg-BG" w:eastAsia="bg-BG" w:bidi="bg-BG"/>
                </w:rPr>
                <w:delText>Спестени емисии на ФПЧ</w:delText>
              </w:r>
            </w:del>
          </w:p>
        </w:tc>
        <w:tc>
          <w:tcPr>
            <w:tcW w:w="395" w:type="pct"/>
            <w:vMerge w:val="restart"/>
            <w:vAlign w:val="center"/>
          </w:tcPr>
          <w:p w14:paraId="4816E083" w14:textId="77777777" w:rsidR="00E133EA" w:rsidRPr="00532D74" w:rsidRDefault="00E133EA" w:rsidP="00544BC5">
            <w:pPr>
              <w:spacing w:before="120" w:after="120" w:line="240" w:lineRule="auto"/>
              <w:rPr>
                <w:rFonts w:ascii="Times New Roman" w:hAnsi="Times New Roman"/>
                <w:bCs/>
                <w:noProof/>
                <w:sz w:val="18"/>
                <w:szCs w:val="18"/>
                <w:lang w:val="bg-BG" w:eastAsia="bg-BG" w:bidi="bg-BG"/>
              </w:rPr>
            </w:pPr>
            <w:r w:rsidRPr="00532D74">
              <w:rPr>
                <w:rFonts w:ascii="Times New Roman" w:hAnsi="Times New Roman"/>
                <w:bCs/>
                <w:noProof/>
                <w:sz w:val="18"/>
                <w:szCs w:val="18"/>
                <w:lang w:val="bg-BG" w:eastAsia="bg-BG" w:bidi="bg-BG"/>
              </w:rPr>
              <w:t>брой</w:t>
            </w:r>
          </w:p>
          <w:p w14:paraId="0DD5CE64" w14:textId="30AFEA44" w:rsidR="00E133EA" w:rsidRPr="00532D74" w:rsidRDefault="00E133EA" w:rsidP="001401DB">
            <w:pPr>
              <w:spacing w:before="120" w:after="120" w:line="240" w:lineRule="auto"/>
              <w:rPr>
                <w:rFonts w:ascii="Times New Roman" w:hAnsi="Times New Roman"/>
                <w:bCs/>
                <w:noProof/>
                <w:sz w:val="18"/>
                <w:szCs w:val="18"/>
                <w:lang w:val="bg-BG" w:eastAsia="bg-BG" w:bidi="bg-BG"/>
              </w:rPr>
            </w:pPr>
            <w:del w:id="367" w:author="Microsoft account" w:date="2021-11-12T11:06:00Z">
              <w:r w:rsidDel="00657B90">
                <w:rPr>
                  <w:rFonts w:ascii="Times New Roman" w:hAnsi="Times New Roman"/>
                  <w:bCs/>
                  <w:noProof/>
                  <w:sz w:val="18"/>
                  <w:szCs w:val="18"/>
                  <w:lang w:val="bg-BG" w:eastAsia="bg-BG" w:bidi="bg-BG"/>
                </w:rPr>
                <w:delText>т/г</w:delText>
              </w:r>
            </w:del>
          </w:p>
        </w:tc>
        <w:tc>
          <w:tcPr>
            <w:tcW w:w="476" w:type="pct"/>
            <w:shd w:val="clear" w:color="auto" w:fill="auto"/>
            <w:vAlign w:val="center"/>
          </w:tcPr>
          <w:p w14:paraId="5E5B7C83" w14:textId="69A86817" w:rsidR="00E133EA" w:rsidRPr="00532D74" w:rsidRDefault="00E133EA" w:rsidP="00544BC5">
            <w:pPr>
              <w:spacing w:before="120" w:after="120" w:line="240" w:lineRule="auto"/>
              <w:rPr>
                <w:rFonts w:ascii="Times New Roman" w:hAnsi="Times New Roman"/>
                <w:bCs/>
                <w:noProof/>
                <w:sz w:val="18"/>
                <w:szCs w:val="18"/>
                <w:lang w:val="bg-BG" w:eastAsia="bg-BG" w:bidi="bg-BG"/>
              </w:rPr>
            </w:pPr>
            <w:r w:rsidRPr="00532D74">
              <w:rPr>
                <w:rFonts w:ascii="Times New Roman" w:hAnsi="Times New Roman"/>
                <w:bCs/>
                <w:noProof/>
                <w:sz w:val="18"/>
                <w:szCs w:val="18"/>
                <w:lang w:val="bg-BG" w:eastAsia="bg-BG" w:bidi="bg-BG"/>
              </w:rPr>
              <w:t>0</w:t>
            </w:r>
          </w:p>
        </w:tc>
        <w:tc>
          <w:tcPr>
            <w:tcW w:w="415" w:type="pct"/>
            <w:shd w:val="clear" w:color="auto" w:fill="auto"/>
            <w:vAlign w:val="center"/>
          </w:tcPr>
          <w:p w14:paraId="76C4918B" w14:textId="6B2D231D" w:rsidR="00E133EA" w:rsidRPr="00532D74" w:rsidRDefault="00E133EA" w:rsidP="00544BC5">
            <w:pPr>
              <w:spacing w:before="120" w:after="120" w:line="240" w:lineRule="auto"/>
              <w:rPr>
                <w:rFonts w:ascii="Times New Roman" w:hAnsi="Times New Roman"/>
                <w:bCs/>
                <w:noProof/>
                <w:sz w:val="18"/>
                <w:szCs w:val="18"/>
                <w:lang w:eastAsia="bg-BG" w:bidi="bg-BG"/>
              </w:rPr>
            </w:pPr>
            <w:del w:id="368" w:author="Microsoft account" w:date="2021-11-12T11:06:00Z">
              <w:r w:rsidDel="00657B90">
                <w:rPr>
                  <w:rFonts w:ascii="Times New Roman" w:hAnsi="Times New Roman"/>
                  <w:bCs/>
                  <w:noProof/>
                  <w:sz w:val="18"/>
                  <w:szCs w:val="18"/>
                  <w:lang w:val="bg-BG" w:eastAsia="bg-BG" w:bidi="bg-BG"/>
                </w:rPr>
                <w:delText>100</w:delText>
              </w:r>
              <w:r w:rsidRPr="00532D74" w:rsidDel="00657B90">
                <w:rPr>
                  <w:rFonts w:ascii="Times New Roman" w:hAnsi="Times New Roman"/>
                  <w:bCs/>
                  <w:noProof/>
                  <w:sz w:val="18"/>
                  <w:szCs w:val="18"/>
                  <w:lang w:eastAsia="bg-BG" w:bidi="bg-BG"/>
                </w:rPr>
                <w:delText xml:space="preserve"> 000</w:delText>
              </w:r>
            </w:del>
            <w:ins w:id="369" w:author="Microsoft account" w:date="2021-11-12T11:06:00Z">
              <w:r>
                <w:rPr>
                  <w:rFonts w:ascii="Times New Roman" w:hAnsi="Times New Roman"/>
                  <w:bCs/>
                  <w:noProof/>
                  <w:sz w:val="18"/>
                  <w:szCs w:val="18"/>
                  <w:lang w:val="bg-BG" w:eastAsia="bg-BG" w:bidi="bg-BG"/>
                </w:rPr>
                <w:t>0</w:t>
              </w:r>
            </w:ins>
          </w:p>
        </w:tc>
      </w:tr>
      <w:tr w:rsidR="00E133EA" w:rsidRPr="00171DED" w14:paraId="72F674F6" w14:textId="77777777" w:rsidTr="005B4C03">
        <w:trPr>
          <w:trHeight w:val="723"/>
        </w:trPr>
        <w:tc>
          <w:tcPr>
            <w:tcW w:w="484" w:type="pct"/>
            <w:vMerge/>
            <w:vAlign w:val="center"/>
          </w:tcPr>
          <w:p w14:paraId="2961CA01" w14:textId="77777777" w:rsidR="00E133EA" w:rsidRPr="00171DED" w:rsidRDefault="00E133EA" w:rsidP="00544BC5">
            <w:pPr>
              <w:spacing w:before="120" w:after="120" w:line="240" w:lineRule="auto"/>
              <w:rPr>
                <w:rFonts w:ascii="Times New Roman" w:hAnsi="Times New Roman"/>
                <w:noProof/>
                <w:sz w:val="24"/>
                <w:szCs w:val="16"/>
                <w:lang w:val="bg-BG" w:eastAsia="bg-BG" w:bidi="bg-BG"/>
              </w:rPr>
            </w:pPr>
          </w:p>
        </w:tc>
        <w:tc>
          <w:tcPr>
            <w:tcW w:w="823" w:type="pct"/>
            <w:vMerge/>
            <w:vAlign w:val="center"/>
          </w:tcPr>
          <w:p w14:paraId="278F5A1D" w14:textId="77777777" w:rsidR="00E133EA" w:rsidRPr="00171DED" w:rsidRDefault="00E133EA" w:rsidP="00544BC5">
            <w:pPr>
              <w:spacing w:before="120" w:after="120" w:line="240" w:lineRule="auto"/>
              <w:rPr>
                <w:rFonts w:ascii="Times New Roman" w:hAnsi="Times New Roman"/>
                <w:b/>
                <w:noProof/>
                <w:sz w:val="16"/>
                <w:szCs w:val="16"/>
                <w:lang w:val="bg-BG" w:eastAsia="bg-BG" w:bidi="bg-BG"/>
              </w:rPr>
            </w:pPr>
          </w:p>
        </w:tc>
        <w:tc>
          <w:tcPr>
            <w:tcW w:w="447" w:type="pct"/>
            <w:vMerge/>
            <w:vAlign w:val="center"/>
          </w:tcPr>
          <w:p w14:paraId="4180C488" w14:textId="77777777" w:rsidR="00E133EA" w:rsidRDefault="00E133EA" w:rsidP="00544BC5">
            <w:pPr>
              <w:spacing w:before="120" w:after="120" w:line="240" w:lineRule="auto"/>
              <w:rPr>
                <w:rFonts w:ascii="Times New Roman" w:hAnsi="Times New Roman"/>
                <w:b/>
                <w:iCs/>
                <w:noProof/>
                <w:sz w:val="16"/>
                <w:szCs w:val="16"/>
                <w:lang w:val="bg-BG" w:eastAsia="bg-BG" w:bidi="bg-BG"/>
              </w:rPr>
            </w:pPr>
          </w:p>
        </w:tc>
        <w:tc>
          <w:tcPr>
            <w:tcW w:w="471" w:type="pct"/>
            <w:vAlign w:val="center"/>
          </w:tcPr>
          <w:p w14:paraId="04005F84" w14:textId="794B2075" w:rsidR="00E133EA" w:rsidRPr="002213AE" w:rsidRDefault="00E133EA" w:rsidP="00544BC5">
            <w:pPr>
              <w:spacing w:before="120" w:after="120" w:line="240" w:lineRule="auto"/>
              <w:rPr>
                <w:rFonts w:ascii="Times New Roman" w:hAnsi="Times New Roman"/>
                <w:noProof/>
                <w:sz w:val="16"/>
                <w:szCs w:val="16"/>
                <w:lang w:val="bg-BG" w:eastAsia="bg-BG" w:bidi="bg-BG"/>
              </w:rPr>
            </w:pPr>
            <w:ins w:id="370" w:author="Microsoft account" w:date="2021-11-12T11:05:00Z">
              <w:r w:rsidRPr="002213AE">
                <w:rPr>
                  <w:rFonts w:ascii="Times New Roman" w:hAnsi="Times New Roman"/>
                  <w:noProof/>
                  <w:sz w:val="16"/>
                  <w:szCs w:val="16"/>
                  <w:lang w:val="bg-BG" w:eastAsia="bg-BG" w:bidi="bg-BG"/>
                </w:rPr>
                <w:t>По-слабо развити региони</w:t>
              </w:r>
            </w:ins>
          </w:p>
        </w:tc>
        <w:tc>
          <w:tcPr>
            <w:tcW w:w="778" w:type="pct"/>
            <w:vMerge/>
            <w:vAlign w:val="center"/>
          </w:tcPr>
          <w:p w14:paraId="1D5CF0B8" w14:textId="13C37C53" w:rsidR="00E133EA" w:rsidRPr="00532D74" w:rsidRDefault="00E133EA" w:rsidP="001401DB">
            <w:pPr>
              <w:spacing w:before="120" w:after="120" w:line="240" w:lineRule="auto"/>
              <w:rPr>
                <w:rFonts w:ascii="Times New Roman" w:hAnsi="Times New Roman"/>
                <w:iCs/>
                <w:noProof/>
                <w:sz w:val="18"/>
                <w:szCs w:val="18"/>
                <w:lang w:val="bg-BG" w:eastAsia="bg-BG" w:bidi="bg-BG"/>
              </w:rPr>
            </w:pPr>
          </w:p>
        </w:tc>
        <w:tc>
          <w:tcPr>
            <w:tcW w:w="711" w:type="pct"/>
            <w:vMerge/>
            <w:shd w:val="clear" w:color="auto" w:fill="auto"/>
            <w:vAlign w:val="center"/>
          </w:tcPr>
          <w:p w14:paraId="118B8B4D" w14:textId="34BA0622" w:rsidR="00E133EA" w:rsidRPr="00532D74" w:rsidRDefault="00E133EA" w:rsidP="001401DB">
            <w:pPr>
              <w:spacing w:before="120" w:after="120" w:line="240" w:lineRule="auto"/>
              <w:rPr>
                <w:rFonts w:ascii="Times New Roman" w:hAnsi="Times New Roman"/>
                <w:noProof/>
                <w:sz w:val="18"/>
                <w:szCs w:val="18"/>
                <w:lang w:val="bg-BG" w:eastAsia="bg-BG" w:bidi="bg-BG"/>
              </w:rPr>
            </w:pPr>
          </w:p>
        </w:tc>
        <w:tc>
          <w:tcPr>
            <w:tcW w:w="395" w:type="pct"/>
            <w:vMerge/>
            <w:vAlign w:val="center"/>
          </w:tcPr>
          <w:p w14:paraId="316BD540" w14:textId="6BA8DC43" w:rsidR="00E133EA" w:rsidRPr="00532D74" w:rsidRDefault="00E133EA" w:rsidP="001401DB">
            <w:pPr>
              <w:spacing w:before="120" w:after="120" w:line="240" w:lineRule="auto"/>
              <w:rPr>
                <w:rFonts w:ascii="Times New Roman" w:hAnsi="Times New Roman"/>
                <w:bCs/>
                <w:noProof/>
                <w:sz w:val="18"/>
                <w:szCs w:val="18"/>
                <w:lang w:val="bg-BG" w:eastAsia="bg-BG" w:bidi="bg-BG"/>
              </w:rPr>
            </w:pPr>
          </w:p>
        </w:tc>
        <w:tc>
          <w:tcPr>
            <w:tcW w:w="476" w:type="pct"/>
            <w:shd w:val="clear" w:color="auto" w:fill="auto"/>
            <w:vAlign w:val="center"/>
          </w:tcPr>
          <w:p w14:paraId="44FDDC4F" w14:textId="77777777" w:rsidR="00E133EA" w:rsidRPr="00532D74" w:rsidRDefault="00E133EA" w:rsidP="00544BC5">
            <w:pPr>
              <w:spacing w:before="120" w:after="120" w:line="240" w:lineRule="auto"/>
              <w:rPr>
                <w:rFonts w:ascii="Times New Roman" w:hAnsi="Times New Roman"/>
                <w:bCs/>
                <w:noProof/>
                <w:sz w:val="18"/>
                <w:szCs w:val="18"/>
                <w:lang w:val="bg-BG" w:eastAsia="bg-BG" w:bidi="bg-BG"/>
              </w:rPr>
            </w:pPr>
            <w:ins w:id="371" w:author="Microsoft account" w:date="2021-11-12T11:11:00Z">
              <w:r>
                <w:rPr>
                  <w:rFonts w:ascii="Times New Roman" w:hAnsi="Times New Roman"/>
                  <w:bCs/>
                  <w:noProof/>
                  <w:sz w:val="18"/>
                  <w:szCs w:val="18"/>
                  <w:lang w:val="bg-BG" w:eastAsia="bg-BG" w:bidi="bg-BG"/>
                </w:rPr>
                <w:t>0</w:t>
              </w:r>
            </w:ins>
          </w:p>
          <w:p w14:paraId="10E0CEA5" w14:textId="0611CD26" w:rsidR="00E133EA" w:rsidRPr="00532D74" w:rsidRDefault="00E133EA" w:rsidP="001401DB">
            <w:pPr>
              <w:spacing w:before="120" w:after="120" w:line="240" w:lineRule="auto"/>
              <w:rPr>
                <w:rFonts w:ascii="Times New Roman" w:hAnsi="Times New Roman"/>
                <w:bCs/>
                <w:noProof/>
                <w:sz w:val="18"/>
                <w:szCs w:val="18"/>
                <w:lang w:val="bg-BG" w:eastAsia="bg-BG" w:bidi="bg-BG"/>
              </w:rPr>
            </w:pPr>
            <w:del w:id="372" w:author="Microsoft account" w:date="2021-11-12T11:06:00Z">
              <w:r w:rsidDel="00657B90">
                <w:rPr>
                  <w:rFonts w:ascii="Times New Roman" w:hAnsi="Times New Roman"/>
                  <w:bCs/>
                  <w:noProof/>
                  <w:sz w:val="18"/>
                  <w:szCs w:val="18"/>
                  <w:lang w:eastAsia="bg-BG" w:bidi="bg-BG"/>
                </w:rPr>
                <w:delText>0</w:delText>
              </w:r>
            </w:del>
          </w:p>
        </w:tc>
        <w:tc>
          <w:tcPr>
            <w:tcW w:w="415" w:type="pct"/>
            <w:shd w:val="clear" w:color="auto" w:fill="auto"/>
            <w:vAlign w:val="center"/>
          </w:tcPr>
          <w:p w14:paraId="3D6D06BB" w14:textId="77777777" w:rsidR="00E133EA" w:rsidRDefault="00E133EA" w:rsidP="00544BC5">
            <w:pPr>
              <w:spacing w:before="120" w:after="120" w:line="240" w:lineRule="auto"/>
              <w:rPr>
                <w:rFonts w:ascii="Times New Roman" w:hAnsi="Times New Roman"/>
                <w:bCs/>
                <w:noProof/>
                <w:sz w:val="18"/>
                <w:szCs w:val="18"/>
                <w:lang w:val="bg-BG" w:eastAsia="bg-BG" w:bidi="bg-BG"/>
              </w:rPr>
            </w:pPr>
            <w:ins w:id="373" w:author="Microsoft account" w:date="2021-11-12T11:11:00Z">
              <w:r>
                <w:rPr>
                  <w:rFonts w:ascii="Times New Roman" w:hAnsi="Times New Roman"/>
                  <w:bCs/>
                  <w:noProof/>
                  <w:sz w:val="18"/>
                  <w:szCs w:val="18"/>
                  <w:lang w:val="bg-BG" w:eastAsia="bg-BG" w:bidi="bg-BG"/>
                </w:rPr>
                <w:t>80 551</w:t>
              </w:r>
            </w:ins>
          </w:p>
          <w:p w14:paraId="1B6453FB" w14:textId="2A0E3624" w:rsidR="00E133EA" w:rsidRDefault="00E133EA" w:rsidP="001401DB">
            <w:pPr>
              <w:spacing w:before="120" w:after="120" w:line="240" w:lineRule="auto"/>
              <w:rPr>
                <w:rFonts w:ascii="Times New Roman" w:hAnsi="Times New Roman"/>
                <w:bCs/>
                <w:noProof/>
                <w:sz w:val="18"/>
                <w:szCs w:val="18"/>
                <w:lang w:val="bg-BG" w:eastAsia="bg-BG" w:bidi="bg-BG"/>
              </w:rPr>
            </w:pPr>
            <w:del w:id="374" w:author="Microsoft account" w:date="2021-11-12T11:06:00Z">
              <w:r w:rsidDel="00657B90">
                <w:rPr>
                  <w:rFonts w:ascii="Times New Roman" w:hAnsi="Times New Roman"/>
                  <w:bCs/>
                  <w:noProof/>
                  <w:sz w:val="18"/>
                  <w:szCs w:val="18"/>
                  <w:lang w:val="bg-BG" w:eastAsia="bg-BG" w:bidi="bg-BG"/>
                </w:rPr>
                <w:delText>1</w:delText>
              </w:r>
              <w:r w:rsidDel="00657B90">
                <w:rPr>
                  <w:rFonts w:ascii="Times New Roman" w:hAnsi="Times New Roman"/>
                  <w:bCs/>
                  <w:noProof/>
                  <w:sz w:val="18"/>
                  <w:szCs w:val="18"/>
                  <w:lang w:eastAsia="bg-BG" w:bidi="bg-BG"/>
                </w:rPr>
                <w:delText xml:space="preserve"> </w:delText>
              </w:r>
              <w:r w:rsidDel="00657B90">
                <w:rPr>
                  <w:rFonts w:ascii="Times New Roman" w:hAnsi="Times New Roman"/>
                  <w:bCs/>
                  <w:noProof/>
                  <w:sz w:val="18"/>
                  <w:szCs w:val="18"/>
                  <w:lang w:val="bg-BG" w:eastAsia="bg-BG" w:bidi="bg-BG"/>
                </w:rPr>
                <w:delText>650</w:delText>
              </w:r>
            </w:del>
          </w:p>
        </w:tc>
      </w:tr>
      <w:tr w:rsidR="00E133EA" w:rsidRPr="00171DED" w14:paraId="1B766F1F" w14:textId="77777777" w:rsidTr="005B4C03">
        <w:trPr>
          <w:trHeight w:val="439"/>
        </w:trPr>
        <w:tc>
          <w:tcPr>
            <w:tcW w:w="484" w:type="pct"/>
            <w:vMerge/>
            <w:vAlign w:val="center"/>
          </w:tcPr>
          <w:p w14:paraId="0B0CF378" w14:textId="77777777" w:rsidR="00E133EA" w:rsidRPr="00171DED" w:rsidRDefault="00E133EA" w:rsidP="000B36EB">
            <w:pPr>
              <w:spacing w:before="120" w:after="120" w:line="240" w:lineRule="auto"/>
              <w:rPr>
                <w:rFonts w:ascii="Times New Roman" w:hAnsi="Times New Roman"/>
                <w:noProof/>
                <w:sz w:val="24"/>
                <w:szCs w:val="16"/>
                <w:lang w:val="bg-BG" w:eastAsia="bg-BG" w:bidi="bg-BG"/>
              </w:rPr>
            </w:pPr>
          </w:p>
        </w:tc>
        <w:tc>
          <w:tcPr>
            <w:tcW w:w="823" w:type="pct"/>
            <w:vMerge/>
            <w:vAlign w:val="center"/>
          </w:tcPr>
          <w:p w14:paraId="0AE4EE21" w14:textId="77777777" w:rsidR="00E133EA" w:rsidRPr="00171DED" w:rsidRDefault="00E133EA" w:rsidP="000B36EB">
            <w:pPr>
              <w:spacing w:before="120" w:after="120" w:line="240" w:lineRule="auto"/>
              <w:rPr>
                <w:rFonts w:ascii="Times New Roman" w:hAnsi="Times New Roman"/>
                <w:b/>
                <w:noProof/>
                <w:sz w:val="16"/>
                <w:szCs w:val="16"/>
                <w:lang w:val="bg-BG" w:eastAsia="bg-BG" w:bidi="bg-BG"/>
              </w:rPr>
            </w:pPr>
          </w:p>
        </w:tc>
        <w:tc>
          <w:tcPr>
            <w:tcW w:w="447" w:type="pct"/>
            <w:vAlign w:val="center"/>
          </w:tcPr>
          <w:p w14:paraId="0B902FEC" w14:textId="6F5090BC" w:rsidR="00E133EA" w:rsidRPr="002213AE" w:rsidRDefault="00E133EA" w:rsidP="001401DB">
            <w:pPr>
              <w:spacing w:before="120" w:after="120" w:line="240" w:lineRule="auto"/>
              <w:rPr>
                <w:rFonts w:ascii="Times New Roman" w:hAnsi="Times New Roman"/>
                <w:iCs/>
                <w:noProof/>
                <w:sz w:val="16"/>
                <w:szCs w:val="16"/>
                <w:lang w:val="bg-BG" w:eastAsia="bg-BG" w:bidi="bg-BG"/>
              </w:rPr>
            </w:pPr>
            <w:ins w:id="375" w:author="Microsoft account" w:date="2021-11-12T11:07:00Z">
              <w:r w:rsidRPr="002213AE">
                <w:rPr>
                  <w:rFonts w:ascii="Times New Roman" w:hAnsi="Times New Roman"/>
                  <w:iCs/>
                  <w:noProof/>
                  <w:sz w:val="16"/>
                  <w:szCs w:val="16"/>
                  <w:lang w:val="bg-BG" w:eastAsia="bg-BG" w:bidi="bg-BG"/>
                </w:rPr>
                <w:t>КФ</w:t>
              </w:r>
            </w:ins>
          </w:p>
        </w:tc>
        <w:tc>
          <w:tcPr>
            <w:tcW w:w="471" w:type="pct"/>
            <w:vAlign w:val="center"/>
          </w:tcPr>
          <w:p w14:paraId="358B3299" w14:textId="77777777" w:rsidR="00E133EA" w:rsidRPr="00171DED" w:rsidRDefault="00E133EA" w:rsidP="001401DB">
            <w:pPr>
              <w:spacing w:before="120" w:after="120" w:line="240" w:lineRule="auto"/>
              <w:rPr>
                <w:rFonts w:ascii="Times New Roman" w:hAnsi="Times New Roman"/>
                <w:b/>
                <w:noProof/>
                <w:sz w:val="16"/>
                <w:szCs w:val="16"/>
                <w:lang w:val="bg-BG" w:eastAsia="bg-BG" w:bidi="bg-BG"/>
              </w:rPr>
            </w:pPr>
          </w:p>
        </w:tc>
        <w:tc>
          <w:tcPr>
            <w:tcW w:w="778" w:type="pct"/>
            <w:vMerge/>
            <w:vAlign w:val="center"/>
          </w:tcPr>
          <w:p w14:paraId="3820E476" w14:textId="77777777" w:rsidR="00E133EA" w:rsidRPr="00532D74" w:rsidRDefault="00E133EA" w:rsidP="001401DB">
            <w:pPr>
              <w:spacing w:before="120" w:after="120" w:line="240" w:lineRule="auto"/>
              <w:rPr>
                <w:rFonts w:ascii="Times New Roman" w:hAnsi="Times New Roman"/>
                <w:iCs/>
                <w:noProof/>
                <w:sz w:val="18"/>
                <w:szCs w:val="18"/>
                <w:lang w:val="bg-BG" w:eastAsia="bg-BG" w:bidi="bg-BG"/>
              </w:rPr>
            </w:pPr>
          </w:p>
        </w:tc>
        <w:tc>
          <w:tcPr>
            <w:tcW w:w="711" w:type="pct"/>
            <w:vMerge/>
            <w:shd w:val="clear" w:color="auto" w:fill="auto"/>
            <w:vAlign w:val="center"/>
          </w:tcPr>
          <w:p w14:paraId="60E94447" w14:textId="77777777" w:rsidR="00E133EA" w:rsidRDefault="00E133EA" w:rsidP="001401DB">
            <w:pPr>
              <w:spacing w:before="120" w:after="120" w:line="240" w:lineRule="auto"/>
              <w:rPr>
                <w:rFonts w:ascii="Times New Roman" w:hAnsi="Times New Roman"/>
                <w:noProof/>
                <w:sz w:val="18"/>
                <w:szCs w:val="18"/>
                <w:lang w:val="bg-BG" w:eastAsia="bg-BG" w:bidi="bg-BG"/>
              </w:rPr>
            </w:pPr>
          </w:p>
        </w:tc>
        <w:tc>
          <w:tcPr>
            <w:tcW w:w="395" w:type="pct"/>
            <w:vMerge/>
            <w:vAlign w:val="center"/>
          </w:tcPr>
          <w:p w14:paraId="6FED4795" w14:textId="77777777" w:rsidR="00E133EA" w:rsidRDefault="00E133EA" w:rsidP="001401DB">
            <w:pPr>
              <w:spacing w:before="120" w:after="120" w:line="240" w:lineRule="auto"/>
              <w:rPr>
                <w:rFonts w:ascii="Times New Roman" w:hAnsi="Times New Roman"/>
                <w:bCs/>
                <w:noProof/>
                <w:sz w:val="18"/>
                <w:szCs w:val="18"/>
                <w:lang w:val="bg-BG" w:eastAsia="bg-BG" w:bidi="bg-BG"/>
              </w:rPr>
            </w:pPr>
          </w:p>
        </w:tc>
        <w:tc>
          <w:tcPr>
            <w:tcW w:w="476" w:type="pct"/>
            <w:shd w:val="clear" w:color="auto" w:fill="auto"/>
            <w:vAlign w:val="center"/>
          </w:tcPr>
          <w:p w14:paraId="7CE01FA1" w14:textId="73F7DB48" w:rsidR="00E133EA" w:rsidRDefault="00E133EA" w:rsidP="001401DB">
            <w:pPr>
              <w:spacing w:before="120" w:after="120" w:line="240" w:lineRule="auto"/>
              <w:rPr>
                <w:rFonts w:ascii="Times New Roman" w:hAnsi="Times New Roman"/>
                <w:bCs/>
                <w:noProof/>
                <w:sz w:val="18"/>
                <w:szCs w:val="18"/>
                <w:lang w:eastAsia="bg-BG" w:bidi="bg-BG"/>
              </w:rPr>
            </w:pPr>
            <w:ins w:id="376" w:author="Microsoft account" w:date="2021-11-12T11:13:00Z">
              <w:r>
                <w:rPr>
                  <w:rFonts w:ascii="Times New Roman" w:hAnsi="Times New Roman"/>
                  <w:bCs/>
                  <w:noProof/>
                  <w:sz w:val="18"/>
                  <w:szCs w:val="18"/>
                  <w:lang w:val="bg-BG" w:eastAsia="bg-BG" w:bidi="bg-BG"/>
                </w:rPr>
                <w:t>0</w:t>
              </w:r>
            </w:ins>
          </w:p>
        </w:tc>
        <w:tc>
          <w:tcPr>
            <w:tcW w:w="415" w:type="pct"/>
            <w:shd w:val="clear" w:color="auto" w:fill="auto"/>
            <w:vAlign w:val="center"/>
          </w:tcPr>
          <w:p w14:paraId="3D2A511C" w14:textId="7E3FD618" w:rsidR="00E133EA" w:rsidRDefault="00E133EA" w:rsidP="001401DB">
            <w:pPr>
              <w:spacing w:before="120" w:after="120" w:line="240" w:lineRule="auto"/>
              <w:rPr>
                <w:rFonts w:ascii="Times New Roman" w:hAnsi="Times New Roman"/>
                <w:bCs/>
                <w:noProof/>
                <w:sz w:val="18"/>
                <w:szCs w:val="18"/>
                <w:lang w:val="bg-BG" w:eastAsia="bg-BG" w:bidi="bg-BG"/>
              </w:rPr>
            </w:pPr>
            <w:ins w:id="377" w:author="Microsoft account" w:date="2021-11-12T11:13:00Z">
              <w:r>
                <w:rPr>
                  <w:rFonts w:ascii="Times New Roman" w:hAnsi="Times New Roman"/>
                  <w:bCs/>
                  <w:noProof/>
                  <w:sz w:val="18"/>
                  <w:szCs w:val="18"/>
                  <w:lang w:val="bg-BG" w:eastAsia="bg-BG" w:bidi="bg-BG"/>
                </w:rPr>
                <w:t>19 449</w:t>
              </w:r>
            </w:ins>
          </w:p>
        </w:tc>
      </w:tr>
    </w:tbl>
    <w:p w14:paraId="2CC68433" w14:textId="50D4D112" w:rsidR="00307597" w:rsidRPr="005D268E" w:rsidRDefault="00413AA0" w:rsidP="00413AA0">
      <w:pPr>
        <w:spacing w:before="120" w:after="120" w:line="240" w:lineRule="auto"/>
        <w:jc w:val="both"/>
        <w:rPr>
          <w:rFonts w:ascii="Times New Roman" w:eastAsia="Times New Roman" w:hAnsi="Times New Roman" w:cs="Times New Roman"/>
          <w:bCs/>
          <w:i/>
          <w:noProof/>
          <w:sz w:val="24"/>
          <w:szCs w:val="24"/>
          <w:lang w:val="bg-BG" w:eastAsia="bg-BG" w:bidi="bg-BG"/>
        </w:rPr>
      </w:pPr>
      <w:r w:rsidRPr="005D268E">
        <w:rPr>
          <w:rFonts w:ascii="Times New Roman" w:eastAsia="Times New Roman" w:hAnsi="Times New Roman" w:cs="Times New Roman"/>
          <w:bCs/>
          <w:i/>
          <w:noProof/>
          <w:sz w:val="24"/>
          <w:szCs w:val="24"/>
          <w:lang w:val="bg-BG" w:eastAsia="bg-BG" w:bidi="bg-BG"/>
        </w:rPr>
        <w:t>Основание:</w:t>
      </w:r>
      <w:r w:rsidR="006E0582">
        <w:rPr>
          <w:rFonts w:ascii="Times New Roman" w:eastAsia="Times New Roman" w:hAnsi="Times New Roman" w:cs="Times New Roman"/>
          <w:bCs/>
          <w:i/>
          <w:noProof/>
          <w:sz w:val="24"/>
          <w:szCs w:val="24"/>
          <w:lang w:val="bg-BG" w:eastAsia="bg-BG" w:bidi="bg-BG"/>
        </w:rPr>
        <w:t xml:space="preserve"> </w:t>
      </w:r>
      <w:r w:rsidRPr="005D268E">
        <w:rPr>
          <w:rFonts w:ascii="Times New Roman" w:eastAsia="Times New Roman" w:hAnsi="Times New Roman" w:cs="Times New Roman"/>
          <w:bCs/>
          <w:i/>
          <w:noProof/>
          <w:sz w:val="24"/>
          <w:szCs w:val="24"/>
          <w:lang w:val="bg-BG" w:eastAsia="bg-BG" w:bidi="bg-BG"/>
        </w:rPr>
        <w:t>член 22, параграф 3, буква г), точка ii) от РОР</w:t>
      </w:r>
    </w:p>
    <w:p w14:paraId="67D38526" w14:textId="0E95A28E" w:rsidR="005D268E" w:rsidRDefault="005D268E" w:rsidP="00413AA0">
      <w:pPr>
        <w:spacing w:before="120" w:after="120" w:line="240" w:lineRule="auto"/>
        <w:jc w:val="both"/>
        <w:rPr>
          <w:ins w:id="378" w:author="Microsoft account" w:date="2021-11-12T11:18:00Z"/>
          <w:rFonts w:ascii="Times New Roman" w:hAnsi="Times New Roman"/>
          <w:bCs/>
          <w:noProof/>
          <w:sz w:val="24"/>
          <w:szCs w:val="24"/>
          <w:lang w:val="bg-BG" w:eastAsia="bg-BG" w:bidi="bg-BG"/>
        </w:rPr>
      </w:pPr>
      <w:r w:rsidRPr="005D268E">
        <w:rPr>
          <w:rFonts w:ascii="Times New Roman" w:hAnsi="Times New Roman"/>
          <w:bCs/>
          <w:noProof/>
          <w:sz w:val="24"/>
          <w:szCs w:val="24"/>
          <w:lang w:val="bg-BG" w:eastAsia="bg-BG" w:bidi="bg-BG"/>
        </w:rPr>
        <w:t>Таблица 3: Показатели за резултат</w:t>
      </w:r>
      <w:r w:rsidR="006E0582">
        <w:rPr>
          <w:rFonts w:ascii="Times New Roman" w:hAnsi="Times New Roman"/>
          <w:bCs/>
          <w:noProof/>
          <w:sz w:val="24"/>
          <w:szCs w:val="24"/>
          <w:lang w:val="bg-BG" w:eastAsia="bg-BG" w:bidi="bg-BG"/>
        </w:rPr>
        <w:t>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883"/>
        <w:gridCol w:w="620"/>
        <w:gridCol w:w="790"/>
        <w:gridCol w:w="1039"/>
        <w:gridCol w:w="714"/>
        <w:gridCol w:w="567"/>
        <w:gridCol w:w="701"/>
        <w:gridCol w:w="707"/>
        <w:gridCol w:w="875"/>
        <w:gridCol w:w="814"/>
        <w:gridCol w:w="680"/>
        <w:tblGridChange w:id="379">
          <w:tblGrid>
            <w:gridCol w:w="672"/>
            <w:gridCol w:w="883"/>
            <w:gridCol w:w="620"/>
            <w:gridCol w:w="790"/>
            <w:gridCol w:w="1039"/>
            <w:gridCol w:w="714"/>
            <w:gridCol w:w="567"/>
            <w:gridCol w:w="701"/>
            <w:gridCol w:w="707"/>
            <w:gridCol w:w="875"/>
            <w:gridCol w:w="814"/>
            <w:gridCol w:w="680"/>
          </w:tblGrid>
        </w:tblGridChange>
      </w:tblGrid>
      <w:tr w:rsidR="00F95936" w:rsidRPr="00F95936" w14:paraId="3920FD40" w14:textId="77777777" w:rsidTr="00BB073A">
        <w:trPr>
          <w:trHeight w:val="1158"/>
          <w:ins w:id="380" w:author="Microsoft account" w:date="2021-11-12T11:18:00Z"/>
        </w:trPr>
        <w:tc>
          <w:tcPr>
            <w:tcW w:w="371" w:type="pct"/>
            <w:vAlign w:val="center"/>
          </w:tcPr>
          <w:p w14:paraId="35E6A27D" w14:textId="77777777" w:rsidR="00F95936" w:rsidRPr="00F95936" w:rsidRDefault="00F95936" w:rsidP="00F95936">
            <w:pPr>
              <w:spacing w:before="120" w:after="120" w:line="240" w:lineRule="auto"/>
              <w:jc w:val="center"/>
              <w:rPr>
                <w:ins w:id="381" w:author="Microsoft account" w:date="2021-11-12T11:18:00Z"/>
                <w:rFonts w:ascii="Times New Roman" w:hAnsi="Times New Roman" w:cs="Times New Roman"/>
                <w:b/>
                <w:noProof/>
                <w:sz w:val="16"/>
                <w:szCs w:val="16"/>
                <w:lang w:val="bg-BG" w:eastAsia="bg-BG" w:bidi="bg-BG"/>
              </w:rPr>
            </w:pPr>
            <w:ins w:id="382" w:author="Microsoft account" w:date="2021-11-12T11:18:00Z">
              <w:r w:rsidRPr="00F95936">
                <w:rPr>
                  <w:rFonts w:ascii="Times New Roman" w:hAnsi="Times New Roman"/>
                  <w:b/>
                  <w:noProof/>
                  <w:sz w:val="16"/>
                  <w:lang w:val="bg-BG" w:eastAsia="bg-BG" w:bidi="bg-BG"/>
                </w:rPr>
                <w:t>Приоритет</w:t>
              </w:r>
            </w:ins>
          </w:p>
        </w:tc>
        <w:tc>
          <w:tcPr>
            <w:tcW w:w="487" w:type="pct"/>
            <w:vAlign w:val="center"/>
          </w:tcPr>
          <w:p w14:paraId="6BF462A9" w14:textId="77777777" w:rsidR="00F95936" w:rsidRPr="00F95936" w:rsidRDefault="00F95936" w:rsidP="00F95936">
            <w:pPr>
              <w:spacing w:before="120" w:after="120" w:line="240" w:lineRule="auto"/>
              <w:jc w:val="center"/>
              <w:rPr>
                <w:ins w:id="383" w:author="Microsoft account" w:date="2021-11-12T11:18:00Z"/>
                <w:rFonts w:ascii="Times New Roman" w:hAnsi="Times New Roman" w:cs="Times New Roman"/>
                <w:b/>
                <w:noProof/>
                <w:sz w:val="16"/>
                <w:szCs w:val="16"/>
                <w:lang w:val="bg-BG" w:eastAsia="bg-BG" w:bidi="bg-BG"/>
              </w:rPr>
            </w:pPr>
            <w:ins w:id="384" w:author="Microsoft account" w:date="2021-11-12T11:18:00Z">
              <w:r w:rsidRPr="00F95936">
                <w:rPr>
                  <w:rFonts w:ascii="Times New Roman" w:hAnsi="Times New Roman"/>
                  <w:b/>
                  <w:noProof/>
                  <w:sz w:val="16"/>
                  <w:lang w:val="bg-BG" w:eastAsia="bg-BG" w:bidi="bg-BG"/>
                </w:rPr>
                <w:t>Специфична цел</w:t>
              </w:r>
            </w:ins>
          </w:p>
        </w:tc>
        <w:tc>
          <w:tcPr>
            <w:tcW w:w="342" w:type="pct"/>
            <w:vAlign w:val="center"/>
          </w:tcPr>
          <w:p w14:paraId="1979D1A7" w14:textId="77777777" w:rsidR="00F95936" w:rsidRPr="00F95936" w:rsidRDefault="00F95936" w:rsidP="00F95936">
            <w:pPr>
              <w:spacing w:before="120" w:after="120" w:line="240" w:lineRule="auto"/>
              <w:jc w:val="center"/>
              <w:rPr>
                <w:ins w:id="385" w:author="Microsoft account" w:date="2021-11-12T11:18:00Z"/>
                <w:rFonts w:ascii="Times New Roman" w:hAnsi="Times New Roman" w:cs="Times New Roman"/>
                <w:b/>
                <w:noProof/>
                <w:sz w:val="16"/>
                <w:szCs w:val="16"/>
                <w:lang w:val="bg-BG" w:eastAsia="bg-BG" w:bidi="bg-BG"/>
              </w:rPr>
            </w:pPr>
            <w:ins w:id="386" w:author="Microsoft account" w:date="2021-11-12T11:18:00Z">
              <w:r w:rsidRPr="00F95936">
                <w:rPr>
                  <w:rFonts w:ascii="Times New Roman" w:hAnsi="Times New Roman"/>
                  <w:b/>
                  <w:noProof/>
                  <w:sz w:val="16"/>
                  <w:lang w:val="bg-BG" w:eastAsia="bg-BG" w:bidi="bg-BG"/>
                </w:rPr>
                <w:t>Фонд</w:t>
              </w:r>
            </w:ins>
          </w:p>
        </w:tc>
        <w:tc>
          <w:tcPr>
            <w:tcW w:w="436" w:type="pct"/>
            <w:vAlign w:val="center"/>
          </w:tcPr>
          <w:p w14:paraId="716CA8A4" w14:textId="77777777" w:rsidR="00F95936" w:rsidRPr="00F95936" w:rsidRDefault="00F95936" w:rsidP="00F95936">
            <w:pPr>
              <w:spacing w:before="120" w:after="120" w:line="240" w:lineRule="auto"/>
              <w:jc w:val="center"/>
              <w:rPr>
                <w:ins w:id="387" w:author="Microsoft account" w:date="2021-11-12T11:18:00Z"/>
                <w:rFonts w:ascii="Times New Roman" w:hAnsi="Times New Roman" w:cs="Times New Roman"/>
                <w:b/>
                <w:noProof/>
                <w:sz w:val="16"/>
                <w:szCs w:val="16"/>
                <w:lang w:val="bg-BG" w:eastAsia="bg-BG" w:bidi="bg-BG"/>
              </w:rPr>
            </w:pPr>
            <w:ins w:id="388" w:author="Microsoft account" w:date="2021-11-12T11:18:00Z">
              <w:r w:rsidRPr="00F95936">
                <w:rPr>
                  <w:rFonts w:ascii="Times New Roman" w:hAnsi="Times New Roman"/>
                  <w:b/>
                  <w:noProof/>
                  <w:sz w:val="16"/>
                  <w:lang w:val="bg-BG" w:eastAsia="bg-BG" w:bidi="bg-BG"/>
                </w:rPr>
                <w:t>Категория региони</w:t>
              </w:r>
            </w:ins>
          </w:p>
        </w:tc>
        <w:tc>
          <w:tcPr>
            <w:tcW w:w="573" w:type="pct"/>
            <w:vAlign w:val="center"/>
          </w:tcPr>
          <w:p w14:paraId="708E8586" w14:textId="77777777" w:rsidR="00F95936" w:rsidRPr="00F95936" w:rsidRDefault="00F95936" w:rsidP="00F95936">
            <w:pPr>
              <w:spacing w:before="120" w:after="120" w:line="240" w:lineRule="auto"/>
              <w:jc w:val="center"/>
              <w:rPr>
                <w:ins w:id="389" w:author="Microsoft account" w:date="2021-11-12T11:18:00Z"/>
                <w:rFonts w:ascii="Times New Roman" w:hAnsi="Times New Roman" w:cs="Times New Roman"/>
                <w:b/>
                <w:noProof/>
                <w:sz w:val="16"/>
                <w:szCs w:val="16"/>
                <w:lang w:val="bg-BG" w:eastAsia="bg-BG" w:bidi="bg-BG"/>
              </w:rPr>
            </w:pPr>
            <w:ins w:id="390" w:author="Microsoft account" w:date="2021-11-12T11:18:00Z">
              <w:r w:rsidRPr="00F95936">
                <w:rPr>
                  <w:rFonts w:ascii="Times New Roman" w:hAnsi="Times New Roman"/>
                  <w:b/>
                  <w:noProof/>
                  <w:sz w:val="16"/>
                  <w:lang w:val="bg-BG" w:eastAsia="bg-BG" w:bidi="bg-BG"/>
                </w:rPr>
                <w:t>Идентификационен код [5]</w:t>
              </w:r>
            </w:ins>
          </w:p>
        </w:tc>
        <w:tc>
          <w:tcPr>
            <w:tcW w:w="394" w:type="pct"/>
            <w:shd w:val="clear" w:color="auto" w:fill="auto"/>
            <w:vAlign w:val="center"/>
          </w:tcPr>
          <w:p w14:paraId="26A55FE4" w14:textId="77777777" w:rsidR="00F95936" w:rsidRPr="00F95936" w:rsidRDefault="00F95936" w:rsidP="00F95936">
            <w:pPr>
              <w:spacing w:before="120" w:after="120" w:line="240" w:lineRule="auto"/>
              <w:jc w:val="center"/>
              <w:rPr>
                <w:ins w:id="391" w:author="Microsoft account" w:date="2021-11-12T11:18:00Z"/>
                <w:rFonts w:ascii="Times New Roman" w:hAnsi="Times New Roman" w:cs="Times New Roman"/>
                <w:b/>
                <w:noProof/>
                <w:sz w:val="16"/>
                <w:szCs w:val="16"/>
                <w:lang w:val="bg-BG" w:eastAsia="bg-BG" w:bidi="bg-BG"/>
              </w:rPr>
            </w:pPr>
            <w:ins w:id="392" w:author="Microsoft account" w:date="2021-11-12T11:18:00Z">
              <w:r w:rsidRPr="00F95936">
                <w:rPr>
                  <w:rFonts w:ascii="Times New Roman" w:hAnsi="Times New Roman"/>
                  <w:b/>
                  <w:noProof/>
                  <w:sz w:val="16"/>
                  <w:lang w:val="bg-BG" w:eastAsia="bg-BG" w:bidi="bg-BG"/>
                </w:rPr>
                <w:t>Показател [255]</w:t>
              </w:r>
            </w:ins>
          </w:p>
        </w:tc>
        <w:tc>
          <w:tcPr>
            <w:tcW w:w="313" w:type="pct"/>
            <w:vAlign w:val="center"/>
          </w:tcPr>
          <w:p w14:paraId="315C6B32" w14:textId="77777777" w:rsidR="00F95936" w:rsidRPr="00F95936" w:rsidRDefault="00F95936" w:rsidP="00F95936">
            <w:pPr>
              <w:spacing w:before="120" w:after="120" w:line="240" w:lineRule="auto"/>
              <w:jc w:val="center"/>
              <w:rPr>
                <w:ins w:id="393" w:author="Microsoft account" w:date="2021-11-12T11:18:00Z"/>
                <w:rFonts w:ascii="Times New Roman" w:hAnsi="Times New Roman" w:cs="Times New Roman"/>
                <w:b/>
                <w:noProof/>
                <w:sz w:val="16"/>
                <w:szCs w:val="16"/>
                <w:lang w:val="bg-BG" w:eastAsia="bg-BG" w:bidi="bg-BG"/>
              </w:rPr>
            </w:pPr>
            <w:ins w:id="394" w:author="Microsoft account" w:date="2021-11-12T11:18:00Z">
              <w:r w:rsidRPr="00F95936">
                <w:rPr>
                  <w:rFonts w:ascii="Times New Roman" w:hAnsi="Times New Roman"/>
                  <w:b/>
                  <w:noProof/>
                  <w:sz w:val="16"/>
                  <w:lang w:val="bg-BG" w:eastAsia="bg-BG" w:bidi="bg-BG"/>
                </w:rPr>
                <w:t>Мерна единица</w:t>
              </w:r>
            </w:ins>
          </w:p>
        </w:tc>
        <w:tc>
          <w:tcPr>
            <w:tcW w:w="387" w:type="pct"/>
            <w:vAlign w:val="center"/>
          </w:tcPr>
          <w:p w14:paraId="41892DF0" w14:textId="77777777" w:rsidR="00F95936" w:rsidRPr="00F95936" w:rsidRDefault="00F95936" w:rsidP="00F95936">
            <w:pPr>
              <w:spacing w:before="120" w:after="120" w:line="240" w:lineRule="auto"/>
              <w:jc w:val="center"/>
              <w:rPr>
                <w:ins w:id="395" w:author="Microsoft account" w:date="2021-11-12T11:18:00Z"/>
                <w:rFonts w:ascii="Times New Roman" w:hAnsi="Times New Roman" w:cs="Times New Roman"/>
                <w:b/>
                <w:noProof/>
                <w:sz w:val="16"/>
                <w:szCs w:val="16"/>
                <w:lang w:val="bg-BG" w:eastAsia="bg-BG" w:bidi="bg-BG"/>
              </w:rPr>
            </w:pPr>
            <w:ins w:id="396" w:author="Microsoft account" w:date="2021-11-12T11:18:00Z">
              <w:r w:rsidRPr="00F95936">
                <w:rPr>
                  <w:rFonts w:ascii="Times New Roman" w:hAnsi="Times New Roman"/>
                  <w:b/>
                  <w:noProof/>
                  <w:sz w:val="16"/>
                  <w:lang w:val="bg-BG" w:eastAsia="bg-BG" w:bidi="bg-BG"/>
                </w:rPr>
                <w:t>Базова или референтна стойност</w:t>
              </w:r>
            </w:ins>
          </w:p>
        </w:tc>
        <w:tc>
          <w:tcPr>
            <w:tcW w:w="390" w:type="pct"/>
            <w:vAlign w:val="center"/>
          </w:tcPr>
          <w:p w14:paraId="46B422AF" w14:textId="77777777" w:rsidR="00F95936" w:rsidRPr="00F95936" w:rsidRDefault="00F95936" w:rsidP="00F95936">
            <w:pPr>
              <w:spacing w:before="120" w:after="120" w:line="240" w:lineRule="auto"/>
              <w:jc w:val="center"/>
              <w:rPr>
                <w:ins w:id="397" w:author="Microsoft account" w:date="2021-11-12T11:18:00Z"/>
                <w:rFonts w:ascii="Times New Roman" w:hAnsi="Times New Roman" w:cs="Times New Roman"/>
                <w:b/>
                <w:noProof/>
                <w:sz w:val="16"/>
                <w:szCs w:val="16"/>
                <w:lang w:val="bg-BG" w:eastAsia="bg-BG" w:bidi="bg-BG"/>
              </w:rPr>
            </w:pPr>
            <w:ins w:id="398" w:author="Microsoft account" w:date="2021-11-12T11:18:00Z">
              <w:r w:rsidRPr="00F95936">
                <w:rPr>
                  <w:rFonts w:ascii="Times New Roman" w:hAnsi="Times New Roman"/>
                  <w:b/>
                  <w:noProof/>
                  <w:sz w:val="16"/>
                  <w:lang w:val="bg-BG" w:eastAsia="bg-BG" w:bidi="bg-BG"/>
                </w:rPr>
                <w:t>Референтна година</w:t>
              </w:r>
            </w:ins>
          </w:p>
        </w:tc>
        <w:tc>
          <w:tcPr>
            <w:tcW w:w="483" w:type="pct"/>
            <w:shd w:val="clear" w:color="auto" w:fill="auto"/>
            <w:vAlign w:val="center"/>
          </w:tcPr>
          <w:p w14:paraId="07A36CE4" w14:textId="77777777" w:rsidR="00F95936" w:rsidRPr="00F95936" w:rsidRDefault="00F95936" w:rsidP="00F95936">
            <w:pPr>
              <w:spacing w:before="120" w:after="120" w:line="240" w:lineRule="auto"/>
              <w:jc w:val="center"/>
              <w:rPr>
                <w:ins w:id="399" w:author="Microsoft account" w:date="2021-11-12T11:18:00Z"/>
                <w:rFonts w:ascii="Times New Roman" w:hAnsi="Times New Roman" w:cs="Times New Roman"/>
                <w:b/>
                <w:noProof/>
                <w:sz w:val="16"/>
                <w:szCs w:val="16"/>
                <w:lang w:val="bg-BG" w:eastAsia="bg-BG" w:bidi="bg-BG"/>
              </w:rPr>
            </w:pPr>
            <w:ins w:id="400" w:author="Microsoft account" w:date="2021-11-12T11:18:00Z">
              <w:r w:rsidRPr="00F95936">
                <w:rPr>
                  <w:rFonts w:ascii="Times New Roman" w:hAnsi="Times New Roman"/>
                  <w:b/>
                  <w:noProof/>
                  <w:sz w:val="16"/>
                  <w:lang w:val="bg-BG" w:eastAsia="bg-BG" w:bidi="bg-BG"/>
                </w:rPr>
                <w:t>Целева стойност (2029 г.</w:t>
              </w:r>
            </w:ins>
          </w:p>
        </w:tc>
        <w:tc>
          <w:tcPr>
            <w:tcW w:w="449" w:type="pct"/>
            <w:shd w:val="clear" w:color="auto" w:fill="auto"/>
            <w:vAlign w:val="center"/>
          </w:tcPr>
          <w:p w14:paraId="23952E16" w14:textId="77777777" w:rsidR="00F95936" w:rsidRPr="00F95936" w:rsidRDefault="00F95936" w:rsidP="00F95936">
            <w:pPr>
              <w:spacing w:before="120" w:after="120" w:line="240" w:lineRule="auto"/>
              <w:jc w:val="center"/>
              <w:rPr>
                <w:ins w:id="401" w:author="Microsoft account" w:date="2021-11-12T11:18:00Z"/>
                <w:rFonts w:ascii="Times New Roman" w:hAnsi="Times New Roman" w:cs="Times New Roman"/>
                <w:b/>
                <w:noProof/>
                <w:sz w:val="16"/>
                <w:szCs w:val="16"/>
                <w:lang w:val="bg-BG" w:eastAsia="bg-BG" w:bidi="bg-BG"/>
              </w:rPr>
            </w:pPr>
            <w:ins w:id="402" w:author="Microsoft account" w:date="2021-11-12T11:18:00Z">
              <w:r w:rsidRPr="00F95936">
                <w:rPr>
                  <w:rFonts w:ascii="Times New Roman" w:hAnsi="Times New Roman"/>
                  <w:b/>
                  <w:noProof/>
                  <w:sz w:val="16"/>
                  <w:lang w:val="bg-BG" w:eastAsia="bg-BG" w:bidi="bg-BG"/>
                </w:rPr>
                <w:t>Източник на данните [200]</w:t>
              </w:r>
            </w:ins>
          </w:p>
        </w:tc>
        <w:tc>
          <w:tcPr>
            <w:tcW w:w="375" w:type="pct"/>
            <w:vAlign w:val="center"/>
          </w:tcPr>
          <w:p w14:paraId="2D15D1DE" w14:textId="77777777" w:rsidR="00F95936" w:rsidRPr="00F95936" w:rsidRDefault="00F95936" w:rsidP="00F95936">
            <w:pPr>
              <w:spacing w:before="120" w:after="120" w:line="240" w:lineRule="auto"/>
              <w:jc w:val="center"/>
              <w:rPr>
                <w:ins w:id="403" w:author="Microsoft account" w:date="2021-11-12T11:18:00Z"/>
                <w:rFonts w:ascii="Times New Roman" w:hAnsi="Times New Roman" w:cs="Times New Roman"/>
                <w:b/>
                <w:noProof/>
                <w:sz w:val="16"/>
                <w:szCs w:val="16"/>
                <w:lang w:val="bg-BG" w:eastAsia="bg-BG" w:bidi="bg-BG"/>
              </w:rPr>
            </w:pPr>
            <w:ins w:id="404" w:author="Microsoft account" w:date="2021-11-12T11:18:00Z">
              <w:r w:rsidRPr="00F95936">
                <w:rPr>
                  <w:rFonts w:ascii="Times New Roman" w:hAnsi="Times New Roman"/>
                  <w:b/>
                  <w:noProof/>
                  <w:sz w:val="16"/>
                  <w:lang w:val="bg-BG" w:eastAsia="bg-BG" w:bidi="bg-BG"/>
                </w:rPr>
                <w:t>Коментари [200]</w:t>
              </w:r>
            </w:ins>
          </w:p>
        </w:tc>
      </w:tr>
      <w:tr w:rsidR="0023248C" w:rsidRPr="00F95936" w14:paraId="1C5294BB" w14:textId="77777777" w:rsidTr="0023248C">
        <w:trPr>
          <w:trHeight w:val="519"/>
          <w:ins w:id="405" w:author="Microsoft account" w:date="2021-11-12T11:18:00Z"/>
        </w:trPr>
        <w:tc>
          <w:tcPr>
            <w:tcW w:w="371" w:type="pct"/>
            <w:vMerge w:val="restart"/>
            <w:vAlign w:val="center"/>
          </w:tcPr>
          <w:p w14:paraId="41A064A7" w14:textId="77777777" w:rsidR="0023248C" w:rsidRPr="00F95936" w:rsidRDefault="0023248C" w:rsidP="00F95936">
            <w:pPr>
              <w:spacing w:before="120" w:after="120" w:line="240" w:lineRule="auto"/>
              <w:rPr>
                <w:ins w:id="406" w:author="Microsoft account" w:date="2021-11-12T11:18:00Z"/>
                <w:rFonts w:ascii="Times New Roman" w:hAnsi="Times New Roman"/>
                <w:bCs/>
                <w:noProof/>
                <w:sz w:val="16"/>
                <w:szCs w:val="16"/>
                <w:lang w:val="bg-BG" w:eastAsia="bg-BG" w:bidi="bg-BG"/>
              </w:rPr>
            </w:pPr>
            <w:ins w:id="407" w:author="Microsoft account" w:date="2021-11-12T11:18:00Z">
              <w:r w:rsidRPr="00F95936">
                <w:rPr>
                  <w:rFonts w:ascii="Times New Roman" w:hAnsi="Times New Roman"/>
                  <w:bCs/>
                  <w:noProof/>
                  <w:sz w:val="16"/>
                  <w:szCs w:val="16"/>
                  <w:lang w:val="bg-BG" w:eastAsia="bg-BG" w:bidi="bg-BG"/>
                </w:rPr>
                <w:t>Въздух</w:t>
              </w:r>
            </w:ins>
          </w:p>
          <w:p w14:paraId="414243CB" w14:textId="77777777" w:rsidR="0023248C" w:rsidRPr="00F95936" w:rsidRDefault="0023248C" w:rsidP="00F95936">
            <w:pPr>
              <w:spacing w:before="120" w:after="120" w:line="240" w:lineRule="auto"/>
              <w:rPr>
                <w:ins w:id="408" w:author="Microsoft account" w:date="2021-11-12T11:18:00Z"/>
                <w:rFonts w:ascii="Times New Roman" w:hAnsi="Times New Roman"/>
                <w:bCs/>
                <w:noProof/>
                <w:sz w:val="16"/>
                <w:szCs w:val="16"/>
                <w:lang w:val="bg-BG" w:eastAsia="bg-BG" w:bidi="bg-BG"/>
              </w:rPr>
            </w:pPr>
          </w:p>
        </w:tc>
        <w:tc>
          <w:tcPr>
            <w:tcW w:w="487" w:type="pct"/>
            <w:vMerge w:val="restart"/>
            <w:vAlign w:val="center"/>
          </w:tcPr>
          <w:p w14:paraId="262F9685" w14:textId="77777777" w:rsidR="0023248C" w:rsidRPr="00F95936" w:rsidRDefault="0023248C" w:rsidP="00F95936">
            <w:pPr>
              <w:spacing w:before="120" w:after="120" w:line="240" w:lineRule="auto"/>
              <w:rPr>
                <w:ins w:id="409" w:author="Microsoft account" w:date="2021-11-12T11:18:00Z"/>
                <w:rFonts w:ascii="Times New Roman" w:hAnsi="Times New Roman"/>
                <w:noProof/>
                <w:sz w:val="16"/>
                <w:szCs w:val="16"/>
                <w:lang w:val="bg-BG" w:eastAsia="bg-BG" w:bidi="bg-BG"/>
              </w:rPr>
            </w:pPr>
            <w:ins w:id="410" w:author="Microsoft account" w:date="2021-11-12T11:18:00Z">
              <w:r w:rsidRPr="00F95936">
                <w:rPr>
                  <w:rFonts w:ascii="Times New Roman" w:hAnsi="Times New Roman"/>
                  <w:noProof/>
                  <w:sz w:val="16"/>
                  <w:szCs w:val="16"/>
                  <w:lang w:val="bg-BG" w:eastAsia="bg-BG" w:bidi="bg-BG"/>
                </w:rPr>
                <w:t>Подобряване на защитата и опазването на природата, биологичното разнообразие и екологос</w:t>
              </w:r>
              <w:r w:rsidRPr="00F95936">
                <w:rPr>
                  <w:rFonts w:ascii="Times New Roman" w:hAnsi="Times New Roman"/>
                  <w:noProof/>
                  <w:sz w:val="16"/>
                  <w:szCs w:val="16"/>
                  <w:lang w:val="bg-BG" w:eastAsia="bg-BG" w:bidi="bg-BG"/>
                </w:rPr>
                <w:lastRenderedPageBreak/>
                <w:t>ъобразната инфраструктура, включително в градските райони, и намаляване на всички форми на замърсяване</w:t>
              </w:r>
            </w:ins>
          </w:p>
          <w:p w14:paraId="0AAE22A5" w14:textId="77777777" w:rsidR="0023248C" w:rsidRPr="00F95936" w:rsidRDefault="0023248C" w:rsidP="00F95936">
            <w:pPr>
              <w:spacing w:before="120" w:after="120" w:line="240" w:lineRule="auto"/>
              <w:rPr>
                <w:ins w:id="411" w:author="Microsoft account" w:date="2021-11-12T11:18:00Z"/>
                <w:rFonts w:ascii="Times New Roman" w:hAnsi="Times New Roman"/>
                <w:noProof/>
                <w:sz w:val="16"/>
                <w:szCs w:val="16"/>
                <w:lang w:val="bg-BG" w:eastAsia="bg-BG" w:bidi="bg-BG"/>
              </w:rPr>
            </w:pPr>
          </w:p>
        </w:tc>
        <w:tc>
          <w:tcPr>
            <w:tcW w:w="342" w:type="pct"/>
            <w:vMerge w:val="restart"/>
            <w:tcBorders>
              <w:bottom w:val="single" w:sz="4" w:space="0" w:color="auto"/>
            </w:tcBorders>
            <w:vAlign w:val="center"/>
          </w:tcPr>
          <w:p w14:paraId="5573BB81" w14:textId="52DE0914" w:rsidR="0023248C" w:rsidRPr="00F95936" w:rsidRDefault="0023248C" w:rsidP="00F95936">
            <w:pPr>
              <w:spacing w:before="120" w:after="120" w:line="240" w:lineRule="auto"/>
              <w:rPr>
                <w:ins w:id="412" w:author="Microsoft account" w:date="2021-11-12T11:18:00Z"/>
                <w:rFonts w:ascii="Times New Roman" w:hAnsi="Times New Roman"/>
                <w:noProof/>
                <w:sz w:val="16"/>
                <w:szCs w:val="16"/>
                <w:lang w:val="bg-BG" w:eastAsia="bg-BG" w:bidi="bg-BG"/>
              </w:rPr>
            </w:pPr>
            <w:ins w:id="413" w:author="Microsoft account" w:date="2021-11-12T11:18:00Z">
              <w:r w:rsidRPr="00F95936">
                <w:rPr>
                  <w:rFonts w:ascii="Times New Roman" w:hAnsi="Times New Roman"/>
                  <w:iCs/>
                  <w:noProof/>
                  <w:sz w:val="16"/>
                  <w:szCs w:val="16"/>
                  <w:lang w:eastAsia="bg-BG" w:bidi="bg-BG"/>
                </w:rPr>
                <w:lastRenderedPageBreak/>
                <w:t>ЕФРР</w:t>
              </w:r>
            </w:ins>
          </w:p>
        </w:tc>
        <w:tc>
          <w:tcPr>
            <w:tcW w:w="436" w:type="pct"/>
            <w:tcBorders>
              <w:bottom w:val="single" w:sz="4" w:space="0" w:color="auto"/>
            </w:tcBorders>
            <w:vAlign w:val="center"/>
          </w:tcPr>
          <w:p w14:paraId="53ED1A1B" w14:textId="2E7ADEEF" w:rsidR="0023248C" w:rsidRPr="00F95936" w:rsidRDefault="0023248C" w:rsidP="00F95936">
            <w:pPr>
              <w:spacing w:before="120" w:after="120" w:line="240" w:lineRule="auto"/>
              <w:rPr>
                <w:ins w:id="414" w:author="Microsoft account" w:date="2021-11-12T11:18:00Z"/>
                <w:rFonts w:ascii="Times New Roman" w:hAnsi="Times New Roman"/>
                <w:iCs/>
                <w:noProof/>
                <w:sz w:val="16"/>
                <w:szCs w:val="16"/>
                <w:lang w:val="bg-BG" w:eastAsia="bg-BG" w:bidi="bg-BG"/>
              </w:rPr>
            </w:pPr>
            <w:ins w:id="415" w:author="Microsoft account" w:date="2021-11-12T11:18:00Z">
              <w:r w:rsidRPr="00F95936">
                <w:rPr>
                  <w:rFonts w:ascii="Times New Roman" w:hAnsi="Times New Roman"/>
                  <w:noProof/>
                  <w:sz w:val="16"/>
                  <w:szCs w:val="16"/>
                  <w:lang w:val="bg-BG" w:eastAsia="bg-BG" w:bidi="bg-BG"/>
                </w:rPr>
                <w:t>Преход</w:t>
              </w:r>
            </w:ins>
          </w:p>
        </w:tc>
        <w:tc>
          <w:tcPr>
            <w:tcW w:w="573" w:type="pct"/>
            <w:vMerge w:val="restart"/>
            <w:vAlign w:val="center"/>
          </w:tcPr>
          <w:p w14:paraId="4A0F5A45" w14:textId="77777777" w:rsidR="0023248C" w:rsidRPr="00F95936" w:rsidRDefault="0023248C" w:rsidP="00F95936">
            <w:pPr>
              <w:spacing w:before="120" w:after="120" w:line="240" w:lineRule="auto"/>
              <w:rPr>
                <w:ins w:id="416" w:author="Microsoft account" w:date="2021-11-12T11:18:00Z"/>
                <w:rFonts w:ascii="Times New Roman" w:hAnsi="Times New Roman"/>
                <w:bCs/>
                <w:noProof/>
                <w:sz w:val="16"/>
                <w:szCs w:val="16"/>
                <w:lang w:val="bg-BG" w:eastAsia="bg-BG" w:bidi="bg-BG"/>
              </w:rPr>
            </w:pPr>
            <w:ins w:id="417" w:author="Microsoft account" w:date="2021-11-12T11:18:00Z">
              <w:r w:rsidRPr="00F95936">
                <w:rPr>
                  <w:rFonts w:ascii="Times New Roman" w:hAnsi="Times New Roman"/>
                  <w:bCs/>
                  <w:noProof/>
                  <w:sz w:val="16"/>
                  <w:szCs w:val="16"/>
                  <w:lang w:val="bg-BG" w:eastAsia="bg-BG" w:bidi="bg-BG"/>
                </w:rPr>
                <w:t>RCR 50</w:t>
              </w:r>
            </w:ins>
          </w:p>
          <w:p w14:paraId="4A06E873" w14:textId="77777777" w:rsidR="0023248C" w:rsidRPr="00F95936" w:rsidRDefault="0023248C" w:rsidP="00F95936">
            <w:pPr>
              <w:spacing w:before="120" w:after="120" w:line="240" w:lineRule="auto"/>
              <w:rPr>
                <w:ins w:id="418" w:author="Microsoft account" w:date="2021-11-12T11:18:00Z"/>
                <w:rFonts w:ascii="Times New Roman" w:hAnsi="Times New Roman"/>
                <w:bCs/>
                <w:noProof/>
                <w:sz w:val="16"/>
                <w:szCs w:val="16"/>
                <w:lang w:val="bg-BG" w:eastAsia="bg-BG" w:bidi="bg-BG"/>
              </w:rPr>
            </w:pPr>
          </w:p>
        </w:tc>
        <w:tc>
          <w:tcPr>
            <w:tcW w:w="394" w:type="pct"/>
            <w:vMerge w:val="restart"/>
            <w:shd w:val="clear" w:color="auto" w:fill="auto"/>
            <w:vAlign w:val="center"/>
          </w:tcPr>
          <w:p w14:paraId="06106663" w14:textId="77777777" w:rsidR="0023248C" w:rsidRPr="00F95936" w:rsidRDefault="0023248C" w:rsidP="00F95936">
            <w:pPr>
              <w:spacing w:before="120" w:after="120" w:line="240" w:lineRule="auto"/>
              <w:rPr>
                <w:ins w:id="419" w:author="Microsoft account" w:date="2021-11-12T11:18:00Z"/>
                <w:rFonts w:ascii="Times New Roman" w:hAnsi="Times New Roman"/>
                <w:noProof/>
                <w:sz w:val="16"/>
                <w:szCs w:val="16"/>
                <w:lang w:val="bg-BG" w:eastAsia="bg-BG" w:bidi="bg-BG"/>
              </w:rPr>
            </w:pPr>
            <w:ins w:id="420" w:author="Microsoft account" w:date="2021-11-12T11:18:00Z">
              <w:r w:rsidRPr="00F95936">
                <w:rPr>
                  <w:rFonts w:ascii="Times New Roman" w:hAnsi="Times New Roman"/>
                  <w:noProof/>
                  <w:sz w:val="16"/>
                  <w:szCs w:val="16"/>
                  <w:lang w:val="bg-BG" w:eastAsia="bg-BG" w:bidi="bg-BG"/>
                </w:rPr>
                <w:t>Жители, ползващи се от мерки за качеството на въздуха</w:t>
              </w:r>
            </w:ins>
          </w:p>
          <w:p w14:paraId="3E3498F1" w14:textId="77777777" w:rsidR="0023248C" w:rsidRPr="00F95936" w:rsidRDefault="0023248C" w:rsidP="00F95936">
            <w:pPr>
              <w:spacing w:before="120" w:after="120" w:line="240" w:lineRule="auto"/>
              <w:rPr>
                <w:ins w:id="421" w:author="Microsoft account" w:date="2021-11-12T11:18:00Z"/>
                <w:rFonts w:ascii="Times New Roman" w:hAnsi="Times New Roman"/>
                <w:noProof/>
                <w:sz w:val="16"/>
                <w:szCs w:val="16"/>
                <w:lang w:val="bg-BG" w:eastAsia="bg-BG" w:bidi="bg-BG"/>
              </w:rPr>
            </w:pPr>
          </w:p>
        </w:tc>
        <w:tc>
          <w:tcPr>
            <w:tcW w:w="313" w:type="pct"/>
            <w:vMerge w:val="restart"/>
            <w:vAlign w:val="center"/>
          </w:tcPr>
          <w:p w14:paraId="02DC1924" w14:textId="77777777" w:rsidR="0023248C" w:rsidRPr="00F95936" w:rsidRDefault="0023248C" w:rsidP="00F95936">
            <w:pPr>
              <w:spacing w:before="120" w:after="120" w:line="240" w:lineRule="auto"/>
              <w:rPr>
                <w:ins w:id="422" w:author="Microsoft account" w:date="2021-11-12T11:18:00Z"/>
                <w:rFonts w:ascii="Times New Roman" w:hAnsi="Times New Roman"/>
                <w:i/>
                <w:sz w:val="16"/>
                <w:szCs w:val="16"/>
                <w:lang w:val="bg-BG"/>
              </w:rPr>
            </w:pPr>
            <w:ins w:id="423" w:author="Microsoft account" w:date="2021-11-12T11:18:00Z">
              <w:r w:rsidRPr="00F95936">
                <w:rPr>
                  <w:rFonts w:ascii="Times New Roman" w:hAnsi="Times New Roman"/>
                  <w:sz w:val="16"/>
                  <w:szCs w:val="16"/>
                  <w:lang w:val="bg-BG"/>
                </w:rPr>
                <w:lastRenderedPageBreak/>
                <w:t>лица</w:t>
              </w:r>
            </w:ins>
          </w:p>
          <w:p w14:paraId="50BD2769" w14:textId="77777777" w:rsidR="0023248C" w:rsidRPr="00F95936" w:rsidRDefault="0023248C" w:rsidP="00F95936">
            <w:pPr>
              <w:spacing w:before="120" w:after="120" w:line="240" w:lineRule="auto"/>
              <w:rPr>
                <w:ins w:id="424" w:author="Microsoft account" w:date="2021-11-12T11:18:00Z"/>
                <w:rFonts w:ascii="Times New Roman" w:hAnsi="Times New Roman"/>
                <w:i/>
                <w:sz w:val="16"/>
                <w:szCs w:val="16"/>
                <w:lang w:val="bg-BG"/>
              </w:rPr>
            </w:pPr>
          </w:p>
        </w:tc>
        <w:tc>
          <w:tcPr>
            <w:tcW w:w="387" w:type="pct"/>
            <w:tcBorders>
              <w:bottom w:val="single" w:sz="4" w:space="0" w:color="auto"/>
            </w:tcBorders>
            <w:vAlign w:val="center"/>
          </w:tcPr>
          <w:p w14:paraId="039DBCDE" w14:textId="2513406A" w:rsidR="0023248C" w:rsidRPr="00F95936" w:rsidRDefault="0023248C" w:rsidP="00F95936">
            <w:pPr>
              <w:spacing w:before="120" w:after="120" w:line="240" w:lineRule="auto"/>
              <w:rPr>
                <w:ins w:id="425" w:author="Microsoft account" w:date="2021-11-12T11:18:00Z"/>
                <w:rFonts w:ascii="Times New Roman" w:hAnsi="Times New Roman"/>
                <w:sz w:val="16"/>
                <w:szCs w:val="16"/>
                <w:lang w:val="bg-BG"/>
              </w:rPr>
            </w:pPr>
            <w:ins w:id="426" w:author="Microsoft account" w:date="2021-11-12T11:18:00Z">
              <w:r w:rsidRPr="00F95936">
                <w:rPr>
                  <w:rFonts w:ascii="Times New Roman" w:hAnsi="Times New Roman"/>
                  <w:sz w:val="16"/>
                  <w:szCs w:val="16"/>
                  <w:lang w:val="bg-BG"/>
                </w:rPr>
                <w:t>0</w:t>
              </w:r>
            </w:ins>
          </w:p>
        </w:tc>
        <w:tc>
          <w:tcPr>
            <w:tcW w:w="390" w:type="pct"/>
            <w:vAlign w:val="center"/>
          </w:tcPr>
          <w:p w14:paraId="55635355" w14:textId="7EC1DB77" w:rsidR="0023248C" w:rsidRPr="0023248C" w:rsidRDefault="0023248C" w:rsidP="00F95936">
            <w:pPr>
              <w:spacing w:before="120" w:after="120" w:line="240" w:lineRule="auto"/>
              <w:rPr>
                <w:ins w:id="427" w:author="Microsoft account" w:date="2021-11-12T11:18:00Z"/>
                <w:rFonts w:ascii="Times New Roman" w:hAnsi="Times New Roman"/>
                <w:sz w:val="16"/>
                <w:szCs w:val="16"/>
                <w:lang w:val="bg-BG"/>
              </w:rPr>
            </w:pPr>
            <w:ins w:id="428" w:author="Microsoft account" w:date="2021-11-12T11:18:00Z">
              <w:r w:rsidRPr="0023248C">
                <w:rPr>
                  <w:rFonts w:ascii="Times New Roman" w:eastAsia="Times New Roman" w:hAnsi="Times New Roman" w:cs="Times New Roman"/>
                  <w:color w:val="000000"/>
                  <w:sz w:val="16"/>
                  <w:szCs w:val="16"/>
                </w:rPr>
                <w:t>2021</w:t>
              </w:r>
            </w:ins>
          </w:p>
        </w:tc>
        <w:tc>
          <w:tcPr>
            <w:tcW w:w="483" w:type="pct"/>
            <w:tcBorders>
              <w:bottom w:val="single" w:sz="4" w:space="0" w:color="auto"/>
            </w:tcBorders>
            <w:shd w:val="clear" w:color="auto" w:fill="auto"/>
            <w:vAlign w:val="center"/>
          </w:tcPr>
          <w:p w14:paraId="5E80D70B" w14:textId="262BB57D" w:rsidR="0023248C" w:rsidRPr="00F95936" w:rsidRDefault="0023248C" w:rsidP="00F95936">
            <w:pPr>
              <w:spacing w:before="120" w:after="120" w:line="240" w:lineRule="auto"/>
              <w:rPr>
                <w:ins w:id="429" w:author="Microsoft account" w:date="2021-11-12T11:18:00Z"/>
                <w:rFonts w:ascii="Times New Roman" w:hAnsi="Times New Roman"/>
                <w:sz w:val="16"/>
                <w:szCs w:val="16"/>
              </w:rPr>
            </w:pPr>
            <w:ins w:id="430" w:author="Microsoft account" w:date="2021-11-12T11:18:00Z">
              <w:r w:rsidRPr="00F95936">
                <w:rPr>
                  <w:rFonts w:ascii="Times New Roman" w:hAnsi="Times New Roman"/>
                  <w:sz w:val="16"/>
                  <w:szCs w:val="16"/>
                  <w:lang w:val="bg-BG"/>
                </w:rPr>
                <w:t>0</w:t>
              </w:r>
            </w:ins>
          </w:p>
        </w:tc>
        <w:tc>
          <w:tcPr>
            <w:tcW w:w="449" w:type="pct"/>
            <w:vMerge w:val="restart"/>
            <w:shd w:val="clear" w:color="auto" w:fill="auto"/>
            <w:vAlign w:val="center"/>
          </w:tcPr>
          <w:p w14:paraId="0FC6A1CF" w14:textId="07258C33" w:rsidR="0023248C" w:rsidRPr="00F95936" w:rsidRDefault="0023248C" w:rsidP="00F95936">
            <w:pPr>
              <w:spacing w:before="120" w:after="120" w:line="240" w:lineRule="auto"/>
              <w:rPr>
                <w:ins w:id="431" w:author="Microsoft account" w:date="2021-11-12T11:18:00Z"/>
                <w:rFonts w:ascii="Times New Roman" w:hAnsi="Times New Roman"/>
                <w:iCs/>
                <w:noProof/>
                <w:sz w:val="16"/>
                <w:szCs w:val="16"/>
                <w:lang w:val="bg-BG" w:eastAsia="bg-BG" w:bidi="bg-BG"/>
              </w:rPr>
            </w:pPr>
            <w:ins w:id="432" w:author="Microsoft account" w:date="2021-11-12T11:18:00Z">
              <w:r w:rsidRPr="00F95936">
                <w:rPr>
                  <w:rFonts w:ascii="Times New Roman" w:hAnsi="Times New Roman"/>
                  <w:iCs/>
                  <w:noProof/>
                  <w:sz w:val="16"/>
                  <w:szCs w:val="16"/>
                  <w:lang w:val="bg-BG" w:eastAsia="bg-BG" w:bidi="bg-BG"/>
                </w:rPr>
                <w:t>Подкрепени проекти</w:t>
              </w:r>
              <w:r w:rsidRPr="00F95936">
                <w:rPr>
                  <w:rFonts w:ascii="Times New Roman" w:hAnsi="Times New Roman"/>
                  <w:iCs/>
                  <w:noProof/>
                  <w:sz w:val="16"/>
                  <w:szCs w:val="16"/>
                  <w:lang w:eastAsia="bg-BG" w:bidi="bg-BG"/>
                </w:rPr>
                <w:t>,</w:t>
              </w:r>
              <w:r w:rsidRPr="00F95936">
                <w:rPr>
                  <w:rFonts w:ascii="Times New Roman" w:hAnsi="Times New Roman"/>
                  <w:iCs/>
                  <w:noProof/>
                  <w:sz w:val="16"/>
                  <w:szCs w:val="16"/>
                  <w:lang w:val="bg-BG" w:eastAsia="bg-BG" w:bidi="bg-BG"/>
                </w:rPr>
                <w:t xml:space="preserve"> УО на ПОС</w:t>
              </w:r>
            </w:ins>
          </w:p>
        </w:tc>
        <w:tc>
          <w:tcPr>
            <w:tcW w:w="375" w:type="pct"/>
          </w:tcPr>
          <w:p w14:paraId="523A2963" w14:textId="77777777" w:rsidR="0023248C" w:rsidRPr="00F95936" w:rsidRDefault="0023248C" w:rsidP="00F95936">
            <w:pPr>
              <w:spacing w:before="120" w:after="120" w:line="240" w:lineRule="auto"/>
              <w:jc w:val="both"/>
              <w:rPr>
                <w:ins w:id="433" w:author="Microsoft account" w:date="2021-11-12T11:18:00Z"/>
                <w:rFonts w:ascii="Times New Roman" w:eastAsia="Calibri" w:hAnsi="Times New Roman" w:cs="Times New Roman"/>
                <w:i/>
                <w:noProof/>
                <w:sz w:val="18"/>
                <w:szCs w:val="18"/>
                <w:lang w:val="bg-BG" w:eastAsia="bg-BG" w:bidi="bg-BG"/>
              </w:rPr>
            </w:pPr>
          </w:p>
        </w:tc>
      </w:tr>
      <w:tr w:rsidR="0023248C" w:rsidRPr="00F95936" w14:paraId="51BDCB40" w14:textId="77777777" w:rsidTr="0023248C">
        <w:trPr>
          <w:trHeight w:val="1675"/>
          <w:ins w:id="434" w:author="Microsoft account" w:date="2021-11-12T11:18:00Z"/>
        </w:trPr>
        <w:tc>
          <w:tcPr>
            <w:tcW w:w="371" w:type="pct"/>
            <w:vMerge/>
          </w:tcPr>
          <w:p w14:paraId="62D224C9" w14:textId="77777777" w:rsidR="0023248C" w:rsidRPr="00F95936" w:rsidRDefault="0023248C" w:rsidP="00F95936">
            <w:pPr>
              <w:spacing w:before="120" w:after="120" w:line="240" w:lineRule="auto"/>
              <w:rPr>
                <w:ins w:id="435" w:author="Microsoft account" w:date="2021-11-12T11:18:00Z"/>
                <w:rFonts w:ascii="Times New Roman" w:eastAsia="Times New Roman" w:hAnsi="Times New Roman" w:cs="Times New Roman"/>
                <w:color w:val="000000"/>
                <w:sz w:val="20"/>
                <w:lang w:val="bg-BG"/>
              </w:rPr>
            </w:pPr>
          </w:p>
        </w:tc>
        <w:tc>
          <w:tcPr>
            <w:tcW w:w="487" w:type="pct"/>
            <w:vMerge/>
          </w:tcPr>
          <w:p w14:paraId="32DA1CD2" w14:textId="77777777" w:rsidR="0023248C" w:rsidRPr="00F95936" w:rsidRDefault="0023248C" w:rsidP="00F95936">
            <w:pPr>
              <w:spacing w:before="120" w:after="120" w:line="240" w:lineRule="auto"/>
              <w:rPr>
                <w:ins w:id="436" w:author="Microsoft account" w:date="2021-11-12T11:18:00Z"/>
                <w:rFonts w:ascii="Times New Roman" w:eastAsia="Times New Roman" w:hAnsi="Times New Roman" w:cs="Times New Roman"/>
                <w:color w:val="000000"/>
                <w:sz w:val="20"/>
                <w:lang w:val="bg-BG"/>
              </w:rPr>
            </w:pPr>
          </w:p>
        </w:tc>
        <w:tc>
          <w:tcPr>
            <w:tcW w:w="342" w:type="pct"/>
            <w:vMerge/>
            <w:tcBorders>
              <w:bottom w:val="single" w:sz="4" w:space="0" w:color="000000"/>
            </w:tcBorders>
          </w:tcPr>
          <w:p w14:paraId="74906A0B" w14:textId="77777777" w:rsidR="0023248C" w:rsidRPr="00F95936" w:rsidRDefault="0023248C" w:rsidP="00F95936">
            <w:pPr>
              <w:spacing w:before="120" w:after="120" w:line="240" w:lineRule="auto"/>
              <w:rPr>
                <w:ins w:id="437" w:author="Microsoft account" w:date="2021-11-12T11:18:00Z"/>
                <w:rFonts w:ascii="Times New Roman" w:eastAsia="Times New Roman" w:hAnsi="Times New Roman" w:cs="Times New Roman"/>
                <w:color w:val="000000"/>
                <w:sz w:val="20"/>
                <w:lang w:val="bg-BG"/>
              </w:rPr>
            </w:pPr>
          </w:p>
        </w:tc>
        <w:tc>
          <w:tcPr>
            <w:tcW w:w="436" w:type="pct"/>
            <w:tcBorders>
              <w:top w:val="single" w:sz="4" w:space="0" w:color="auto"/>
              <w:bottom w:val="single" w:sz="4" w:space="0" w:color="000000"/>
            </w:tcBorders>
            <w:vAlign w:val="center"/>
          </w:tcPr>
          <w:p w14:paraId="63412C51" w14:textId="77777777" w:rsidR="0023248C" w:rsidRPr="00F95936" w:rsidRDefault="0023248C" w:rsidP="00F95936">
            <w:pPr>
              <w:spacing w:before="120" w:after="120" w:line="240" w:lineRule="auto"/>
              <w:rPr>
                <w:ins w:id="438" w:author="Microsoft account" w:date="2021-11-12T11:18:00Z"/>
                <w:rFonts w:ascii="Times New Roman" w:eastAsia="Times New Roman" w:hAnsi="Times New Roman" w:cs="Times New Roman"/>
                <w:color w:val="000000"/>
                <w:sz w:val="20"/>
              </w:rPr>
            </w:pPr>
            <w:ins w:id="439" w:author="Microsoft account" w:date="2021-11-12T11:18:00Z">
              <w:r w:rsidRPr="00F95936">
                <w:rPr>
                  <w:rFonts w:ascii="Times New Roman" w:hAnsi="Times New Roman"/>
                  <w:noProof/>
                  <w:sz w:val="16"/>
                  <w:szCs w:val="16"/>
                  <w:lang w:val="bg-BG" w:eastAsia="bg-BG" w:bidi="bg-BG"/>
                </w:rPr>
                <w:t>По-слабо развити региони</w:t>
              </w:r>
            </w:ins>
          </w:p>
        </w:tc>
        <w:tc>
          <w:tcPr>
            <w:tcW w:w="573" w:type="pct"/>
            <w:vMerge/>
          </w:tcPr>
          <w:p w14:paraId="564E173C" w14:textId="77777777" w:rsidR="0023248C" w:rsidRPr="00F95936" w:rsidRDefault="0023248C" w:rsidP="00F95936">
            <w:pPr>
              <w:spacing w:before="120" w:after="120" w:line="240" w:lineRule="auto"/>
              <w:rPr>
                <w:ins w:id="440" w:author="Microsoft account" w:date="2021-11-12T11:18:00Z"/>
                <w:rFonts w:ascii="Times New Roman" w:eastAsia="Times New Roman" w:hAnsi="Times New Roman" w:cs="Times New Roman"/>
                <w:color w:val="000000"/>
                <w:sz w:val="20"/>
              </w:rPr>
            </w:pPr>
          </w:p>
        </w:tc>
        <w:tc>
          <w:tcPr>
            <w:tcW w:w="394" w:type="pct"/>
            <w:vMerge/>
          </w:tcPr>
          <w:p w14:paraId="0CDE43A6" w14:textId="77777777" w:rsidR="0023248C" w:rsidRPr="00F95936" w:rsidRDefault="0023248C" w:rsidP="00F95936">
            <w:pPr>
              <w:spacing w:before="120" w:after="120" w:line="240" w:lineRule="auto"/>
              <w:rPr>
                <w:ins w:id="441" w:author="Microsoft account" w:date="2021-11-12T11:18:00Z"/>
                <w:rFonts w:ascii="Times New Roman" w:eastAsia="Times New Roman" w:hAnsi="Times New Roman" w:cs="Times New Roman"/>
                <w:color w:val="000000"/>
                <w:sz w:val="20"/>
              </w:rPr>
            </w:pPr>
          </w:p>
        </w:tc>
        <w:tc>
          <w:tcPr>
            <w:tcW w:w="313" w:type="pct"/>
            <w:vMerge/>
          </w:tcPr>
          <w:p w14:paraId="45D5EB88" w14:textId="77777777" w:rsidR="0023248C" w:rsidRPr="00F95936" w:rsidRDefault="0023248C" w:rsidP="00F95936">
            <w:pPr>
              <w:spacing w:before="120" w:after="120" w:line="240" w:lineRule="auto"/>
              <w:rPr>
                <w:ins w:id="442" w:author="Microsoft account" w:date="2021-11-12T11:18:00Z"/>
                <w:rFonts w:ascii="Times New Roman" w:eastAsia="Times New Roman" w:hAnsi="Times New Roman" w:cs="Times New Roman"/>
                <w:color w:val="000000"/>
                <w:sz w:val="20"/>
              </w:rPr>
            </w:pPr>
          </w:p>
        </w:tc>
        <w:tc>
          <w:tcPr>
            <w:tcW w:w="387" w:type="pct"/>
            <w:tcBorders>
              <w:bottom w:val="single" w:sz="4" w:space="0" w:color="000000"/>
            </w:tcBorders>
            <w:vAlign w:val="center"/>
          </w:tcPr>
          <w:p w14:paraId="3AB98B09" w14:textId="77777777" w:rsidR="0023248C" w:rsidRPr="00F95936" w:rsidRDefault="0023248C" w:rsidP="00F95936">
            <w:pPr>
              <w:spacing w:before="120" w:after="120" w:line="240" w:lineRule="auto"/>
              <w:rPr>
                <w:ins w:id="443" w:author="Microsoft account" w:date="2021-11-12T11:18:00Z"/>
                <w:rFonts w:ascii="Times New Roman" w:eastAsia="Times New Roman" w:hAnsi="Times New Roman" w:cs="Times New Roman"/>
                <w:color w:val="000000"/>
                <w:sz w:val="20"/>
                <w:lang w:val="bg-BG"/>
              </w:rPr>
            </w:pPr>
            <w:ins w:id="444" w:author="Microsoft account" w:date="2021-11-12T11:18:00Z">
              <w:r w:rsidRPr="00F95936">
                <w:rPr>
                  <w:rFonts w:ascii="Times New Roman" w:hAnsi="Times New Roman"/>
                  <w:noProof/>
                  <w:sz w:val="16"/>
                  <w:szCs w:val="16"/>
                  <w:lang w:val="bg-BG" w:eastAsia="bg-BG" w:bidi="bg-BG"/>
                </w:rPr>
                <w:t>0</w:t>
              </w:r>
            </w:ins>
          </w:p>
        </w:tc>
        <w:tc>
          <w:tcPr>
            <w:tcW w:w="390" w:type="pct"/>
            <w:tcBorders>
              <w:bottom w:val="single" w:sz="4" w:space="0" w:color="000000"/>
            </w:tcBorders>
            <w:vAlign w:val="center"/>
          </w:tcPr>
          <w:p w14:paraId="7B17AECF" w14:textId="56F0D6EF" w:rsidR="0023248C" w:rsidRPr="00F95936" w:rsidRDefault="0023248C" w:rsidP="00F95936">
            <w:pPr>
              <w:spacing w:before="120" w:after="120" w:line="240" w:lineRule="auto"/>
              <w:rPr>
                <w:ins w:id="445" w:author="Microsoft account" w:date="2021-11-12T11:18:00Z"/>
                <w:rFonts w:ascii="Times New Roman" w:eastAsia="Times New Roman" w:hAnsi="Times New Roman" w:cs="Times New Roman"/>
                <w:color w:val="000000"/>
                <w:sz w:val="20"/>
              </w:rPr>
            </w:pPr>
            <w:ins w:id="446" w:author="Microsoft account" w:date="2021-11-12T11:18:00Z">
              <w:r w:rsidRPr="0023248C">
                <w:rPr>
                  <w:rFonts w:ascii="Times New Roman" w:eastAsia="Times New Roman" w:hAnsi="Times New Roman" w:cs="Times New Roman"/>
                  <w:color w:val="000000"/>
                  <w:sz w:val="16"/>
                  <w:szCs w:val="16"/>
                </w:rPr>
                <w:t>2021</w:t>
              </w:r>
            </w:ins>
          </w:p>
        </w:tc>
        <w:tc>
          <w:tcPr>
            <w:tcW w:w="483" w:type="pct"/>
            <w:tcBorders>
              <w:bottom w:val="single" w:sz="4" w:space="0" w:color="000000"/>
            </w:tcBorders>
            <w:vAlign w:val="center"/>
          </w:tcPr>
          <w:p w14:paraId="569A3388" w14:textId="77777777" w:rsidR="0023248C" w:rsidRPr="00F95936" w:rsidDel="00B00EF4" w:rsidRDefault="0023248C" w:rsidP="00F95936">
            <w:pPr>
              <w:spacing w:before="120" w:after="120" w:line="240" w:lineRule="auto"/>
              <w:rPr>
                <w:ins w:id="447" w:author="Microsoft account" w:date="2021-11-12T11:18:00Z"/>
                <w:rFonts w:ascii="Times New Roman" w:eastAsia="Times New Roman" w:hAnsi="Times New Roman" w:cs="Times New Roman"/>
                <w:color w:val="000000"/>
                <w:sz w:val="20"/>
              </w:rPr>
            </w:pPr>
            <w:ins w:id="448" w:author="Microsoft account" w:date="2021-11-12T11:18:00Z">
              <w:r w:rsidRPr="00F95936">
                <w:rPr>
                  <w:rFonts w:ascii="Times New Roman" w:hAnsi="Times New Roman"/>
                  <w:sz w:val="16"/>
                  <w:szCs w:val="16"/>
                  <w:lang w:val="bg-BG"/>
                </w:rPr>
                <w:t>1 858 079</w:t>
              </w:r>
            </w:ins>
          </w:p>
        </w:tc>
        <w:tc>
          <w:tcPr>
            <w:tcW w:w="449" w:type="pct"/>
            <w:vMerge/>
          </w:tcPr>
          <w:p w14:paraId="74B7DDD1" w14:textId="77777777" w:rsidR="0023248C" w:rsidRPr="00F95936" w:rsidRDefault="0023248C" w:rsidP="00F95936">
            <w:pPr>
              <w:spacing w:before="120" w:after="120" w:line="240" w:lineRule="auto"/>
              <w:rPr>
                <w:ins w:id="449" w:author="Microsoft account" w:date="2021-11-12T11:18:00Z"/>
                <w:rFonts w:ascii="Times New Roman" w:eastAsia="Times New Roman" w:hAnsi="Times New Roman" w:cs="Times New Roman"/>
                <w:color w:val="000000"/>
                <w:sz w:val="20"/>
                <w:lang w:val="bg-BG"/>
              </w:rPr>
            </w:pPr>
          </w:p>
        </w:tc>
        <w:tc>
          <w:tcPr>
            <w:tcW w:w="375" w:type="pct"/>
            <w:tcBorders>
              <w:bottom w:val="single" w:sz="4" w:space="0" w:color="000000"/>
            </w:tcBorders>
          </w:tcPr>
          <w:p w14:paraId="4CC58CF7" w14:textId="77777777" w:rsidR="0023248C" w:rsidRPr="00F95936" w:rsidRDefault="0023248C" w:rsidP="00F95936">
            <w:pPr>
              <w:spacing w:before="120" w:after="120" w:line="240" w:lineRule="auto"/>
              <w:jc w:val="both"/>
              <w:rPr>
                <w:ins w:id="450" w:author="Microsoft account" w:date="2021-11-12T11:18:00Z"/>
                <w:rFonts w:ascii="Times New Roman" w:eastAsia="Calibri" w:hAnsi="Times New Roman" w:cs="Times New Roman"/>
                <w:i/>
                <w:noProof/>
                <w:sz w:val="18"/>
                <w:szCs w:val="18"/>
                <w:lang w:val="bg-BG" w:eastAsia="bg-BG" w:bidi="bg-BG"/>
              </w:rPr>
            </w:pPr>
          </w:p>
        </w:tc>
      </w:tr>
      <w:tr w:rsidR="0023248C" w:rsidRPr="00F95936" w14:paraId="3FB60ED2" w14:textId="77777777" w:rsidTr="0023248C">
        <w:trPr>
          <w:trHeight w:val="281"/>
        </w:trPr>
        <w:tc>
          <w:tcPr>
            <w:tcW w:w="371" w:type="pct"/>
            <w:vMerge/>
          </w:tcPr>
          <w:p w14:paraId="23BDC5C6" w14:textId="77777777" w:rsidR="0023248C" w:rsidRPr="00F95936" w:rsidRDefault="0023248C" w:rsidP="0023248C">
            <w:pPr>
              <w:spacing w:before="120" w:after="120" w:line="240" w:lineRule="auto"/>
              <w:rPr>
                <w:rFonts w:ascii="Times New Roman" w:eastAsia="Times New Roman" w:hAnsi="Times New Roman" w:cs="Times New Roman"/>
                <w:color w:val="000000"/>
                <w:sz w:val="20"/>
                <w:lang w:val="bg-BG"/>
              </w:rPr>
            </w:pPr>
          </w:p>
        </w:tc>
        <w:tc>
          <w:tcPr>
            <w:tcW w:w="487" w:type="pct"/>
            <w:vMerge/>
          </w:tcPr>
          <w:p w14:paraId="4258F161" w14:textId="77777777" w:rsidR="0023248C" w:rsidRPr="00F95936" w:rsidRDefault="0023248C" w:rsidP="0023248C">
            <w:pPr>
              <w:spacing w:before="120" w:after="120" w:line="240" w:lineRule="auto"/>
              <w:rPr>
                <w:rFonts w:ascii="Times New Roman" w:eastAsia="Times New Roman" w:hAnsi="Times New Roman" w:cs="Times New Roman"/>
                <w:color w:val="000000"/>
                <w:sz w:val="20"/>
                <w:lang w:val="bg-BG"/>
              </w:rPr>
            </w:pPr>
          </w:p>
        </w:tc>
        <w:tc>
          <w:tcPr>
            <w:tcW w:w="342" w:type="pct"/>
            <w:tcBorders>
              <w:bottom w:val="single" w:sz="4" w:space="0" w:color="000000"/>
              <w:right w:val="single" w:sz="4" w:space="0" w:color="000000"/>
            </w:tcBorders>
          </w:tcPr>
          <w:p w14:paraId="6930F5C5" w14:textId="11FF3FA3" w:rsidR="0023248C" w:rsidRPr="00F95936" w:rsidRDefault="0023248C" w:rsidP="0023248C">
            <w:pPr>
              <w:spacing w:before="120" w:after="120" w:line="240" w:lineRule="auto"/>
              <w:rPr>
                <w:rFonts w:ascii="Times New Roman" w:eastAsia="Times New Roman" w:hAnsi="Times New Roman" w:cs="Times New Roman"/>
                <w:color w:val="000000"/>
                <w:sz w:val="20"/>
                <w:lang w:val="bg-BG"/>
              </w:rPr>
            </w:pPr>
            <w:ins w:id="451" w:author="Microsoft account" w:date="2021-11-12T11:18:00Z">
              <w:r w:rsidRPr="00F95936">
                <w:rPr>
                  <w:rFonts w:ascii="Times New Roman" w:hAnsi="Times New Roman"/>
                  <w:iCs/>
                  <w:noProof/>
                  <w:sz w:val="16"/>
                  <w:szCs w:val="16"/>
                  <w:lang w:eastAsia="bg-BG" w:bidi="bg-BG"/>
                </w:rPr>
                <w:t>КФ</w:t>
              </w:r>
            </w:ins>
          </w:p>
        </w:tc>
        <w:tc>
          <w:tcPr>
            <w:tcW w:w="436" w:type="pct"/>
            <w:tcBorders>
              <w:top w:val="single" w:sz="4" w:space="0" w:color="auto"/>
              <w:left w:val="single" w:sz="4" w:space="0" w:color="000000"/>
              <w:bottom w:val="single" w:sz="4" w:space="0" w:color="000000"/>
            </w:tcBorders>
          </w:tcPr>
          <w:p w14:paraId="1651771D" w14:textId="77777777" w:rsidR="0023248C" w:rsidRPr="00F95936" w:rsidRDefault="0023248C" w:rsidP="0023248C">
            <w:pPr>
              <w:spacing w:before="120" w:after="120" w:line="240" w:lineRule="auto"/>
              <w:rPr>
                <w:rFonts w:ascii="Times New Roman" w:hAnsi="Times New Roman"/>
                <w:noProof/>
                <w:sz w:val="16"/>
                <w:szCs w:val="16"/>
                <w:lang w:val="bg-BG" w:eastAsia="bg-BG" w:bidi="bg-BG"/>
              </w:rPr>
            </w:pPr>
          </w:p>
        </w:tc>
        <w:tc>
          <w:tcPr>
            <w:tcW w:w="573" w:type="pct"/>
            <w:vMerge/>
            <w:tcBorders>
              <w:bottom w:val="single" w:sz="4" w:space="0" w:color="000000"/>
            </w:tcBorders>
          </w:tcPr>
          <w:p w14:paraId="4E534044" w14:textId="77777777" w:rsidR="0023248C" w:rsidRPr="00F95936" w:rsidRDefault="0023248C" w:rsidP="0023248C">
            <w:pPr>
              <w:spacing w:before="120" w:after="120" w:line="240" w:lineRule="auto"/>
              <w:rPr>
                <w:rFonts w:ascii="Times New Roman" w:eastAsia="Times New Roman" w:hAnsi="Times New Roman" w:cs="Times New Roman"/>
                <w:color w:val="000000"/>
                <w:sz w:val="20"/>
              </w:rPr>
            </w:pPr>
          </w:p>
        </w:tc>
        <w:tc>
          <w:tcPr>
            <w:tcW w:w="394" w:type="pct"/>
            <w:vMerge/>
            <w:tcBorders>
              <w:bottom w:val="single" w:sz="4" w:space="0" w:color="000000"/>
            </w:tcBorders>
          </w:tcPr>
          <w:p w14:paraId="6AD55B66" w14:textId="77777777" w:rsidR="0023248C" w:rsidRPr="00F95936" w:rsidRDefault="0023248C" w:rsidP="0023248C">
            <w:pPr>
              <w:spacing w:before="120" w:after="120" w:line="240" w:lineRule="auto"/>
              <w:rPr>
                <w:rFonts w:ascii="Times New Roman" w:eastAsia="Times New Roman" w:hAnsi="Times New Roman" w:cs="Times New Roman"/>
                <w:color w:val="000000"/>
                <w:sz w:val="20"/>
              </w:rPr>
            </w:pPr>
          </w:p>
        </w:tc>
        <w:tc>
          <w:tcPr>
            <w:tcW w:w="313" w:type="pct"/>
            <w:vMerge/>
            <w:tcBorders>
              <w:bottom w:val="single" w:sz="4" w:space="0" w:color="000000"/>
            </w:tcBorders>
          </w:tcPr>
          <w:p w14:paraId="16204B13" w14:textId="77777777" w:rsidR="0023248C" w:rsidRPr="00F95936" w:rsidRDefault="0023248C" w:rsidP="0023248C">
            <w:pPr>
              <w:spacing w:before="120" w:after="120" w:line="240" w:lineRule="auto"/>
              <w:rPr>
                <w:rFonts w:ascii="Times New Roman" w:eastAsia="Times New Roman" w:hAnsi="Times New Roman" w:cs="Times New Roman"/>
                <w:color w:val="000000"/>
                <w:sz w:val="20"/>
              </w:rPr>
            </w:pPr>
          </w:p>
        </w:tc>
        <w:tc>
          <w:tcPr>
            <w:tcW w:w="387" w:type="pct"/>
            <w:tcBorders>
              <w:bottom w:val="single" w:sz="4" w:space="0" w:color="000000"/>
              <w:right w:val="single" w:sz="4" w:space="0" w:color="000000"/>
            </w:tcBorders>
            <w:vAlign w:val="center"/>
          </w:tcPr>
          <w:p w14:paraId="6FECC47B" w14:textId="3579B966" w:rsidR="0023248C" w:rsidRPr="00F95936" w:rsidRDefault="0023248C" w:rsidP="0023248C">
            <w:pPr>
              <w:spacing w:before="120" w:after="120" w:line="240" w:lineRule="auto"/>
              <w:rPr>
                <w:rFonts w:ascii="Times New Roman" w:hAnsi="Times New Roman"/>
                <w:noProof/>
                <w:sz w:val="16"/>
                <w:szCs w:val="16"/>
                <w:lang w:val="bg-BG" w:eastAsia="bg-BG" w:bidi="bg-BG"/>
              </w:rPr>
            </w:pPr>
            <w:ins w:id="452" w:author="Microsoft account" w:date="2021-11-12T11:18:00Z">
              <w:r w:rsidRPr="00F95936">
                <w:rPr>
                  <w:rFonts w:ascii="Times New Roman" w:hAnsi="Times New Roman"/>
                  <w:sz w:val="16"/>
                  <w:szCs w:val="16"/>
                  <w:lang w:val="bg-BG"/>
                </w:rPr>
                <w:t>0</w:t>
              </w:r>
            </w:ins>
          </w:p>
        </w:tc>
        <w:tc>
          <w:tcPr>
            <w:tcW w:w="390" w:type="pct"/>
            <w:tcBorders>
              <w:left w:val="single" w:sz="4" w:space="0" w:color="000000"/>
              <w:bottom w:val="single" w:sz="4" w:space="0" w:color="000000"/>
              <w:right w:val="single" w:sz="4" w:space="0" w:color="000000"/>
            </w:tcBorders>
            <w:vAlign w:val="center"/>
          </w:tcPr>
          <w:p w14:paraId="693AA5CE" w14:textId="19CA4790" w:rsidR="0023248C" w:rsidRPr="00F95936" w:rsidRDefault="0023248C" w:rsidP="0023248C">
            <w:pPr>
              <w:spacing w:before="120" w:after="120" w:line="240" w:lineRule="auto"/>
              <w:rPr>
                <w:rFonts w:ascii="Times New Roman" w:eastAsia="Times New Roman" w:hAnsi="Times New Roman" w:cs="Times New Roman"/>
                <w:color w:val="000000"/>
                <w:sz w:val="20"/>
              </w:rPr>
            </w:pPr>
            <w:ins w:id="453" w:author="Microsoft account" w:date="2021-11-12T11:18:00Z">
              <w:r w:rsidRPr="00F95936">
                <w:rPr>
                  <w:rFonts w:ascii="Times New Roman" w:hAnsi="Times New Roman"/>
                  <w:sz w:val="16"/>
                  <w:szCs w:val="16"/>
                  <w:lang w:val="bg-BG"/>
                </w:rPr>
                <w:t>2021</w:t>
              </w:r>
            </w:ins>
          </w:p>
        </w:tc>
        <w:tc>
          <w:tcPr>
            <w:tcW w:w="483" w:type="pct"/>
            <w:tcBorders>
              <w:left w:val="single" w:sz="4" w:space="0" w:color="000000"/>
              <w:bottom w:val="single" w:sz="4" w:space="0" w:color="000000"/>
            </w:tcBorders>
            <w:vAlign w:val="center"/>
          </w:tcPr>
          <w:p w14:paraId="09F7CB3F" w14:textId="00281A0F" w:rsidR="0023248C" w:rsidRPr="00F95936" w:rsidRDefault="0023248C" w:rsidP="0023248C">
            <w:pPr>
              <w:spacing w:before="120" w:after="120" w:line="240" w:lineRule="auto"/>
              <w:rPr>
                <w:rFonts w:ascii="Times New Roman" w:hAnsi="Times New Roman"/>
                <w:sz w:val="16"/>
                <w:szCs w:val="16"/>
                <w:lang w:val="bg-BG"/>
              </w:rPr>
            </w:pPr>
            <w:ins w:id="454" w:author="Microsoft account" w:date="2021-11-12T11:18:00Z">
              <w:r w:rsidRPr="00F95936">
                <w:rPr>
                  <w:rFonts w:ascii="Times New Roman" w:hAnsi="Times New Roman"/>
                  <w:sz w:val="16"/>
                  <w:szCs w:val="16"/>
                  <w:lang w:val="bg-BG"/>
                </w:rPr>
                <w:t>1 388 960</w:t>
              </w:r>
            </w:ins>
          </w:p>
        </w:tc>
        <w:tc>
          <w:tcPr>
            <w:tcW w:w="449" w:type="pct"/>
            <w:vMerge/>
            <w:tcBorders>
              <w:bottom w:val="single" w:sz="4" w:space="0" w:color="000000"/>
            </w:tcBorders>
          </w:tcPr>
          <w:p w14:paraId="023CE996" w14:textId="77777777" w:rsidR="0023248C" w:rsidRPr="00F95936" w:rsidRDefault="0023248C" w:rsidP="0023248C">
            <w:pPr>
              <w:spacing w:before="120" w:after="120" w:line="240" w:lineRule="auto"/>
              <w:rPr>
                <w:rFonts w:ascii="Times New Roman" w:eastAsia="Times New Roman" w:hAnsi="Times New Roman" w:cs="Times New Roman"/>
                <w:color w:val="000000"/>
                <w:sz w:val="20"/>
                <w:lang w:val="bg-BG"/>
              </w:rPr>
            </w:pPr>
          </w:p>
        </w:tc>
        <w:tc>
          <w:tcPr>
            <w:tcW w:w="375" w:type="pct"/>
            <w:tcBorders>
              <w:bottom w:val="single" w:sz="4" w:space="0" w:color="000000"/>
              <w:right w:val="single" w:sz="4" w:space="0" w:color="000000"/>
            </w:tcBorders>
          </w:tcPr>
          <w:p w14:paraId="75D9CDB8" w14:textId="77777777" w:rsidR="0023248C" w:rsidRPr="00F95936" w:rsidRDefault="0023248C" w:rsidP="0023248C">
            <w:pPr>
              <w:spacing w:before="120" w:after="120" w:line="240" w:lineRule="auto"/>
              <w:jc w:val="both"/>
              <w:rPr>
                <w:rFonts w:ascii="Times New Roman" w:eastAsia="Calibri" w:hAnsi="Times New Roman" w:cs="Times New Roman"/>
                <w:i/>
                <w:noProof/>
                <w:sz w:val="18"/>
                <w:szCs w:val="18"/>
                <w:lang w:val="bg-BG" w:eastAsia="bg-BG" w:bidi="bg-BG"/>
              </w:rPr>
            </w:pPr>
          </w:p>
        </w:tc>
      </w:tr>
      <w:tr w:rsidR="009E08D4" w:rsidRPr="00383119" w14:paraId="143B4D37" w14:textId="77777777" w:rsidTr="002C35E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455" w:author="emil" w:date="2021-11-19T14:09: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743"/>
          <w:ins w:id="456" w:author="Microsoft account" w:date="2021-11-12T11:18:00Z"/>
          <w:trPrChange w:id="457" w:author="emil" w:date="2021-11-19T14:09:00Z">
            <w:trPr>
              <w:trHeight w:val="743"/>
            </w:trPr>
          </w:trPrChange>
        </w:trPr>
        <w:tc>
          <w:tcPr>
            <w:tcW w:w="371" w:type="pct"/>
            <w:vMerge/>
            <w:tcBorders>
              <w:bottom w:val="single" w:sz="4" w:space="0" w:color="auto"/>
            </w:tcBorders>
            <w:tcPrChange w:id="458" w:author="emil" w:date="2021-11-19T14:09:00Z">
              <w:tcPr>
                <w:tcW w:w="371" w:type="pct"/>
                <w:vMerge/>
                <w:tcBorders>
                  <w:bottom w:val="single" w:sz="4" w:space="0" w:color="auto"/>
                </w:tcBorders>
              </w:tcPr>
            </w:tcPrChange>
          </w:tcPr>
          <w:p w14:paraId="792B4930" w14:textId="77777777" w:rsidR="009E08D4" w:rsidRPr="00F95936" w:rsidRDefault="009E08D4" w:rsidP="00F95936">
            <w:pPr>
              <w:spacing w:before="120" w:after="120" w:line="240" w:lineRule="auto"/>
              <w:rPr>
                <w:ins w:id="459" w:author="Microsoft account" w:date="2021-11-12T11:18:00Z"/>
                <w:rFonts w:ascii="Times New Roman" w:eastAsia="Times New Roman" w:hAnsi="Times New Roman" w:cs="Times New Roman"/>
                <w:color w:val="000000"/>
                <w:sz w:val="20"/>
              </w:rPr>
            </w:pPr>
          </w:p>
        </w:tc>
        <w:tc>
          <w:tcPr>
            <w:tcW w:w="487" w:type="pct"/>
            <w:vMerge/>
            <w:tcBorders>
              <w:bottom w:val="single" w:sz="4" w:space="0" w:color="auto"/>
            </w:tcBorders>
            <w:tcPrChange w:id="460" w:author="emil" w:date="2021-11-19T14:09:00Z">
              <w:tcPr>
                <w:tcW w:w="487" w:type="pct"/>
                <w:vMerge/>
                <w:tcBorders>
                  <w:bottom w:val="single" w:sz="4" w:space="0" w:color="auto"/>
                </w:tcBorders>
              </w:tcPr>
            </w:tcPrChange>
          </w:tcPr>
          <w:p w14:paraId="0CA3A8B5" w14:textId="77777777" w:rsidR="009E08D4" w:rsidRPr="00F95936" w:rsidRDefault="009E08D4" w:rsidP="00F95936">
            <w:pPr>
              <w:spacing w:before="120" w:after="120" w:line="240" w:lineRule="auto"/>
              <w:rPr>
                <w:ins w:id="461" w:author="Microsoft account" w:date="2021-11-12T11:18:00Z"/>
                <w:rFonts w:ascii="Times New Roman" w:eastAsia="Times New Roman" w:hAnsi="Times New Roman" w:cs="Times New Roman"/>
                <w:color w:val="000000"/>
                <w:sz w:val="20"/>
              </w:rPr>
            </w:pPr>
          </w:p>
        </w:tc>
        <w:tc>
          <w:tcPr>
            <w:tcW w:w="342" w:type="pct"/>
            <w:vMerge w:val="restart"/>
            <w:tcBorders>
              <w:top w:val="single" w:sz="4" w:space="0" w:color="000000"/>
              <w:bottom w:val="single" w:sz="4" w:space="0" w:color="auto"/>
              <w:right w:val="single" w:sz="4" w:space="0" w:color="000000"/>
            </w:tcBorders>
            <w:vAlign w:val="center"/>
            <w:tcPrChange w:id="462" w:author="emil" w:date="2021-11-19T14:09:00Z">
              <w:tcPr>
                <w:tcW w:w="342" w:type="pct"/>
                <w:vMerge w:val="restart"/>
                <w:tcBorders>
                  <w:top w:val="single" w:sz="4" w:space="0" w:color="000000"/>
                  <w:bottom w:val="single" w:sz="4" w:space="0" w:color="auto"/>
                  <w:right w:val="single" w:sz="4" w:space="0" w:color="000000"/>
                </w:tcBorders>
                <w:vAlign w:val="center"/>
              </w:tcPr>
            </w:tcPrChange>
          </w:tcPr>
          <w:p w14:paraId="7D8BDB60" w14:textId="16C921FB" w:rsidR="009E08D4" w:rsidRPr="00F95936" w:rsidRDefault="009E08D4" w:rsidP="00F95936">
            <w:pPr>
              <w:spacing w:before="120" w:after="120" w:line="240" w:lineRule="auto"/>
              <w:rPr>
                <w:ins w:id="463" w:author="Microsoft account" w:date="2021-11-12T11:18:00Z"/>
                <w:rFonts w:ascii="Times New Roman" w:eastAsia="Times New Roman" w:hAnsi="Times New Roman" w:cs="Times New Roman"/>
                <w:color w:val="000000"/>
                <w:sz w:val="20"/>
                <w:lang w:val="bg-BG"/>
              </w:rPr>
            </w:pPr>
            <w:ins w:id="464" w:author="Microsoft account" w:date="2021-11-12T11:18:00Z">
              <w:r w:rsidRPr="00F95936">
                <w:rPr>
                  <w:rFonts w:ascii="Times New Roman" w:hAnsi="Times New Roman"/>
                  <w:iCs/>
                  <w:noProof/>
                  <w:sz w:val="16"/>
                  <w:szCs w:val="16"/>
                  <w:lang w:eastAsia="bg-BG" w:bidi="bg-BG"/>
                </w:rPr>
                <w:t>ЕФРР</w:t>
              </w:r>
            </w:ins>
          </w:p>
        </w:tc>
        <w:tc>
          <w:tcPr>
            <w:tcW w:w="436" w:type="pct"/>
            <w:tcBorders>
              <w:top w:val="single" w:sz="4" w:space="0" w:color="000000"/>
              <w:left w:val="single" w:sz="4" w:space="0" w:color="000000"/>
              <w:bottom w:val="single" w:sz="4" w:space="0" w:color="auto"/>
              <w:right w:val="single" w:sz="4" w:space="0" w:color="000000"/>
            </w:tcBorders>
            <w:vAlign w:val="center"/>
            <w:tcPrChange w:id="465" w:author="emil" w:date="2021-11-19T14:09:00Z">
              <w:tcPr>
                <w:tcW w:w="436" w:type="pct"/>
                <w:tcBorders>
                  <w:top w:val="single" w:sz="4" w:space="0" w:color="000000"/>
                  <w:left w:val="single" w:sz="4" w:space="0" w:color="000000"/>
                  <w:bottom w:val="single" w:sz="4" w:space="0" w:color="auto"/>
                  <w:right w:val="single" w:sz="4" w:space="0" w:color="000000"/>
                </w:tcBorders>
                <w:vAlign w:val="center"/>
              </w:tcPr>
            </w:tcPrChange>
          </w:tcPr>
          <w:p w14:paraId="796BF7D8" w14:textId="62E04CB0" w:rsidR="009E08D4" w:rsidRPr="00F95936" w:rsidRDefault="009E08D4" w:rsidP="00F95936">
            <w:pPr>
              <w:spacing w:before="120" w:after="120" w:line="240" w:lineRule="auto"/>
              <w:rPr>
                <w:ins w:id="466" w:author="Microsoft account" w:date="2021-11-12T11:18:00Z"/>
                <w:rFonts w:ascii="Times New Roman" w:eastAsia="Times New Roman" w:hAnsi="Times New Roman" w:cs="Times New Roman"/>
                <w:color w:val="000000"/>
                <w:sz w:val="20"/>
                <w:lang w:val="bg-BG"/>
              </w:rPr>
            </w:pPr>
            <w:ins w:id="467" w:author="Microsoft account" w:date="2021-11-12T11:18:00Z">
              <w:r w:rsidRPr="00F95936">
                <w:rPr>
                  <w:rFonts w:ascii="Times New Roman" w:hAnsi="Times New Roman"/>
                  <w:noProof/>
                  <w:sz w:val="16"/>
                  <w:szCs w:val="16"/>
                  <w:lang w:val="bg-BG" w:eastAsia="bg-BG" w:bidi="bg-BG"/>
                </w:rPr>
                <w:t>Преход</w:t>
              </w:r>
            </w:ins>
          </w:p>
        </w:tc>
        <w:tc>
          <w:tcPr>
            <w:tcW w:w="573" w:type="pct"/>
            <w:vMerge w:val="restart"/>
            <w:tcBorders>
              <w:top w:val="single" w:sz="4" w:space="0" w:color="000000"/>
              <w:left w:val="single" w:sz="4" w:space="0" w:color="000000"/>
              <w:right w:val="single" w:sz="4" w:space="0" w:color="000000"/>
            </w:tcBorders>
            <w:vAlign w:val="center"/>
            <w:tcPrChange w:id="468" w:author="emil" w:date="2021-11-19T14:09:00Z">
              <w:tcPr>
                <w:tcW w:w="573" w:type="pct"/>
                <w:vMerge w:val="restart"/>
                <w:tcBorders>
                  <w:top w:val="single" w:sz="4" w:space="0" w:color="000000"/>
                  <w:left w:val="single" w:sz="4" w:space="0" w:color="000000"/>
                  <w:right w:val="single" w:sz="4" w:space="0" w:color="000000"/>
                </w:tcBorders>
                <w:vAlign w:val="center"/>
              </w:tcPr>
            </w:tcPrChange>
          </w:tcPr>
          <w:p w14:paraId="3E1010FB" w14:textId="00F216FE" w:rsidR="009E08D4" w:rsidRPr="00F95936" w:rsidRDefault="009E08D4" w:rsidP="0023248C">
            <w:pPr>
              <w:spacing w:before="120" w:after="120" w:line="240" w:lineRule="auto"/>
              <w:rPr>
                <w:ins w:id="469" w:author="Microsoft account" w:date="2021-11-12T11:18:00Z"/>
                <w:rFonts w:ascii="Times New Roman" w:eastAsia="Times New Roman" w:hAnsi="Times New Roman" w:cs="Times New Roman"/>
                <w:color w:val="000000"/>
                <w:sz w:val="20"/>
              </w:rPr>
            </w:pPr>
            <w:ins w:id="470" w:author="emil" w:date="2021-11-19T14:01:00Z">
              <w:r w:rsidRPr="00F95936">
                <w:rPr>
                  <w:rFonts w:ascii="Times New Roman" w:hAnsi="Times New Roman"/>
                  <w:bCs/>
                  <w:noProof/>
                  <w:sz w:val="16"/>
                  <w:szCs w:val="16"/>
                  <w:lang w:val="bg-BG" w:eastAsia="bg-BG" w:bidi="bg-BG"/>
                </w:rPr>
                <w:t>5.1</w:t>
              </w:r>
            </w:ins>
          </w:p>
        </w:tc>
        <w:tc>
          <w:tcPr>
            <w:tcW w:w="394" w:type="pct"/>
            <w:vMerge w:val="restart"/>
            <w:tcBorders>
              <w:top w:val="single" w:sz="4" w:space="0" w:color="000000"/>
              <w:left w:val="single" w:sz="4" w:space="0" w:color="000000"/>
              <w:bottom w:val="single" w:sz="4" w:space="0" w:color="auto"/>
              <w:right w:val="single" w:sz="4" w:space="0" w:color="000000"/>
            </w:tcBorders>
            <w:vAlign w:val="center"/>
            <w:tcPrChange w:id="471" w:author="emil" w:date="2021-11-19T14:09:00Z">
              <w:tcPr>
                <w:tcW w:w="394" w:type="pct"/>
                <w:vMerge w:val="restart"/>
                <w:tcBorders>
                  <w:top w:val="single" w:sz="4" w:space="0" w:color="000000"/>
                  <w:left w:val="single" w:sz="4" w:space="0" w:color="000000"/>
                  <w:bottom w:val="single" w:sz="4" w:space="0" w:color="auto"/>
                  <w:right w:val="single" w:sz="4" w:space="0" w:color="000000"/>
                </w:tcBorders>
                <w:vAlign w:val="center"/>
              </w:tcPr>
            </w:tcPrChange>
          </w:tcPr>
          <w:p w14:paraId="09683C3D" w14:textId="0DC48FD6" w:rsidR="009E08D4" w:rsidRPr="00F95936" w:rsidRDefault="009E08D4" w:rsidP="00F95936">
            <w:pPr>
              <w:spacing w:before="120" w:after="120" w:line="240" w:lineRule="auto"/>
              <w:rPr>
                <w:ins w:id="472" w:author="Microsoft account" w:date="2021-11-12T11:18:00Z"/>
                <w:rFonts w:ascii="Times New Roman" w:eastAsia="Times New Roman" w:hAnsi="Times New Roman" w:cs="Times New Roman"/>
                <w:color w:val="000000"/>
                <w:sz w:val="20"/>
              </w:rPr>
            </w:pPr>
            <w:ins w:id="473" w:author="Microsoft account" w:date="2021-11-12T11:18:00Z">
              <w:r w:rsidRPr="00F95936">
                <w:rPr>
                  <w:rFonts w:ascii="Times New Roman" w:hAnsi="Times New Roman"/>
                  <w:noProof/>
                  <w:sz w:val="16"/>
                  <w:szCs w:val="16"/>
                  <w:lang w:val="bg-BG" w:eastAsia="bg-BG" w:bidi="bg-BG"/>
                </w:rPr>
                <w:t>Спестени емисии на ФПЧ</w:t>
              </w:r>
            </w:ins>
            <w:ins w:id="474" w:author="emil" w:date="2021-11-19T14:38:00Z">
              <w:r w:rsidR="00295BBC" w:rsidRPr="00295BBC">
                <w:rPr>
                  <w:rFonts w:ascii="Times New Roman" w:hAnsi="Times New Roman"/>
                  <w:noProof/>
                  <w:sz w:val="16"/>
                  <w:szCs w:val="16"/>
                  <w:vertAlign w:val="subscript"/>
                  <w:lang w:val="bg-BG" w:eastAsia="bg-BG" w:bidi="bg-BG"/>
                </w:rPr>
                <w:t>10</w:t>
              </w:r>
            </w:ins>
          </w:p>
        </w:tc>
        <w:tc>
          <w:tcPr>
            <w:tcW w:w="313" w:type="pct"/>
            <w:vMerge w:val="restart"/>
            <w:tcBorders>
              <w:top w:val="single" w:sz="4" w:space="0" w:color="000000"/>
              <w:left w:val="single" w:sz="4" w:space="0" w:color="000000"/>
              <w:bottom w:val="single" w:sz="4" w:space="0" w:color="auto"/>
              <w:right w:val="single" w:sz="4" w:space="0" w:color="000000"/>
            </w:tcBorders>
            <w:vAlign w:val="center"/>
            <w:tcPrChange w:id="475" w:author="emil" w:date="2021-11-19T14:09:00Z">
              <w:tcPr>
                <w:tcW w:w="313" w:type="pct"/>
                <w:vMerge w:val="restart"/>
                <w:tcBorders>
                  <w:top w:val="single" w:sz="4" w:space="0" w:color="000000"/>
                  <w:left w:val="single" w:sz="4" w:space="0" w:color="000000"/>
                  <w:bottom w:val="single" w:sz="4" w:space="0" w:color="auto"/>
                  <w:right w:val="single" w:sz="4" w:space="0" w:color="000000"/>
                </w:tcBorders>
                <w:vAlign w:val="center"/>
              </w:tcPr>
            </w:tcPrChange>
          </w:tcPr>
          <w:p w14:paraId="7EDB9579" w14:textId="77777777" w:rsidR="009E08D4" w:rsidRPr="00F95936" w:rsidRDefault="009E08D4" w:rsidP="00F95936">
            <w:pPr>
              <w:spacing w:before="120" w:after="120" w:line="240" w:lineRule="auto"/>
              <w:rPr>
                <w:ins w:id="476" w:author="Microsoft account" w:date="2021-11-12T11:18:00Z"/>
                <w:rFonts w:ascii="Times New Roman" w:eastAsia="Times New Roman" w:hAnsi="Times New Roman" w:cs="Times New Roman"/>
                <w:color w:val="000000"/>
                <w:sz w:val="20"/>
              </w:rPr>
            </w:pPr>
            <w:ins w:id="477" w:author="Microsoft account" w:date="2021-11-12T11:18:00Z">
              <w:r w:rsidRPr="00F95936">
                <w:rPr>
                  <w:rFonts w:ascii="Times New Roman" w:hAnsi="Times New Roman"/>
                  <w:noProof/>
                  <w:sz w:val="16"/>
                  <w:szCs w:val="16"/>
                  <w:lang w:val="bg-BG" w:eastAsia="bg-BG" w:bidi="bg-BG"/>
                </w:rPr>
                <w:t>т/г</w:t>
              </w:r>
            </w:ins>
          </w:p>
        </w:tc>
        <w:tc>
          <w:tcPr>
            <w:tcW w:w="387" w:type="pct"/>
            <w:tcBorders>
              <w:top w:val="single" w:sz="4" w:space="0" w:color="000000"/>
              <w:left w:val="single" w:sz="4" w:space="0" w:color="000000"/>
              <w:bottom w:val="single" w:sz="4" w:space="0" w:color="auto"/>
              <w:right w:val="single" w:sz="4" w:space="0" w:color="000000"/>
            </w:tcBorders>
            <w:vAlign w:val="center"/>
            <w:tcPrChange w:id="478" w:author="emil" w:date="2021-11-19T14:09:00Z">
              <w:tcPr>
                <w:tcW w:w="387" w:type="pct"/>
                <w:tcBorders>
                  <w:top w:val="single" w:sz="4" w:space="0" w:color="000000"/>
                  <w:left w:val="single" w:sz="4" w:space="0" w:color="000000"/>
                  <w:bottom w:val="single" w:sz="4" w:space="0" w:color="auto"/>
                  <w:right w:val="single" w:sz="4" w:space="0" w:color="000000"/>
                </w:tcBorders>
              </w:tcPr>
            </w:tcPrChange>
          </w:tcPr>
          <w:p w14:paraId="17EEE2D8" w14:textId="77777777" w:rsidR="009E08D4" w:rsidRPr="00F95936" w:rsidRDefault="009E08D4" w:rsidP="00F95936">
            <w:pPr>
              <w:spacing w:before="120" w:after="120" w:line="240" w:lineRule="auto"/>
              <w:rPr>
                <w:ins w:id="479" w:author="Microsoft account" w:date="2021-11-12T11:18:00Z"/>
                <w:rFonts w:ascii="Times New Roman" w:eastAsia="Times New Roman" w:hAnsi="Times New Roman" w:cs="Times New Roman"/>
                <w:color w:val="000000"/>
                <w:sz w:val="20"/>
              </w:rPr>
            </w:pPr>
            <w:ins w:id="480" w:author="Microsoft account" w:date="2021-11-12T11:18:00Z">
              <w:r w:rsidRPr="00F95936">
                <w:rPr>
                  <w:rFonts w:ascii="Times New Roman" w:hAnsi="Times New Roman"/>
                  <w:noProof/>
                  <w:sz w:val="16"/>
                  <w:szCs w:val="16"/>
                  <w:lang w:val="bg-BG" w:eastAsia="bg-BG" w:bidi="bg-BG"/>
                </w:rPr>
                <w:t>0</w:t>
              </w:r>
            </w:ins>
          </w:p>
          <w:p w14:paraId="49022E54" w14:textId="7730E555" w:rsidR="009E08D4" w:rsidRPr="00F95936" w:rsidRDefault="009E08D4" w:rsidP="00F95936">
            <w:pPr>
              <w:spacing w:before="120" w:after="120" w:line="240" w:lineRule="auto"/>
              <w:rPr>
                <w:ins w:id="481" w:author="Microsoft account" w:date="2021-11-12T11:18:00Z"/>
                <w:rFonts w:ascii="Times New Roman" w:eastAsia="Times New Roman" w:hAnsi="Times New Roman" w:cs="Times New Roman"/>
                <w:color w:val="000000"/>
                <w:sz w:val="20"/>
              </w:rPr>
            </w:pPr>
          </w:p>
        </w:tc>
        <w:tc>
          <w:tcPr>
            <w:tcW w:w="390" w:type="pct"/>
            <w:tcBorders>
              <w:top w:val="single" w:sz="4" w:space="0" w:color="000000"/>
              <w:left w:val="single" w:sz="4" w:space="0" w:color="000000"/>
              <w:bottom w:val="single" w:sz="4" w:space="0" w:color="auto"/>
              <w:right w:val="single" w:sz="4" w:space="0" w:color="000000"/>
            </w:tcBorders>
            <w:vAlign w:val="center"/>
            <w:tcPrChange w:id="482" w:author="emil" w:date="2021-11-19T14:09:00Z">
              <w:tcPr>
                <w:tcW w:w="390" w:type="pct"/>
                <w:tcBorders>
                  <w:top w:val="single" w:sz="4" w:space="0" w:color="000000"/>
                  <w:left w:val="single" w:sz="4" w:space="0" w:color="000000"/>
                  <w:bottom w:val="single" w:sz="4" w:space="0" w:color="auto"/>
                  <w:right w:val="single" w:sz="4" w:space="0" w:color="000000"/>
                </w:tcBorders>
              </w:tcPr>
            </w:tcPrChange>
          </w:tcPr>
          <w:p w14:paraId="73B83197" w14:textId="50BE627E" w:rsidR="009E08D4" w:rsidRPr="00F95936" w:rsidRDefault="009E08D4" w:rsidP="00F95936">
            <w:pPr>
              <w:spacing w:before="120" w:after="120" w:line="240" w:lineRule="auto"/>
              <w:rPr>
                <w:ins w:id="483" w:author="Microsoft account" w:date="2021-11-12T11:18:00Z"/>
                <w:rFonts w:ascii="Times New Roman" w:eastAsia="Times New Roman" w:hAnsi="Times New Roman" w:cs="Times New Roman"/>
                <w:color w:val="000000"/>
                <w:sz w:val="20"/>
              </w:rPr>
            </w:pPr>
            <w:ins w:id="484" w:author="Microsoft account" w:date="2021-11-12T11:18:00Z">
              <w:r w:rsidRPr="00F95936">
                <w:rPr>
                  <w:rFonts w:ascii="Times New Roman" w:hAnsi="Times New Roman"/>
                  <w:noProof/>
                  <w:sz w:val="16"/>
                  <w:szCs w:val="16"/>
                  <w:lang w:val="bg-BG" w:eastAsia="bg-BG" w:bidi="bg-BG"/>
                </w:rPr>
                <w:t>2021</w:t>
              </w:r>
            </w:ins>
          </w:p>
        </w:tc>
        <w:tc>
          <w:tcPr>
            <w:tcW w:w="483" w:type="pct"/>
            <w:tcBorders>
              <w:top w:val="single" w:sz="4" w:space="0" w:color="000000"/>
              <w:left w:val="single" w:sz="4" w:space="0" w:color="000000"/>
              <w:bottom w:val="single" w:sz="4" w:space="0" w:color="auto"/>
              <w:right w:val="single" w:sz="4" w:space="0" w:color="000000"/>
            </w:tcBorders>
            <w:vAlign w:val="center"/>
            <w:tcPrChange w:id="485" w:author="emil" w:date="2021-11-19T14:09:00Z">
              <w:tcPr>
                <w:tcW w:w="483" w:type="pct"/>
                <w:tcBorders>
                  <w:top w:val="single" w:sz="4" w:space="0" w:color="000000"/>
                  <w:left w:val="single" w:sz="4" w:space="0" w:color="000000"/>
                  <w:bottom w:val="single" w:sz="4" w:space="0" w:color="auto"/>
                  <w:right w:val="single" w:sz="4" w:space="0" w:color="000000"/>
                </w:tcBorders>
              </w:tcPr>
            </w:tcPrChange>
          </w:tcPr>
          <w:p w14:paraId="1A19E661" w14:textId="77777777" w:rsidR="009E08D4" w:rsidRPr="00F95936" w:rsidRDefault="009E08D4" w:rsidP="00F95936">
            <w:pPr>
              <w:spacing w:before="120" w:after="120" w:line="240" w:lineRule="auto"/>
              <w:rPr>
                <w:ins w:id="486" w:author="Microsoft account" w:date="2021-11-12T11:18:00Z"/>
                <w:rFonts w:ascii="Times New Roman" w:eastAsia="Times New Roman" w:hAnsi="Times New Roman" w:cs="Times New Roman"/>
                <w:color w:val="000000"/>
                <w:sz w:val="20"/>
                <w:lang w:val="bg-BG"/>
              </w:rPr>
            </w:pPr>
            <w:ins w:id="487" w:author="Microsoft account" w:date="2021-11-12T11:18:00Z">
              <w:r w:rsidRPr="00F95936">
                <w:rPr>
                  <w:rFonts w:ascii="Times New Roman" w:hAnsi="Times New Roman"/>
                  <w:noProof/>
                  <w:sz w:val="16"/>
                  <w:szCs w:val="16"/>
                  <w:lang w:val="bg-BG" w:eastAsia="bg-BG" w:bidi="bg-BG"/>
                </w:rPr>
                <w:t>0</w:t>
              </w:r>
            </w:ins>
          </w:p>
          <w:p w14:paraId="7C536F54" w14:textId="12BC3A01" w:rsidR="009E08D4" w:rsidRPr="00F95936" w:rsidRDefault="009E08D4" w:rsidP="00F95936">
            <w:pPr>
              <w:spacing w:before="120" w:after="120" w:line="240" w:lineRule="auto"/>
              <w:rPr>
                <w:ins w:id="488" w:author="Microsoft account" w:date="2021-11-12T11:18:00Z"/>
                <w:rFonts w:ascii="Times New Roman" w:eastAsia="Times New Roman" w:hAnsi="Times New Roman" w:cs="Times New Roman"/>
                <w:color w:val="000000"/>
                <w:sz w:val="20"/>
                <w:lang w:val="bg-BG"/>
              </w:rPr>
            </w:pPr>
          </w:p>
        </w:tc>
        <w:tc>
          <w:tcPr>
            <w:tcW w:w="449" w:type="pct"/>
            <w:vMerge w:val="restart"/>
            <w:tcBorders>
              <w:top w:val="single" w:sz="4" w:space="0" w:color="000000"/>
              <w:left w:val="single" w:sz="4" w:space="0" w:color="000000"/>
              <w:bottom w:val="single" w:sz="4" w:space="0" w:color="auto"/>
              <w:right w:val="single" w:sz="4" w:space="0" w:color="000000"/>
            </w:tcBorders>
            <w:vAlign w:val="center"/>
            <w:tcPrChange w:id="489" w:author="emil" w:date="2021-11-19T14:09:00Z">
              <w:tcPr>
                <w:tcW w:w="449" w:type="pct"/>
                <w:vMerge w:val="restart"/>
                <w:tcBorders>
                  <w:top w:val="single" w:sz="4" w:space="0" w:color="000000"/>
                  <w:left w:val="single" w:sz="4" w:space="0" w:color="000000"/>
                  <w:bottom w:val="single" w:sz="4" w:space="0" w:color="auto"/>
                  <w:right w:val="single" w:sz="4" w:space="0" w:color="000000"/>
                </w:tcBorders>
                <w:vAlign w:val="center"/>
              </w:tcPr>
            </w:tcPrChange>
          </w:tcPr>
          <w:p w14:paraId="27E2E4ED" w14:textId="32470076" w:rsidR="009E08D4" w:rsidRPr="00383119" w:rsidRDefault="009E08D4" w:rsidP="00F95936">
            <w:pPr>
              <w:spacing w:before="120" w:after="120" w:line="240" w:lineRule="auto"/>
              <w:rPr>
                <w:ins w:id="490" w:author="Microsoft account" w:date="2021-11-12T11:18:00Z"/>
                <w:rFonts w:ascii="Times New Roman" w:eastAsia="Times New Roman" w:hAnsi="Times New Roman" w:cs="Times New Roman"/>
                <w:color w:val="000000"/>
                <w:sz w:val="20"/>
                <w:lang w:val="bg-BG"/>
                <w:rPrChange w:id="491" w:author="OPOS BG34" w:date="2021-11-22T16:54:00Z">
                  <w:rPr>
                    <w:ins w:id="492" w:author="Microsoft account" w:date="2021-11-12T11:18:00Z"/>
                    <w:rFonts w:ascii="Times New Roman" w:eastAsia="Times New Roman" w:hAnsi="Times New Roman" w:cs="Times New Roman"/>
                    <w:color w:val="000000"/>
                    <w:sz w:val="20"/>
                  </w:rPr>
                </w:rPrChange>
              </w:rPr>
            </w:pPr>
            <w:ins w:id="493" w:author="Microsoft account" w:date="2021-11-12T11:18:00Z">
              <w:r w:rsidRPr="00F95936">
                <w:rPr>
                  <w:rFonts w:ascii="Times New Roman" w:hAnsi="Times New Roman"/>
                  <w:noProof/>
                  <w:sz w:val="16"/>
                  <w:szCs w:val="16"/>
                  <w:lang w:val="bg-BG" w:eastAsia="bg-BG" w:bidi="bg-BG"/>
                </w:rPr>
                <w:t>Подкрепени проекти, УО на ПОС</w:t>
              </w:r>
            </w:ins>
          </w:p>
        </w:tc>
        <w:tc>
          <w:tcPr>
            <w:tcW w:w="375" w:type="pct"/>
            <w:tcBorders>
              <w:top w:val="single" w:sz="4" w:space="0" w:color="000000"/>
              <w:left w:val="single" w:sz="4" w:space="0" w:color="000000"/>
              <w:right w:val="single" w:sz="4" w:space="0" w:color="000000"/>
            </w:tcBorders>
            <w:tcPrChange w:id="494" w:author="emil" w:date="2021-11-19T14:09:00Z">
              <w:tcPr>
                <w:tcW w:w="375" w:type="pct"/>
                <w:tcBorders>
                  <w:top w:val="single" w:sz="4" w:space="0" w:color="000000"/>
                  <w:left w:val="single" w:sz="4" w:space="0" w:color="000000"/>
                  <w:right w:val="single" w:sz="4" w:space="0" w:color="000000"/>
                </w:tcBorders>
              </w:tcPr>
            </w:tcPrChange>
          </w:tcPr>
          <w:p w14:paraId="467511DE" w14:textId="77777777" w:rsidR="009E08D4" w:rsidRPr="00F95936" w:rsidRDefault="009E08D4" w:rsidP="00F95936">
            <w:pPr>
              <w:spacing w:before="120" w:after="120" w:line="240" w:lineRule="auto"/>
              <w:jc w:val="both"/>
              <w:rPr>
                <w:ins w:id="495" w:author="Microsoft account" w:date="2021-11-12T11:18:00Z"/>
                <w:rFonts w:ascii="Times New Roman" w:eastAsia="Calibri" w:hAnsi="Times New Roman" w:cs="Times New Roman"/>
                <w:i/>
                <w:noProof/>
                <w:sz w:val="18"/>
                <w:szCs w:val="18"/>
                <w:lang w:val="bg-BG" w:eastAsia="bg-BG" w:bidi="bg-BG"/>
              </w:rPr>
            </w:pPr>
          </w:p>
        </w:tc>
      </w:tr>
      <w:tr w:rsidR="009E08D4" w:rsidRPr="00F95936" w14:paraId="704257C7" w14:textId="77777777" w:rsidTr="002C35E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496" w:author="emil" w:date="2021-11-19T14:09: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745"/>
          <w:ins w:id="497" w:author="Microsoft account" w:date="2021-11-12T11:18:00Z"/>
          <w:trPrChange w:id="498" w:author="emil" w:date="2021-11-19T14:09:00Z">
            <w:trPr>
              <w:trHeight w:val="745"/>
            </w:trPr>
          </w:trPrChange>
        </w:trPr>
        <w:tc>
          <w:tcPr>
            <w:tcW w:w="371" w:type="pct"/>
            <w:vMerge/>
            <w:tcPrChange w:id="499" w:author="emil" w:date="2021-11-19T14:09:00Z">
              <w:tcPr>
                <w:tcW w:w="371" w:type="pct"/>
                <w:vMerge/>
              </w:tcPr>
            </w:tcPrChange>
          </w:tcPr>
          <w:p w14:paraId="4136B8DE" w14:textId="77777777" w:rsidR="009E08D4" w:rsidRPr="002D747A" w:rsidRDefault="009E08D4" w:rsidP="00F95936">
            <w:pPr>
              <w:spacing w:before="120" w:after="120" w:line="240" w:lineRule="auto"/>
              <w:rPr>
                <w:ins w:id="500" w:author="Microsoft account" w:date="2021-11-12T11:18:00Z"/>
                <w:rFonts w:ascii="Times New Roman" w:eastAsia="Times New Roman" w:hAnsi="Times New Roman" w:cs="Times New Roman"/>
                <w:color w:val="000000"/>
                <w:sz w:val="20"/>
                <w:lang w:val="bg-BG"/>
                <w:rPrChange w:id="501" w:author="OPOS BG34" w:date="2021-11-22T15:28:00Z">
                  <w:rPr>
                    <w:ins w:id="502" w:author="Microsoft account" w:date="2021-11-12T11:18:00Z"/>
                    <w:rFonts w:ascii="Times New Roman" w:eastAsia="Times New Roman" w:hAnsi="Times New Roman" w:cs="Times New Roman"/>
                    <w:color w:val="000000"/>
                    <w:sz w:val="20"/>
                  </w:rPr>
                </w:rPrChange>
              </w:rPr>
            </w:pPr>
          </w:p>
        </w:tc>
        <w:tc>
          <w:tcPr>
            <w:tcW w:w="487" w:type="pct"/>
            <w:vMerge/>
            <w:tcPrChange w:id="503" w:author="emil" w:date="2021-11-19T14:09:00Z">
              <w:tcPr>
                <w:tcW w:w="487" w:type="pct"/>
                <w:vMerge/>
              </w:tcPr>
            </w:tcPrChange>
          </w:tcPr>
          <w:p w14:paraId="6B5EEB65" w14:textId="77777777" w:rsidR="009E08D4" w:rsidRPr="002D747A" w:rsidRDefault="009E08D4" w:rsidP="00F95936">
            <w:pPr>
              <w:spacing w:before="120" w:after="120" w:line="240" w:lineRule="auto"/>
              <w:rPr>
                <w:ins w:id="504" w:author="Microsoft account" w:date="2021-11-12T11:18:00Z"/>
                <w:rFonts w:ascii="Times New Roman" w:eastAsia="Times New Roman" w:hAnsi="Times New Roman" w:cs="Times New Roman"/>
                <w:color w:val="000000"/>
                <w:sz w:val="20"/>
                <w:lang w:val="bg-BG"/>
                <w:rPrChange w:id="505" w:author="OPOS BG34" w:date="2021-11-22T15:28:00Z">
                  <w:rPr>
                    <w:ins w:id="506" w:author="Microsoft account" w:date="2021-11-12T11:18:00Z"/>
                    <w:rFonts w:ascii="Times New Roman" w:eastAsia="Times New Roman" w:hAnsi="Times New Roman" w:cs="Times New Roman"/>
                    <w:color w:val="000000"/>
                    <w:sz w:val="20"/>
                  </w:rPr>
                </w:rPrChange>
              </w:rPr>
            </w:pPr>
          </w:p>
        </w:tc>
        <w:tc>
          <w:tcPr>
            <w:tcW w:w="342" w:type="pct"/>
            <w:vMerge/>
            <w:tcBorders>
              <w:right w:val="single" w:sz="4" w:space="0" w:color="000000"/>
            </w:tcBorders>
            <w:tcPrChange w:id="507" w:author="emil" w:date="2021-11-19T14:09:00Z">
              <w:tcPr>
                <w:tcW w:w="342" w:type="pct"/>
                <w:vMerge/>
                <w:tcBorders>
                  <w:right w:val="single" w:sz="4" w:space="0" w:color="000000"/>
                </w:tcBorders>
              </w:tcPr>
            </w:tcPrChange>
          </w:tcPr>
          <w:p w14:paraId="33797E39" w14:textId="77777777" w:rsidR="009E08D4" w:rsidRPr="002D747A" w:rsidRDefault="009E08D4" w:rsidP="00F95936">
            <w:pPr>
              <w:spacing w:before="120" w:after="120" w:line="240" w:lineRule="auto"/>
              <w:rPr>
                <w:ins w:id="508" w:author="Microsoft account" w:date="2021-11-12T11:18:00Z"/>
                <w:rFonts w:ascii="Times New Roman" w:eastAsia="Times New Roman" w:hAnsi="Times New Roman" w:cs="Times New Roman"/>
                <w:color w:val="000000"/>
                <w:sz w:val="20"/>
                <w:lang w:val="bg-BG"/>
                <w:rPrChange w:id="509" w:author="OPOS BG34" w:date="2021-11-22T15:28:00Z">
                  <w:rPr>
                    <w:ins w:id="510" w:author="Microsoft account" w:date="2021-11-12T11:18:00Z"/>
                    <w:rFonts w:ascii="Times New Roman" w:eastAsia="Times New Roman" w:hAnsi="Times New Roman" w:cs="Times New Roman"/>
                    <w:color w:val="000000"/>
                    <w:sz w:val="20"/>
                  </w:rPr>
                </w:rPrChange>
              </w:rPr>
            </w:pPr>
          </w:p>
        </w:tc>
        <w:tc>
          <w:tcPr>
            <w:tcW w:w="436" w:type="pct"/>
            <w:tcBorders>
              <w:top w:val="single" w:sz="4" w:space="0" w:color="auto"/>
              <w:left w:val="single" w:sz="4" w:space="0" w:color="000000"/>
              <w:bottom w:val="single" w:sz="4" w:space="0" w:color="auto"/>
              <w:right w:val="single" w:sz="4" w:space="0" w:color="000000"/>
            </w:tcBorders>
            <w:tcPrChange w:id="511" w:author="emil" w:date="2021-11-19T14:09:00Z">
              <w:tcPr>
                <w:tcW w:w="436" w:type="pct"/>
                <w:tcBorders>
                  <w:top w:val="single" w:sz="4" w:space="0" w:color="auto"/>
                  <w:left w:val="single" w:sz="4" w:space="0" w:color="000000"/>
                  <w:bottom w:val="single" w:sz="4" w:space="0" w:color="auto"/>
                  <w:right w:val="single" w:sz="4" w:space="0" w:color="000000"/>
                </w:tcBorders>
              </w:tcPr>
            </w:tcPrChange>
          </w:tcPr>
          <w:p w14:paraId="56EC2659" w14:textId="77777777" w:rsidR="009E08D4" w:rsidRPr="00F95936" w:rsidRDefault="009E08D4" w:rsidP="00F95936">
            <w:pPr>
              <w:spacing w:before="120" w:after="120" w:line="240" w:lineRule="auto"/>
              <w:rPr>
                <w:ins w:id="512" w:author="Microsoft account" w:date="2021-11-12T11:18:00Z"/>
                <w:rFonts w:ascii="Times New Roman" w:eastAsia="Times New Roman" w:hAnsi="Times New Roman" w:cs="Times New Roman"/>
                <w:color w:val="000000"/>
                <w:sz w:val="20"/>
                <w:lang w:val="bg-BG"/>
              </w:rPr>
            </w:pPr>
            <w:ins w:id="513" w:author="Microsoft account" w:date="2021-11-12T11:18:00Z">
              <w:r w:rsidRPr="00F95936">
                <w:rPr>
                  <w:rFonts w:ascii="Times New Roman" w:hAnsi="Times New Roman"/>
                  <w:noProof/>
                  <w:sz w:val="16"/>
                  <w:szCs w:val="16"/>
                  <w:lang w:val="bg-BG" w:eastAsia="bg-BG" w:bidi="bg-BG"/>
                </w:rPr>
                <w:t>По-слабо развити региони</w:t>
              </w:r>
            </w:ins>
          </w:p>
        </w:tc>
        <w:tc>
          <w:tcPr>
            <w:tcW w:w="573" w:type="pct"/>
            <w:vMerge/>
            <w:tcBorders>
              <w:left w:val="single" w:sz="4" w:space="0" w:color="000000"/>
              <w:right w:val="single" w:sz="4" w:space="0" w:color="000000"/>
            </w:tcBorders>
            <w:tcPrChange w:id="514" w:author="emil" w:date="2021-11-19T14:09:00Z">
              <w:tcPr>
                <w:tcW w:w="573" w:type="pct"/>
                <w:vMerge/>
                <w:tcBorders>
                  <w:left w:val="single" w:sz="4" w:space="0" w:color="000000"/>
                  <w:right w:val="single" w:sz="4" w:space="0" w:color="000000"/>
                </w:tcBorders>
              </w:tcPr>
            </w:tcPrChange>
          </w:tcPr>
          <w:p w14:paraId="3C8815C6" w14:textId="2A650809" w:rsidR="009E08D4" w:rsidRPr="00F95936" w:rsidRDefault="009E08D4" w:rsidP="0023248C">
            <w:pPr>
              <w:spacing w:before="120" w:after="120" w:line="240" w:lineRule="auto"/>
              <w:rPr>
                <w:ins w:id="515" w:author="Microsoft account" w:date="2021-11-12T11:18:00Z"/>
                <w:rFonts w:ascii="Times New Roman" w:eastAsia="Times New Roman" w:hAnsi="Times New Roman" w:cs="Times New Roman"/>
                <w:color w:val="000000"/>
                <w:sz w:val="20"/>
              </w:rPr>
            </w:pPr>
          </w:p>
        </w:tc>
        <w:tc>
          <w:tcPr>
            <w:tcW w:w="394" w:type="pct"/>
            <w:vMerge/>
            <w:tcBorders>
              <w:left w:val="single" w:sz="4" w:space="0" w:color="000000"/>
              <w:right w:val="single" w:sz="4" w:space="0" w:color="000000"/>
            </w:tcBorders>
            <w:tcPrChange w:id="516" w:author="emil" w:date="2021-11-19T14:09:00Z">
              <w:tcPr>
                <w:tcW w:w="394" w:type="pct"/>
                <w:vMerge/>
                <w:tcBorders>
                  <w:left w:val="single" w:sz="4" w:space="0" w:color="000000"/>
                  <w:right w:val="single" w:sz="4" w:space="0" w:color="000000"/>
                </w:tcBorders>
              </w:tcPr>
            </w:tcPrChange>
          </w:tcPr>
          <w:p w14:paraId="4BB826EB" w14:textId="77777777" w:rsidR="009E08D4" w:rsidRPr="00F95936" w:rsidRDefault="009E08D4" w:rsidP="00F95936">
            <w:pPr>
              <w:spacing w:before="120" w:after="120" w:line="240" w:lineRule="auto"/>
              <w:rPr>
                <w:ins w:id="517" w:author="Microsoft account" w:date="2021-11-12T11:18:00Z"/>
                <w:rFonts w:ascii="Times New Roman" w:eastAsia="Times New Roman" w:hAnsi="Times New Roman" w:cs="Times New Roman"/>
                <w:color w:val="000000"/>
                <w:sz w:val="20"/>
              </w:rPr>
            </w:pPr>
          </w:p>
        </w:tc>
        <w:tc>
          <w:tcPr>
            <w:tcW w:w="313" w:type="pct"/>
            <w:vMerge/>
            <w:tcBorders>
              <w:left w:val="single" w:sz="4" w:space="0" w:color="000000"/>
              <w:right w:val="single" w:sz="4" w:space="0" w:color="000000"/>
            </w:tcBorders>
            <w:tcPrChange w:id="518" w:author="emil" w:date="2021-11-19T14:09:00Z">
              <w:tcPr>
                <w:tcW w:w="313" w:type="pct"/>
                <w:vMerge/>
                <w:tcBorders>
                  <w:left w:val="single" w:sz="4" w:space="0" w:color="000000"/>
                  <w:right w:val="single" w:sz="4" w:space="0" w:color="000000"/>
                </w:tcBorders>
              </w:tcPr>
            </w:tcPrChange>
          </w:tcPr>
          <w:p w14:paraId="72B9E4FA" w14:textId="77777777" w:rsidR="009E08D4" w:rsidRPr="00F95936" w:rsidRDefault="009E08D4" w:rsidP="00F95936">
            <w:pPr>
              <w:spacing w:before="120" w:after="120" w:line="240" w:lineRule="auto"/>
              <w:rPr>
                <w:ins w:id="519" w:author="Microsoft account" w:date="2021-11-12T11:18:00Z"/>
                <w:rFonts w:ascii="Times New Roman" w:eastAsia="Times New Roman" w:hAnsi="Times New Roman" w:cs="Times New Roman"/>
                <w:color w:val="000000"/>
                <w:sz w:val="20"/>
              </w:rPr>
            </w:pPr>
          </w:p>
        </w:tc>
        <w:tc>
          <w:tcPr>
            <w:tcW w:w="387" w:type="pct"/>
            <w:tcBorders>
              <w:left w:val="single" w:sz="4" w:space="0" w:color="000000"/>
              <w:right w:val="single" w:sz="4" w:space="0" w:color="000000"/>
            </w:tcBorders>
            <w:vAlign w:val="center"/>
            <w:tcPrChange w:id="520" w:author="emil" w:date="2021-11-19T14:09:00Z">
              <w:tcPr>
                <w:tcW w:w="387" w:type="pct"/>
                <w:tcBorders>
                  <w:left w:val="single" w:sz="4" w:space="0" w:color="000000"/>
                  <w:right w:val="single" w:sz="4" w:space="0" w:color="000000"/>
                </w:tcBorders>
              </w:tcPr>
            </w:tcPrChange>
          </w:tcPr>
          <w:p w14:paraId="60924254" w14:textId="29DAF4FA" w:rsidR="009E08D4" w:rsidRPr="00F95936" w:rsidRDefault="009E08D4" w:rsidP="00F95936">
            <w:pPr>
              <w:spacing w:before="120" w:after="120" w:line="240" w:lineRule="auto"/>
              <w:rPr>
                <w:ins w:id="521" w:author="Microsoft account" w:date="2021-11-12T11:18:00Z"/>
                <w:rFonts w:ascii="Times New Roman" w:eastAsia="Times New Roman" w:hAnsi="Times New Roman" w:cs="Times New Roman"/>
                <w:color w:val="000000"/>
                <w:sz w:val="20"/>
              </w:rPr>
            </w:pPr>
            <w:ins w:id="522" w:author="Microsoft account" w:date="2021-11-12T11:18:00Z">
              <w:r w:rsidRPr="00F95936">
                <w:rPr>
                  <w:rFonts w:ascii="Times New Roman" w:hAnsi="Times New Roman"/>
                  <w:noProof/>
                  <w:sz w:val="16"/>
                  <w:szCs w:val="16"/>
                  <w:lang w:val="bg-BG" w:eastAsia="bg-BG" w:bidi="bg-BG"/>
                </w:rPr>
                <w:t>0</w:t>
              </w:r>
            </w:ins>
          </w:p>
        </w:tc>
        <w:tc>
          <w:tcPr>
            <w:tcW w:w="390" w:type="pct"/>
            <w:tcBorders>
              <w:left w:val="single" w:sz="4" w:space="0" w:color="000000"/>
              <w:right w:val="single" w:sz="4" w:space="0" w:color="000000"/>
            </w:tcBorders>
            <w:vAlign w:val="center"/>
            <w:tcPrChange w:id="523" w:author="emil" w:date="2021-11-19T14:09:00Z">
              <w:tcPr>
                <w:tcW w:w="390" w:type="pct"/>
                <w:tcBorders>
                  <w:left w:val="single" w:sz="4" w:space="0" w:color="000000"/>
                  <w:right w:val="single" w:sz="4" w:space="0" w:color="000000"/>
                </w:tcBorders>
              </w:tcPr>
            </w:tcPrChange>
          </w:tcPr>
          <w:p w14:paraId="660785ED" w14:textId="5A09EB50" w:rsidR="009E08D4" w:rsidRPr="00AB1752" w:rsidRDefault="002C35E8" w:rsidP="00F95936">
            <w:pPr>
              <w:spacing w:before="120" w:after="120" w:line="240" w:lineRule="auto"/>
              <w:rPr>
                <w:ins w:id="524" w:author="Microsoft account" w:date="2021-11-12T11:18:00Z"/>
                <w:rFonts w:ascii="Times New Roman" w:eastAsia="Times New Roman" w:hAnsi="Times New Roman" w:cs="Times New Roman"/>
                <w:color w:val="000000"/>
                <w:sz w:val="16"/>
                <w:szCs w:val="16"/>
              </w:rPr>
            </w:pPr>
            <w:ins w:id="525" w:author="emil" w:date="2021-11-19T14:09:00Z">
              <w:r w:rsidRPr="00AB1752">
                <w:rPr>
                  <w:rFonts w:ascii="Times New Roman" w:eastAsia="Times New Roman" w:hAnsi="Times New Roman" w:cs="Times New Roman"/>
                  <w:color w:val="000000"/>
                  <w:sz w:val="16"/>
                  <w:szCs w:val="16"/>
                </w:rPr>
                <w:t>2021</w:t>
              </w:r>
            </w:ins>
          </w:p>
        </w:tc>
        <w:tc>
          <w:tcPr>
            <w:tcW w:w="483" w:type="pct"/>
            <w:tcBorders>
              <w:left w:val="single" w:sz="4" w:space="0" w:color="000000"/>
              <w:right w:val="single" w:sz="4" w:space="0" w:color="000000"/>
            </w:tcBorders>
            <w:vAlign w:val="center"/>
            <w:tcPrChange w:id="526" w:author="emil" w:date="2021-11-19T14:09:00Z">
              <w:tcPr>
                <w:tcW w:w="483" w:type="pct"/>
                <w:tcBorders>
                  <w:left w:val="single" w:sz="4" w:space="0" w:color="000000"/>
                  <w:right w:val="single" w:sz="4" w:space="0" w:color="000000"/>
                </w:tcBorders>
              </w:tcPr>
            </w:tcPrChange>
          </w:tcPr>
          <w:p w14:paraId="49A9C723" w14:textId="3AF37EE3" w:rsidR="009E08D4" w:rsidRPr="00F95936" w:rsidRDefault="002C35E8" w:rsidP="00AB1752">
            <w:pPr>
              <w:spacing w:before="120" w:after="120" w:line="240" w:lineRule="auto"/>
              <w:rPr>
                <w:ins w:id="527" w:author="Microsoft account" w:date="2021-11-12T11:18:00Z"/>
                <w:rFonts w:ascii="Times New Roman" w:eastAsia="Times New Roman" w:hAnsi="Times New Roman" w:cs="Times New Roman"/>
                <w:color w:val="000000"/>
                <w:sz w:val="20"/>
              </w:rPr>
            </w:pPr>
            <w:ins w:id="528" w:author="emil" w:date="2021-11-19T14:08:00Z">
              <w:r w:rsidRPr="00F95936">
                <w:rPr>
                  <w:rFonts w:ascii="Times New Roman" w:hAnsi="Times New Roman"/>
                  <w:noProof/>
                  <w:sz w:val="16"/>
                  <w:szCs w:val="16"/>
                  <w:lang w:val="bg-BG" w:eastAsia="bg-BG" w:bidi="bg-BG"/>
                </w:rPr>
                <w:t>1</w:t>
              </w:r>
            </w:ins>
            <w:r w:rsidR="00AB1752">
              <w:rPr>
                <w:rFonts w:ascii="Times New Roman" w:hAnsi="Times New Roman"/>
                <w:noProof/>
                <w:sz w:val="16"/>
                <w:szCs w:val="16"/>
                <w:lang w:eastAsia="bg-BG" w:bidi="bg-BG"/>
              </w:rPr>
              <w:t xml:space="preserve"> </w:t>
            </w:r>
            <w:ins w:id="529" w:author="emil" w:date="2021-11-19T14:08:00Z">
              <w:r w:rsidRPr="00F95936">
                <w:rPr>
                  <w:rFonts w:ascii="Times New Roman" w:hAnsi="Times New Roman"/>
                  <w:noProof/>
                  <w:sz w:val="16"/>
                  <w:szCs w:val="16"/>
                  <w:lang w:val="bg-BG" w:eastAsia="bg-BG" w:bidi="bg-BG"/>
                </w:rPr>
                <w:t>337</w:t>
              </w:r>
            </w:ins>
          </w:p>
        </w:tc>
        <w:tc>
          <w:tcPr>
            <w:tcW w:w="449" w:type="pct"/>
            <w:vMerge/>
            <w:tcBorders>
              <w:left w:val="single" w:sz="4" w:space="0" w:color="000000"/>
              <w:right w:val="single" w:sz="4" w:space="0" w:color="000000"/>
            </w:tcBorders>
            <w:tcPrChange w:id="530" w:author="emil" w:date="2021-11-19T14:09:00Z">
              <w:tcPr>
                <w:tcW w:w="449" w:type="pct"/>
                <w:vMerge/>
                <w:tcBorders>
                  <w:left w:val="single" w:sz="4" w:space="0" w:color="000000"/>
                  <w:right w:val="single" w:sz="4" w:space="0" w:color="000000"/>
                </w:tcBorders>
              </w:tcPr>
            </w:tcPrChange>
          </w:tcPr>
          <w:p w14:paraId="11497517" w14:textId="77777777" w:rsidR="009E08D4" w:rsidRPr="00F95936" w:rsidRDefault="009E08D4" w:rsidP="00F95936">
            <w:pPr>
              <w:spacing w:before="120" w:after="120" w:line="240" w:lineRule="auto"/>
              <w:rPr>
                <w:ins w:id="531" w:author="Microsoft account" w:date="2021-11-12T11:18:00Z"/>
                <w:rFonts w:ascii="Times New Roman" w:eastAsia="Times New Roman" w:hAnsi="Times New Roman" w:cs="Times New Roman"/>
                <w:color w:val="000000"/>
                <w:sz w:val="20"/>
              </w:rPr>
            </w:pPr>
          </w:p>
        </w:tc>
        <w:tc>
          <w:tcPr>
            <w:tcW w:w="375" w:type="pct"/>
            <w:tcBorders>
              <w:left w:val="single" w:sz="4" w:space="0" w:color="000000"/>
              <w:right w:val="single" w:sz="4" w:space="0" w:color="000000"/>
            </w:tcBorders>
            <w:tcPrChange w:id="532" w:author="emil" w:date="2021-11-19T14:09:00Z">
              <w:tcPr>
                <w:tcW w:w="375" w:type="pct"/>
                <w:tcBorders>
                  <w:left w:val="single" w:sz="4" w:space="0" w:color="000000"/>
                  <w:right w:val="single" w:sz="4" w:space="0" w:color="000000"/>
                </w:tcBorders>
              </w:tcPr>
            </w:tcPrChange>
          </w:tcPr>
          <w:p w14:paraId="4A1DB1FF" w14:textId="77777777" w:rsidR="009E08D4" w:rsidRPr="00F95936" w:rsidRDefault="009E08D4" w:rsidP="00F95936">
            <w:pPr>
              <w:spacing w:before="120" w:after="120" w:line="240" w:lineRule="auto"/>
              <w:jc w:val="both"/>
              <w:rPr>
                <w:ins w:id="533" w:author="Microsoft account" w:date="2021-11-12T11:18:00Z"/>
                <w:rFonts w:ascii="Times New Roman" w:eastAsia="Calibri" w:hAnsi="Times New Roman" w:cs="Times New Roman"/>
                <w:i/>
                <w:noProof/>
                <w:sz w:val="18"/>
                <w:szCs w:val="18"/>
                <w:lang w:val="bg-BG" w:eastAsia="bg-BG" w:bidi="bg-BG"/>
              </w:rPr>
            </w:pPr>
          </w:p>
        </w:tc>
      </w:tr>
      <w:tr w:rsidR="009E08D4" w:rsidRPr="00F95936" w14:paraId="1ABA5099" w14:textId="77777777" w:rsidTr="009E08D4">
        <w:trPr>
          <w:trHeight w:val="810"/>
          <w:ins w:id="534" w:author="emil" w:date="2021-11-19T14:01:00Z"/>
        </w:trPr>
        <w:tc>
          <w:tcPr>
            <w:tcW w:w="371" w:type="pct"/>
            <w:vMerge/>
            <w:tcBorders>
              <w:bottom w:val="single" w:sz="4" w:space="0" w:color="000000"/>
            </w:tcBorders>
          </w:tcPr>
          <w:p w14:paraId="69EE54CC" w14:textId="77777777" w:rsidR="009E08D4" w:rsidRPr="00F95936" w:rsidRDefault="009E08D4" w:rsidP="0023248C">
            <w:pPr>
              <w:spacing w:before="120" w:after="120" w:line="240" w:lineRule="auto"/>
              <w:rPr>
                <w:ins w:id="535" w:author="emil" w:date="2021-11-19T14:01:00Z"/>
                <w:rFonts w:ascii="Times New Roman" w:eastAsia="Times New Roman" w:hAnsi="Times New Roman" w:cs="Times New Roman"/>
                <w:color w:val="000000"/>
                <w:sz w:val="20"/>
              </w:rPr>
            </w:pPr>
          </w:p>
        </w:tc>
        <w:tc>
          <w:tcPr>
            <w:tcW w:w="487" w:type="pct"/>
            <w:vMerge/>
            <w:tcBorders>
              <w:bottom w:val="single" w:sz="4" w:space="0" w:color="000000"/>
            </w:tcBorders>
          </w:tcPr>
          <w:p w14:paraId="77381602" w14:textId="77777777" w:rsidR="009E08D4" w:rsidRPr="00F95936" w:rsidRDefault="009E08D4" w:rsidP="0023248C">
            <w:pPr>
              <w:spacing w:before="120" w:after="120" w:line="240" w:lineRule="auto"/>
              <w:rPr>
                <w:ins w:id="536" w:author="emil" w:date="2021-11-19T14:01:00Z"/>
                <w:rFonts w:ascii="Times New Roman" w:eastAsia="Times New Roman" w:hAnsi="Times New Roman" w:cs="Times New Roman"/>
                <w:color w:val="000000"/>
                <w:sz w:val="20"/>
              </w:rPr>
            </w:pPr>
          </w:p>
        </w:tc>
        <w:tc>
          <w:tcPr>
            <w:tcW w:w="342" w:type="pct"/>
            <w:tcBorders>
              <w:bottom w:val="single" w:sz="4" w:space="0" w:color="000000"/>
              <w:right w:val="single" w:sz="4" w:space="0" w:color="000000"/>
            </w:tcBorders>
            <w:vAlign w:val="center"/>
          </w:tcPr>
          <w:p w14:paraId="3DB14D41" w14:textId="37D90854" w:rsidR="009E08D4" w:rsidRPr="00F95936" w:rsidRDefault="009E08D4" w:rsidP="0023248C">
            <w:pPr>
              <w:spacing w:before="120" w:after="120" w:line="240" w:lineRule="auto"/>
              <w:rPr>
                <w:ins w:id="537" w:author="emil" w:date="2021-11-19T14:01:00Z"/>
                <w:rFonts w:ascii="Times New Roman" w:eastAsia="Times New Roman" w:hAnsi="Times New Roman" w:cs="Times New Roman"/>
                <w:color w:val="000000"/>
                <w:sz w:val="20"/>
              </w:rPr>
            </w:pPr>
            <w:ins w:id="538" w:author="emil" w:date="2021-11-19T14:01:00Z">
              <w:r w:rsidRPr="00F95936">
                <w:rPr>
                  <w:rFonts w:ascii="Times New Roman" w:hAnsi="Times New Roman"/>
                  <w:iCs/>
                  <w:noProof/>
                  <w:sz w:val="16"/>
                  <w:szCs w:val="16"/>
                  <w:lang w:eastAsia="bg-BG" w:bidi="bg-BG"/>
                </w:rPr>
                <w:t>КФ</w:t>
              </w:r>
            </w:ins>
          </w:p>
        </w:tc>
        <w:tc>
          <w:tcPr>
            <w:tcW w:w="436" w:type="pct"/>
            <w:tcBorders>
              <w:top w:val="single" w:sz="4" w:space="0" w:color="auto"/>
              <w:left w:val="single" w:sz="4" w:space="0" w:color="000000"/>
              <w:bottom w:val="single" w:sz="4" w:space="0" w:color="000000"/>
              <w:right w:val="single" w:sz="4" w:space="0" w:color="000000"/>
            </w:tcBorders>
            <w:vAlign w:val="center"/>
          </w:tcPr>
          <w:p w14:paraId="55ED7A46" w14:textId="77777777" w:rsidR="009E08D4" w:rsidRPr="00F95936" w:rsidRDefault="009E08D4" w:rsidP="0023248C">
            <w:pPr>
              <w:spacing w:before="120" w:after="120" w:line="240" w:lineRule="auto"/>
              <w:rPr>
                <w:ins w:id="539" w:author="emil" w:date="2021-11-19T14:01:00Z"/>
                <w:rFonts w:ascii="Times New Roman" w:hAnsi="Times New Roman"/>
                <w:noProof/>
                <w:sz w:val="16"/>
                <w:szCs w:val="16"/>
                <w:lang w:val="bg-BG" w:eastAsia="bg-BG" w:bidi="bg-BG"/>
              </w:rPr>
            </w:pPr>
          </w:p>
        </w:tc>
        <w:tc>
          <w:tcPr>
            <w:tcW w:w="573" w:type="pct"/>
            <w:vMerge/>
            <w:tcBorders>
              <w:left w:val="single" w:sz="4" w:space="0" w:color="000000"/>
              <w:bottom w:val="single" w:sz="4" w:space="0" w:color="000000"/>
              <w:right w:val="single" w:sz="4" w:space="0" w:color="000000"/>
            </w:tcBorders>
            <w:vAlign w:val="center"/>
          </w:tcPr>
          <w:p w14:paraId="1278AA19" w14:textId="552D6631" w:rsidR="009E08D4" w:rsidRPr="00F95936" w:rsidRDefault="009E08D4" w:rsidP="0023248C">
            <w:pPr>
              <w:spacing w:before="120" w:after="120" w:line="240" w:lineRule="auto"/>
              <w:rPr>
                <w:ins w:id="540" w:author="emil" w:date="2021-11-19T14:01:00Z"/>
                <w:rFonts w:ascii="Times New Roman" w:eastAsia="Times New Roman" w:hAnsi="Times New Roman" w:cs="Times New Roman"/>
                <w:color w:val="000000"/>
                <w:sz w:val="20"/>
              </w:rPr>
            </w:pPr>
          </w:p>
        </w:tc>
        <w:tc>
          <w:tcPr>
            <w:tcW w:w="394" w:type="pct"/>
            <w:vMerge/>
            <w:tcBorders>
              <w:left w:val="single" w:sz="4" w:space="0" w:color="000000"/>
              <w:bottom w:val="single" w:sz="4" w:space="0" w:color="000000"/>
              <w:right w:val="single" w:sz="4" w:space="0" w:color="000000"/>
            </w:tcBorders>
          </w:tcPr>
          <w:p w14:paraId="3A222C51" w14:textId="77777777" w:rsidR="009E08D4" w:rsidRPr="00F95936" w:rsidRDefault="009E08D4" w:rsidP="0023248C">
            <w:pPr>
              <w:spacing w:before="120" w:after="120" w:line="240" w:lineRule="auto"/>
              <w:rPr>
                <w:ins w:id="541" w:author="emil" w:date="2021-11-19T14:01:00Z"/>
                <w:rFonts w:ascii="Times New Roman" w:eastAsia="Times New Roman" w:hAnsi="Times New Roman" w:cs="Times New Roman"/>
                <w:color w:val="000000"/>
                <w:sz w:val="20"/>
              </w:rPr>
            </w:pPr>
          </w:p>
        </w:tc>
        <w:tc>
          <w:tcPr>
            <w:tcW w:w="313" w:type="pct"/>
            <w:vMerge/>
            <w:tcBorders>
              <w:left w:val="single" w:sz="4" w:space="0" w:color="000000"/>
              <w:bottom w:val="single" w:sz="4" w:space="0" w:color="000000"/>
              <w:right w:val="single" w:sz="4" w:space="0" w:color="000000"/>
            </w:tcBorders>
          </w:tcPr>
          <w:p w14:paraId="4C0AF1D9" w14:textId="77777777" w:rsidR="009E08D4" w:rsidRPr="00F95936" w:rsidRDefault="009E08D4" w:rsidP="0023248C">
            <w:pPr>
              <w:spacing w:before="120" w:after="120" w:line="240" w:lineRule="auto"/>
              <w:rPr>
                <w:ins w:id="542" w:author="emil" w:date="2021-11-19T14:01:00Z"/>
                <w:rFonts w:ascii="Times New Roman" w:eastAsia="Times New Roman" w:hAnsi="Times New Roman" w:cs="Times New Roman"/>
                <w:color w:val="000000"/>
                <w:sz w:val="20"/>
              </w:rPr>
            </w:pPr>
          </w:p>
        </w:tc>
        <w:tc>
          <w:tcPr>
            <w:tcW w:w="387" w:type="pct"/>
            <w:tcBorders>
              <w:left w:val="single" w:sz="4" w:space="0" w:color="000000"/>
              <w:bottom w:val="single" w:sz="4" w:space="0" w:color="000000"/>
              <w:right w:val="single" w:sz="4" w:space="0" w:color="000000"/>
            </w:tcBorders>
            <w:vAlign w:val="center"/>
          </w:tcPr>
          <w:p w14:paraId="5AECE42D" w14:textId="499549AF" w:rsidR="009E08D4" w:rsidRPr="00AB1752" w:rsidRDefault="002C35E8" w:rsidP="0023248C">
            <w:pPr>
              <w:spacing w:before="120" w:after="120" w:line="240" w:lineRule="auto"/>
              <w:rPr>
                <w:ins w:id="543" w:author="emil" w:date="2021-11-19T14:01:00Z"/>
                <w:rFonts w:ascii="Times New Roman" w:eastAsia="Times New Roman" w:hAnsi="Times New Roman" w:cs="Times New Roman"/>
                <w:color w:val="000000"/>
                <w:sz w:val="16"/>
                <w:szCs w:val="16"/>
              </w:rPr>
            </w:pPr>
            <w:ins w:id="544" w:author="emil" w:date="2021-11-19T14:09:00Z">
              <w:r w:rsidRPr="00AB1752">
                <w:rPr>
                  <w:rFonts w:ascii="Times New Roman" w:eastAsia="Times New Roman" w:hAnsi="Times New Roman" w:cs="Times New Roman"/>
                  <w:color w:val="000000"/>
                  <w:sz w:val="16"/>
                  <w:szCs w:val="16"/>
                </w:rPr>
                <w:t>0</w:t>
              </w:r>
            </w:ins>
          </w:p>
        </w:tc>
        <w:tc>
          <w:tcPr>
            <w:tcW w:w="390" w:type="pct"/>
            <w:tcBorders>
              <w:left w:val="single" w:sz="4" w:space="0" w:color="000000"/>
              <w:bottom w:val="single" w:sz="4" w:space="0" w:color="000000"/>
              <w:right w:val="single" w:sz="4" w:space="0" w:color="000000"/>
            </w:tcBorders>
            <w:vAlign w:val="center"/>
          </w:tcPr>
          <w:p w14:paraId="4CFA8417" w14:textId="7F388E72" w:rsidR="009E08D4" w:rsidRPr="00AB1752" w:rsidRDefault="002C35E8" w:rsidP="0023248C">
            <w:pPr>
              <w:spacing w:before="120" w:after="120" w:line="240" w:lineRule="auto"/>
              <w:rPr>
                <w:ins w:id="545" w:author="emil" w:date="2021-11-19T14:01:00Z"/>
                <w:rFonts w:ascii="Times New Roman" w:eastAsia="Times New Roman" w:hAnsi="Times New Roman" w:cs="Times New Roman"/>
                <w:color w:val="000000"/>
                <w:sz w:val="16"/>
                <w:szCs w:val="16"/>
              </w:rPr>
            </w:pPr>
            <w:ins w:id="546" w:author="emil" w:date="2021-11-19T14:09:00Z">
              <w:r w:rsidRPr="00AB1752">
                <w:rPr>
                  <w:rFonts w:ascii="Times New Roman" w:eastAsia="Times New Roman" w:hAnsi="Times New Roman" w:cs="Times New Roman"/>
                  <w:color w:val="000000"/>
                  <w:sz w:val="16"/>
                  <w:szCs w:val="16"/>
                </w:rPr>
                <w:t>2021</w:t>
              </w:r>
            </w:ins>
          </w:p>
        </w:tc>
        <w:tc>
          <w:tcPr>
            <w:tcW w:w="483" w:type="pct"/>
            <w:tcBorders>
              <w:left w:val="single" w:sz="4" w:space="0" w:color="000000"/>
              <w:bottom w:val="single" w:sz="4" w:space="0" w:color="000000"/>
              <w:right w:val="single" w:sz="4" w:space="0" w:color="000000"/>
            </w:tcBorders>
            <w:vAlign w:val="center"/>
          </w:tcPr>
          <w:p w14:paraId="41AA35DB" w14:textId="18A7A8CE" w:rsidR="009E08D4" w:rsidRPr="009E08D4" w:rsidRDefault="009E08D4" w:rsidP="0023248C">
            <w:pPr>
              <w:spacing w:before="120" w:after="120" w:line="240" w:lineRule="auto"/>
              <w:rPr>
                <w:ins w:id="547" w:author="emil" w:date="2021-11-19T14:01:00Z"/>
                <w:rFonts w:ascii="Times New Roman" w:eastAsia="Times New Roman" w:hAnsi="Times New Roman" w:cs="Times New Roman"/>
                <w:color w:val="000000"/>
                <w:sz w:val="20"/>
              </w:rPr>
            </w:pPr>
            <w:ins w:id="548" w:author="emil" w:date="2021-11-19T14:02:00Z">
              <w:r w:rsidRPr="00F95936">
                <w:rPr>
                  <w:rFonts w:ascii="Times New Roman" w:hAnsi="Times New Roman"/>
                  <w:sz w:val="16"/>
                  <w:szCs w:val="16"/>
                  <w:lang w:val="bg-BG"/>
                </w:rPr>
                <w:t>326.6</w:t>
              </w:r>
            </w:ins>
            <w:ins w:id="549" w:author="emil" w:date="2021-11-19T14:07:00Z">
              <w:r>
                <w:rPr>
                  <w:rFonts w:ascii="Times New Roman" w:hAnsi="Times New Roman"/>
                  <w:sz w:val="16"/>
                  <w:szCs w:val="16"/>
                </w:rPr>
                <w:t>0</w:t>
              </w:r>
            </w:ins>
          </w:p>
        </w:tc>
        <w:tc>
          <w:tcPr>
            <w:tcW w:w="449" w:type="pct"/>
            <w:vMerge/>
            <w:tcBorders>
              <w:left w:val="single" w:sz="4" w:space="0" w:color="000000"/>
              <w:bottom w:val="single" w:sz="4" w:space="0" w:color="000000"/>
              <w:right w:val="single" w:sz="4" w:space="0" w:color="000000"/>
            </w:tcBorders>
          </w:tcPr>
          <w:p w14:paraId="39E0E1AF" w14:textId="77777777" w:rsidR="009E08D4" w:rsidRPr="00F95936" w:rsidRDefault="009E08D4" w:rsidP="0023248C">
            <w:pPr>
              <w:spacing w:before="120" w:after="120" w:line="240" w:lineRule="auto"/>
              <w:rPr>
                <w:ins w:id="550" w:author="emil" w:date="2021-11-19T14:01:00Z"/>
                <w:rFonts w:ascii="Times New Roman" w:eastAsia="Times New Roman" w:hAnsi="Times New Roman" w:cs="Times New Roman"/>
                <w:color w:val="000000"/>
                <w:sz w:val="20"/>
              </w:rPr>
            </w:pPr>
          </w:p>
        </w:tc>
        <w:tc>
          <w:tcPr>
            <w:tcW w:w="375" w:type="pct"/>
            <w:tcBorders>
              <w:left w:val="single" w:sz="4" w:space="0" w:color="000000"/>
              <w:bottom w:val="single" w:sz="4" w:space="0" w:color="000000"/>
              <w:right w:val="single" w:sz="4" w:space="0" w:color="000000"/>
            </w:tcBorders>
          </w:tcPr>
          <w:p w14:paraId="033EC939" w14:textId="77777777" w:rsidR="009E08D4" w:rsidRPr="00F95936" w:rsidRDefault="009E08D4" w:rsidP="0023248C">
            <w:pPr>
              <w:spacing w:before="120" w:after="120" w:line="240" w:lineRule="auto"/>
              <w:jc w:val="both"/>
              <w:rPr>
                <w:ins w:id="551" w:author="emil" w:date="2021-11-19T14:01:00Z"/>
                <w:rFonts w:ascii="Times New Roman" w:eastAsia="Calibri" w:hAnsi="Times New Roman" w:cs="Times New Roman"/>
                <w:i/>
                <w:noProof/>
                <w:sz w:val="18"/>
                <w:szCs w:val="18"/>
                <w:lang w:val="bg-BG" w:eastAsia="bg-BG" w:bidi="bg-BG"/>
              </w:rPr>
            </w:pPr>
          </w:p>
        </w:tc>
      </w:tr>
    </w:tbl>
    <w:p w14:paraId="1CDA439B" w14:textId="6AB3AD5E" w:rsidR="00722757" w:rsidRPr="00171DED" w:rsidRDefault="00722757" w:rsidP="00722757">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w:t>
      </w:r>
      <w:r w:rsidR="001E23B7">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3</w:t>
      </w:r>
      <w:r w:rsidR="001E23B7">
        <w:rPr>
          <w:rFonts w:ascii="Times New Roman" w:eastAsia="Calibri" w:hAnsi="Times New Roman" w:cs="Times New Roman"/>
          <w:b/>
          <w:noProof/>
          <w:sz w:val="24"/>
          <w:szCs w:val="20"/>
          <w:lang w:val="bg-BG" w:eastAsia="bg-BG" w:bidi="bg-BG"/>
        </w:rPr>
        <w:t>.</w:t>
      </w:r>
      <w:r w:rsidRPr="00171DED">
        <w:rPr>
          <w:rFonts w:ascii="Times New Roman" w:eastAsia="Calibri" w:hAnsi="Times New Roman" w:cs="Times New Roman"/>
          <w:b/>
          <w:noProof/>
          <w:sz w:val="24"/>
          <w:szCs w:val="20"/>
          <w:lang w:val="bg-BG" w:eastAsia="bg-BG" w:bidi="bg-BG"/>
        </w:rPr>
        <w:t xml:space="preserve"> </w:t>
      </w:r>
      <w:r w:rsidR="00286691" w:rsidRPr="00286691">
        <w:rPr>
          <w:rFonts w:ascii="Times New Roman" w:eastAsia="Calibri" w:hAnsi="Times New Roman" w:cs="Times New Roman"/>
          <w:b/>
          <w:noProof/>
          <w:sz w:val="24"/>
          <w:szCs w:val="20"/>
          <w:lang w:val="bg-BG" w:eastAsia="bg-BG" w:bidi="bg-BG"/>
        </w:rPr>
        <w:t>Индикативна разбивка на програмираните ресурси (ЕС) по видове интервенции</w:t>
      </w:r>
      <w:r w:rsidRPr="00171DED">
        <w:rPr>
          <w:rFonts w:ascii="Times New Roman" w:eastAsia="Calibri" w:hAnsi="Times New Roman" w:cs="Times New Roman"/>
          <w:noProof/>
          <w:sz w:val="24"/>
          <w:szCs w:val="20"/>
          <w:lang w:val="bg-BG" w:eastAsia="bg-BG" w:bidi="bg-BG"/>
        </w:rPr>
        <w:t xml:space="preserve"> (не е прил</w:t>
      </w:r>
      <w:r w:rsidR="001E23B7">
        <w:rPr>
          <w:rFonts w:ascii="Times New Roman" w:eastAsia="Calibri" w:hAnsi="Times New Roman" w:cs="Times New Roman"/>
          <w:noProof/>
          <w:sz w:val="24"/>
          <w:szCs w:val="20"/>
          <w:lang w:val="bg-BG" w:eastAsia="bg-BG" w:bidi="bg-BG"/>
        </w:rPr>
        <w:t xml:space="preserve">ожимо </w:t>
      </w:r>
      <w:r w:rsidRPr="00171DED">
        <w:rPr>
          <w:rFonts w:ascii="Times New Roman" w:eastAsia="Calibri" w:hAnsi="Times New Roman" w:cs="Times New Roman"/>
          <w:noProof/>
          <w:sz w:val="24"/>
          <w:szCs w:val="20"/>
          <w:lang w:val="bg-BG" w:eastAsia="bg-BG" w:bidi="bg-BG"/>
        </w:rPr>
        <w:t>за ЕФМДР</w:t>
      </w:r>
      <w:r w:rsidR="001E23B7">
        <w:rPr>
          <w:rFonts w:ascii="Times New Roman" w:eastAsia="Calibri" w:hAnsi="Times New Roman" w:cs="Times New Roman"/>
          <w:noProof/>
          <w:sz w:val="24"/>
          <w:szCs w:val="20"/>
          <w:lang w:val="bg-BG" w:eastAsia="bg-BG" w:bidi="bg-BG"/>
        </w:rPr>
        <w:t>А</w:t>
      </w:r>
      <w:r w:rsidRPr="00171DED">
        <w:rPr>
          <w:rFonts w:ascii="Times New Roman" w:eastAsia="Calibri" w:hAnsi="Times New Roman" w:cs="Times New Roman"/>
          <w:noProof/>
          <w:sz w:val="24"/>
          <w:szCs w:val="20"/>
          <w:lang w:val="bg-BG" w:eastAsia="bg-BG" w:bidi="bg-BG"/>
        </w:rPr>
        <w:t>)</w:t>
      </w:r>
    </w:p>
    <w:p w14:paraId="7C605198" w14:textId="0B234002" w:rsidR="00722757" w:rsidRDefault="0094165C" w:rsidP="00722757">
      <w:pPr>
        <w:spacing w:before="120" w:after="120" w:line="240" w:lineRule="auto"/>
        <w:jc w:val="both"/>
        <w:rPr>
          <w:rFonts w:ascii="Times New Roman" w:eastAsia="Calibri" w:hAnsi="Times New Roman" w:cs="Times New Roman"/>
          <w:i/>
          <w:noProof/>
          <w:sz w:val="24"/>
          <w:szCs w:val="20"/>
          <w:lang w:val="bg-BG" w:eastAsia="bg-BG" w:bidi="bg-BG"/>
        </w:rPr>
      </w:pPr>
      <w:r w:rsidRPr="0094165C">
        <w:rPr>
          <w:rFonts w:ascii="Times New Roman" w:eastAsia="Calibri" w:hAnsi="Times New Roman" w:cs="Times New Roman"/>
          <w:i/>
          <w:noProof/>
          <w:sz w:val="24"/>
          <w:szCs w:val="20"/>
          <w:lang w:val="bg-BG" w:eastAsia="bg-BG" w:bidi="bg-BG"/>
        </w:rPr>
        <w:t>Основание: член 22, параграф 3, букви г), точка viii) от РОР</w:t>
      </w:r>
    </w:p>
    <w:p w14:paraId="625B3D94" w14:textId="6FB64C4A" w:rsidR="000029D8" w:rsidRPr="000029D8" w:rsidRDefault="000029D8" w:rsidP="00722757">
      <w:pPr>
        <w:spacing w:before="120" w:after="120" w:line="240" w:lineRule="auto"/>
        <w:jc w:val="both"/>
        <w:rPr>
          <w:rFonts w:ascii="Times New Roman" w:eastAsia="Times New Roman" w:hAnsi="Times New Roman" w:cs="Times New Roman"/>
          <w:bCs/>
          <w:i/>
          <w:iCs/>
          <w:noProof/>
          <w:sz w:val="24"/>
          <w:szCs w:val="24"/>
          <w:lang w:val="bg-BG" w:eastAsia="bg-BG" w:bidi="bg-BG"/>
        </w:rPr>
      </w:pPr>
      <w:r w:rsidRPr="000029D8">
        <w:rPr>
          <w:rFonts w:ascii="Times New Roman" w:eastAsia="Calibri" w:hAnsi="Times New Roman" w:cs="Times New Roman"/>
          <w:bCs/>
          <w:noProof/>
          <w:sz w:val="24"/>
          <w:szCs w:val="24"/>
        </w:rPr>
        <w:t>Таблица 4: Измерение 1 – Област на интервенция</w:t>
      </w:r>
    </w:p>
    <w:tbl>
      <w:tblPr>
        <w:tblStyle w:val="TableGrid"/>
        <w:tblW w:w="5000" w:type="pct"/>
        <w:tblLook w:val="04A0" w:firstRow="1" w:lastRow="0" w:firstColumn="1" w:lastColumn="0" w:noHBand="0" w:noVBand="1"/>
      </w:tblPr>
      <w:tblGrid>
        <w:gridCol w:w="1399"/>
        <w:gridCol w:w="962"/>
        <w:gridCol w:w="1174"/>
        <w:gridCol w:w="2114"/>
        <w:gridCol w:w="1801"/>
        <w:gridCol w:w="1612"/>
      </w:tblGrid>
      <w:tr w:rsidR="00722757" w:rsidRPr="00171DED" w14:paraId="1D3B850B" w14:textId="77777777" w:rsidTr="00E032F7">
        <w:tc>
          <w:tcPr>
            <w:tcW w:w="778" w:type="pct"/>
            <w:vAlign w:val="center"/>
          </w:tcPr>
          <w:p w14:paraId="4B730E12" w14:textId="77777777" w:rsidR="00722757" w:rsidRPr="00171DED" w:rsidRDefault="00722757" w:rsidP="000029D8">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537" w:type="pct"/>
            <w:vAlign w:val="center"/>
          </w:tcPr>
          <w:p w14:paraId="17EF9BCA" w14:textId="77777777" w:rsidR="00722757" w:rsidRPr="00171DED" w:rsidRDefault="00722757" w:rsidP="000029D8">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618" w:type="pct"/>
            <w:vAlign w:val="center"/>
          </w:tcPr>
          <w:p w14:paraId="5E38404A" w14:textId="77777777" w:rsidR="00722757" w:rsidRPr="00171DED" w:rsidRDefault="00722757" w:rsidP="000029D8">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172" w:type="pct"/>
            <w:vAlign w:val="center"/>
          </w:tcPr>
          <w:p w14:paraId="2F0741A8" w14:textId="77777777" w:rsidR="00722757" w:rsidRPr="00171DED" w:rsidRDefault="00722757" w:rsidP="000029D8">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999" w:type="pct"/>
            <w:vAlign w:val="center"/>
          </w:tcPr>
          <w:p w14:paraId="446E9DA7" w14:textId="3F99B795" w:rsidR="00722757" w:rsidRPr="00171DED" w:rsidRDefault="00722757" w:rsidP="000029D8">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Код</w:t>
            </w:r>
          </w:p>
        </w:tc>
        <w:tc>
          <w:tcPr>
            <w:tcW w:w="895" w:type="pct"/>
            <w:vAlign w:val="center"/>
          </w:tcPr>
          <w:p w14:paraId="62A2DE6A" w14:textId="77777777" w:rsidR="00722757" w:rsidRPr="00171DED" w:rsidRDefault="00722757" w:rsidP="000029D8">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54364E" w:rsidRPr="0010575B" w14:paraId="79F1B2EF" w14:textId="77777777" w:rsidTr="00E032F7">
        <w:trPr>
          <w:trHeight w:val="306"/>
        </w:trPr>
        <w:tc>
          <w:tcPr>
            <w:tcW w:w="778" w:type="pct"/>
            <w:vMerge w:val="restart"/>
            <w:vAlign w:val="center"/>
          </w:tcPr>
          <w:p w14:paraId="2FD0FD22" w14:textId="0DEC89C5" w:rsidR="0054364E" w:rsidRPr="00171DED" w:rsidRDefault="0054364E" w:rsidP="0054364E">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bCs/>
                <w:iCs/>
                <w:noProof/>
                <w:sz w:val="20"/>
                <w:szCs w:val="20"/>
              </w:rPr>
              <w:t>5 Въздух</w:t>
            </w:r>
          </w:p>
        </w:tc>
        <w:tc>
          <w:tcPr>
            <w:tcW w:w="537" w:type="pct"/>
            <w:vMerge w:val="restart"/>
            <w:vAlign w:val="center"/>
          </w:tcPr>
          <w:p w14:paraId="7F8BBD37" w14:textId="4EAD54FF" w:rsidR="0054364E" w:rsidRPr="00171DED" w:rsidRDefault="0054364E" w:rsidP="0054364E">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ЕФРР</w:t>
            </w:r>
          </w:p>
        </w:tc>
        <w:tc>
          <w:tcPr>
            <w:tcW w:w="618" w:type="pct"/>
            <w:vAlign w:val="center"/>
          </w:tcPr>
          <w:p w14:paraId="2EE6EC34" w14:textId="40811D21" w:rsidR="0054364E" w:rsidRPr="00FC4483" w:rsidRDefault="0054364E" w:rsidP="0054364E">
            <w:pPr>
              <w:spacing w:before="120" w:after="120"/>
              <w:rPr>
                <w:rFonts w:ascii="Times New Roman" w:eastAsia="Times New Roman" w:hAnsi="Times New Roman" w:cs="Times New Roman"/>
                <w:bCs/>
                <w:iCs/>
                <w:noProof/>
                <w:sz w:val="20"/>
                <w:szCs w:val="20"/>
              </w:rPr>
            </w:pPr>
            <w:r w:rsidRPr="00FC4483">
              <w:rPr>
                <w:rFonts w:ascii="Times New Roman" w:eastAsia="Times New Roman" w:hAnsi="Times New Roman" w:cs="Times New Roman"/>
                <w:bCs/>
                <w:iCs/>
                <w:noProof/>
                <w:sz w:val="20"/>
                <w:szCs w:val="20"/>
              </w:rPr>
              <w:t xml:space="preserve">Преход </w:t>
            </w:r>
          </w:p>
        </w:tc>
        <w:tc>
          <w:tcPr>
            <w:tcW w:w="1172" w:type="pct"/>
            <w:vMerge w:val="restart"/>
            <w:vAlign w:val="center"/>
          </w:tcPr>
          <w:p w14:paraId="6C005F3B" w14:textId="72EA2F14" w:rsidR="0054364E" w:rsidRPr="00171DED" w:rsidRDefault="000029D8" w:rsidP="0054364E">
            <w:pPr>
              <w:spacing w:before="120" w:after="120"/>
              <w:rPr>
                <w:rFonts w:ascii="Times New Roman" w:eastAsia="Times New Roman" w:hAnsi="Times New Roman" w:cs="Times New Roman"/>
                <w:iCs/>
                <w:noProof/>
                <w:sz w:val="20"/>
                <w:szCs w:val="20"/>
              </w:rPr>
            </w:pPr>
            <w:r w:rsidRPr="000029D8">
              <w:rPr>
                <w:rFonts w:ascii="Times New Roman" w:eastAsia="Times New Roman" w:hAnsi="Times New Roman" w:cs="Times New Roman"/>
                <w:iCs/>
                <w:noProof/>
                <w:sz w:val="20"/>
                <w:szCs w:val="20"/>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p>
        </w:tc>
        <w:tc>
          <w:tcPr>
            <w:tcW w:w="999" w:type="pct"/>
            <w:vMerge w:val="restart"/>
            <w:vAlign w:val="center"/>
          </w:tcPr>
          <w:p w14:paraId="65523A31" w14:textId="4D472890" w:rsidR="0054364E" w:rsidRPr="00171DED" w:rsidRDefault="000029D8" w:rsidP="000029D8">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077 </w:t>
            </w:r>
            <w:r w:rsidRPr="000029D8">
              <w:rPr>
                <w:rFonts w:ascii="Times New Roman" w:eastAsia="Times New Roman" w:hAnsi="Times New Roman" w:cs="Times New Roman"/>
                <w:iCs/>
                <w:noProof/>
                <w:sz w:val="20"/>
                <w:szCs w:val="20"/>
              </w:rPr>
              <w:t>Мерки за подобряване на качеството на</w:t>
            </w:r>
            <w:r>
              <w:rPr>
                <w:rFonts w:ascii="Times New Roman" w:eastAsia="Times New Roman" w:hAnsi="Times New Roman" w:cs="Times New Roman"/>
                <w:iCs/>
                <w:noProof/>
                <w:sz w:val="20"/>
                <w:szCs w:val="20"/>
              </w:rPr>
              <w:t xml:space="preserve"> </w:t>
            </w:r>
            <w:r w:rsidRPr="000029D8">
              <w:rPr>
                <w:rFonts w:ascii="Times New Roman" w:eastAsia="Times New Roman" w:hAnsi="Times New Roman" w:cs="Times New Roman"/>
                <w:iCs/>
                <w:noProof/>
                <w:sz w:val="20"/>
                <w:szCs w:val="20"/>
              </w:rPr>
              <w:t>въздуха и за намаляване на шума</w:t>
            </w:r>
          </w:p>
        </w:tc>
        <w:tc>
          <w:tcPr>
            <w:tcW w:w="895" w:type="pct"/>
            <w:vAlign w:val="center"/>
          </w:tcPr>
          <w:p w14:paraId="1E8F4909" w14:textId="39E43B7F" w:rsidR="0054364E" w:rsidRPr="001D45F5" w:rsidRDefault="001664C8" w:rsidP="0054364E">
            <w:pPr>
              <w:spacing w:before="120" w:after="120"/>
              <w:rPr>
                <w:rFonts w:ascii="Times New Roman" w:eastAsia="Times New Roman" w:hAnsi="Times New Roman" w:cs="Times New Roman"/>
                <w:bCs/>
                <w:iCs/>
                <w:noProof/>
                <w:sz w:val="20"/>
                <w:szCs w:val="20"/>
                <w:lang w:val="en-US"/>
              </w:rPr>
            </w:pPr>
            <w:r w:rsidRPr="001664C8">
              <w:rPr>
                <w:rFonts w:ascii="Times New Roman" w:eastAsia="Times New Roman" w:hAnsi="Times New Roman" w:cs="Times New Roman"/>
                <w:bCs/>
                <w:iCs/>
                <w:noProof/>
                <w:sz w:val="20"/>
                <w:szCs w:val="20"/>
              </w:rPr>
              <w:t>11 523 65</w:t>
            </w:r>
            <w:r w:rsidR="00E27B05">
              <w:rPr>
                <w:rFonts w:ascii="Times New Roman" w:eastAsia="Times New Roman" w:hAnsi="Times New Roman" w:cs="Times New Roman"/>
                <w:bCs/>
                <w:iCs/>
                <w:noProof/>
                <w:sz w:val="20"/>
                <w:szCs w:val="20"/>
                <w:lang w:val="en-US"/>
              </w:rPr>
              <w:t>4</w:t>
            </w:r>
            <w:r w:rsidRPr="001664C8">
              <w:rPr>
                <w:rFonts w:ascii="Times New Roman" w:eastAsia="Times New Roman" w:hAnsi="Times New Roman" w:cs="Times New Roman"/>
                <w:bCs/>
                <w:iCs/>
                <w:noProof/>
                <w:sz w:val="20"/>
                <w:szCs w:val="20"/>
              </w:rPr>
              <w:t>,</w:t>
            </w:r>
            <w:r w:rsidR="00E27B05">
              <w:rPr>
                <w:rFonts w:ascii="Times New Roman" w:eastAsia="Times New Roman" w:hAnsi="Times New Roman" w:cs="Times New Roman"/>
                <w:bCs/>
                <w:iCs/>
                <w:noProof/>
                <w:sz w:val="20"/>
                <w:szCs w:val="20"/>
                <w:lang w:val="en-US"/>
              </w:rPr>
              <w:t>00</w:t>
            </w:r>
          </w:p>
        </w:tc>
      </w:tr>
      <w:tr w:rsidR="0054364E" w:rsidRPr="0010575B" w14:paraId="2D19F56B" w14:textId="77777777" w:rsidTr="00E032F7">
        <w:trPr>
          <w:trHeight w:val="305"/>
        </w:trPr>
        <w:tc>
          <w:tcPr>
            <w:tcW w:w="778" w:type="pct"/>
            <w:vMerge/>
            <w:vAlign w:val="center"/>
          </w:tcPr>
          <w:p w14:paraId="24177439" w14:textId="77777777" w:rsidR="0054364E" w:rsidRPr="00843531" w:rsidRDefault="0054364E" w:rsidP="0054364E">
            <w:pPr>
              <w:spacing w:before="120" w:after="120"/>
              <w:jc w:val="both"/>
              <w:rPr>
                <w:rFonts w:ascii="Times New Roman" w:eastAsia="Times New Roman" w:hAnsi="Times New Roman" w:cs="Times New Roman"/>
                <w:bCs/>
                <w:iCs/>
                <w:noProof/>
                <w:sz w:val="20"/>
                <w:szCs w:val="20"/>
              </w:rPr>
            </w:pPr>
          </w:p>
        </w:tc>
        <w:tc>
          <w:tcPr>
            <w:tcW w:w="537" w:type="pct"/>
            <w:vMerge/>
            <w:vAlign w:val="center"/>
          </w:tcPr>
          <w:p w14:paraId="32D26CAD" w14:textId="77777777" w:rsidR="0054364E" w:rsidRDefault="0054364E" w:rsidP="0054364E">
            <w:pPr>
              <w:spacing w:before="120" w:after="120"/>
              <w:rPr>
                <w:rFonts w:ascii="Times New Roman" w:eastAsia="Times New Roman" w:hAnsi="Times New Roman" w:cs="Times New Roman"/>
                <w:iCs/>
                <w:noProof/>
                <w:sz w:val="20"/>
                <w:szCs w:val="20"/>
              </w:rPr>
            </w:pPr>
          </w:p>
        </w:tc>
        <w:tc>
          <w:tcPr>
            <w:tcW w:w="618" w:type="pct"/>
            <w:vAlign w:val="center"/>
          </w:tcPr>
          <w:p w14:paraId="4D9FE4A4" w14:textId="084C157F" w:rsidR="0054364E" w:rsidRPr="00FC4483" w:rsidRDefault="0054364E" w:rsidP="0054364E">
            <w:pPr>
              <w:spacing w:before="120" w:after="120"/>
              <w:rPr>
                <w:rFonts w:ascii="Times New Roman" w:eastAsia="Times New Roman" w:hAnsi="Times New Roman" w:cs="Times New Roman"/>
                <w:bCs/>
                <w:iCs/>
                <w:noProof/>
                <w:sz w:val="20"/>
                <w:szCs w:val="20"/>
              </w:rPr>
            </w:pPr>
            <w:r w:rsidRPr="00FC4483">
              <w:rPr>
                <w:rFonts w:ascii="Times New Roman" w:eastAsia="Times New Roman" w:hAnsi="Times New Roman" w:cs="Times New Roman"/>
                <w:bCs/>
                <w:iCs/>
                <w:noProof/>
                <w:sz w:val="20"/>
                <w:szCs w:val="20"/>
              </w:rPr>
              <w:t>По-слабо развити региони</w:t>
            </w:r>
          </w:p>
        </w:tc>
        <w:tc>
          <w:tcPr>
            <w:tcW w:w="1172" w:type="pct"/>
            <w:vMerge/>
            <w:vAlign w:val="center"/>
          </w:tcPr>
          <w:p w14:paraId="0A133F79" w14:textId="77777777" w:rsidR="0054364E" w:rsidRPr="00171DED" w:rsidRDefault="0054364E" w:rsidP="0054364E">
            <w:pPr>
              <w:spacing w:before="120" w:after="120"/>
              <w:rPr>
                <w:rFonts w:ascii="Times New Roman" w:eastAsia="Times New Roman" w:hAnsi="Times New Roman" w:cs="Times New Roman"/>
                <w:bCs/>
                <w:iCs/>
                <w:noProof/>
                <w:sz w:val="20"/>
                <w:szCs w:val="20"/>
              </w:rPr>
            </w:pPr>
          </w:p>
        </w:tc>
        <w:tc>
          <w:tcPr>
            <w:tcW w:w="999" w:type="pct"/>
            <w:vMerge/>
            <w:vAlign w:val="center"/>
          </w:tcPr>
          <w:p w14:paraId="1F76BAE8" w14:textId="77777777" w:rsidR="0054364E" w:rsidRPr="00171DED" w:rsidRDefault="0054364E" w:rsidP="0054364E">
            <w:pPr>
              <w:spacing w:before="120" w:after="120"/>
              <w:rPr>
                <w:rFonts w:ascii="Times New Roman" w:eastAsia="Times New Roman" w:hAnsi="Times New Roman" w:cs="Times New Roman"/>
                <w:iCs/>
                <w:noProof/>
                <w:sz w:val="20"/>
                <w:szCs w:val="20"/>
              </w:rPr>
            </w:pPr>
          </w:p>
        </w:tc>
        <w:tc>
          <w:tcPr>
            <w:tcW w:w="895" w:type="pct"/>
            <w:vAlign w:val="center"/>
          </w:tcPr>
          <w:p w14:paraId="28ED27BB" w14:textId="56F6172F" w:rsidR="0054364E" w:rsidRPr="001D45F5" w:rsidRDefault="001664C8" w:rsidP="0054364E">
            <w:pPr>
              <w:spacing w:before="120" w:after="120"/>
              <w:rPr>
                <w:rFonts w:ascii="Times New Roman" w:eastAsia="Times New Roman" w:hAnsi="Times New Roman" w:cs="Times New Roman"/>
                <w:bCs/>
                <w:iCs/>
                <w:noProof/>
                <w:sz w:val="20"/>
                <w:szCs w:val="20"/>
                <w:lang w:val="en-US"/>
              </w:rPr>
            </w:pPr>
            <w:r w:rsidRPr="001664C8">
              <w:rPr>
                <w:rFonts w:ascii="Times New Roman" w:eastAsia="Times New Roman" w:hAnsi="Times New Roman" w:cs="Times New Roman"/>
                <w:bCs/>
                <w:iCs/>
                <w:noProof/>
                <w:sz w:val="20"/>
                <w:szCs w:val="20"/>
                <w:lang w:val="en-US"/>
              </w:rPr>
              <w:t>245 637 574,</w:t>
            </w:r>
            <w:r w:rsidR="00E27B05">
              <w:rPr>
                <w:rFonts w:ascii="Times New Roman" w:eastAsia="Times New Roman" w:hAnsi="Times New Roman" w:cs="Times New Roman"/>
                <w:bCs/>
                <w:iCs/>
                <w:noProof/>
                <w:sz w:val="20"/>
                <w:szCs w:val="20"/>
                <w:lang w:val="en-US"/>
              </w:rPr>
              <w:t>00</w:t>
            </w:r>
          </w:p>
        </w:tc>
      </w:tr>
      <w:tr w:rsidR="0054364E" w:rsidRPr="0010575B" w14:paraId="33A62853" w14:textId="77777777" w:rsidTr="00E032F7">
        <w:trPr>
          <w:trHeight w:val="800"/>
        </w:trPr>
        <w:tc>
          <w:tcPr>
            <w:tcW w:w="778" w:type="pct"/>
            <w:vMerge/>
            <w:vAlign w:val="center"/>
          </w:tcPr>
          <w:p w14:paraId="2C7A2EA1" w14:textId="77777777" w:rsidR="0054364E" w:rsidRPr="00843531" w:rsidRDefault="0054364E" w:rsidP="0054364E">
            <w:pPr>
              <w:spacing w:before="120" w:after="120"/>
              <w:jc w:val="both"/>
              <w:rPr>
                <w:rFonts w:ascii="Times New Roman" w:eastAsia="Times New Roman" w:hAnsi="Times New Roman" w:cs="Times New Roman"/>
                <w:bCs/>
                <w:iCs/>
                <w:noProof/>
                <w:sz w:val="20"/>
                <w:szCs w:val="20"/>
              </w:rPr>
            </w:pPr>
          </w:p>
        </w:tc>
        <w:tc>
          <w:tcPr>
            <w:tcW w:w="537" w:type="pct"/>
            <w:vAlign w:val="center"/>
          </w:tcPr>
          <w:p w14:paraId="665BB07A" w14:textId="382110A9" w:rsidR="0054364E" w:rsidRPr="00171DED" w:rsidRDefault="0054364E" w:rsidP="0054364E">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КФ</w:t>
            </w:r>
          </w:p>
        </w:tc>
        <w:tc>
          <w:tcPr>
            <w:tcW w:w="618" w:type="pct"/>
            <w:vAlign w:val="center"/>
          </w:tcPr>
          <w:p w14:paraId="668E17ED" w14:textId="77777777" w:rsidR="0054364E" w:rsidRPr="00171DED" w:rsidRDefault="0054364E" w:rsidP="0054364E">
            <w:pPr>
              <w:spacing w:before="120" w:after="120"/>
              <w:rPr>
                <w:rFonts w:ascii="Times New Roman" w:eastAsia="Times New Roman" w:hAnsi="Times New Roman" w:cs="Times New Roman"/>
                <w:b/>
                <w:iCs/>
                <w:noProof/>
                <w:sz w:val="20"/>
                <w:szCs w:val="20"/>
              </w:rPr>
            </w:pPr>
          </w:p>
        </w:tc>
        <w:tc>
          <w:tcPr>
            <w:tcW w:w="1172" w:type="pct"/>
            <w:vMerge/>
            <w:vAlign w:val="center"/>
          </w:tcPr>
          <w:p w14:paraId="7438D69B" w14:textId="77777777" w:rsidR="0054364E" w:rsidRPr="00171DED" w:rsidRDefault="0054364E" w:rsidP="0054364E">
            <w:pPr>
              <w:spacing w:before="120" w:after="120"/>
              <w:rPr>
                <w:rFonts w:ascii="Times New Roman" w:eastAsia="Times New Roman" w:hAnsi="Times New Roman" w:cs="Times New Roman"/>
                <w:bCs/>
                <w:iCs/>
                <w:noProof/>
                <w:sz w:val="20"/>
                <w:szCs w:val="20"/>
              </w:rPr>
            </w:pPr>
          </w:p>
        </w:tc>
        <w:tc>
          <w:tcPr>
            <w:tcW w:w="999" w:type="pct"/>
            <w:vMerge/>
            <w:vAlign w:val="center"/>
          </w:tcPr>
          <w:p w14:paraId="438DEDA5" w14:textId="77777777" w:rsidR="0054364E" w:rsidRPr="00171DED" w:rsidRDefault="0054364E" w:rsidP="0054364E">
            <w:pPr>
              <w:spacing w:before="120" w:after="120"/>
              <w:rPr>
                <w:rFonts w:ascii="Times New Roman" w:eastAsia="Times New Roman" w:hAnsi="Times New Roman" w:cs="Times New Roman"/>
                <w:iCs/>
                <w:noProof/>
                <w:sz w:val="20"/>
                <w:szCs w:val="20"/>
              </w:rPr>
            </w:pPr>
          </w:p>
        </w:tc>
        <w:tc>
          <w:tcPr>
            <w:tcW w:w="895" w:type="pct"/>
            <w:vAlign w:val="center"/>
          </w:tcPr>
          <w:p w14:paraId="36E2BE2A" w14:textId="03CB38C7" w:rsidR="0054364E" w:rsidRPr="001D45F5" w:rsidRDefault="001D45F5" w:rsidP="0054364E">
            <w:pPr>
              <w:spacing w:before="120" w:after="120"/>
              <w:rPr>
                <w:rFonts w:ascii="Times New Roman" w:eastAsia="Times New Roman" w:hAnsi="Times New Roman" w:cs="Times New Roman"/>
                <w:bCs/>
                <w:iCs/>
                <w:noProof/>
                <w:sz w:val="20"/>
                <w:szCs w:val="20"/>
                <w:lang w:val="en-US"/>
              </w:rPr>
            </w:pPr>
            <w:r>
              <w:rPr>
                <w:rFonts w:ascii="Times New Roman" w:eastAsia="Times New Roman" w:hAnsi="Times New Roman" w:cs="Times New Roman"/>
                <w:bCs/>
                <w:iCs/>
                <w:noProof/>
                <w:sz w:val="20"/>
                <w:szCs w:val="20"/>
                <w:lang w:val="en-US"/>
              </w:rPr>
              <w:t>86 658 266,00</w:t>
            </w:r>
          </w:p>
        </w:tc>
      </w:tr>
    </w:tbl>
    <w:p w14:paraId="1F5BFCAC" w14:textId="4FD31C0C" w:rsidR="00722757" w:rsidRPr="006D2A9C" w:rsidRDefault="006D2A9C" w:rsidP="006D2A9C">
      <w:pPr>
        <w:spacing w:before="120" w:after="120" w:line="240" w:lineRule="auto"/>
        <w:jc w:val="both"/>
        <w:rPr>
          <w:rFonts w:ascii="Times New Roman" w:eastAsia="Times New Roman" w:hAnsi="Times New Roman" w:cs="Times New Roman"/>
          <w:bCs/>
          <w:iCs/>
          <w:noProof/>
          <w:sz w:val="24"/>
          <w:szCs w:val="24"/>
          <w:lang w:val="bg-BG" w:eastAsia="bg-BG" w:bidi="bg-BG"/>
        </w:rPr>
      </w:pPr>
      <w:r w:rsidRPr="006D2A9C">
        <w:rPr>
          <w:rFonts w:ascii="Times New Roman" w:eastAsia="Calibri" w:hAnsi="Times New Roman" w:cs="Times New Roman"/>
          <w:bCs/>
          <w:noProof/>
          <w:sz w:val="24"/>
          <w:szCs w:val="24"/>
        </w:rPr>
        <w:t>Таблица 5: Измерение 2 – Форма на финансиране</w:t>
      </w:r>
    </w:p>
    <w:tbl>
      <w:tblPr>
        <w:tblStyle w:val="TableGrid"/>
        <w:tblW w:w="5003" w:type="pct"/>
        <w:tblLayout w:type="fixed"/>
        <w:tblLook w:val="04A0" w:firstRow="1" w:lastRow="0" w:firstColumn="1" w:lastColumn="0" w:noHBand="0" w:noVBand="1"/>
      </w:tblPr>
      <w:tblGrid>
        <w:gridCol w:w="1412"/>
        <w:gridCol w:w="850"/>
        <w:gridCol w:w="1275"/>
        <w:gridCol w:w="2131"/>
        <w:gridCol w:w="1841"/>
        <w:gridCol w:w="1558"/>
      </w:tblGrid>
      <w:tr w:rsidR="009A16C7" w:rsidRPr="006D2A9C" w14:paraId="67B0FA08" w14:textId="77777777" w:rsidTr="00FD66E1">
        <w:tc>
          <w:tcPr>
            <w:tcW w:w="779" w:type="pct"/>
            <w:vAlign w:val="center"/>
          </w:tcPr>
          <w:p w14:paraId="4DE1E5D4" w14:textId="77777777" w:rsidR="00722757" w:rsidRPr="006D2A9C" w:rsidRDefault="00722757" w:rsidP="00DD7517">
            <w:pPr>
              <w:spacing w:before="120" w:after="120"/>
              <w:jc w:val="center"/>
              <w:rPr>
                <w:rFonts w:ascii="Times New Roman" w:eastAsia="Calibri" w:hAnsi="Times New Roman" w:cs="Times New Roman"/>
                <w:b/>
                <w:noProof/>
                <w:sz w:val="20"/>
                <w:szCs w:val="20"/>
              </w:rPr>
            </w:pPr>
            <w:r w:rsidRPr="00171DED">
              <w:rPr>
                <w:rFonts w:ascii="Times New Roman" w:eastAsia="Calibri" w:hAnsi="Times New Roman" w:cs="Times New Roman"/>
                <w:b/>
                <w:noProof/>
                <w:sz w:val="20"/>
                <w:szCs w:val="20"/>
              </w:rPr>
              <w:t>Приоритет №</w:t>
            </w:r>
          </w:p>
        </w:tc>
        <w:tc>
          <w:tcPr>
            <w:tcW w:w="469" w:type="pct"/>
            <w:vAlign w:val="center"/>
          </w:tcPr>
          <w:p w14:paraId="6E3AD0C0" w14:textId="77777777" w:rsidR="00722757" w:rsidRPr="006D2A9C" w:rsidRDefault="00722757" w:rsidP="00DD7517">
            <w:pPr>
              <w:spacing w:before="120" w:after="120"/>
              <w:jc w:val="center"/>
              <w:rPr>
                <w:rFonts w:ascii="Times New Roman" w:eastAsia="Calibri" w:hAnsi="Times New Roman" w:cs="Times New Roman"/>
                <w:b/>
                <w:noProof/>
                <w:sz w:val="20"/>
                <w:szCs w:val="20"/>
              </w:rPr>
            </w:pPr>
            <w:r w:rsidRPr="00171DED">
              <w:rPr>
                <w:rFonts w:ascii="Times New Roman" w:eastAsia="Calibri" w:hAnsi="Times New Roman" w:cs="Times New Roman"/>
                <w:b/>
                <w:noProof/>
                <w:sz w:val="20"/>
                <w:szCs w:val="20"/>
              </w:rPr>
              <w:t>Фонд</w:t>
            </w:r>
          </w:p>
        </w:tc>
        <w:tc>
          <w:tcPr>
            <w:tcW w:w="703" w:type="pct"/>
            <w:vAlign w:val="center"/>
          </w:tcPr>
          <w:p w14:paraId="616754AD" w14:textId="77777777" w:rsidR="00722757" w:rsidRPr="006D2A9C" w:rsidRDefault="00722757" w:rsidP="00DD7517">
            <w:pPr>
              <w:spacing w:before="120" w:after="120"/>
              <w:jc w:val="center"/>
              <w:rPr>
                <w:rFonts w:ascii="Times New Roman" w:eastAsia="Calibri" w:hAnsi="Times New Roman" w:cs="Times New Roman"/>
                <w:b/>
                <w:noProof/>
                <w:sz w:val="20"/>
                <w:szCs w:val="20"/>
              </w:rPr>
            </w:pPr>
            <w:r w:rsidRPr="00171DED">
              <w:rPr>
                <w:rFonts w:ascii="Times New Roman" w:eastAsia="Calibri" w:hAnsi="Times New Roman" w:cs="Times New Roman"/>
                <w:b/>
                <w:noProof/>
                <w:sz w:val="20"/>
                <w:szCs w:val="20"/>
              </w:rPr>
              <w:t>Категория региони</w:t>
            </w:r>
          </w:p>
        </w:tc>
        <w:tc>
          <w:tcPr>
            <w:tcW w:w="1175" w:type="pct"/>
            <w:vAlign w:val="center"/>
          </w:tcPr>
          <w:p w14:paraId="542865A9" w14:textId="77777777" w:rsidR="00722757" w:rsidRPr="006D2A9C" w:rsidRDefault="00722757" w:rsidP="00DD7517">
            <w:pPr>
              <w:spacing w:before="120" w:after="120"/>
              <w:jc w:val="center"/>
              <w:rPr>
                <w:rFonts w:ascii="Times New Roman" w:eastAsia="Calibri" w:hAnsi="Times New Roman" w:cs="Times New Roman"/>
                <w:b/>
                <w:noProof/>
                <w:sz w:val="20"/>
                <w:szCs w:val="20"/>
              </w:rPr>
            </w:pPr>
            <w:r w:rsidRPr="00171DED">
              <w:rPr>
                <w:rFonts w:ascii="Times New Roman" w:eastAsia="Calibri" w:hAnsi="Times New Roman" w:cs="Times New Roman"/>
                <w:b/>
                <w:noProof/>
                <w:sz w:val="20"/>
                <w:szCs w:val="20"/>
              </w:rPr>
              <w:t>Специфична цел</w:t>
            </w:r>
          </w:p>
        </w:tc>
        <w:tc>
          <w:tcPr>
            <w:tcW w:w="1015" w:type="pct"/>
            <w:vAlign w:val="center"/>
          </w:tcPr>
          <w:p w14:paraId="2CD0E50E" w14:textId="77777777" w:rsidR="00722757" w:rsidRPr="006D2A9C" w:rsidRDefault="00722757" w:rsidP="00DD7517">
            <w:pPr>
              <w:spacing w:before="120" w:after="120"/>
              <w:jc w:val="center"/>
              <w:rPr>
                <w:rFonts w:ascii="Times New Roman" w:eastAsia="Calibri" w:hAnsi="Times New Roman" w:cs="Times New Roman"/>
                <w:b/>
                <w:noProof/>
                <w:sz w:val="20"/>
                <w:szCs w:val="20"/>
              </w:rPr>
            </w:pPr>
            <w:r w:rsidRPr="00171DED">
              <w:rPr>
                <w:rFonts w:ascii="Times New Roman" w:eastAsia="Calibri" w:hAnsi="Times New Roman" w:cs="Times New Roman"/>
                <w:b/>
                <w:noProof/>
                <w:sz w:val="20"/>
                <w:szCs w:val="20"/>
              </w:rPr>
              <w:t xml:space="preserve">Код </w:t>
            </w:r>
          </w:p>
        </w:tc>
        <w:tc>
          <w:tcPr>
            <w:tcW w:w="859" w:type="pct"/>
            <w:vAlign w:val="center"/>
          </w:tcPr>
          <w:p w14:paraId="64F009B3" w14:textId="77777777" w:rsidR="00722757" w:rsidRPr="006D2A9C" w:rsidRDefault="00722757" w:rsidP="00DD7517">
            <w:pPr>
              <w:spacing w:before="120" w:after="120"/>
              <w:jc w:val="center"/>
              <w:rPr>
                <w:rFonts w:ascii="Times New Roman" w:eastAsia="Calibri" w:hAnsi="Times New Roman" w:cs="Times New Roman"/>
                <w:b/>
                <w:noProof/>
                <w:sz w:val="20"/>
                <w:szCs w:val="20"/>
              </w:rPr>
            </w:pPr>
            <w:r w:rsidRPr="00171DED">
              <w:rPr>
                <w:rFonts w:ascii="Times New Roman" w:eastAsia="Calibri" w:hAnsi="Times New Roman" w:cs="Times New Roman"/>
                <w:b/>
                <w:noProof/>
                <w:sz w:val="20"/>
                <w:szCs w:val="20"/>
              </w:rPr>
              <w:t>Сума (EUR)</w:t>
            </w:r>
          </w:p>
        </w:tc>
      </w:tr>
      <w:tr w:rsidR="001664C8" w:rsidRPr="00171DED" w14:paraId="48220901" w14:textId="77777777" w:rsidTr="00FD66E1">
        <w:trPr>
          <w:trHeight w:val="183"/>
        </w:trPr>
        <w:tc>
          <w:tcPr>
            <w:tcW w:w="779" w:type="pct"/>
            <w:vMerge w:val="restart"/>
            <w:vAlign w:val="center"/>
          </w:tcPr>
          <w:p w14:paraId="20F07043" w14:textId="123EC13D" w:rsidR="001664C8" w:rsidRPr="00171DED" w:rsidRDefault="001664C8" w:rsidP="00DD7517">
            <w:pPr>
              <w:spacing w:before="120" w:after="120"/>
              <w:rPr>
                <w:rFonts w:ascii="Times New Roman" w:eastAsia="Times New Roman" w:hAnsi="Times New Roman" w:cs="Times New Roman"/>
                <w:b/>
                <w:iCs/>
                <w:noProof/>
                <w:sz w:val="20"/>
                <w:szCs w:val="20"/>
              </w:rPr>
            </w:pPr>
            <w:r w:rsidRPr="00171DED">
              <w:rPr>
                <w:rFonts w:ascii="Times New Roman" w:eastAsia="Times New Roman" w:hAnsi="Times New Roman" w:cs="Times New Roman"/>
                <w:bCs/>
                <w:iCs/>
                <w:noProof/>
                <w:sz w:val="20"/>
                <w:szCs w:val="20"/>
              </w:rPr>
              <w:t>5 Въздух</w:t>
            </w:r>
          </w:p>
        </w:tc>
        <w:tc>
          <w:tcPr>
            <w:tcW w:w="469" w:type="pct"/>
            <w:vMerge w:val="restart"/>
            <w:vAlign w:val="center"/>
          </w:tcPr>
          <w:p w14:paraId="430F8B0A" w14:textId="5E6BA5FE" w:rsidR="001664C8" w:rsidRPr="00171DED" w:rsidRDefault="001664C8" w:rsidP="00DD7517">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ЕФРР</w:t>
            </w:r>
          </w:p>
        </w:tc>
        <w:tc>
          <w:tcPr>
            <w:tcW w:w="703" w:type="pct"/>
            <w:vAlign w:val="center"/>
          </w:tcPr>
          <w:p w14:paraId="4655CA29" w14:textId="676194D6" w:rsidR="001664C8" w:rsidRPr="00054DCC" w:rsidRDefault="001664C8" w:rsidP="00DD7517">
            <w:pPr>
              <w:spacing w:before="120" w:after="120"/>
              <w:rPr>
                <w:rFonts w:ascii="Times New Roman" w:eastAsia="Times New Roman" w:hAnsi="Times New Roman" w:cs="Times New Roman"/>
                <w:bCs/>
                <w:iCs/>
                <w:noProof/>
                <w:sz w:val="20"/>
                <w:szCs w:val="20"/>
              </w:rPr>
            </w:pPr>
            <w:r w:rsidRPr="00054DCC">
              <w:rPr>
                <w:rFonts w:ascii="Times New Roman" w:eastAsia="Times New Roman" w:hAnsi="Times New Roman" w:cs="Times New Roman"/>
                <w:bCs/>
                <w:iCs/>
                <w:noProof/>
                <w:sz w:val="20"/>
                <w:szCs w:val="20"/>
              </w:rPr>
              <w:t xml:space="preserve">Преход </w:t>
            </w:r>
          </w:p>
        </w:tc>
        <w:tc>
          <w:tcPr>
            <w:tcW w:w="1175" w:type="pct"/>
            <w:vMerge w:val="restart"/>
            <w:vAlign w:val="center"/>
          </w:tcPr>
          <w:p w14:paraId="64396454" w14:textId="6D73F61A" w:rsidR="001664C8" w:rsidRPr="00A17647" w:rsidRDefault="001664C8" w:rsidP="00DD7517">
            <w:pPr>
              <w:spacing w:before="120" w:after="120"/>
              <w:rPr>
                <w:rFonts w:ascii="Times New Roman" w:eastAsia="Times New Roman" w:hAnsi="Times New Roman" w:cs="Times New Roman"/>
                <w:bCs/>
                <w:iCs/>
                <w:noProof/>
                <w:sz w:val="20"/>
                <w:szCs w:val="20"/>
              </w:rPr>
            </w:pPr>
            <w:r w:rsidRPr="00A17647">
              <w:rPr>
                <w:rFonts w:ascii="Times New Roman" w:eastAsia="Times New Roman" w:hAnsi="Times New Roman" w:cs="Times New Roman"/>
                <w:bCs/>
                <w:iCs/>
                <w:noProof/>
                <w:sz w:val="20"/>
                <w:szCs w:val="20"/>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p>
        </w:tc>
        <w:tc>
          <w:tcPr>
            <w:tcW w:w="1015" w:type="pct"/>
            <w:vMerge w:val="restart"/>
            <w:vAlign w:val="center"/>
          </w:tcPr>
          <w:p w14:paraId="08CAD7C4" w14:textId="26DA0BD7" w:rsidR="001664C8" w:rsidRPr="00171DED" w:rsidRDefault="001664C8" w:rsidP="00DD7517">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01 Безвъзмездни средства</w:t>
            </w:r>
          </w:p>
        </w:tc>
        <w:tc>
          <w:tcPr>
            <w:tcW w:w="859" w:type="pct"/>
            <w:vAlign w:val="center"/>
          </w:tcPr>
          <w:p w14:paraId="68C4273C" w14:textId="264DE244" w:rsidR="001664C8" w:rsidRPr="001D45F5" w:rsidRDefault="001664C8" w:rsidP="00DD7517">
            <w:pPr>
              <w:spacing w:before="120" w:after="120"/>
              <w:rPr>
                <w:rFonts w:ascii="Times New Roman" w:hAnsi="Times New Roman" w:cs="Times New Roman"/>
                <w:color w:val="000000"/>
                <w:sz w:val="20"/>
                <w:szCs w:val="20"/>
                <w:lang w:val="en-US"/>
              </w:rPr>
            </w:pPr>
            <w:r w:rsidRPr="001664C8">
              <w:rPr>
                <w:rFonts w:ascii="Times New Roman" w:hAnsi="Times New Roman" w:cs="Times New Roman"/>
                <w:color w:val="000000"/>
                <w:sz w:val="20"/>
                <w:szCs w:val="20"/>
              </w:rPr>
              <w:t>11 523 65</w:t>
            </w:r>
            <w:r w:rsidR="00E27B05">
              <w:rPr>
                <w:rFonts w:ascii="Times New Roman" w:hAnsi="Times New Roman" w:cs="Times New Roman"/>
                <w:color w:val="000000"/>
                <w:sz w:val="20"/>
                <w:szCs w:val="20"/>
                <w:lang w:val="en-US"/>
              </w:rPr>
              <w:t>4</w:t>
            </w:r>
            <w:r w:rsidRPr="001664C8">
              <w:rPr>
                <w:rFonts w:ascii="Times New Roman" w:hAnsi="Times New Roman" w:cs="Times New Roman"/>
                <w:color w:val="000000"/>
                <w:sz w:val="20"/>
                <w:szCs w:val="20"/>
              </w:rPr>
              <w:t>,</w:t>
            </w:r>
            <w:r w:rsidR="00E27B05">
              <w:rPr>
                <w:rFonts w:ascii="Times New Roman" w:hAnsi="Times New Roman" w:cs="Times New Roman"/>
                <w:color w:val="000000"/>
                <w:sz w:val="20"/>
                <w:szCs w:val="20"/>
                <w:lang w:val="en-US"/>
              </w:rPr>
              <w:t>00</w:t>
            </w:r>
          </w:p>
        </w:tc>
      </w:tr>
      <w:tr w:rsidR="001664C8" w:rsidRPr="00171DED" w14:paraId="7FA04063" w14:textId="77777777" w:rsidTr="00FD66E1">
        <w:trPr>
          <w:trHeight w:val="753"/>
        </w:trPr>
        <w:tc>
          <w:tcPr>
            <w:tcW w:w="779" w:type="pct"/>
            <w:vMerge/>
            <w:vAlign w:val="center"/>
          </w:tcPr>
          <w:p w14:paraId="72EE6063" w14:textId="77777777" w:rsidR="001664C8" w:rsidRPr="00843531" w:rsidRDefault="001664C8" w:rsidP="00DD7517">
            <w:pPr>
              <w:spacing w:before="120" w:after="120"/>
              <w:jc w:val="both"/>
              <w:rPr>
                <w:rFonts w:ascii="Times New Roman" w:eastAsia="Times New Roman" w:hAnsi="Times New Roman" w:cs="Times New Roman"/>
                <w:bCs/>
                <w:iCs/>
                <w:noProof/>
                <w:sz w:val="20"/>
                <w:szCs w:val="20"/>
              </w:rPr>
            </w:pPr>
          </w:p>
        </w:tc>
        <w:tc>
          <w:tcPr>
            <w:tcW w:w="469" w:type="pct"/>
            <w:vMerge/>
            <w:vAlign w:val="center"/>
          </w:tcPr>
          <w:p w14:paraId="3DF4A7B5" w14:textId="77777777" w:rsidR="001664C8" w:rsidRDefault="001664C8" w:rsidP="00DD7517">
            <w:pPr>
              <w:spacing w:before="120" w:after="120"/>
              <w:rPr>
                <w:rFonts w:ascii="Times New Roman" w:eastAsia="Times New Roman" w:hAnsi="Times New Roman" w:cs="Times New Roman"/>
                <w:iCs/>
                <w:noProof/>
                <w:sz w:val="20"/>
                <w:szCs w:val="20"/>
              </w:rPr>
            </w:pPr>
          </w:p>
        </w:tc>
        <w:tc>
          <w:tcPr>
            <w:tcW w:w="703" w:type="pct"/>
            <w:vAlign w:val="center"/>
          </w:tcPr>
          <w:p w14:paraId="6DD29A66" w14:textId="5B20FF94" w:rsidR="001664C8" w:rsidRPr="00054DCC" w:rsidRDefault="001664C8" w:rsidP="00DD7517">
            <w:pPr>
              <w:spacing w:before="120" w:after="120"/>
              <w:rPr>
                <w:rFonts w:ascii="Times New Roman" w:eastAsia="Times New Roman" w:hAnsi="Times New Roman" w:cs="Times New Roman"/>
                <w:bCs/>
                <w:iCs/>
                <w:noProof/>
                <w:sz w:val="20"/>
                <w:szCs w:val="20"/>
              </w:rPr>
            </w:pPr>
            <w:r w:rsidRPr="00054DCC">
              <w:rPr>
                <w:rFonts w:ascii="Times New Roman" w:eastAsia="Times New Roman" w:hAnsi="Times New Roman" w:cs="Times New Roman"/>
                <w:bCs/>
                <w:iCs/>
                <w:noProof/>
                <w:sz w:val="20"/>
                <w:szCs w:val="20"/>
              </w:rPr>
              <w:t>По-слабо развити региони</w:t>
            </w:r>
          </w:p>
        </w:tc>
        <w:tc>
          <w:tcPr>
            <w:tcW w:w="1175" w:type="pct"/>
            <w:vMerge/>
            <w:vAlign w:val="center"/>
          </w:tcPr>
          <w:p w14:paraId="437A3E7B" w14:textId="77777777" w:rsidR="001664C8" w:rsidRPr="00171DED" w:rsidRDefault="001664C8" w:rsidP="00DD7517">
            <w:pPr>
              <w:spacing w:before="120" w:after="120"/>
              <w:rPr>
                <w:rFonts w:ascii="Times New Roman" w:eastAsia="Times New Roman" w:hAnsi="Times New Roman" w:cs="Times New Roman"/>
                <w:bCs/>
                <w:iCs/>
                <w:noProof/>
                <w:sz w:val="20"/>
                <w:szCs w:val="20"/>
              </w:rPr>
            </w:pPr>
          </w:p>
        </w:tc>
        <w:tc>
          <w:tcPr>
            <w:tcW w:w="1015" w:type="pct"/>
            <w:vMerge/>
            <w:vAlign w:val="center"/>
          </w:tcPr>
          <w:p w14:paraId="43BBBF3D" w14:textId="77777777" w:rsidR="001664C8" w:rsidRPr="00171DED" w:rsidRDefault="001664C8" w:rsidP="00DD7517">
            <w:pPr>
              <w:spacing w:before="120" w:after="120"/>
              <w:rPr>
                <w:rFonts w:ascii="Times New Roman" w:eastAsia="Times New Roman" w:hAnsi="Times New Roman" w:cs="Times New Roman"/>
                <w:iCs/>
                <w:noProof/>
                <w:sz w:val="20"/>
                <w:szCs w:val="20"/>
              </w:rPr>
            </w:pPr>
          </w:p>
        </w:tc>
        <w:tc>
          <w:tcPr>
            <w:tcW w:w="859" w:type="pct"/>
            <w:vAlign w:val="center"/>
          </w:tcPr>
          <w:p w14:paraId="14A456BD" w14:textId="14EE187B" w:rsidR="001664C8" w:rsidRPr="00E066A5" w:rsidRDefault="004F4726" w:rsidP="00DD7517">
            <w:pPr>
              <w:spacing w:before="120" w:after="120"/>
              <w:rPr>
                <w:rFonts w:ascii="Times New Roman" w:hAnsi="Times New Roman" w:cs="Times New Roman"/>
                <w:color w:val="000000"/>
                <w:sz w:val="20"/>
                <w:szCs w:val="20"/>
              </w:rPr>
            </w:pPr>
            <w:r w:rsidRPr="003541BB">
              <w:rPr>
                <w:rFonts w:ascii="Times New Roman" w:hAnsi="Times New Roman" w:cs="Times New Roman"/>
                <w:color w:val="000000"/>
                <w:sz w:val="20"/>
                <w:szCs w:val="20"/>
              </w:rPr>
              <w:t>232 887 574.00</w:t>
            </w:r>
          </w:p>
        </w:tc>
      </w:tr>
      <w:tr w:rsidR="001664C8" w:rsidRPr="00171DED" w14:paraId="4A8CCB1F" w14:textId="77777777" w:rsidTr="00FD66E1">
        <w:trPr>
          <w:trHeight w:val="181"/>
        </w:trPr>
        <w:tc>
          <w:tcPr>
            <w:tcW w:w="779" w:type="pct"/>
            <w:vMerge/>
            <w:vAlign w:val="center"/>
          </w:tcPr>
          <w:p w14:paraId="41D30ADA" w14:textId="77777777" w:rsidR="001664C8" w:rsidRPr="00843531" w:rsidRDefault="001664C8" w:rsidP="00DD7517">
            <w:pPr>
              <w:spacing w:before="120" w:after="120"/>
              <w:jc w:val="both"/>
              <w:rPr>
                <w:rFonts w:ascii="Times New Roman" w:eastAsia="Times New Roman" w:hAnsi="Times New Roman" w:cs="Times New Roman"/>
                <w:bCs/>
                <w:iCs/>
                <w:noProof/>
                <w:sz w:val="20"/>
                <w:szCs w:val="20"/>
              </w:rPr>
            </w:pPr>
          </w:p>
        </w:tc>
        <w:tc>
          <w:tcPr>
            <w:tcW w:w="469" w:type="pct"/>
            <w:vMerge/>
            <w:vAlign w:val="center"/>
          </w:tcPr>
          <w:p w14:paraId="585434D2" w14:textId="77777777" w:rsidR="001664C8" w:rsidRDefault="001664C8" w:rsidP="00DD7517">
            <w:pPr>
              <w:spacing w:before="120" w:after="120"/>
              <w:rPr>
                <w:rFonts w:ascii="Times New Roman" w:eastAsia="Times New Roman" w:hAnsi="Times New Roman" w:cs="Times New Roman"/>
                <w:iCs/>
                <w:noProof/>
                <w:sz w:val="20"/>
                <w:szCs w:val="20"/>
              </w:rPr>
            </w:pPr>
          </w:p>
        </w:tc>
        <w:tc>
          <w:tcPr>
            <w:tcW w:w="703" w:type="pct"/>
            <w:vAlign w:val="center"/>
          </w:tcPr>
          <w:p w14:paraId="317B3E26" w14:textId="4427620E" w:rsidR="001664C8" w:rsidRPr="00054DCC" w:rsidRDefault="001664C8" w:rsidP="00DD7517">
            <w:pPr>
              <w:spacing w:before="120" w:after="120"/>
              <w:rPr>
                <w:rFonts w:ascii="Times New Roman" w:eastAsia="Times New Roman" w:hAnsi="Times New Roman" w:cs="Times New Roman"/>
                <w:bCs/>
                <w:iCs/>
                <w:noProof/>
                <w:sz w:val="20"/>
                <w:szCs w:val="20"/>
              </w:rPr>
            </w:pPr>
            <w:r w:rsidRPr="00054DCC">
              <w:rPr>
                <w:rFonts w:ascii="Times New Roman" w:eastAsia="Times New Roman" w:hAnsi="Times New Roman" w:cs="Times New Roman"/>
                <w:bCs/>
                <w:iCs/>
                <w:noProof/>
                <w:sz w:val="20"/>
                <w:szCs w:val="20"/>
              </w:rPr>
              <w:t xml:space="preserve">Преход </w:t>
            </w:r>
          </w:p>
        </w:tc>
        <w:tc>
          <w:tcPr>
            <w:tcW w:w="1175" w:type="pct"/>
            <w:vMerge/>
            <w:vAlign w:val="center"/>
          </w:tcPr>
          <w:p w14:paraId="600BF3D2" w14:textId="77777777" w:rsidR="001664C8" w:rsidRPr="00171DED" w:rsidRDefault="001664C8" w:rsidP="00DD7517">
            <w:pPr>
              <w:spacing w:before="120" w:after="120"/>
              <w:rPr>
                <w:rFonts w:ascii="Times New Roman" w:eastAsia="Times New Roman" w:hAnsi="Times New Roman" w:cs="Times New Roman"/>
                <w:bCs/>
                <w:iCs/>
                <w:noProof/>
                <w:sz w:val="20"/>
                <w:szCs w:val="20"/>
              </w:rPr>
            </w:pPr>
          </w:p>
        </w:tc>
        <w:tc>
          <w:tcPr>
            <w:tcW w:w="1015" w:type="pct"/>
            <w:vMerge w:val="restart"/>
            <w:vAlign w:val="center"/>
          </w:tcPr>
          <w:p w14:paraId="4595AC16" w14:textId="62645130" w:rsidR="001664C8" w:rsidRPr="00171DED" w:rsidRDefault="001664C8" w:rsidP="00DD7517">
            <w:pPr>
              <w:spacing w:before="120" w:after="120"/>
              <w:rPr>
                <w:rFonts w:ascii="Times New Roman" w:eastAsia="Times New Roman" w:hAnsi="Times New Roman" w:cs="Times New Roman"/>
                <w:iCs/>
                <w:noProof/>
                <w:sz w:val="20"/>
                <w:szCs w:val="20"/>
              </w:rPr>
            </w:pPr>
            <w:r w:rsidRPr="001664C8">
              <w:rPr>
                <w:rFonts w:ascii="Times New Roman" w:eastAsia="Times New Roman" w:hAnsi="Times New Roman" w:cs="Times New Roman"/>
                <w:iCs/>
                <w:noProof/>
                <w:sz w:val="20"/>
                <w:szCs w:val="20"/>
              </w:rPr>
              <w:t>0</w:t>
            </w:r>
            <w:r w:rsidR="004F4726" w:rsidRPr="004F4726">
              <w:rPr>
                <w:rFonts w:ascii="Times New Roman" w:eastAsia="Times New Roman" w:hAnsi="Times New Roman" w:cs="Times New Roman"/>
                <w:iCs/>
                <w:noProof/>
                <w:sz w:val="20"/>
                <w:szCs w:val="20"/>
              </w:rPr>
              <w:t>5</w:t>
            </w:r>
            <w:r w:rsidRPr="001664C8">
              <w:rPr>
                <w:rFonts w:ascii="Times New Roman" w:eastAsia="Times New Roman" w:hAnsi="Times New Roman" w:cs="Times New Roman"/>
                <w:iCs/>
                <w:noProof/>
                <w:sz w:val="20"/>
                <w:szCs w:val="20"/>
              </w:rPr>
              <w:t xml:space="preserve"> Подкрепа чрез финансови инструмен</w:t>
            </w:r>
            <w:r w:rsidR="001D45F5">
              <w:rPr>
                <w:rFonts w:ascii="Times New Roman" w:eastAsia="Times New Roman" w:hAnsi="Times New Roman" w:cs="Times New Roman"/>
                <w:iCs/>
                <w:noProof/>
                <w:sz w:val="20"/>
                <w:szCs w:val="20"/>
              </w:rPr>
              <w:t>ти: гаранции</w:t>
            </w:r>
          </w:p>
        </w:tc>
        <w:tc>
          <w:tcPr>
            <w:tcW w:w="859" w:type="pct"/>
            <w:vAlign w:val="center"/>
          </w:tcPr>
          <w:p w14:paraId="19F797F1" w14:textId="15BD275D" w:rsidR="001664C8" w:rsidRPr="001664C8" w:rsidRDefault="001664C8" w:rsidP="00DD7517">
            <w:pPr>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1664C8" w:rsidRPr="00171DED" w14:paraId="34C621BC" w14:textId="77777777" w:rsidTr="00FD66E1">
        <w:trPr>
          <w:trHeight w:val="181"/>
        </w:trPr>
        <w:tc>
          <w:tcPr>
            <w:tcW w:w="779" w:type="pct"/>
            <w:vMerge/>
            <w:vAlign w:val="center"/>
          </w:tcPr>
          <w:p w14:paraId="1659448C" w14:textId="77777777" w:rsidR="001664C8" w:rsidRPr="00843531" w:rsidRDefault="001664C8" w:rsidP="00DD7517">
            <w:pPr>
              <w:spacing w:before="120" w:after="120"/>
              <w:jc w:val="both"/>
              <w:rPr>
                <w:rFonts w:ascii="Times New Roman" w:eastAsia="Times New Roman" w:hAnsi="Times New Roman" w:cs="Times New Roman"/>
                <w:bCs/>
                <w:iCs/>
                <w:noProof/>
                <w:sz w:val="20"/>
                <w:szCs w:val="20"/>
              </w:rPr>
            </w:pPr>
          </w:p>
        </w:tc>
        <w:tc>
          <w:tcPr>
            <w:tcW w:w="469" w:type="pct"/>
            <w:vMerge/>
            <w:vAlign w:val="center"/>
          </w:tcPr>
          <w:p w14:paraId="79A771FE" w14:textId="77777777" w:rsidR="001664C8" w:rsidRDefault="001664C8" w:rsidP="00DD7517">
            <w:pPr>
              <w:spacing w:before="120" w:after="120"/>
              <w:rPr>
                <w:rFonts w:ascii="Times New Roman" w:eastAsia="Times New Roman" w:hAnsi="Times New Roman" w:cs="Times New Roman"/>
                <w:iCs/>
                <w:noProof/>
                <w:sz w:val="20"/>
                <w:szCs w:val="20"/>
              </w:rPr>
            </w:pPr>
          </w:p>
        </w:tc>
        <w:tc>
          <w:tcPr>
            <w:tcW w:w="703" w:type="pct"/>
            <w:vAlign w:val="center"/>
          </w:tcPr>
          <w:p w14:paraId="27CD13E3" w14:textId="67FF9391" w:rsidR="001664C8" w:rsidRPr="00054DCC" w:rsidRDefault="001664C8" w:rsidP="00DD7517">
            <w:pPr>
              <w:spacing w:before="120" w:after="120"/>
              <w:rPr>
                <w:rFonts w:ascii="Times New Roman" w:eastAsia="Times New Roman" w:hAnsi="Times New Roman" w:cs="Times New Roman"/>
                <w:bCs/>
                <w:iCs/>
                <w:noProof/>
                <w:sz w:val="20"/>
                <w:szCs w:val="20"/>
              </w:rPr>
            </w:pPr>
            <w:r w:rsidRPr="00054DCC">
              <w:rPr>
                <w:rFonts w:ascii="Times New Roman" w:eastAsia="Times New Roman" w:hAnsi="Times New Roman" w:cs="Times New Roman"/>
                <w:bCs/>
                <w:iCs/>
                <w:noProof/>
                <w:sz w:val="20"/>
                <w:szCs w:val="20"/>
              </w:rPr>
              <w:t>По-слабо развити региони</w:t>
            </w:r>
          </w:p>
        </w:tc>
        <w:tc>
          <w:tcPr>
            <w:tcW w:w="1175" w:type="pct"/>
            <w:vMerge/>
            <w:vAlign w:val="center"/>
          </w:tcPr>
          <w:p w14:paraId="0180B3A0" w14:textId="77777777" w:rsidR="001664C8" w:rsidRPr="00171DED" w:rsidRDefault="001664C8" w:rsidP="00DD7517">
            <w:pPr>
              <w:spacing w:before="120" w:after="120"/>
              <w:rPr>
                <w:rFonts w:ascii="Times New Roman" w:eastAsia="Times New Roman" w:hAnsi="Times New Roman" w:cs="Times New Roman"/>
                <w:bCs/>
                <w:iCs/>
                <w:noProof/>
                <w:sz w:val="20"/>
                <w:szCs w:val="20"/>
              </w:rPr>
            </w:pPr>
          </w:p>
        </w:tc>
        <w:tc>
          <w:tcPr>
            <w:tcW w:w="1015" w:type="pct"/>
            <w:vMerge/>
            <w:vAlign w:val="center"/>
          </w:tcPr>
          <w:p w14:paraId="4177B187" w14:textId="77777777" w:rsidR="001664C8" w:rsidRPr="00171DED" w:rsidRDefault="001664C8" w:rsidP="00DD7517">
            <w:pPr>
              <w:spacing w:before="120" w:after="120"/>
              <w:rPr>
                <w:rFonts w:ascii="Times New Roman" w:eastAsia="Times New Roman" w:hAnsi="Times New Roman" w:cs="Times New Roman"/>
                <w:iCs/>
                <w:noProof/>
                <w:sz w:val="20"/>
                <w:szCs w:val="20"/>
              </w:rPr>
            </w:pPr>
          </w:p>
        </w:tc>
        <w:tc>
          <w:tcPr>
            <w:tcW w:w="859" w:type="pct"/>
            <w:vAlign w:val="center"/>
          </w:tcPr>
          <w:p w14:paraId="27E26EEC" w14:textId="0D2DEEFE" w:rsidR="001664C8" w:rsidRPr="001D45F5" w:rsidRDefault="001D45F5" w:rsidP="00DD7517">
            <w:pPr>
              <w:spacing w:before="120" w:after="12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12 750 000.00</w:t>
            </w:r>
          </w:p>
        </w:tc>
      </w:tr>
      <w:tr w:rsidR="001664C8" w:rsidRPr="0010575B" w14:paraId="40A78765" w14:textId="77777777" w:rsidTr="001664C8">
        <w:trPr>
          <w:trHeight w:val="750"/>
        </w:trPr>
        <w:tc>
          <w:tcPr>
            <w:tcW w:w="779" w:type="pct"/>
            <w:vMerge/>
            <w:vAlign w:val="center"/>
          </w:tcPr>
          <w:p w14:paraId="3DA94B15" w14:textId="77777777" w:rsidR="001664C8" w:rsidRPr="00171DED" w:rsidRDefault="001664C8" w:rsidP="00DD7517">
            <w:pPr>
              <w:spacing w:before="120" w:after="120"/>
              <w:rPr>
                <w:rFonts w:ascii="Times New Roman" w:eastAsia="Times New Roman" w:hAnsi="Times New Roman" w:cs="Times New Roman"/>
                <w:bCs/>
                <w:iCs/>
                <w:noProof/>
                <w:sz w:val="20"/>
                <w:szCs w:val="20"/>
              </w:rPr>
            </w:pPr>
          </w:p>
        </w:tc>
        <w:tc>
          <w:tcPr>
            <w:tcW w:w="469" w:type="pct"/>
            <w:vMerge w:val="restart"/>
            <w:vAlign w:val="center"/>
          </w:tcPr>
          <w:p w14:paraId="22B238A0" w14:textId="4F262C90" w:rsidR="001664C8" w:rsidRPr="00171DED" w:rsidRDefault="001664C8" w:rsidP="00DD7517">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КФ</w:t>
            </w:r>
          </w:p>
        </w:tc>
        <w:tc>
          <w:tcPr>
            <w:tcW w:w="703" w:type="pct"/>
            <w:vMerge w:val="restart"/>
            <w:vAlign w:val="center"/>
          </w:tcPr>
          <w:p w14:paraId="2A331D5B" w14:textId="77777777" w:rsidR="001664C8" w:rsidRPr="00171DED" w:rsidRDefault="001664C8" w:rsidP="00DD7517">
            <w:pPr>
              <w:spacing w:before="120" w:after="120"/>
              <w:rPr>
                <w:rFonts w:ascii="Times New Roman" w:eastAsia="Times New Roman" w:hAnsi="Times New Roman" w:cs="Times New Roman"/>
                <w:b/>
                <w:iCs/>
                <w:noProof/>
                <w:sz w:val="20"/>
                <w:szCs w:val="20"/>
              </w:rPr>
            </w:pPr>
          </w:p>
        </w:tc>
        <w:tc>
          <w:tcPr>
            <w:tcW w:w="1175" w:type="pct"/>
            <w:vMerge/>
            <w:vAlign w:val="center"/>
          </w:tcPr>
          <w:p w14:paraId="05F9EDA0" w14:textId="77777777" w:rsidR="001664C8" w:rsidRPr="00171DED" w:rsidRDefault="001664C8" w:rsidP="00DD7517">
            <w:pPr>
              <w:spacing w:before="120" w:after="120"/>
              <w:rPr>
                <w:rFonts w:ascii="Times New Roman" w:eastAsia="Times New Roman" w:hAnsi="Times New Roman" w:cs="Times New Roman"/>
                <w:bCs/>
                <w:iCs/>
                <w:noProof/>
                <w:sz w:val="20"/>
                <w:szCs w:val="20"/>
              </w:rPr>
            </w:pPr>
          </w:p>
        </w:tc>
        <w:tc>
          <w:tcPr>
            <w:tcW w:w="1015" w:type="pct"/>
            <w:vAlign w:val="center"/>
          </w:tcPr>
          <w:p w14:paraId="601DC420" w14:textId="6AB7BCDF" w:rsidR="001664C8" w:rsidRPr="00171DED" w:rsidRDefault="001664C8" w:rsidP="00DD7517">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01 Безвъзмездни средства</w:t>
            </w:r>
          </w:p>
        </w:tc>
        <w:tc>
          <w:tcPr>
            <w:tcW w:w="859" w:type="pct"/>
            <w:vAlign w:val="center"/>
          </w:tcPr>
          <w:p w14:paraId="70F9F7E2" w14:textId="5AF319AB" w:rsidR="001664C8" w:rsidRPr="001D45F5" w:rsidRDefault="00A74FE0" w:rsidP="00DD7517">
            <w:pPr>
              <w:spacing w:before="120" w:after="120"/>
              <w:rPr>
                <w:rFonts w:ascii="Times New Roman" w:hAnsi="Times New Roman" w:cs="Times New Roman"/>
                <w:color w:val="000000"/>
                <w:sz w:val="20"/>
                <w:szCs w:val="20"/>
              </w:rPr>
            </w:pPr>
            <w:r w:rsidRPr="003541BB">
              <w:rPr>
                <w:rFonts w:ascii="Times New Roman" w:hAnsi="Times New Roman" w:cs="Times New Roman"/>
                <w:color w:val="000000"/>
                <w:sz w:val="20"/>
                <w:szCs w:val="20"/>
              </w:rPr>
              <w:t>73</w:t>
            </w:r>
            <w:r w:rsidRPr="003541BB">
              <w:rPr>
                <w:rFonts w:ascii="Times New Roman" w:hAnsi="Times New Roman" w:cs="Times New Roman"/>
                <w:color w:val="000000"/>
                <w:sz w:val="20"/>
                <w:szCs w:val="20"/>
                <w:lang w:val="en-US"/>
              </w:rPr>
              <w:t xml:space="preserve"> </w:t>
            </w:r>
            <w:r w:rsidRPr="003541BB">
              <w:rPr>
                <w:rFonts w:ascii="Times New Roman" w:hAnsi="Times New Roman" w:cs="Times New Roman"/>
                <w:color w:val="000000"/>
                <w:sz w:val="20"/>
                <w:szCs w:val="20"/>
              </w:rPr>
              <w:t>908</w:t>
            </w:r>
            <w:r w:rsidRPr="003541BB">
              <w:rPr>
                <w:rFonts w:ascii="Times New Roman" w:hAnsi="Times New Roman" w:cs="Times New Roman"/>
                <w:color w:val="000000"/>
                <w:sz w:val="20"/>
                <w:szCs w:val="20"/>
                <w:lang w:val="en-US"/>
              </w:rPr>
              <w:t xml:space="preserve"> </w:t>
            </w:r>
            <w:r w:rsidR="001D45F5">
              <w:rPr>
                <w:rFonts w:ascii="Times New Roman" w:hAnsi="Times New Roman" w:cs="Times New Roman"/>
                <w:color w:val="000000"/>
                <w:sz w:val="20"/>
                <w:szCs w:val="20"/>
              </w:rPr>
              <w:t>266.00</w:t>
            </w:r>
          </w:p>
        </w:tc>
      </w:tr>
      <w:tr w:rsidR="001664C8" w:rsidRPr="0010575B" w14:paraId="45CC31D9" w14:textId="77777777" w:rsidTr="00FD66E1">
        <w:trPr>
          <w:trHeight w:val="285"/>
        </w:trPr>
        <w:tc>
          <w:tcPr>
            <w:tcW w:w="779" w:type="pct"/>
            <w:vMerge/>
            <w:vAlign w:val="center"/>
          </w:tcPr>
          <w:p w14:paraId="156964F9" w14:textId="77777777" w:rsidR="001664C8" w:rsidRPr="00171DED" w:rsidRDefault="001664C8" w:rsidP="00DD7517">
            <w:pPr>
              <w:spacing w:before="120" w:after="120"/>
              <w:rPr>
                <w:rFonts w:ascii="Times New Roman" w:eastAsia="Times New Roman" w:hAnsi="Times New Roman" w:cs="Times New Roman"/>
                <w:bCs/>
                <w:iCs/>
                <w:noProof/>
                <w:sz w:val="20"/>
                <w:szCs w:val="20"/>
              </w:rPr>
            </w:pPr>
          </w:p>
        </w:tc>
        <w:tc>
          <w:tcPr>
            <w:tcW w:w="469" w:type="pct"/>
            <w:vMerge/>
            <w:vAlign w:val="center"/>
          </w:tcPr>
          <w:p w14:paraId="07536CFE" w14:textId="77777777" w:rsidR="001664C8" w:rsidRPr="00171DED" w:rsidRDefault="001664C8" w:rsidP="00DD7517">
            <w:pPr>
              <w:spacing w:before="120" w:after="120"/>
              <w:rPr>
                <w:rFonts w:ascii="Times New Roman" w:eastAsia="Times New Roman" w:hAnsi="Times New Roman" w:cs="Times New Roman"/>
                <w:iCs/>
                <w:noProof/>
                <w:sz w:val="20"/>
                <w:szCs w:val="20"/>
              </w:rPr>
            </w:pPr>
          </w:p>
        </w:tc>
        <w:tc>
          <w:tcPr>
            <w:tcW w:w="703" w:type="pct"/>
            <w:vMerge/>
            <w:vAlign w:val="center"/>
          </w:tcPr>
          <w:p w14:paraId="2688F928" w14:textId="77777777" w:rsidR="001664C8" w:rsidRPr="00171DED" w:rsidRDefault="001664C8" w:rsidP="00DD7517">
            <w:pPr>
              <w:spacing w:before="120" w:after="120"/>
              <w:rPr>
                <w:rFonts w:ascii="Times New Roman" w:eastAsia="Times New Roman" w:hAnsi="Times New Roman" w:cs="Times New Roman"/>
                <w:b/>
                <w:iCs/>
                <w:noProof/>
                <w:sz w:val="20"/>
                <w:szCs w:val="20"/>
              </w:rPr>
            </w:pPr>
          </w:p>
        </w:tc>
        <w:tc>
          <w:tcPr>
            <w:tcW w:w="1175" w:type="pct"/>
            <w:vMerge/>
            <w:vAlign w:val="center"/>
          </w:tcPr>
          <w:p w14:paraId="6FCB45CD" w14:textId="77777777" w:rsidR="001664C8" w:rsidRPr="00171DED" w:rsidRDefault="001664C8" w:rsidP="00DD7517">
            <w:pPr>
              <w:spacing w:before="120" w:after="120"/>
              <w:rPr>
                <w:rFonts w:ascii="Times New Roman" w:eastAsia="Times New Roman" w:hAnsi="Times New Roman" w:cs="Times New Roman"/>
                <w:bCs/>
                <w:iCs/>
                <w:noProof/>
                <w:sz w:val="20"/>
                <w:szCs w:val="20"/>
              </w:rPr>
            </w:pPr>
          </w:p>
        </w:tc>
        <w:tc>
          <w:tcPr>
            <w:tcW w:w="1015" w:type="pct"/>
            <w:vAlign w:val="center"/>
          </w:tcPr>
          <w:p w14:paraId="6441B43E" w14:textId="5DDA5C62" w:rsidR="001664C8" w:rsidRPr="00171DED" w:rsidRDefault="001664C8" w:rsidP="00DD7517">
            <w:pPr>
              <w:spacing w:before="120" w:after="120"/>
              <w:rPr>
                <w:rFonts w:ascii="Times New Roman" w:eastAsia="Times New Roman" w:hAnsi="Times New Roman" w:cs="Times New Roman"/>
                <w:iCs/>
                <w:noProof/>
                <w:sz w:val="20"/>
                <w:szCs w:val="20"/>
              </w:rPr>
            </w:pPr>
            <w:r w:rsidRPr="001664C8">
              <w:rPr>
                <w:rFonts w:ascii="Times New Roman" w:eastAsia="Times New Roman" w:hAnsi="Times New Roman" w:cs="Times New Roman"/>
                <w:iCs/>
                <w:noProof/>
                <w:sz w:val="20"/>
                <w:szCs w:val="20"/>
              </w:rPr>
              <w:t>0</w:t>
            </w:r>
            <w:r w:rsidR="004F4726" w:rsidRPr="004F4726">
              <w:rPr>
                <w:rFonts w:ascii="Times New Roman" w:eastAsia="Times New Roman" w:hAnsi="Times New Roman" w:cs="Times New Roman"/>
                <w:iCs/>
                <w:noProof/>
                <w:sz w:val="20"/>
                <w:szCs w:val="20"/>
              </w:rPr>
              <w:t>5</w:t>
            </w:r>
            <w:r w:rsidRPr="001664C8">
              <w:rPr>
                <w:rFonts w:ascii="Times New Roman" w:eastAsia="Times New Roman" w:hAnsi="Times New Roman" w:cs="Times New Roman"/>
                <w:iCs/>
                <w:noProof/>
                <w:sz w:val="20"/>
                <w:szCs w:val="20"/>
              </w:rPr>
              <w:t xml:space="preserve"> Подкрепа чрез финансови </w:t>
            </w:r>
            <w:r w:rsidRPr="001664C8">
              <w:rPr>
                <w:rFonts w:ascii="Times New Roman" w:eastAsia="Times New Roman" w:hAnsi="Times New Roman" w:cs="Times New Roman"/>
                <w:iCs/>
                <w:noProof/>
                <w:sz w:val="20"/>
                <w:szCs w:val="20"/>
              </w:rPr>
              <w:lastRenderedPageBreak/>
              <w:t>инструменти: гаранции</w:t>
            </w:r>
            <w:r w:rsidRPr="001664C8">
              <w:rPr>
                <w:rFonts w:ascii="Times New Roman" w:eastAsia="Times New Roman" w:hAnsi="Times New Roman" w:cs="Times New Roman"/>
                <w:iCs/>
                <w:noProof/>
                <w:sz w:val="20"/>
                <w:szCs w:val="20"/>
              </w:rPr>
              <w:tab/>
            </w:r>
          </w:p>
        </w:tc>
        <w:tc>
          <w:tcPr>
            <w:tcW w:w="859" w:type="pct"/>
            <w:vAlign w:val="center"/>
          </w:tcPr>
          <w:p w14:paraId="47ACA895" w14:textId="39D3C9C1" w:rsidR="001664C8" w:rsidRPr="00380273" w:rsidRDefault="00A74FE0" w:rsidP="00DD7517">
            <w:pPr>
              <w:spacing w:before="120" w:after="120"/>
              <w:jc w:val="both"/>
              <w:rPr>
                <w:rFonts w:ascii="Times New Roman" w:hAnsi="Times New Roman" w:cs="Times New Roman"/>
                <w:color w:val="000000"/>
                <w:sz w:val="20"/>
                <w:szCs w:val="20"/>
              </w:rPr>
            </w:pPr>
            <w:r w:rsidRPr="003541BB">
              <w:rPr>
                <w:rFonts w:ascii="Times New Roman" w:hAnsi="Times New Roman" w:cs="Times New Roman"/>
                <w:color w:val="000000"/>
                <w:sz w:val="20"/>
                <w:szCs w:val="20"/>
              </w:rPr>
              <w:lastRenderedPageBreak/>
              <w:t>12</w:t>
            </w:r>
            <w:r w:rsidRPr="003541BB">
              <w:rPr>
                <w:rFonts w:ascii="Times New Roman" w:hAnsi="Times New Roman" w:cs="Times New Roman"/>
                <w:color w:val="000000"/>
                <w:sz w:val="20"/>
                <w:szCs w:val="20"/>
                <w:lang w:val="en-US"/>
              </w:rPr>
              <w:t xml:space="preserve"> </w:t>
            </w:r>
            <w:r w:rsidRPr="003541BB">
              <w:rPr>
                <w:rFonts w:ascii="Times New Roman" w:hAnsi="Times New Roman" w:cs="Times New Roman"/>
                <w:color w:val="000000"/>
                <w:sz w:val="20"/>
                <w:szCs w:val="20"/>
              </w:rPr>
              <w:t>750</w:t>
            </w:r>
            <w:r w:rsidRPr="003541BB">
              <w:rPr>
                <w:rFonts w:ascii="Times New Roman" w:hAnsi="Times New Roman" w:cs="Times New Roman"/>
                <w:color w:val="000000"/>
                <w:sz w:val="20"/>
                <w:szCs w:val="20"/>
                <w:lang w:val="en-US"/>
              </w:rPr>
              <w:t xml:space="preserve"> </w:t>
            </w:r>
            <w:r w:rsidR="001D45F5">
              <w:rPr>
                <w:rFonts w:ascii="Times New Roman" w:hAnsi="Times New Roman" w:cs="Times New Roman"/>
                <w:color w:val="000000"/>
                <w:sz w:val="20"/>
                <w:szCs w:val="20"/>
              </w:rPr>
              <w:t>000.00</w:t>
            </w:r>
          </w:p>
        </w:tc>
      </w:tr>
    </w:tbl>
    <w:p w14:paraId="52F9E7AA" w14:textId="4D82F22C" w:rsidR="00722757" w:rsidRPr="002D678F" w:rsidRDefault="00E77B0F" w:rsidP="00E77B0F">
      <w:pPr>
        <w:spacing w:before="120" w:after="120" w:line="240" w:lineRule="auto"/>
        <w:jc w:val="both"/>
        <w:rPr>
          <w:rFonts w:ascii="Times New Roman" w:eastAsia="Times New Roman" w:hAnsi="Times New Roman" w:cs="Times New Roman"/>
          <w:bCs/>
          <w:iCs/>
          <w:noProof/>
          <w:sz w:val="24"/>
          <w:szCs w:val="24"/>
          <w:lang w:val="bg-BG" w:eastAsia="bg-BG" w:bidi="bg-BG"/>
        </w:rPr>
      </w:pPr>
      <w:r w:rsidRPr="002D678F">
        <w:rPr>
          <w:rFonts w:ascii="Times New Roman" w:eastAsia="Calibri" w:hAnsi="Times New Roman" w:cs="Times New Roman"/>
          <w:bCs/>
          <w:noProof/>
          <w:sz w:val="24"/>
          <w:szCs w:val="24"/>
        </w:rPr>
        <w:t>Таблица 6: Измерение 3 – Териториален механизъм за изпълнение и териториална насоченост</w:t>
      </w:r>
    </w:p>
    <w:tbl>
      <w:tblPr>
        <w:tblStyle w:val="TableGrid"/>
        <w:tblW w:w="5000" w:type="pct"/>
        <w:tblLook w:val="04A0" w:firstRow="1" w:lastRow="0" w:firstColumn="1" w:lastColumn="0" w:noHBand="0" w:noVBand="1"/>
      </w:tblPr>
      <w:tblGrid>
        <w:gridCol w:w="1396"/>
        <w:gridCol w:w="973"/>
        <w:gridCol w:w="1174"/>
        <w:gridCol w:w="2079"/>
        <w:gridCol w:w="1675"/>
        <w:gridCol w:w="1765"/>
      </w:tblGrid>
      <w:tr w:rsidR="00FD66E1" w:rsidRPr="00171DED" w14:paraId="1DB3E43B" w14:textId="77777777" w:rsidTr="006B6C04">
        <w:tc>
          <w:tcPr>
            <w:tcW w:w="770" w:type="pct"/>
            <w:vAlign w:val="center"/>
          </w:tcPr>
          <w:p w14:paraId="10EC6EF7" w14:textId="77777777" w:rsidR="00722757" w:rsidRPr="00171DED" w:rsidRDefault="00722757" w:rsidP="00DD7517">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537" w:type="pct"/>
            <w:vAlign w:val="center"/>
          </w:tcPr>
          <w:p w14:paraId="5969A111" w14:textId="77777777" w:rsidR="00722757" w:rsidRPr="00171DED" w:rsidRDefault="00722757" w:rsidP="00DD7517">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648" w:type="pct"/>
            <w:vAlign w:val="center"/>
          </w:tcPr>
          <w:p w14:paraId="4454F0E0" w14:textId="77777777" w:rsidR="00722757" w:rsidRPr="00171DED" w:rsidRDefault="00722757" w:rsidP="00DD7517">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147" w:type="pct"/>
            <w:vAlign w:val="center"/>
          </w:tcPr>
          <w:p w14:paraId="09A9AA34" w14:textId="77777777" w:rsidR="00722757" w:rsidRPr="00171DED" w:rsidRDefault="00722757" w:rsidP="00DD7517">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924" w:type="pct"/>
            <w:vAlign w:val="center"/>
          </w:tcPr>
          <w:p w14:paraId="4CF344C9" w14:textId="557DD400" w:rsidR="00722757" w:rsidRPr="00171DED" w:rsidRDefault="00722757" w:rsidP="00DD7517">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Код</w:t>
            </w:r>
          </w:p>
        </w:tc>
        <w:tc>
          <w:tcPr>
            <w:tcW w:w="974" w:type="pct"/>
            <w:vAlign w:val="center"/>
          </w:tcPr>
          <w:p w14:paraId="2BA2C031" w14:textId="77777777" w:rsidR="00722757" w:rsidRPr="00171DED" w:rsidRDefault="00722757" w:rsidP="00DD7517">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6B6C04" w:rsidRPr="00171DED" w14:paraId="45276ED4" w14:textId="77777777" w:rsidTr="006B6C04">
        <w:trPr>
          <w:trHeight w:val="180"/>
        </w:trPr>
        <w:tc>
          <w:tcPr>
            <w:tcW w:w="770" w:type="pct"/>
            <w:vMerge w:val="restart"/>
            <w:vAlign w:val="center"/>
          </w:tcPr>
          <w:p w14:paraId="63A35035" w14:textId="56EFBDA9" w:rsidR="008B7D8D" w:rsidRPr="00171DED" w:rsidRDefault="008B7D8D" w:rsidP="00DD7517">
            <w:pPr>
              <w:spacing w:before="120" w:after="120"/>
              <w:rPr>
                <w:rFonts w:ascii="Times New Roman" w:eastAsia="Times New Roman" w:hAnsi="Times New Roman" w:cs="Times New Roman"/>
                <w:b/>
                <w:iCs/>
                <w:noProof/>
                <w:sz w:val="20"/>
                <w:szCs w:val="20"/>
              </w:rPr>
            </w:pPr>
            <w:r w:rsidRPr="00171DED">
              <w:rPr>
                <w:rFonts w:ascii="Times New Roman" w:eastAsia="Times New Roman" w:hAnsi="Times New Roman" w:cs="Times New Roman"/>
                <w:bCs/>
                <w:iCs/>
                <w:noProof/>
                <w:sz w:val="20"/>
                <w:szCs w:val="20"/>
              </w:rPr>
              <w:t>5 Въздух</w:t>
            </w:r>
          </w:p>
        </w:tc>
        <w:tc>
          <w:tcPr>
            <w:tcW w:w="537" w:type="pct"/>
            <w:vMerge w:val="restart"/>
            <w:vAlign w:val="center"/>
          </w:tcPr>
          <w:p w14:paraId="0B48FF83" w14:textId="19F883F1" w:rsidR="008B7D8D" w:rsidRPr="00171DED" w:rsidRDefault="008B7D8D" w:rsidP="00DD7517">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ЕФРР</w:t>
            </w:r>
          </w:p>
        </w:tc>
        <w:tc>
          <w:tcPr>
            <w:tcW w:w="648" w:type="pct"/>
            <w:vAlign w:val="center"/>
          </w:tcPr>
          <w:p w14:paraId="0A7EFA8B" w14:textId="2D33E437" w:rsidR="008B7D8D" w:rsidRPr="00171DED" w:rsidRDefault="008B7D8D" w:rsidP="00DD7517">
            <w:pPr>
              <w:spacing w:before="120" w:after="120"/>
              <w:rPr>
                <w:rFonts w:ascii="Times New Roman" w:eastAsia="Times New Roman" w:hAnsi="Times New Roman" w:cs="Times New Roman"/>
                <w:b/>
                <w:iCs/>
                <w:noProof/>
                <w:sz w:val="20"/>
                <w:szCs w:val="20"/>
              </w:rPr>
            </w:pPr>
            <w:r w:rsidRPr="00054DCC">
              <w:rPr>
                <w:rFonts w:ascii="Times New Roman" w:eastAsia="Times New Roman" w:hAnsi="Times New Roman" w:cs="Times New Roman"/>
                <w:bCs/>
                <w:iCs/>
                <w:noProof/>
                <w:sz w:val="20"/>
                <w:szCs w:val="20"/>
              </w:rPr>
              <w:t xml:space="preserve">Преход </w:t>
            </w:r>
          </w:p>
        </w:tc>
        <w:tc>
          <w:tcPr>
            <w:tcW w:w="1147" w:type="pct"/>
            <w:vMerge w:val="restart"/>
            <w:shd w:val="clear" w:color="auto" w:fill="auto"/>
            <w:vAlign w:val="center"/>
          </w:tcPr>
          <w:p w14:paraId="445E5194" w14:textId="341719D7" w:rsidR="008B7D8D" w:rsidRPr="005B198B" w:rsidRDefault="005B198B" w:rsidP="00DD7517">
            <w:pPr>
              <w:spacing w:before="120" w:after="120"/>
              <w:rPr>
                <w:rFonts w:ascii="Times New Roman" w:eastAsia="Times New Roman" w:hAnsi="Times New Roman" w:cs="Times New Roman"/>
                <w:bCs/>
                <w:iCs/>
                <w:noProof/>
                <w:sz w:val="20"/>
                <w:szCs w:val="20"/>
              </w:rPr>
            </w:pPr>
            <w:r w:rsidRPr="005B198B">
              <w:rPr>
                <w:rFonts w:ascii="Times New Roman" w:eastAsia="Times New Roman" w:hAnsi="Times New Roman" w:cs="Times New Roman"/>
                <w:bCs/>
                <w:iCs/>
                <w:noProof/>
                <w:sz w:val="20"/>
                <w:szCs w:val="20"/>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p>
        </w:tc>
        <w:tc>
          <w:tcPr>
            <w:tcW w:w="924" w:type="pct"/>
            <w:vMerge w:val="restart"/>
            <w:shd w:val="clear" w:color="auto" w:fill="auto"/>
            <w:vAlign w:val="center"/>
          </w:tcPr>
          <w:p w14:paraId="716C859C" w14:textId="6928FBF2" w:rsidR="008B7D8D" w:rsidRPr="000B36EB" w:rsidRDefault="008B7D8D" w:rsidP="00DD7517">
            <w:pPr>
              <w:spacing w:before="120" w:after="120"/>
              <w:rPr>
                <w:rFonts w:ascii="Times New Roman" w:hAnsi="Times New Roman"/>
                <w:color w:val="000000"/>
                <w:sz w:val="20"/>
              </w:rPr>
            </w:pPr>
            <w:r>
              <w:rPr>
                <w:rFonts w:ascii="Times New Roman" w:hAnsi="Times New Roman"/>
                <w:color w:val="000000"/>
                <w:sz w:val="20"/>
              </w:rPr>
              <w:t>08</w:t>
            </w:r>
          </w:p>
        </w:tc>
        <w:tc>
          <w:tcPr>
            <w:tcW w:w="974" w:type="pct"/>
            <w:vAlign w:val="center"/>
          </w:tcPr>
          <w:p w14:paraId="6B4EB29F" w14:textId="31C70FEE" w:rsidR="008B7D8D" w:rsidRPr="00DD7517" w:rsidRDefault="001664C8" w:rsidP="00DD7517">
            <w:pPr>
              <w:spacing w:before="120" w:after="120"/>
              <w:rPr>
                <w:rFonts w:ascii="Times New Roman" w:hAnsi="Times New Roman" w:cs="Times New Roman"/>
                <w:color w:val="000000"/>
                <w:sz w:val="20"/>
                <w:szCs w:val="20"/>
                <w:lang w:val="en-US"/>
              </w:rPr>
            </w:pPr>
            <w:r w:rsidRPr="001664C8">
              <w:rPr>
                <w:rFonts w:ascii="Times New Roman" w:hAnsi="Times New Roman" w:cs="Times New Roman"/>
                <w:color w:val="000000"/>
                <w:sz w:val="20"/>
                <w:szCs w:val="20"/>
              </w:rPr>
              <w:t>2 791 65</w:t>
            </w:r>
            <w:r w:rsidR="00E27B05">
              <w:rPr>
                <w:rFonts w:ascii="Times New Roman" w:hAnsi="Times New Roman" w:cs="Times New Roman"/>
                <w:color w:val="000000"/>
                <w:sz w:val="20"/>
                <w:szCs w:val="20"/>
                <w:lang w:val="en-US"/>
              </w:rPr>
              <w:t>4</w:t>
            </w:r>
            <w:r w:rsidRPr="001664C8">
              <w:rPr>
                <w:rFonts w:ascii="Times New Roman" w:hAnsi="Times New Roman" w:cs="Times New Roman"/>
                <w:color w:val="000000"/>
                <w:sz w:val="20"/>
                <w:szCs w:val="20"/>
              </w:rPr>
              <w:t>,</w:t>
            </w:r>
            <w:r w:rsidR="00E27B05">
              <w:rPr>
                <w:rFonts w:ascii="Times New Roman" w:hAnsi="Times New Roman" w:cs="Times New Roman"/>
                <w:color w:val="000000"/>
                <w:sz w:val="20"/>
                <w:szCs w:val="20"/>
                <w:lang w:val="en-US"/>
              </w:rPr>
              <w:t>00</w:t>
            </w:r>
          </w:p>
        </w:tc>
      </w:tr>
      <w:tr w:rsidR="006B6C04" w:rsidRPr="00171DED" w14:paraId="0CF1B0D3" w14:textId="77777777" w:rsidTr="006B6C04">
        <w:trPr>
          <w:trHeight w:val="178"/>
        </w:trPr>
        <w:tc>
          <w:tcPr>
            <w:tcW w:w="770" w:type="pct"/>
            <w:vMerge/>
            <w:vAlign w:val="center"/>
          </w:tcPr>
          <w:p w14:paraId="6E1EBD26" w14:textId="77777777" w:rsidR="008B7D8D" w:rsidRPr="00843531" w:rsidRDefault="008B7D8D" w:rsidP="00DD7517">
            <w:pPr>
              <w:spacing w:before="120" w:after="120"/>
              <w:jc w:val="both"/>
              <w:rPr>
                <w:rFonts w:ascii="Times New Roman" w:eastAsia="Times New Roman" w:hAnsi="Times New Roman" w:cs="Times New Roman"/>
                <w:bCs/>
                <w:iCs/>
                <w:noProof/>
                <w:sz w:val="20"/>
                <w:szCs w:val="20"/>
              </w:rPr>
            </w:pPr>
          </w:p>
        </w:tc>
        <w:tc>
          <w:tcPr>
            <w:tcW w:w="537" w:type="pct"/>
            <w:vMerge/>
            <w:vAlign w:val="center"/>
          </w:tcPr>
          <w:p w14:paraId="2C4B5ED4" w14:textId="77777777" w:rsidR="008B7D8D" w:rsidRDefault="008B7D8D" w:rsidP="00DD7517">
            <w:pPr>
              <w:spacing w:before="120" w:after="120"/>
              <w:rPr>
                <w:rFonts w:ascii="Times New Roman" w:eastAsia="Times New Roman" w:hAnsi="Times New Roman" w:cs="Times New Roman"/>
                <w:iCs/>
                <w:noProof/>
                <w:sz w:val="20"/>
                <w:szCs w:val="20"/>
              </w:rPr>
            </w:pPr>
          </w:p>
        </w:tc>
        <w:tc>
          <w:tcPr>
            <w:tcW w:w="648" w:type="pct"/>
            <w:vAlign w:val="center"/>
          </w:tcPr>
          <w:p w14:paraId="6281C6F3" w14:textId="3AC6CC94" w:rsidR="008B7D8D" w:rsidRPr="00171DED" w:rsidRDefault="008B7D8D" w:rsidP="00DD7517">
            <w:pPr>
              <w:spacing w:before="120" w:after="120"/>
              <w:rPr>
                <w:rFonts w:ascii="Times New Roman" w:eastAsia="Times New Roman" w:hAnsi="Times New Roman" w:cs="Times New Roman"/>
                <w:b/>
                <w:iCs/>
                <w:noProof/>
                <w:sz w:val="20"/>
                <w:szCs w:val="20"/>
              </w:rPr>
            </w:pPr>
            <w:r w:rsidRPr="00054DCC">
              <w:rPr>
                <w:rFonts w:ascii="Times New Roman" w:eastAsia="Times New Roman" w:hAnsi="Times New Roman" w:cs="Times New Roman"/>
                <w:bCs/>
                <w:iCs/>
                <w:noProof/>
                <w:sz w:val="20"/>
                <w:szCs w:val="20"/>
              </w:rPr>
              <w:t>По-слабо развити региони</w:t>
            </w:r>
          </w:p>
        </w:tc>
        <w:tc>
          <w:tcPr>
            <w:tcW w:w="1147" w:type="pct"/>
            <w:vMerge/>
            <w:shd w:val="clear" w:color="auto" w:fill="auto"/>
            <w:vAlign w:val="center"/>
          </w:tcPr>
          <w:p w14:paraId="27BA539C" w14:textId="77777777" w:rsidR="008B7D8D" w:rsidRPr="00171DED" w:rsidRDefault="008B7D8D" w:rsidP="00DD7517">
            <w:pPr>
              <w:spacing w:before="120" w:after="120"/>
              <w:rPr>
                <w:rFonts w:ascii="Times New Roman" w:eastAsia="Times New Roman" w:hAnsi="Times New Roman" w:cs="Times New Roman"/>
                <w:bCs/>
                <w:iCs/>
                <w:noProof/>
                <w:sz w:val="20"/>
                <w:szCs w:val="20"/>
              </w:rPr>
            </w:pPr>
          </w:p>
        </w:tc>
        <w:tc>
          <w:tcPr>
            <w:tcW w:w="924" w:type="pct"/>
            <w:vMerge/>
            <w:shd w:val="clear" w:color="auto" w:fill="auto"/>
            <w:vAlign w:val="center"/>
          </w:tcPr>
          <w:p w14:paraId="322660C3" w14:textId="77777777" w:rsidR="008B7D8D" w:rsidRPr="000B36EB" w:rsidRDefault="008B7D8D" w:rsidP="00DD7517">
            <w:pPr>
              <w:spacing w:before="120" w:after="120"/>
              <w:rPr>
                <w:rFonts w:ascii="Times New Roman" w:hAnsi="Times New Roman"/>
                <w:color w:val="000000"/>
                <w:sz w:val="20"/>
              </w:rPr>
            </w:pPr>
          </w:p>
        </w:tc>
        <w:tc>
          <w:tcPr>
            <w:tcW w:w="974" w:type="pct"/>
            <w:vAlign w:val="center"/>
          </w:tcPr>
          <w:p w14:paraId="055AF18F" w14:textId="3CBADE46" w:rsidR="008B7D8D" w:rsidRPr="00DD7517" w:rsidRDefault="001664C8" w:rsidP="00DD7517">
            <w:pPr>
              <w:spacing w:before="120" w:after="120"/>
              <w:rPr>
                <w:rFonts w:ascii="Times New Roman" w:hAnsi="Times New Roman" w:cs="Times New Roman"/>
                <w:color w:val="000000"/>
                <w:sz w:val="20"/>
                <w:szCs w:val="20"/>
                <w:lang w:val="en-US"/>
              </w:rPr>
            </w:pPr>
            <w:r w:rsidRPr="001664C8">
              <w:rPr>
                <w:rFonts w:ascii="Times New Roman" w:hAnsi="Times New Roman" w:cs="Times New Roman"/>
                <w:color w:val="000000"/>
                <w:sz w:val="20"/>
                <w:szCs w:val="20"/>
                <w:lang w:val="en-US"/>
              </w:rPr>
              <w:t>22 686 02</w:t>
            </w:r>
            <w:r w:rsidR="00E27B05">
              <w:rPr>
                <w:rFonts w:ascii="Times New Roman" w:hAnsi="Times New Roman" w:cs="Times New Roman"/>
                <w:color w:val="000000"/>
                <w:sz w:val="20"/>
                <w:szCs w:val="20"/>
                <w:lang w:val="en-US"/>
              </w:rPr>
              <w:t>1</w:t>
            </w:r>
            <w:r w:rsidRPr="001664C8">
              <w:rPr>
                <w:rFonts w:ascii="Times New Roman" w:hAnsi="Times New Roman" w:cs="Times New Roman"/>
                <w:color w:val="000000"/>
                <w:sz w:val="20"/>
                <w:szCs w:val="20"/>
                <w:lang w:val="en-US"/>
              </w:rPr>
              <w:t>,</w:t>
            </w:r>
            <w:r w:rsidR="00E27B05">
              <w:rPr>
                <w:rFonts w:ascii="Times New Roman" w:hAnsi="Times New Roman" w:cs="Times New Roman"/>
                <w:color w:val="000000"/>
                <w:sz w:val="20"/>
                <w:szCs w:val="20"/>
                <w:lang w:val="en-US"/>
              </w:rPr>
              <w:t>00</w:t>
            </w:r>
          </w:p>
        </w:tc>
      </w:tr>
      <w:tr w:rsidR="006B6C04" w:rsidRPr="00171DED" w14:paraId="0C127CA2" w14:textId="77777777" w:rsidTr="006B6C04">
        <w:trPr>
          <w:trHeight w:val="178"/>
        </w:trPr>
        <w:tc>
          <w:tcPr>
            <w:tcW w:w="770" w:type="pct"/>
            <w:vMerge/>
            <w:vAlign w:val="center"/>
          </w:tcPr>
          <w:p w14:paraId="2F195922" w14:textId="77777777" w:rsidR="008B7D8D" w:rsidRPr="00843531" w:rsidRDefault="008B7D8D" w:rsidP="00DD7517">
            <w:pPr>
              <w:spacing w:before="120" w:after="120"/>
              <w:jc w:val="both"/>
              <w:rPr>
                <w:rFonts w:ascii="Times New Roman" w:eastAsia="Times New Roman" w:hAnsi="Times New Roman" w:cs="Times New Roman"/>
                <w:bCs/>
                <w:iCs/>
                <w:noProof/>
                <w:sz w:val="20"/>
                <w:szCs w:val="20"/>
              </w:rPr>
            </w:pPr>
          </w:p>
        </w:tc>
        <w:tc>
          <w:tcPr>
            <w:tcW w:w="537" w:type="pct"/>
            <w:vMerge/>
            <w:vAlign w:val="center"/>
          </w:tcPr>
          <w:p w14:paraId="7A7D35F4" w14:textId="77777777" w:rsidR="008B7D8D" w:rsidRDefault="008B7D8D" w:rsidP="00DD7517">
            <w:pPr>
              <w:spacing w:before="120" w:after="120"/>
              <w:rPr>
                <w:rFonts w:ascii="Times New Roman" w:eastAsia="Times New Roman" w:hAnsi="Times New Roman" w:cs="Times New Roman"/>
                <w:iCs/>
                <w:noProof/>
                <w:sz w:val="20"/>
                <w:szCs w:val="20"/>
              </w:rPr>
            </w:pPr>
          </w:p>
        </w:tc>
        <w:tc>
          <w:tcPr>
            <w:tcW w:w="648" w:type="pct"/>
            <w:vAlign w:val="center"/>
          </w:tcPr>
          <w:p w14:paraId="308BD238" w14:textId="77A315E4" w:rsidR="008B7D8D" w:rsidRPr="00171DED" w:rsidRDefault="008B7D8D" w:rsidP="00DD7517">
            <w:pPr>
              <w:spacing w:before="120" w:after="120"/>
              <w:rPr>
                <w:rFonts w:ascii="Times New Roman" w:eastAsia="Times New Roman" w:hAnsi="Times New Roman" w:cs="Times New Roman"/>
                <w:b/>
                <w:iCs/>
                <w:noProof/>
                <w:sz w:val="20"/>
                <w:szCs w:val="20"/>
              </w:rPr>
            </w:pPr>
            <w:r w:rsidRPr="00054DCC">
              <w:rPr>
                <w:rFonts w:ascii="Times New Roman" w:eastAsia="Times New Roman" w:hAnsi="Times New Roman" w:cs="Times New Roman"/>
                <w:bCs/>
                <w:iCs/>
                <w:noProof/>
                <w:sz w:val="20"/>
                <w:szCs w:val="20"/>
              </w:rPr>
              <w:t xml:space="preserve">Преход </w:t>
            </w:r>
          </w:p>
        </w:tc>
        <w:tc>
          <w:tcPr>
            <w:tcW w:w="1147" w:type="pct"/>
            <w:vMerge/>
            <w:shd w:val="clear" w:color="auto" w:fill="auto"/>
            <w:vAlign w:val="center"/>
          </w:tcPr>
          <w:p w14:paraId="7F0C7C7E" w14:textId="77777777" w:rsidR="008B7D8D" w:rsidRPr="00171DED" w:rsidRDefault="008B7D8D" w:rsidP="00DD7517">
            <w:pPr>
              <w:spacing w:before="120" w:after="120"/>
              <w:rPr>
                <w:rFonts w:ascii="Times New Roman" w:eastAsia="Times New Roman" w:hAnsi="Times New Roman" w:cs="Times New Roman"/>
                <w:bCs/>
                <w:iCs/>
                <w:noProof/>
                <w:sz w:val="20"/>
                <w:szCs w:val="20"/>
              </w:rPr>
            </w:pPr>
          </w:p>
        </w:tc>
        <w:tc>
          <w:tcPr>
            <w:tcW w:w="924" w:type="pct"/>
            <w:vMerge w:val="restart"/>
            <w:shd w:val="clear" w:color="auto" w:fill="auto"/>
            <w:vAlign w:val="center"/>
          </w:tcPr>
          <w:p w14:paraId="1D10D8EC" w14:textId="5EBCCEEC" w:rsidR="008B7D8D" w:rsidRPr="000B36EB" w:rsidRDefault="008B7D8D" w:rsidP="00DD7517">
            <w:pPr>
              <w:spacing w:before="120" w:after="120"/>
              <w:rPr>
                <w:rFonts w:ascii="Times New Roman" w:hAnsi="Times New Roman"/>
                <w:color w:val="000000"/>
                <w:sz w:val="20"/>
              </w:rPr>
            </w:pPr>
            <w:r>
              <w:rPr>
                <w:rFonts w:ascii="Times New Roman" w:hAnsi="Times New Roman"/>
                <w:color w:val="000000"/>
                <w:sz w:val="20"/>
              </w:rPr>
              <w:t>33</w:t>
            </w:r>
          </w:p>
        </w:tc>
        <w:tc>
          <w:tcPr>
            <w:tcW w:w="974" w:type="pct"/>
            <w:vAlign w:val="center"/>
          </w:tcPr>
          <w:p w14:paraId="2A5EA5FC" w14:textId="67EE01D6" w:rsidR="008B7D8D" w:rsidRPr="00E066A5" w:rsidRDefault="00DD7517" w:rsidP="00DD7517">
            <w:pPr>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8 732 000,00</w:t>
            </w:r>
          </w:p>
        </w:tc>
      </w:tr>
      <w:tr w:rsidR="006B6C04" w:rsidRPr="00171DED" w14:paraId="206351C1" w14:textId="77777777" w:rsidTr="006B6C04">
        <w:trPr>
          <w:trHeight w:val="178"/>
        </w:trPr>
        <w:tc>
          <w:tcPr>
            <w:tcW w:w="770" w:type="pct"/>
            <w:vMerge/>
            <w:vAlign w:val="center"/>
          </w:tcPr>
          <w:p w14:paraId="3C43FC4A" w14:textId="77777777" w:rsidR="008B7D8D" w:rsidRPr="00843531" w:rsidRDefault="008B7D8D" w:rsidP="00DD7517">
            <w:pPr>
              <w:spacing w:before="120" w:after="120"/>
              <w:jc w:val="both"/>
              <w:rPr>
                <w:rFonts w:ascii="Times New Roman" w:eastAsia="Times New Roman" w:hAnsi="Times New Roman" w:cs="Times New Roman"/>
                <w:bCs/>
                <w:iCs/>
                <w:noProof/>
                <w:sz w:val="20"/>
                <w:szCs w:val="20"/>
              </w:rPr>
            </w:pPr>
          </w:p>
        </w:tc>
        <w:tc>
          <w:tcPr>
            <w:tcW w:w="537" w:type="pct"/>
            <w:vMerge/>
            <w:vAlign w:val="center"/>
          </w:tcPr>
          <w:p w14:paraId="17326785" w14:textId="77777777" w:rsidR="008B7D8D" w:rsidRDefault="008B7D8D" w:rsidP="00DD7517">
            <w:pPr>
              <w:spacing w:before="120" w:after="120"/>
              <w:rPr>
                <w:rFonts w:ascii="Times New Roman" w:eastAsia="Times New Roman" w:hAnsi="Times New Roman" w:cs="Times New Roman"/>
                <w:iCs/>
                <w:noProof/>
                <w:sz w:val="20"/>
                <w:szCs w:val="20"/>
              </w:rPr>
            </w:pPr>
          </w:p>
        </w:tc>
        <w:tc>
          <w:tcPr>
            <w:tcW w:w="648" w:type="pct"/>
            <w:vAlign w:val="center"/>
          </w:tcPr>
          <w:p w14:paraId="03BA1B7B" w14:textId="468BBAA6" w:rsidR="008B7D8D" w:rsidRPr="00171DED" w:rsidRDefault="008B7D8D" w:rsidP="00DD7517">
            <w:pPr>
              <w:spacing w:before="120" w:after="120"/>
              <w:rPr>
                <w:rFonts w:ascii="Times New Roman" w:eastAsia="Times New Roman" w:hAnsi="Times New Roman" w:cs="Times New Roman"/>
                <w:b/>
                <w:iCs/>
                <w:noProof/>
                <w:sz w:val="20"/>
                <w:szCs w:val="20"/>
              </w:rPr>
            </w:pPr>
            <w:r w:rsidRPr="00054DCC">
              <w:rPr>
                <w:rFonts w:ascii="Times New Roman" w:eastAsia="Times New Roman" w:hAnsi="Times New Roman" w:cs="Times New Roman"/>
                <w:bCs/>
                <w:iCs/>
                <w:noProof/>
                <w:sz w:val="20"/>
                <w:szCs w:val="20"/>
              </w:rPr>
              <w:t>По-слабо развити региони</w:t>
            </w:r>
          </w:p>
        </w:tc>
        <w:tc>
          <w:tcPr>
            <w:tcW w:w="1147" w:type="pct"/>
            <w:vMerge/>
            <w:shd w:val="clear" w:color="auto" w:fill="auto"/>
            <w:vAlign w:val="center"/>
          </w:tcPr>
          <w:p w14:paraId="15BD0013" w14:textId="77777777" w:rsidR="008B7D8D" w:rsidRPr="00171DED" w:rsidRDefault="008B7D8D" w:rsidP="00DD7517">
            <w:pPr>
              <w:spacing w:before="120" w:after="120"/>
              <w:rPr>
                <w:rFonts w:ascii="Times New Roman" w:eastAsia="Times New Roman" w:hAnsi="Times New Roman" w:cs="Times New Roman"/>
                <w:bCs/>
                <w:iCs/>
                <w:noProof/>
                <w:sz w:val="20"/>
                <w:szCs w:val="20"/>
              </w:rPr>
            </w:pPr>
          </w:p>
        </w:tc>
        <w:tc>
          <w:tcPr>
            <w:tcW w:w="924" w:type="pct"/>
            <w:vMerge/>
            <w:shd w:val="clear" w:color="auto" w:fill="auto"/>
            <w:vAlign w:val="center"/>
          </w:tcPr>
          <w:p w14:paraId="0EB889D5" w14:textId="77777777" w:rsidR="008B7D8D" w:rsidRPr="000B36EB" w:rsidRDefault="008B7D8D" w:rsidP="00DD7517">
            <w:pPr>
              <w:spacing w:before="120" w:after="120"/>
              <w:rPr>
                <w:rFonts w:ascii="Times New Roman" w:hAnsi="Times New Roman"/>
                <w:color w:val="000000"/>
                <w:sz w:val="20"/>
              </w:rPr>
            </w:pPr>
          </w:p>
        </w:tc>
        <w:tc>
          <w:tcPr>
            <w:tcW w:w="974" w:type="pct"/>
            <w:vAlign w:val="center"/>
          </w:tcPr>
          <w:p w14:paraId="588C7B4E" w14:textId="30C969DA" w:rsidR="008B7D8D" w:rsidRPr="00DD7517" w:rsidRDefault="001664C8" w:rsidP="00DD7517">
            <w:pPr>
              <w:spacing w:before="120" w:after="120"/>
              <w:rPr>
                <w:rFonts w:ascii="Times New Roman" w:hAnsi="Times New Roman" w:cs="Times New Roman"/>
                <w:color w:val="000000"/>
                <w:sz w:val="20"/>
                <w:szCs w:val="20"/>
                <w:lang w:val="en-US"/>
              </w:rPr>
            </w:pPr>
            <w:r w:rsidRPr="001664C8">
              <w:rPr>
                <w:rFonts w:ascii="Times New Roman" w:hAnsi="Times New Roman" w:cs="Times New Roman"/>
                <w:color w:val="000000"/>
                <w:sz w:val="20"/>
                <w:szCs w:val="20"/>
                <w:lang w:val="en-US"/>
              </w:rPr>
              <w:t>222 951 55</w:t>
            </w:r>
            <w:r w:rsidR="00E27B05">
              <w:rPr>
                <w:rFonts w:ascii="Times New Roman" w:hAnsi="Times New Roman" w:cs="Times New Roman"/>
                <w:color w:val="000000"/>
                <w:sz w:val="20"/>
                <w:szCs w:val="20"/>
                <w:lang w:val="en-US"/>
              </w:rPr>
              <w:t>3</w:t>
            </w:r>
            <w:r w:rsidRPr="001664C8">
              <w:rPr>
                <w:rFonts w:ascii="Times New Roman" w:hAnsi="Times New Roman" w:cs="Times New Roman"/>
                <w:color w:val="000000"/>
                <w:sz w:val="20"/>
                <w:szCs w:val="20"/>
                <w:lang w:val="en-US"/>
              </w:rPr>
              <w:t>,</w:t>
            </w:r>
            <w:r w:rsidR="00E27B05">
              <w:rPr>
                <w:rFonts w:ascii="Times New Roman" w:hAnsi="Times New Roman" w:cs="Times New Roman"/>
                <w:color w:val="000000"/>
                <w:sz w:val="20"/>
                <w:szCs w:val="20"/>
                <w:lang w:val="en-US"/>
              </w:rPr>
              <w:t>00</w:t>
            </w:r>
          </w:p>
        </w:tc>
      </w:tr>
      <w:tr w:rsidR="006B6C04" w:rsidRPr="00171DED" w14:paraId="302B6510" w14:textId="77777777" w:rsidTr="006B6C04">
        <w:trPr>
          <w:trHeight w:val="691"/>
        </w:trPr>
        <w:tc>
          <w:tcPr>
            <w:tcW w:w="770" w:type="pct"/>
            <w:vMerge/>
            <w:vAlign w:val="center"/>
          </w:tcPr>
          <w:p w14:paraId="412B0223" w14:textId="77777777" w:rsidR="008B7D8D" w:rsidRPr="00171DED" w:rsidRDefault="008B7D8D" w:rsidP="00DD7517">
            <w:pPr>
              <w:spacing w:before="120" w:after="120"/>
              <w:rPr>
                <w:rFonts w:ascii="Times New Roman" w:eastAsia="Times New Roman" w:hAnsi="Times New Roman" w:cs="Times New Roman"/>
                <w:bCs/>
                <w:iCs/>
                <w:noProof/>
                <w:sz w:val="20"/>
                <w:szCs w:val="20"/>
              </w:rPr>
            </w:pPr>
          </w:p>
        </w:tc>
        <w:tc>
          <w:tcPr>
            <w:tcW w:w="537" w:type="pct"/>
            <w:vAlign w:val="center"/>
          </w:tcPr>
          <w:p w14:paraId="29FDC6DE" w14:textId="114D83BC" w:rsidR="008B7D8D" w:rsidRPr="00171DED" w:rsidRDefault="008B7D8D" w:rsidP="00DD7517">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КФ</w:t>
            </w:r>
          </w:p>
        </w:tc>
        <w:tc>
          <w:tcPr>
            <w:tcW w:w="648" w:type="pct"/>
            <w:vAlign w:val="center"/>
          </w:tcPr>
          <w:p w14:paraId="07C2F770" w14:textId="77777777" w:rsidR="008B7D8D" w:rsidRPr="00171DED" w:rsidRDefault="008B7D8D" w:rsidP="00DD7517">
            <w:pPr>
              <w:spacing w:before="120" w:after="120"/>
              <w:rPr>
                <w:rFonts w:ascii="Times New Roman" w:eastAsia="Times New Roman" w:hAnsi="Times New Roman" w:cs="Times New Roman"/>
                <w:b/>
                <w:iCs/>
                <w:noProof/>
                <w:sz w:val="20"/>
                <w:szCs w:val="20"/>
              </w:rPr>
            </w:pPr>
          </w:p>
        </w:tc>
        <w:tc>
          <w:tcPr>
            <w:tcW w:w="1147" w:type="pct"/>
            <w:vMerge/>
            <w:shd w:val="clear" w:color="auto" w:fill="auto"/>
            <w:vAlign w:val="center"/>
          </w:tcPr>
          <w:p w14:paraId="5D9B2D6C" w14:textId="77777777" w:rsidR="008B7D8D" w:rsidRPr="00171DED" w:rsidRDefault="008B7D8D" w:rsidP="00DD7517">
            <w:pPr>
              <w:spacing w:before="120" w:after="120"/>
              <w:rPr>
                <w:rFonts w:ascii="Times New Roman" w:eastAsia="Times New Roman" w:hAnsi="Times New Roman" w:cs="Times New Roman"/>
                <w:bCs/>
                <w:iCs/>
                <w:noProof/>
                <w:sz w:val="20"/>
                <w:szCs w:val="20"/>
              </w:rPr>
            </w:pPr>
          </w:p>
        </w:tc>
        <w:tc>
          <w:tcPr>
            <w:tcW w:w="924" w:type="pct"/>
            <w:shd w:val="clear" w:color="auto" w:fill="auto"/>
            <w:vAlign w:val="center"/>
          </w:tcPr>
          <w:p w14:paraId="252A68BE" w14:textId="253B3282" w:rsidR="008B7D8D" w:rsidRPr="00171DED" w:rsidRDefault="000C5109" w:rsidP="00DD7517">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33</w:t>
            </w:r>
          </w:p>
        </w:tc>
        <w:tc>
          <w:tcPr>
            <w:tcW w:w="974" w:type="pct"/>
            <w:shd w:val="clear" w:color="auto" w:fill="auto"/>
            <w:vAlign w:val="center"/>
          </w:tcPr>
          <w:p w14:paraId="67011910" w14:textId="39EE9461" w:rsidR="008B7D8D" w:rsidRPr="00DD7517" w:rsidRDefault="00DD7517" w:rsidP="00DD7517">
            <w:pPr>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86 658 266,00</w:t>
            </w:r>
          </w:p>
        </w:tc>
      </w:tr>
    </w:tbl>
    <w:p w14:paraId="202E7B41" w14:textId="712657E2" w:rsidR="006E0BC8" w:rsidRPr="00BA74CB" w:rsidRDefault="00BA74CB" w:rsidP="00BA74CB">
      <w:pPr>
        <w:spacing w:before="120" w:after="120" w:line="240" w:lineRule="auto"/>
        <w:rPr>
          <w:rFonts w:ascii="Times New Roman" w:hAnsi="Times New Roman" w:cs="Times New Roman"/>
          <w:sz w:val="24"/>
          <w:szCs w:val="24"/>
        </w:rPr>
      </w:pPr>
      <w:proofErr w:type="spellStart"/>
      <w:r w:rsidRPr="00BA74CB">
        <w:rPr>
          <w:rFonts w:ascii="Times New Roman" w:hAnsi="Times New Roman" w:cs="Times New Roman"/>
          <w:sz w:val="24"/>
          <w:szCs w:val="24"/>
        </w:rPr>
        <w:t>Таблица</w:t>
      </w:r>
      <w:proofErr w:type="spellEnd"/>
      <w:r w:rsidRPr="00BA74CB">
        <w:rPr>
          <w:rFonts w:ascii="Times New Roman" w:hAnsi="Times New Roman" w:cs="Times New Roman"/>
          <w:sz w:val="24"/>
          <w:szCs w:val="24"/>
        </w:rPr>
        <w:t> </w:t>
      </w:r>
      <w:r>
        <w:rPr>
          <w:rFonts w:ascii="Times New Roman" w:hAnsi="Times New Roman" w:cs="Times New Roman"/>
          <w:sz w:val="24"/>
          <w:szCs w:val="24"/>
        </w:rPr>
        <w:t>7</w:t>
      </w:r>
      <w:r w:rsidRPr="00BA74CB">
        <w:rPr>
          <w:rFonts w:ascii="Times New Roman" w:hAnsi="Times New Roman" w:cs="Times New Roman"/>
          <w:sz w:val="24"/>
          <w:szCs w:val="24"/>
        </w:rPr>
        <w:t xml:space="preserve">: </w:t>
      </w:r>
      <w:proofErr w:type="spellStart"/>
      <w:r w:rsidRPr="00BA74CB">
        <w:rPr>
          <w:rFonts w:ascii="Times New Roman" w:hAnsi="Times New Roman" w:cs="Times New Roman"/>
          <w:sz w:val="24"/>
          <w:szCs w:val="24"/>
        </w:rPr>
        <w:t>Измерение</w:t>
      </w:r>
      <w:proofErr w:type="spellEnd"/>
      <w:r w:rsidRPr="00BA74CB">
        <w:rPr>
          <w:rFonts w:ascii="Times New Roman" w:hAnsi="Times New Roman" w:cs="Times New Roman"/>
          <w:sz w:val="24"/>
          <w:szCs w:val="24"/>
        </w:rPr>
        <w:t xml:space="preserve"> 6 — </w:t>
      </w:r>
      <w:r w:rsidRPr="00FE0D8D">
        <w:rPr>
          <w:rFonts w:ascii="Times New Roman" w:hAnsi="Times New Roman" w:cs="Times New Roman"/>
          <w:sz w:val="24"/>
          <w:szCs w:val="24"/>
          <w:lang w:val="bg-BG"/>
        </w:rPr>
        <w:t>Вторични</w:t>
      </w:r>
      <w:r w:rsidRPr="00BA74CB">
        <w:rPr>
          <w:rFonts w:ascii="Times New Roman" w:hAnsi="Times New Roman" w:cs="Times New Roman"/>
          <w:sz w:val="24"/>
          <w:szCs w:val="24"/>
        </w:rPr>
        <w:t xml:space="preserve"> </w:t>
      </w:r>
      <w:proofErr w:type="spellStart"/>
      <w:r w:rsidRPr="00BA74CB">
        <w:rPr>
          <w:rFonts w:ascii="Times New Roman" w:hAnsi="Times New Roman" w:cs="Times New Roman"/>
          <w:sz w:val="24"/>
          <w:szCs w:val="24"/>
        </w:rPr>
        <w:t>тематични</w:t>
      </w:r>
      <w:proofErr w:type="spellEnd"/>
      <w:r w:rsidRPr="00BA74CB">
        <w:rPr>
          <w:rFonts w:ascii="Times New Roman" w:hAnsi="Times New Roman" w:cs="Times New Roman"/>
          <w:sz w:val="24"/>
          <w:szCs w:val="24"/>
        </w:rPr>
        <w:t xml:space="preserve"> </w:t>
      </w:r>
      <w:proofErr w:type="spellStart"/>
      <w:r w:rsidRPr="00BA74CB">
        <w:rPr>
          <w:rFonts w:ascii="Times New Roman" w:hAnsi="Times New Roman" w:cs="Times New Roman"/>
          <w:sz w:val="24"/>
          <w:szCs w:val="24"/>
        </w:rPr>
        <w:t>области</w:t>
      </w:r>
      <w:proofErr w:type="spellEnd"/>
      <w:r w:rsidRPr="00BA74CB">
        <w:rPr>
          <w:rFonts w:ascii="Times New Roman" w:hAnsi="Times New Roman" w:cs="Times New Roman"/>
          <w:sz w:val="24"/>
          <w:szCs w:val="24"/>
        </w:rPr>
        <w:t xml:space="preserve"> </w:t>
      </w:r>
      <w:proofErr w:type="spellStart"/>
      <w:r w:rsidRPr="00BA74CB">
        <w:rPr>
          <w:rFonts w:ascii="Times New Roman" w:hAnsi="Times New Roman" w:cs="Times New Roman"/>
          <w:sz w:val="24"/>
          <w:szCs w:val="24"/>
        </w:rPr>
        <w:t>по</w:t>
      </w:r>
      <w:proofErr w:type="spellEnd"/>
      <w:r w:rsidRPr="00BA74CB">
        <w:rPr>
          <w:rFonts w:ascii="Times New Roman" w:hAnsi="Times New Roman" w:cs="Times New Roman"/>
          <w:sz w:val="24"/>
          <w:szCs w:val="24"/>
        </w:rPr>
        <w:t xml:space="preserve"> ЕСФ+</w:t>
      </w:r>
    </w:p>
    <w:tbl>
      <w:tblPr>
        <w:tblStyle w:val="TableGrid"/>
        <w:tblW w:w="5000" w:type="pct"/>
        <w:tblLook w:val="04A0" w:firstRow="1" w:lastRow="0" w:firstColumn="1" w:lastColumn="0" w:noHBand="0" w:noVBand="1"/>
      </w:tblPr>
      <w:tblGrid>
        <w:gridCol w:w="1361"/>
        <w:gridCol w:w="1028"/>
        <w:gridCol w:w="1174"/>
        <w:gridCol w:w="2102"/>
        <w:gridCol w:w="1702"/>
        <w:gridCol w:w="1695"/>
      </w:tblGrid>
      <w:tr w:rsidR="00FE0D8D" w:rsidRPr="006E0BC8" w14:paraId="57648264" w14:textId="77777777" w:rsidTr="00FE0D8D">
        <w:tc>
          <w:tcPr>
            <w:tcW w:w="751" w:type="pct"/>
            <w:vAlign w:val="center"/>
          </w:tcPr>
          <w:p w14:paraId="04410C8F" w14:textId="0F243164" w:rsidR="006E0BC8" w:rsidRPr="006E0BC8" w:rsidRDefault="006E0BC8" w:rsidP="00DD7517">
            <w:pPr>
              <w:spacing w:before="120" w:after="120"/>
              <w:jc w:val="center"/>
              <w:rPr>
                <w:rFonts w:ascii="Times New Roman" w:hAnsi="Times New Roman" w:cs="Times New Roman"/>
                <w:b/>
                <w:bCs/>
                <w:sz w:val="20"/>
                <w:szCs w:val="20"/>
              </w:rPr>
            </w:pPr>
            <w:r w:rsidRPr="006E0BC8">
              <w:rPr>
                <w:rFonts w:ascii="Times New Roman" w:hAnsi="Times New Roman" w:cs="Times New Roman"/>
                <w:b/>
                <w:bCs/>
                <w:sz w:val="20"/>
                <w:szCs w:val="20"/>
              </w:rPr>
              <w:t>Приоритет №</w:t>
            </w:r>
          </w:p>
        </w:tc>
        <w:tc>
          <w:tcPr>
            <w:tcW w:w="567" w:type="pct"/>
            <w:vAlign w:val="center"/>
          </w:tcPr>
          <w:p w14:paraId="4E8B6F7D" w14:textId="77777777" w:rsidR="006E0BC8" w:rsidRPr="006E0BC8" w:rsidRDefault="006E0BC8" w:rsidP="00DD7517">
            <w:pPr>
              <w:spacing w:before="120" w:after="120"/>
              <w:jc w:val="center"/>
              <w:rPr>
                <w:rFonts w:ascii="Times New Roman" w:hAnsi="Times New Roman" w:cs="Times New Roman"/>
                <w:b/>
                <w:bCs/>
                <w:sz w:val="20"/>
                <w:szCs w:val="20"/>
              </w:rPr>
            </w:pPr>
            <w:r w:rsidRPr="006E0BC8">
              <w:rPr>
                <w:rFonts w:ascii="Times New Roman" w:hAnsi="Times New Roman" w:cs="Times New Roman"/>
                <w:b/>
                <w:bCs/>
                <w:sz w:val="20"/>
                <w:szCs w:val="20"/>
              </w:rPr>
              <w:t>Фонд</w:t>
            </w:r>
          </w:p>
        </w:tc>
        <w:tc>
          <w:tcPr>
            <w:tcW w:w="648" w:type="pct"/>
            <w:vAlign w:val="center"/>
          </w:tcPr>
          <w:p w14:paraId="5640E853" w14:textId="77777777" w:rsidR="006E0BC8" w:rsidRPr="006E0BC8" w:rsidRDefault="006E0BC8" w:rsidP="00DD7517">
            <w:pPr>
              <w:spacing w:before="120" w:after="120"/>
              <w:jc w:val="center"/>
              <w:rPr>
                <w:rFonts w:ascii="Times New Roman" w:hAnsi="Times New Roman" w:cs="Times New Roman"/>
                <w:b/>
                <w:bCs/>
                <w:sz w:val="20"/>
                <w:szCs w:val="20"/>
              </w:rPr>
            </w:pPr>
            <w:r w:rsidRPr="006E0BC8">
              <w:rPr>
                <w:rFonts w:ascii="Times New Roman" w:hAnsi="Times New Roman" w:cs="Times New Roman"/>
                <w:b/>
                <w:bCs/>
                <w:sz w:val="20"/>
                <w:szCs w:val="20"/>
              </w:rPr>
              <w:t>Категория региони</w:t>
            </w:r>
          </w:p>
        </w:tc>
        <w:tc>
          <w:tcPr>
            <w:tcW w:w="1160" w:type="pct"/>
            <w:vAlign w:val="center"/>
          </w:tcPr>
          <w:p w14:paraId="131D90CC" w14:textId="77777777" w:rsidR="006E0BC8" w:rsidRPr="006E0BC8" w:rsidRDefault="006E0BC8" w:rsidP="00DD7517">
            <w:pPr>
              <w:spacing w:before="120" w:after="120"/>
              <w:jc w:val="center"/>
              <w:rPr>
                <w:rFonts w:ascii="Times New Roman" w:hAnsi="Times New Roman" w:cs="Times New Roman"/>
                <w:b/>
                <w:bCs/>
                <w:sz w:val="20"/>
                <w:szCs w:val="20"/>
              </w:rPr>
            </w:pPr>
            <w:r w:rsidRPr="006E0BC8">
              <w:rPr>
                <w:rFonts w:ascii="Times New Roman" w:hAnsi="Times New Roman" w:cs="Times New Roman"/>
                <w:b/>
                <w:bCs/>
                <w:sz w:val="20"/>
                <w:szCs w:val="20"/>
              </w:rPr>
              <w:t>Специфична цел</w:t>
            </w:r>
          </w:p>
        </w:tc>
        <w:tc>
          <w:tcPr>
            <w:tcW w:w="939" w:type="pct"/>
            <w:vAlign w:val="center"/>
          </w:tcPr>
          <w:p w14:paraId="70489103" w14:textId="77777777" w:rsidR="006E0BC8" w:rsidRPr="006E0BC8" w:rsidRDefault="006E0BC8" w:rsidP="00DD7517">
            <w:pPr>
              <w:spacing w:before="120" w:after="120"/>
              <w:jc w:val="center"/>
              <w:rPr>
                <w:rFonts w:ascii="Times New Roman" w:hAnsi="Times New Roman" w:cs="Times New Roman"/>
                <w:b/>
                <w:bCs/>
                <w:sz w:val="20"/>
                <w:szCs w:val="20"/>
              </w:rPr>
            </w:pPr>
            <w:r w:rsidRPr="006E0BC8">
              <w:rPr>
                <w:rFonts w:ascii="Times New Roman" w:hAnsi="Times New Roman" w:cs="Times New Roman"/>
                <w:b/>
                <w:bCs/>
                <w:sz w:val="20"/>
                <w:szCs w:val="20"/>
              </w:rPr>
              <w:t>Код</w:t>
            </w:r>
          </w:p>
        </w:tc>
        <w:tc>
          <w:tcPr>
            <w:tcW w:w="935" w:type="pct"/>
            <w:vAlign w:val="center"/>
          </w:tcPr>
          <w:p w14:paraId="2AF0150E" w14:textId="77777777" w:rsidR="006E0BC8" w:rsidRPr="006E0BC8" w:rsidRDefault="006E0BC8" w:rsidP="00DD7517">
            <w:pPr>
              <w:spacing w:before="120" w:after="120"/>
              <w:jc w:val="center"/>
              <w:rPr>
                <w:rFonts w:ascii="Times New Roman" w:hAnsi="Times New Roman" w:cs="Times New Roman"/>
                <w:b/>
                <w:bCs/>
                <w:sz w:val="20"/>
                <w:szCs w:val="20"/>
              </w:rPr>
            </w:pPr>
            <w:r w:rsidRPr="006E0BC8">
              <w:rPr>
                <w:rFonts w:ascii="Times New Roman" w:hAnsi="Times New Roman" w:cs="Times New Roman"/>
                <w:b/>
                <w:bCs/>
                <w:sz w:val="20"/>
                <w:szCs w:val="20"/>
              </w:rPr>
              <w:t>Сума (EUR)</w:t>
            </w:r>
          </w:p>
        </w:tc>
      </w:tr>
      <w:tr w:rsidR="00FE0D8D" w:rsidRPr="000D258F" w14:paraId="5E0262D7" w14:textId="77777777" w:rsidTr="00FE0D8D">
        <w:tc>
          <w:tcPr>
            <w:tcW w:w="751" w:type="pct"/>
          </w:tcPr>
          <w:p w14:paraId="45EB1B08" w14:textId="4C6CF593" w:rsidR="00BA74CB" w:rsidRPr="000D258F" w:rsidRDefault="00BA74CB" w:rsidP="00DD7517">
            <w:pPr>
              <w:spacing w:before="120" w:after="120"/>
              <w:jc w:val="center"/>
            </w:pPr>
            <w:r w:rsidRPr="00171DED">
              <w:rPr>
                <w:rFonts w:ascii="Times New Roman" w:eastAsia="Times New Roman" w:hAnsi="Times New Roman" w:cs="Times New Roman"/>
                <w:iCs/>
                <w:noProof/>
                <w:sz w:val="20"/>
                <w:szCs w:val="20"/>
              </w:rPr>
              <w:t>Н</w:t>
            </w:r>
            <w:r>
              <w:rPr>
                <w:rFonts w:ascii="Times New Roman" w:eastAsia="Times New Roman" w:hAnsi="Times New Roman" w:cs="Times New Roman"/>
                <w:iCs/>
                <w:noProof/>
                <w:sz w:val="20"/>
                <w:szCs w:val="20"/>
              </w:rPr>
              <w:t>П</w:t>
            </w:r>
          </w:p>
        </w:tc>
        <w:tc>
          <w:tcPr>
            <w:tcW w:w="567" w:type="pct"/>
          </w:tcPr>
          <w:p w14:paraId="6778E08A" w14:textId="1DDC6149" w:rsidR="00BA74CB" w:rsidRPr="000D258F" w:rsidRDefault="00BA74CB" w:rsidP="00DD7517">
            <w:pPr>
              <w:spacing w:before="120" w:after="120"/>
              <w:jc w:val="center"/>
            </w:pPr>
            <w:r w:rsidRPr="00DC560E">
              <w:rPr>
                <w:rFonts w:ascii="Times New Roman" w:eastAsia="Times New Roman" w:hAnsi="Times New Roman" w:cs="Times New Roman"/>
                <w:iCs/>
                <w:noProof/>
                <w:sz w:val="20"/>
                <w:szCs w:val="20"/>
              </w:rPr>
              <w:t>НП</w:t>
            </w:r>
          </w:p>
        </w:tc>
        <w:tc>
          <w:tcPr>
            <w:tcW w:w="648" w:type="pct"/>
          </w:tcPr>
          <w:p w14:paraId="234AF7C9" w14:textId="79A6280C" w:rsidR="00BA74CB" w:rsidRPr="000D258F" w:rsidRDefault="00BA74CB" w:rsidP="00DD7517">
            <w:pPr>
              <w:spacing w:before="120" w:after="120"/>
              <w:jc w:val="center"/>
            </w:pPr>
            <w:r w:rsidRPr="00DC560E">
              <w:rPr>
                <w:rFonts w:ascii="Times New Roman" w:eastAsia="Times New Roman" w:hAnsi="Times New Roman" w:cs="Times New Roman"/>
                <w:iCs/>
                <w:noProof/>
                <w:sz w:val="20"/>
                <w:szCs w:val="20"/>
              </w:rPr>
              <w:t>НП</w:t>
            </w:r>
          </w:p>
        </w:tc>
        <w:tc>
          <w:tcPr>
            <w:tcW w:w="1160" w:type="pct"/>
          </w:tcPr>
          <w:p w14:paraId="0E1091D8" w14:textId="277A7910" w:rsidR="00BA74CB" w:rsidRPr="000D258F" w:rsidRDefault="00BA74CB" w:rsidP="00DD7517">
            <w:pPr>
              <w:spacing w:before="120" w:after="120"/>
              <w:jc w:val="center"/>
            </w:pPr>
            <w:r w:rsidRPr="00DC560E">
              <w:rPr>
                <w:rFonts w:ascii="Times New Roman" w:eastAsia="Times New Roman" w:hAnsi="Times New Roman" w:cs="Times New Roman"/>
                <w:iCs/>
                <w:noProof/>
                <w:sz w:val="20"/>
                <w:szCs w:val="20"/>
              </w:rPr>
              <w:t>НП</w:t>
            </w:r>
          </w:p>
        </w:tc>
        <w:tc>
          <w:tcPr>
            <w:tcW w:w="939" w:type="pct"/>
          </w:tcPr>
          <w:p w14:paraId="2CB7CB4F" w14:textId="626B54A7" w:rsidR="00BA74CB" w:rsidRPr="000D258F" w:rsidRDefault="00BA74CB" w:rsidP="00DD7517">
            <w:pPr>
              <w:spacing w:before="120" w:after="120"/>
              <w:jc w:val="center"/>
            </w:pPr>
            <w:r w:rsidRPr="00DC560E">
              <w:rPr>
                <w:rFonts w:ascii="Times New Roman" w:eastAsia="Times New Roman" w:hAnsi="Times New Roman" w:cs="Times New Roman"/>
                <w:iCs/>
                <w:noProof/>
                <w:sz w:val="20"/>
                <w:szCs w:val="20"/>
              </w:rPr>
              <w:t>НП</w:t>
            </w:r>
          </w:p>
        </w:tc>
        <w:tc>
          <w:tcPr>
            <w:tcW w:w="935" w:type="pct"/>
          </w:tcPr>
          <w:p w14:paraId="21FF6640" w14:textId="4779D4BE" w:rsidR="00BA74CB" w:rsidRPr="000D258F" w:rsidRDefault="00BA74CB" w:rsidP="00DD7517">
            <w:pPr>
              <w:spacing w:before="120" w:after="120"/>
              <w:jc w:val="center"/>
            </w:pPr>
            <w:r w:rsidRPr="00DC560E">
              <w:rPr>
                <w:rFonts w:ascii="Times New Roman" w:eastAsia="Times New Roman" w:hAnsi="Times New Roman" w:cs="Times New Roman"/>
                <w:iCs/>
                <w:noProof/>
                <w:sz w:val="20"/>
                <w:szCs w:val="20"/>
              </w:rPr>
              <w:t>НП</w:t>
            </w:r>
          </w:p>
        </w:tc>
      </w:tr>
    </w:tbl>
    <w:p w14:paraId="6574B463" w14:textId="77BBCC64" w:rsidR="00AB12EE" w:rsidRPr="009868EB" w:rsidRDefault="009868EB" w:rsidP="009868EB">
      <w:pPr>
        <w:spacing w:before="120" w:after="120" w:line="240" w:lineRule="auto"/>
        <w:rPr>
          <w:rFonts w:ascii="Times New Roman" w:hAnsi="Times New Roman" w:cs="Times New Roman"/>
          <w:sz w:val="24"/>
          <w:szCs w:val="24"/>
        </w:rPr>
      </w:pPr>
      <w:proofErr w:type="spellStart"/>
      <w:r w:rsidRPr="009868EB">
        <w:rPr>
          <w:rFonts w:ascii="Times New Roman" w:hAnsi="Times New Roman" w:cs="Times New Roman"/>
          <w:sz w:val="24"/>
          <w:szCs w:val="24"/>
        </w:rPr>
        <w:t>Таблица</w:t>
      </w:r>
      <w:proofErr w:type="spellEnd"/>
      <w:r w:rsidRPr="009868EB">
        <w:rPr>
          <w:rFonts w:ascii="Times New Roman" w:hAnsi="Times New Roman" w:cs="Times New Roman"/>
          <w:sz w:val="24"/>
          <w:szCs w:val="24"/>
        </w:rPr>
        <w:t xml:space="preserve"> 8: </w:t>
      </w:r>
      <w:proofErr w:type="spellStart"/>
      <w:r w:rsidRPr="009868EB">
        <w:rPr>
          <w:rFonts w:ascii="Times New Roman" w:hAnsi="Times New Roman" w:cs="Times New Roman"/>
          <w:sz w:val="24"/>
          <w:szCs w:val="24"/>
        </w:rPr>
        <w:t>Измерение</w:t>
      </w:r>
      <w:proofErr w:type="spellEnd"/>
      <w:r w:rsidRPr="009868EB">
        <w:rPr>
          <w:rFonts w:ascii="Times New Roman" w:hAnsi="Times New Roman" w:cs="Times New Roman"/>
          <w:sz w:val="24"/>
          <w:szCs w:val="24"/>
        </w:rPr>
        <w:t xml:space="preserve"> 7 — </w:t>
      </w:r>
      <w:proofErr w:type="spellStart"/>
      <w:r w:rsidRPr="009868EB">
        <w:rPr>
          <w:rFonts w:ascii="Times New Roman" w:hAnsi="Times New Roman" w:cs="Times New Roman"/>
          <w:sz w:val="24"/>
          <w:szCs w:val="24"/>
        </w:rPr>
        <w:t>измерение</w:t>
      </w:r>
      <w:proofErr w:type="spellEnd"/>
      <w:r w:rsidRPr="009868EB">
        <w:rPr>
          <w:rFonts w:ascii="Times New Roman" w:hAnsi="Times New Roman" w:cs="Times New Roman"/>
          <w:sz w:val="24"/>
          <w:szCs w:val="24"/>
        </w:rPr>
        <w:t xml:space="preserve"> „</w:t>
      </w:r>
      <w:proofErr w:type="spellStart"/>
      <w:r w:rsidRPr="009868EB">
        <w:rPr>
          <w:rFonts w:ascii="Times New Roman" w:hAnsi="Times New Roman" w:cs="Times New Roman"/>
          <w:sz w:val="24"/>
          <w:szCs w:val="24"/>
        </w:rPr>
        <w:t>Равенство</w:t>
      </w:r>
      <w:proofErr w:type="spellEnd"/>
      <w:r w:rsidRPr="009868EB">
        <w:rPr>
          <w:rFonts w:ascii="Times New Roman" w:hAnsi="Times New Roman" w:cs="Times New Roman"/>
          <w:sz w:val="24"/>
          <w:szCs w:val="24"/>
        </w:rPr>
        <w:t xml:space="preserve"> </w:t>
      </w:r>
      <w:proofErr w:type="spellStart"/>
      <w:r w:rsidRPr="009868EB">
        <w:rPr>
          <w:rFonts w:ascii="Times New Roman" w:hAnsi="Times New Roman" w:cs="Times New Roman"/>
          <w:sz w:val="24"/>
          <w:szCs w:val="24"/>
        </w:rPr>
        <w:t>между</w:t>
      </w:r>
      <w:proofErr w:type="spellEnd"/>
      <w:r w:rsidRPr="009868EB">
        <w:rPr>
          <w:rFonts w:ascii="Times New Roman" w:hAnsi="Times New Roman" w:cs="Times New Roman"/>
          <w:sz w:val="24"/>
          <w:szCs w:val="24"/>
        </w:rPr>
        <w:t xml:space="preserve"> </w:t>
      </w:r>
      <w:proofErr w:type="spellStart"/>
      <w:r w:rsidRPr="009868EB">
        <w:rPr>
          <w:rFonts w:ascii="Times New Roman" w:hAnsi="Times New Roman" w:cs="Times New Roman"/>
          <w:sz w:val="24"/>
          <w:szCs w:val="24"/>
        </w:rPr>
        <w:t>половете</w:t>
      </w:r>
      <w:proofErr w:type="spellEnd"/>
      <w:r w:rsidRPr="009868EB">
        <w:rPr>
          <w:rFonts w:ascii="Times New Roman" w:hAnsi="Times New Roman" w:cs="Times New Roman"/>
          <w:sz w:val="24"/>
          <w:szCs w:val="24"/>
        </w:rPr>
        <w:t xml:space="preserve">“ </w:t>
      </w:r>
      <w:proofErr w:type="spellStart"/>
      <w:r w:rsidRPr="009868EB">
        <w:rPr>
          <w:rFonts w:ascii="Times New Roman" w:hAnsi="Times New Roman" w:cs="Times New Roman"/>
          <w:sz w:val="24"/>
          <w:szCs w:val="24"/>
        </w:rPr>
        <w:t>на</w:t>
      </w:r>
      <w:proofErr w:type="spellEnd"/>
      <w:r w:rsidRPr="009868EB">
        <w:rPr>
          <w:rFonts w:ascii="Times New Roman" w:hAnsi="Times New Roman" w:cs="Times New Roman"/>
          <w:sz w:val="24"/>
          <w:szCs w:val="24"/>
        </w:rPr>
        <w:t xml:space="preserve"> ЕСФ+*, ЕФРР, </w:t>
      </w:r>
      <w:proofErr w:type="spellStart"/>
      <w:r w:rsidRPr="009868EB">
        <w:rPr>
          <w:rFonts w:ascii="Times New Roman" w:hAnsi="Times New Roman" w:cs="Times New Roman"/>
          <w:sz w:val="24"/>
          <w:szCs w:val="24"/>
        </w:rPr>
        <w:t>Кохезионния</w:t>
      </w:r>
      <w:proofErr w:type="spellEnd"/>
      <w:r w:rsidRPr="009868EB">
        <w:rPr>
          <w:rFonts w:ascii="Times New Roman" w:hAnsi="Times New Roman" w:cs="Times New Roman"/>
          <w:sz w:val="24"/>
          <w:szCs w:val="24"/>
        </w:rPr>
        <w:t xml:space="preserve"> </w:t>
      </w:r>
      <w:proofErr w:type="spellStart"/>
      <w:r w:rsidRPr="009868EB">
        <w:rPr>
          <w:rFonts w:ascii="Times New Roman" w:hAnsi="Times New Roman" w:cs="Times New Roman"/>
          <w:sz w:val="24"/>
          <w:szCs w:val="24"/>
        </w:rPr>
        <w:t>фонд</w:t>
      </w:r>
      <w:proofErr w:type="spellEnd"/>
      <w:r w:rsidRPr="009868EB">
        <w:rPr>
          <w:rFonts w:ascii="Times New Roman" w:hAnsi="Times New Roman" w:cs="Times New Roman"/>
          <w:sz w:val="24"/>
          <w:szCs w:val="24"/>
        </w:rPr>
        <w:t xml:space="preserve"> и ФСП</w:t>
      </w:r>
    </w:p>
    <w:tbl>
      <w:tblPr>
        <w:tblStyle w:val="TableGrid"/>
        <w:tblW w:w="5000" w:type="pct"/>
        <w:tblLook w:val="04A0" w:firstRow="1" w:lastRow="0" w:firstColumn="1" w:lastColumn="0" w:noHBand="0" w:noVBand="1"/>
      </w:tblPr>
      <w:tblGrid>
        <w:gridCol w:w="1364"/>
        <w:gridCol w:w="1084"/>
        <w:gridCol w:w="1174"/>
        <w:gridCol w:w="1994"/>
        <w:gridCol w:w="1751"/>
        <w:gridCol w:w="1695"/>
      </w:tblGrid>
      <w:tr w:rsidR="009868EB" w:rsidRPr="000D258F" w14:paraId="6E1F2DBB" w14:textId="77777777" w:rsidTr="009868EB">
        <w:tc>
          <w:tcPr>
            <w:tcW w:w="753" w:type="pct"/>
            <w:vAlign w:val="center"/>
          </w:tcPr>
          <w:p w14:paraId="2564637D" w14:textId="77777777" w:rsidR="00AB12EE" w:rsidRPr="00E73757" w:rsidRDefault="00AB12EE" w:rsidP="00DD7517">
            <w:pPr>
              <w:spacing w:before="120" w:after="120"/>
              <w:jc w:val="center"/>
              <w:rPr>
                <w:rFonts w:ascii="Times New Roman" w:hAnsi="Times New Roman" w:cs="Times New Roman"/>
                <w:b/>
                <w:bCs/>
                <w:sz w:val="20"/>
                <w:szCs w:val="20"/>
              </w:rPr>
            </w:pPr>
            <w:r w:rsidRPr="00E73757">
              <w:rPr>
                <w:rFonts w:ascii="Times New Roman" w:hAnsi="Times New Roman" w:cs="Times New Roman"/>
                <w:b/>
                <w:bCs/>
                <w:sz w:val="20"/>
                <w:szCs w:val="20"/>
              </w:rPr>
              <w:t>Приоритет №</w:t>
            </w:r>
          </w:p>
        </w:tc>
        <w:tc>
          <w:tcPr>
            <w:tcW w:w="598" w:type="pct"/>
            <w:vAlign w:val="center"/>
          </w:tcPr>
          <w:p w14:paraId="17497FAA" w14:textId="77777777" w:rsidR="00AB12EE" w:rsidRPr="00E73757" w:rsidRDefault="00AB12EE" w:rsidP="00DD7517">
            <w:pPr>
              <w:spacing w:before="120" w:after="120"/>
              <w:jc w:val="center"/>
              <w:rPr>
                <w:rFonts w:ascii="Times New Roman" w:hAnsi="Times New Roman" w:cs="Times New Roman"/>
                <w:b/>
                <w:bCs/>
                <w:sz w:val="20"/>
                <w:szCs w:val="20"/>
              </w:rPr>
            </w:pPr>
            <w:r w:rsidRPr="00E73757">
              <w:rPr>
                <w:rFonts w:ascii="Times New Roman" w:hAnsi="Times New Roman" w:cs="Times New Roman"/>
                <w:b/>
                <w:bCs/>
                <w:sz w:val="20"/>
                <w:szCs w:val="20"/>
              </w:rPr>
              <w:t>Фонд</w:t>
            </w:r>
          </w:p>
        </w:tc>
        <w:tc>
          <w:tcPr>
            <w:tcW w:w="648" w:type="pct"/>
            <w:vAlign w:val="center"/>
          </w:tcPr>
          <w:p w14:paraId="79B35AA5" w14:textId="77777777" w:rsidR="00AB12EE" w:rsidRPr="00E73757" w:rsidRDefault="00AB12EE" w:rsidP="00DD7517">
            <w:pPr>
              <w:spacing w:before="120" w:after="120"/>
              <w:jc w:val="center"/>
              <w:rPr>
                <w:rFonts w:ascii="Times New Roman" w:hAnsi="Times New Roman" w:cs="Times New Roman"/>
                <w:b/>
                <w:bCs/>
                <w:sz w:val="20"/>
                <w:szCs w:val="20"/>
              </w:rPr>
            </w:pPr>
            <w:r w:rsidRPr="00E73757">
              <w:rPr>
                <w:rFonts w:ascii="Times New Roman" w:hAnsi="Times New Roman" w:cs="Times New Roman"/>
                <w:b/>
                <w:bCs/>
                <w:sz w:val="20"/>
                <w:szCs w:val="20"/>
              </w:rPr>
              <w:t>Категория региони</w:t>
            </w:r>
          </w:p>
        </w:tc>
        <w:tc>
          <w:tcPr>
            <w:tcW w:w="1100" w:type="pct"/>
            <w:vAlign w:val="center"/>
          </w:tcPr>
          <w:p w14:paraId="70A96D7D" w14:textId="77777777" w:rsidR="00AB12EE" w:rsidRPr="00E73757" w:rsidRDefault="00AB12EE" w:rsidP="00DD7517">
            <w:pPr>
              <w:spacing w:before="120" w:after="120"/>
              <w:jc w:val="center"/>
              <w:rPr>
                <w:rFonts w:ascii="Times New Roman" w:hAnsi="Times New Roman" w:cs="Times New Roman"/>
                <w:b/>
                <w:bCs/>
                <w:sz w:val="20"/>
                <w:szCs w:val="20"/>
              </w:rPr>
            </w:pPr>
            <w:r w:rsidRPr="00E73757">
              <w:rPr>
                <w:rFonts w:ascii="Times New Roman" w:hAnsi="Times New Roman" w:cs="Times New Roman"/>
                <w:b/>
                <w:bCs/>
                <w:sz w:val="20"/>
                <w:szCs w:val="20"/>
              </w:rPr>
              <w:t>Специфична цел</w:t>
            </w:r>
          </w:p>
        </w:tc>
        <w:tc>
          <w:tcPr>
            <w:tcW w:w="966" w:type="pct"/>
            <w:vAlign w:val="center"/>
          </w:tcPr>
          <w:p w14:paraId="2EDA56DD" w14:textId="77777777" w:rsidR="00AB12EE" w:rsidRPr="00E73757" w:rsidRDefault="00AB12EE" w:rsidP="00DD7517">
            <w:pPr>
              <w:spacing w:before="120" w:after="120"/>
              <w:jc w:val="center"/>
              <w:rPr>
                <w:rFonts w:ascii="Times New Roman" w:hAnsi="Times New Roman" w:cs="Times New Roman"/>
                <w:b/>
                <w:bCs/>
                <w:sz w:val="20"/>
                <w:szCs w:val="20"/>
              </w:rPr>
            </w:pPr>
            <w:r w:rsidRPr="00E73757">
              <w:rPr>
                <w:rFonts w:ascii="Times New Roman" w:hAnsi="Times New Roman" w:cs="Times New Roman"/>
                <w:b/>
                <w:bCs/>
                <w:sz w:val="20"/>
                <w:szCs w:val="20"/>
              </w:rPr>
              <w:t>Код</w:t>
            </w:r>
          </w:p>
        </w:tc>
        <w:tc>
          <w:tcPr>
            <w:tcW w:w="935" w:type="pct"/>
            <w:vAlign w:val="center"/>
          </w:tcPr>
          <w:p w14:paraId="094318E8" w14:textId="77777777" w:rsidR="00AB12EE" w:rsidRPr="00E73757" w:rsidRDefault="00AB12EE" w:rsidP="00DD7517">
            <w:pPr>
              <w:spacing w:before="120" w:after="120"/>
              <w:jc w:val="center"/>
              <w:rPr>
                <w:rFonts w:ascii="Times New Roman" w:hAnsi="Times New Roman" w:cs="Times New Roman"/>
                <w:b/>
                <w:bCs/>
                <w:sz w:val="20"/>
                <w:szCs w:val="20"/>
              </w:rPr>
            </w:pPr>
            <w:r w:rsidRPr="00E73757">
              <w:rPr>
                <w:rFonts w:ascii="Times New Roman" w:hAnsi="Times New Roman" w:cs="Times New Roman"/>
                <w:b/>
                <w:bCs/>
                <w:sz w:val="20"/>
                <w:szCs w:val="20"/>
              </w:rPr>
              <w:t>Сума (EUR)</w:t>
            </w:r>
          </w:p>
        </w:tc>
      </w:tr>
      <w:tr w:rsidR="009868EB" w:rsidRPr="000D258F" w14:paraId="41416632" w14:textId="77777777" w:rsidTr="009868EB">
        <w:trPr>
          <w:trHeight w:val="150"/>
        </w:trPr>
        <w:tc>
          <w:tcPr>
            <w:tcW w:w="753" w:type="pct"/>
            <w:vMerge w:val="restart"/>
            <w:vAlign w:val="center"/>
          </w:tcPr>
          <w:p w14:paraId="3D2A5AA4" w14:textId="37D18B9A" w:rsidR="009868EB" w:rsidRPr="000D258F" w:rsidRDefault="009868EB" w:rsidP="00DD7517">
            <w:pPr>
              <w:spacing w:before="120" w:after="120"/>
            </w:pPr>
            <w:r>
              <w:rPr>
                <w:rFonts w:ascii="Times New Roman" w:eastAsia="Times New Roman" w:hAnsi="Times New Roman" w:cs="Times New Roman"/>
                <w:color w:val="000000"/>
                <w:sz w:val="20"/>
                <w:szCs w:val="20"/>
              </w:rPr>
              <w:t>5</w:t>
            </w:r>
            <w:r w:rsidRPr="00C1390E">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В</w:t>
            </w:r>
            <w:r>
              <w:rPr>
                <w:rFonts w:ascii="Times New Roman" w:eastAsia="Times New Roman" w:hAnsi="Times New Roman" w:cs="Times New Roman"/>
                <w:bCs/>
                <w:iCs/>
                <w:noProof/>
                <w:sz w:val="20"/>
                <w:szCs w:val="20"/>
              </w:rPr>
              <w:t>ъздух</w:t>
            </w:r>
          </w:p>
        </w:tc>
        <w:tc>
          <w:tcPr>
            <w:tcW w:w="598" w:type="pct"/>
            <w:vMerge w:val="restart"/>
            <w:vAlign w:val="center"/>
          </w:tcPr>
          <w:p w14:paraId="1CE41B39" w14:textId="067013F0" w:rsidR="009868EB" w:rsidRPr="00720672" w:rsidRDefault="009868EB" w:rsidP="00DD7517">
            <w:pPr>
              <w:spacing w:before="120" w:after="120"/>
              <w:rPr>
                <w:rFonts w:ascii="Times New Roman" w:hAnsi="Times New Roman" w:cs="Times New Roman"/>
              </w:rPr>
            </w:pPr>
            <w:r w:rsidRPr="00720672">
              <w:rPr>
                <w:rFonts w:ascii="Times New Roman" w:hAnsi="Times New Roman" w:cs="Times New Roman"/>
              </w:rPr>
              <w:t>ЕФРР</w:t>
            </w:r>
          </w:p>
        </w:tc>
        <w:tc>
          <w:tcPr>
            <w:tcW w:w="648" w:type="pct"/>
            <w:vAlign w:val="center"/>
          </w:tcPr>
          <w:p w14:paraId="75F524C8" w14:textId="4A2395CF" w:rsidR="009868EB" w:rsidRPr="000D258F" w:rsidRDefault="009868EB" w:rsidP="00DD7517">
            <w:pPr>
              <w:spacing w:before="120" w:after="120"/>
            </w:pPr>
            <w:r w:rsidRPr="00054DCC">
              <w:rPr>
                <w:rFonts w:ascii="Times New Roman" w:eastAsia="Times New Roman" w:hAnsi="Times New Roman" w:cs="Times New Roman"/>
                <w:bCs/>
                <w:iCs/>
                <w:noProof/>
                <w:sz w:val="20"/>
                <w:szCs w:val="20"/>
              </w:rPr>
              <w:t xml:space="preserve">Преход </w:t>
            </w:r>
          </w:p>
        </w:tc>
        <w:tc>
          <w:tcPr>
            <w:tcW w:w="1100" w:type="pct"/>
            <w:vMerge w:val="restart"/>
            <w:vAlign w:val="center"/>
          </w:tcPr>
          <w:p w14:paraId="58910D02" w14:textId="66B5F01F" w:rsidR="009868EB" w:rsidRPr="00720672" w:rsidRDefault="009868EB" w:rsidP="00DD7517">
            <w:pPr>
              <w:spacing w:before="120" w:after="120"/>
            </w:pPr>
            <w:r w:rsidRPr="005B198B">
              <w:rPr>
                <w:rFonts w:ascii="Times New Roman" w:eastAsia="Times New Roman" w:hAnsi="Times New Roman" w:cs="Times New Roman"/>
                <w:bCs/>
                <w:iCs/>
                <w:noProof/>
                <w:sz w:val="20"/>
                <w:szCs w:val="20"/>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p>
        </w:tc>
        <w:tc>
          <w:tcPr>
            <w:tcW w:w="966" w:type="pct"/>
            <w:vMerge w:val="restart"/>
            <w:vAlign w:val="center"/>
          </w:tcPr>
          <w:p w14:paraId="4FACE569" w14:textId="3C12860D" w:rsidR="009868EB" w:rsidRPr="000D258F" w:rsidRDefault="009868EB" w:rsidP="00DD7517">
            <w:pPr>
              <w:spacing w:before="120" w:after="120"/>
            </w:pPr>
            <w:r w:rsidRPr="00C1390E">
              <w:rPr>
                <w:rFonts w:ascii="Times New Roman" w:eastAsia="Times New Roman" w:hAnsi="Times New Roman" w:cs="Times New Roman"/>
                <w:color w:val="000000"/>
                <w:sz w:val="20"/>
                <w:szCs w:val="20"/>
              </w:rPr>
              <w:t xml:space="preserve">03 </w:t>
            </w:r>
            <w:r w:rsidRPr="00A6372A">
              <w:rPr>
                <w:rFonts w:ascii="Times New Roman" w:eastAsia="Times New Roman" w:hAnsi="Times New Roman" w:cs="Times New Roman"/>
                <w:bCs/>
                <w:iCs/>
                <w:noProof/>
                <w:sz w:val="20"/>
                <w:szCs w:val="20"/>
              </w:rPr>
              <w:t>Неутралност по отношение на пола</w:t>
            </w:r>
          </w:p>
        </w:tc>
        <w:tc>
          <w:tcPr>
            <w:tcW w:w="935" w:type="pct"/>
            <w:vAlign w:val="center"/>
          </w:tcPr>
          <w:p w14:paraId="36E9C543" w14:textId="10BF3252" w:rsidR="009868EB" w:rsidRPr="00DD7517" w:rsidRDefault="001664C8" w:rsidP="00DD7517">
            <w:pPr>
              <w:spacing w:before="120" w:after="120"/>
              <w:rPr>
                <w:rFonts w:ascii="Times New Roman" w:eastAsia="Times New Roman" w:hAnsi="Times New Roman" w:cs="Times New Roman"/>
                <w:color w:val="000000"/>
                <w:sz w:val="20"/>
                <w:szCs w:val="20"/>
                <w:lang w:val="en-US"/>
              </w:rPr>
            </w:pPr>
            <w:r w:rsidRPr="001664C8">
              <w:rPr>
                <w:rFonts w:ascii="Times New Roman" w:eastAsia="Times New Roman" w:hAnsi="Times New Roman" w:cs="Times New Roman"/>
                <w:color w:val="000000"/>
                <w:sz w:val="20"/>
                <w:szCs w:val="20"/>
                <w:lang w:val="en-US"/>
              </w:rPr>
              <w:t>11 523 65</w:t>
            </w:r>
            <w:r w:rsidR="008F494D">
              <w:rPr>
                <w:rFonts w:ascii="Times New Roman" w:eastAsia="Times New Roman" w:hAnsi="Times New Roman" w:cs="Times New Roman"/>
                <w:color w:val="000000"/>
                <w:sz w:val="20"/>
                <w:szCs w:val="20"/>
                <w:lang w:val="en-US"/>
              </w:rPr>
              <w:t>4</w:t>
            </w:r>
            <w:r w:rsidRPr="001664C8">
              <w:rPr>
                <w:rFonts w:ascii="Times New Roman" w:eastAsia="Times New Roman" w:hAnsi="Times New Roman" w:cs="Times New Roman"/>
                <w:color w:val="000000"/>
                <w:sz w:val="20"/>
                <w:szCs w:val="20"/>
                <w:lang w:val="en-US"/>
              </w:rPr>
              <w:t>,</w:t>
            </w:r>
            <w:r w:rsidR="008F494D">
              <w:rPr>
                <w:rFonts w:ascii="Times New Roman" w:eastAsia="Times New Roman" w:hAnsi="Times New Roman" w:cs="Times New Roman"/>
                <w:color w:val="000000"/>
                <w:sz w:val="20"/>
                <w:szCs w:val="20"/>
                <w:lang w:val="en-US"/>
              </w:rPr>
              <w:t>00</w:t>
            </w:r>
          </w:p>
        </w:tc>
      </w:tr>
      <w:tr w:rsidR="009868EB" w:rsidRPr="000D258F" w14:paraId="37D00B8F" w14:textId="77777777" w:rsidTr="009868EB">
        <w:trPr>
          <w:trHeight w:val="150"/>
        </w:trPr>
        <w:tc>
          <w:tcPr>
            <w:tcW w:w="753" w:type="pct"/>
            <w:vMerge/>
            <w:vAlign w:val="center"/>
          </w:tcPr>
          <w:p w14:paraId="69452911" w14:textId="77777777" w:rsidR="009868EB" w:rsidRDefault="009868EB" w:rsidP="00DD7517">
            <w:pPr>
              <w:spacing w:before="120" w:after="120"/>
              <w:rPr>
                <w:rFonts w:ascii="Times New Roman" w:eastAsia="Times New Roman" w:hAnsi="Times New Roman" w:cs="Times New Roman"/>
                <w:color w:val="000000"/>
                <w:sz w:val="20"/>
                <w:szCs w:val="20"/>
              </w:rPr>
            </w:pPr>
          </w:p>
        </w:tc>
        <w:tc>
          <w:tcPr>
            <w:tcW w:w="598" w:type="pct"/>
            <w:vMerge/>
            <w:vAlign w:val="center"/>
          </w:tcPr>
          <w:p w14:paraId="1D45598E" w14:textId="77777777" w:rsidR="009868EB" w:rsidRPr="00720672" w:rsidRDefault="009868EB" w:rsidP="00DD7517">
            <w:pPr>
              <w:spacing w:before="120" w:after="120"/>
              <w:rPr>
                <w:rFonts w:ascii="Times New Roman" w:hAnsi="Times New Roman" w:cs="Times New Roman"/>
              </w:rPr>
            </w:pPr>
          </w:p>
        </w:tc>
        <w:tc>
          <w:tcPr>
            <w:tcW w:w="648" w:type="pct"/>
            <w:vAlign w:val="center"/>
          </w:tcPr>
          <w:p w14:paraId="0889510A" w14:textId="5236F805" w:rsidR="009868EB" w:rsidRPr="000D258F" w:rsidRDefault="009868EB" w:rsidP="00DD7517">
            <w:pPr>
              <w:spacing w:before="120" w:after="120"/>
            </w:pPr>
            <w:r w:rsidRPr="00054DCC">
              <w:rPr>
                <w:rFonts w:ascii="Times New Roman" w:eastAsia="Times New Roman" w:hAnsi="Times New Roman" w:cs="Times New Roman"/>
                <w:bCs/>
                <w:iCs/>
                <w:noProof/>
                <w:sz w:val="20"/>
                <w:szCs w:val="20"/>
              </w:rPr>
              <w:t>По-слабо развити региони</w:t>
            </w:r>
          </w:p>
        </w:tc>
        <w:tc>
          <w:tcPr>
            <w:tcW w:w="1100" w:type="pct"/>
            <w:vMerge/>
          </w:tcPr>
          <w:p w14:paraId="16F6A5CE" w14:textId="77777777" w:rsidR="009868EB" w:rsidRPr="000D258F" w:rsidRDefault="009868EB" w:rsidP="00DD7517">
            <w:pPr>
              <w:spacing w:before="120" w:after="120"/>
            </w:pPr>
          </w:p>
        </w:tc>
        <w:tc>
          <w:tcPr>
            <w:tcW w:w="966" w:type="pct"/>
            <w:vMerge/>
          </w:tcPr>
          <w:p w14:paraId="0F439A05" w14:textId="77777777" w:rsidR="009868EB" w:rsidRPr="000D258F" w:rsidRDefault="009868EB" w:rsidP="00DD7517">
            <w:pPr>
              <w:spacing w:before="120" w:after="120"/>
            </w:pPr>
          </w:p>
        </w:tc>
        <w:tc>
          <w:tcPr>
            <w:tcW w:w="935" w:type="pct"/>
            <w:vAlign w:val="center"/>
          </w:tcPr>
          <w:p w14:paraId="2F785E8D" w14:textId="11FA288B" w:rsidR="009868EB" w:rsidRPr="00DD7517" w:rsidRDefault="001664C8" w:rsidP="00DD7517">
            <w:pPr>
              <w:spacing w:before="120" w:after="120"/>
              <w:rPr>
                <w:rFonts w:ascii="Times New Roman" w:eastAsia="Times New Roman" w:hAnsi="Times New Roman" w:cs="Times New Roman"/>
                <w:color w:val="000000"/>
                <w:sz w:val="20"/>
                <w:szCs w:val="20"/>
                <w:lang w:val="en-US"/>
              </w:rPr>
            </w:pPr>
            <w:r w:rsidRPr="001664C8">
              <w:rPr>
                <w:rFonts w:ascii="Times New Roman" w:eastAsia="Times New Roman" w:hAnsi="Times New Roman" w:cs="Times New Roman"/>
                <w:color w:val="000000"/>
                <w:sz w:val="20"/>
                <w:szCs w:val="20"/>
              </w:rPr>
              <w:t>245 637 574,</w:t>
            </w:r>
            <w:r w:rsidR="008F494D">
              <w:rPr>
                <w:rFonts w:ascii="Times New Roman" w:eastAsia="Times New Roman" w:hAnsi="Times New Roman" w:cs="Times New Roman"/>
                <w:color w:val="000000"/>
                <w:sz w:val="20"/>
                <w:szCs w:val="20"/>
                <w:lang w:val="en-US"/>
              </w:rPr>
              <w:t>00</w:t>
            </w:r>
          </w:p>
        </w:tc>
      </w:tr>
      <w:tr w:rsidR="009868EB" w:rsidRPr="000D258F" w14:paraId="1AF3E88C" w14:textId="77777777" w:rsidTr="009868EB">
        <w:trPr>
          <w:trHeight w:val="150"/>
        </w:trPr>
        <w:tc>
          <w:tcPr>
            <w:tcW w:w="753" w:type="pct"/>
            <w:vMerge/>
            <w:vAlign w:val="center"/>
          </w:tcPr>
          <w:p w14:paraId="5F1A5A3D" w14:textId="77777777" w:rsidR="009868EB" w:rsidRDefault="009868EB" w:rsidP="00DD7517">
            <w:pPr>
              <w:spacing w:before="120" w:after="120"/>
              <w:rPr>
                <w:rFonts w:ascii="Times New Roman" w:eastAsia="Times New Roman" w:hAnsi="Times New Roman" w:cs="Times New Roman"/>
                <w:color w:val="000000"/>
                <w:sz w:val="20"/>
                <w:szCs w:val="20"/>
              </w:rPr>
            </w:pPr>
          </w:p>
        </w:tc>
        <w:tc>
          <w:tcPr>
            <w:tcW w:w="598" w:type="pct"/>
            <w:vAlign w:val="center"/>
          </w:tcPr>
          <w:p w14:paraId="1104BB64" w14:textId="2B5B77DC" w:rsidR="009868EB" w:rsidRPr="00720672" w:rsidRDefault="009868EB" w:rsidP="00DD7517">
            <w:pPr>
              <w:spacing w:before="120" w:after="120"/>
              <w:rPr>
                <w:rFonts w:ascii="Times New Roman" w:hAnsi="Times New Roman" w:cs="Times New Roman"/>
              </w:rPr>
            </w:pPr>
            <w:r w:rsidRPr="00720672">
              <w:rPr>
                <w:rFonts w:ascii="Times New Roman" w:hAnsi="Times New Roman" w:cs="Times New Roman"/>
              </w:rPr>
              <w:t>КФ</w:t>
            </w:r>
          </w:p>
        </w:tc>
        <w:tc>
          <w:tcPr>
            <w:tcW w:w="648" w:type="pct"/>
          </w:tcPr>
          <w:p w14:paraId="7D95AE03" w14:textId="77777777" w:rsidR="009868EB" w:rsidRPr="000D258F" w:rsidRDefault="009868EB" w:rsidP="00DD7517">
            <w:pPr>
              <w:spacing w:before="120" w:after="120"/>
            </w:pPr>
          </w:p>
        </w:tc>
        <w:tc>
          <w:tcPr>
            <w:tcW w:w="1100" w:type="pct"/>
            <w:vMerge/>
          </w:tcPr>
          <w:p w14:paraId="72419C40" w14:textId="77777777" w:rsidR="009868EB" w:rsidRPr="000D258F" w:rsidRDefault="009868EB" w:rsidP="00DD7517">
            <w:pPr>
              <w:spacing w:before="120" w:after="120"/>
            </w:pPr>
          </w:p>
        </w:tc>
        <w:tc>
          <w:tcPr>
            <w:tcW w:w="966" w:type="pct"/>
            <w:vMerge/>
          </w:tcPr>
          <w:p w14:paraId="5A144A7F" w14:textId="77777777" w:rsidR="009868EB" w:rsidRPr="000D258F" w:rsidRDefault="009868EB" w:rsidP="00DD7517">
            <w:pPr>
              <w:spacing w:before="120" w:after="120"/>
            </w:pPr>
          </w:p>
        </w:tc>
        <w:tc>
          <w:tcPr>
            <w:tcW w:w="935" w:type="pct"/>
            <w:vAlign w:val="center"/>
          </w:tcPr>
          <w:p w14:paraId="577ABEBB" w14:textId="44F20B2D" w:rsidR="009868EB" w:rsidRPr="00DD7517" w:rsidRDefault="00DD7517" w:rsidP="00DD7517">
            <w:pPr>
              <w:spacing w:before="120" w:after="120"/>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86 658 266,00</w:t>
            </w:r>
          </w:p>
        </w:tc>
      </w:tr>
    </w:tbl>
    <w:p w14:paraId="27749D61" w14:textId="77777777" w:rsidR="009868EB" w:rsidRPr="009868EB" w:rsidRDefault="00AB12EE" w:rsidP="009868EB">
      <w:pPr>
        <w:pStyle w:val="Point0"/>
        <w:ind w:left="142" w:hanging="142"/>
        <w:rPr>
          <w:sz w:val="20"/>
          <w:szCs w:val="20"/>
        </w:rPr>
      </w:pPr>
      <w:r>
        <w:rPr>
          <w:b/>
          <w:bCs/>
          <w:vertAlign w:val="superscript"/>
        </w:rPr>
        <w:t>*</w:t>
      </w:r>
      <w:r>
        <w:tab/>
      </w:r>
      <w:r w:rsidR="009868EB" w:rsidRPr="009868EB">
        <w:rPr>
          <w:sz w:val="20"/>
          <w:szCs w:val="20"/>
        </w:rPr>
        <w:t>По принцип 40% за ЕСФ+ допринасят за проследяването на равенството между половете. 100% се прилагат, когато държавата членка избере да използва член 6 от Регламента за ЕСФ+, както и специфични за програмата действия в областта на равенството между половете.</w:t>
      </w:r>
    </w:p>
    <w:p w14:paraId="1E6A8464" w14:textId="77777777" w:rsidR="001E1127" w:rsidRPr="00187288" w:rsidRDefault="001E1127" w:rsidP="00D324A9">
      <w:pPr>
        <w:pStyle w:val="Text1"/>
        <w:spacing w:before="240" w:after="240"/>
        <w:ind w:left="0"/>
        <w:rPr>
          <w:b/>
          <w:bCs/>
          <w:lang w:val="bg-BG"/>
        </w:rPr>
      </w:pPr>
      <w:r w:rsidRPr="00187288">
        <w:rPr>
          <w:b/>
          <w:bCs/>
          <w:lang w:val="bg-BG"/>
        </w:rPr>
        <w:t>2.1.1.1.4.</w:t>
      </w:r>
      <w:r w:rsidRPr="00187288">
        <w:rPr>
          <w:b/>
          <w:bCs/>
          <w:lang w:val="bg-BG"/>
        </w:rPr>
        <w:tab/>
      </w:r>
      <w:r w:rsidRPr="001B11BC">
        <w:rPr>
          <w:b/>
          <w:bCs/>
          <w:lang w:val="bg-BG"/>
        </w:rPr>
        <w:t>Индикативна разбивка на програмираните средства (ЕС) по видове интервенции за ЕФМДРА</w:t>
      </w:r>
    </w:p>
    <w:p w14:paraId="7765A214" w14:textId="77777777" w:rsidR="001E1127" w:rsidRPr="001B11BC" w:rsidRDefault="001E1127" w:rsidP="001E1127">
      <w:pPr>
        <w:spacing w:before="120" w:after="120"/>
        <w:rPr>
          <w:rFonts w:ascii="Times New Roman" w:hAnsi="Times New Roman"/>
          <w:i/>
          <w:iCs/>
          <w:sz w:val="24"/>
          <w:lang w:val="bg-BG"/>
        </w:rPr>
      </w:pPr>
      <w:r w:rsidRPr="001B11BC">
        <w:rPr>
          <w:rFonts w:ascii="Times New Roman" w:hAnsi="Times New Roman"/>
          <w:i/>
          <w:iCs/>
          <w:sz w:val="24"/>
          <w:lang w:val="bg-BG"/>
        </w:rPr>
        <w:t xml:space="preserve">Основание: член 22, параграф 3, буква в) от РОР </w:t>
      </w:r>
    </w:p>
    <w:p w14:paraId="1107CA7C" w14:textId="77777777" w:rsidR="001E1127" w:rsidRPr="001B11BC" w:rsidRDefault="001E1127" w:rsidP="001E1127">
      <w:pPr>
        <w:spacing w:before="120" w:after="120"/>
        <w:jc w:val="both"/>
        <w:rPr>
          <w:rFonts w:ascii="Times New Roman" w:hAnsi="Times New Roman" w:cs="Times New Roman"/>
          <w:lang w:val="bg-BG"/>
        </w:rPr>
      </w:pPr>
      <w:r w:rsidRPr="001B11BC">
        <w:rPr>
          <w:rFonts w:ascii="Times New Roman" w:hAnsi="Times New Roman" w:cs="Times New Roman"/>
          <w:lang w:val="bg-BG"/>
        </w:rPr>
        <w:lastRenderedPageBreak/>
        <w:t xml:space="preserve">Таблица 9: Индикативна разбивка на програмираните средства (ЕС) по видове интервенции за ЕФМДРА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2239"/>
        <w:gridCol w:w="2523"/>
        <w:gridCol w:w="834"/>
        <w:gridCol w:w="1963"/>
      </w:tblGrid>
      <w:tr w:rsidR="001E1127" w:rsidRPr="00EE67EB" w14:paraId="66AFF346" w14:textId="77777777" w:rsidTr="00DB78BB">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72EFBC34" w14:textId="77777777" w:rsidR="001E1127" w:rsidRPr="00EE67EB" w:rsidRDefault="001E1127" w:rsidP="002156B4">
            <w:pPr>
              <w:spacing w:before="120" w:after="120" w:line="240" w:lineRule="auto"/>
              <w:jc w:val="center"/>
              <w:rPr>
                <w:rFonts w:ascii="Times New Roman" w:hAnsi="Times New Roman" w:cs="Times New Roman"/>
                <w:b/>
                <w:bCs/>
                <w:sz w:val="20"/>
                <w:szCs w:val="20"/>
                <w:lang w:val="bg-BG"/>
              </w:rPr>
            </w:pPr>
            <w:r w:rsidRPr="00EE67EB">
              <w:rPr>
                <w:rFonts w:ascii="Times New Roman" w:hAnsi="Times New Roman" w:cs="Times New Roman"/>
                <w:b/>
                <w:bCs/>
                <w:sz w:val="20"/>
                <w:szCs w:val="20"/>
                <w:lang w:val="bg-BG"/>
              </w:rPr>
              <w:t>Приоритет №</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721409D4" w14:textId="77777777" w:rsidR="001E1127" w:rsidRPr="00EE67EB" w:rsidRDefault="001E1127" w:rsidP="002156B4">
            <w:pPr>
              <w:spacing w:before="120" w:after="120" w:line="240" w:lineRule="auto"/>
              <w:jc w:val="center"/>
              <w:rPr>
                <w:rFonts w:ascii="Times New Roman" w:hAnsi="Times New Roman" w:cs="Times New Roman"/>
                <w:b/>
                <w:bCs/>
                <w:sz w:val="20"/>
                <w:szCs w:val="20"/>
                <w:lang w:val="bg-BG"/>
              </w:rPr>
            </w:pPr>
            <w:r w:rsidRPr="00EE67EB">
              <w:rPr>
                <w:rFonts w:ascii="Times New Roman" w:hAnsi="Times New Roman" w:cs="Times New Roman"/>
                <w:b/>
                <w:bCs/>
                <w:sz w:val="20"/>
                <w:szCs w:val="20"/>
                <w:lang w:val="bg-BG"/>
              </w:rPr>
              <w:t>Специфична цел</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14:paraId="05C9FC6F" w14:textId="77777777" w:rsidR="001E1127" w:rsidRPr="00EE67EB" w:rsidRDefault="001E1127" w:rsidP="002156B4">
            <w:pPr>
              <w:spacing w:before="120" w:after="120" w:line="240" w:lineRule="auto"/>
              <w:jc w:val="center"/>
              <w:rPr>
                <w:rFonts w:ascii="Times New Roman" w:hAnsi="Times New Roman" w:cs="Times New Roman"/>
                <w:b/>
                <w:bCs/>
                <w:sz w:val="20"/>
                <w:szCs w:val="20"/>
                <w:lang w:val="bg-BG"/>
              </w:rPr>
            </w:pPr>
            <w:r w:rsidRPr="00EE67EB">
              <w:rPr>
                <w:rFonts w:ascii="Times New Roman" w:hAnsi="Times New Roman" w:cs="Times New Roman"/>
                <w:b/>
                <w:bCs/>
                <w:sz w:val="20"/>
                <w:szCs w:val="20"/>
                <w:lang w:val="bg-BG"/>
              </w:rPr>
              <w:t>Вид интервенция</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30E5EFE3" w14:textId="77777777" w:rsidR="001E1127" w:rsidRPr="00EE67EB" w:rsidRDefault="001E1127" w:rsidP="002156B4">
            <w:pPr>
              <w:spacing w:before="120" w:after="120" w:line="240" w:lineRule="auto"/>
              <w:jc w:val="center"/>
              <w:rPr>
                <w:rFonts w:ascii="Times New Roman" w:hAnsi="Times New Roman" w:cs="Times New Roman"/>
                <w:b/>
                <w:bCs/>
                <w:sz w:val="20"/>
                <w:szCs w:val="20"/>
                <w:lang w:val="bg-BG"/>
              </w:rPr>
            </w:pPr>
            <w:r w:rsidRPr="00EE67EB">
              <w:rPr>
                <w:rFonts w:ascii="Times New Roman" w:hAnsi="Times New Roman" w:cs="Times New Roman"/>
                <w:b/>
                <w:bCs/>
                <w:sz w:val="20"/>
                <w:szCs w:val="20"/>
                <w:lang w:val="bg-BG"/>
              </w:rPr>
              <w:t>Код</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0030AED6" w14:textId="77777777" w:rsidR="001E1127" w:rsidRPr="00EE67EB" w:rsidRDefault="001E1127" w:rsidP="002156B4">
            <w:pPr>
              <w:spacing w:before="120" w:after="120" w:line="240" w:lineRule="auto"/>
              <w:jc w:val="center"/>
              <w:rPr>
                <w:rFonts w:ascii="Times New Roman" w:hAnsi="Times New Roman" w:cs="Times New Roman"/>
                <w:b/>
                <w:bCs/>
                <w:sz w:val="20"/>
                <w:szCs w:val="20"/>
                <w:lang w:val="bg-BG"/>
              </w:rPr>
            </w:pPr>
            <w:r w:rsidRPr="00EE67EB">
              <w:rPr>
                <w:rFonts w:ascii="Times New Roman" w:hAnsi="Times New Roman" w:cs="Times New Roman"/>
                <w:b/>
                <w:bCs/>
                <w:sz w:val="20"/>
                <w:szCs w:val="20"/>
                <w:lang w:val="bg-BG"/>
              </w:rPr>
              <w:t>Сума (EUR)</w:t>
            </w:r>
          </w:p>
        </w:tc>
      </w:tr>
      <w:tr w:rsidR="001E1127" w:rsidRPr="0081333F" w14:paraId="55420730" w14:textId="77777777" w:rsidTr="00DB78BB">
        <w:tc>
          <w:tcPr>
            <w:tcW w:w="829" w:type="pct"/>
            <w:tcBorders>
              <w:top w:val="single" w:sz="4" w:space="0" w:color="auto"/>
              <w:left w:val="single" w:sz="4" w:space="0" w:color="auto"/>
              <w:bottom w:val="single" w:sz="4" w:space="0" w:color="auto"/>
              <w:right w:val="single" w:sz="4" w:space="0" w:color="auto"/>
            </w:tcBorders>
            <w:shd w:val="clear" w:color="auto" w:fill="auto"/>
          </w:tcPr>
          <w:p w14:paraId="0714B2BB" w14:textId="77777777" w:rsidR="001E1127" w:rsidRPr="00EE67EB" w:rsidRDefault="001E1127" w:rsidP="002156B4">
            <w:pPr>
              <w:spacing w:before="120" w:after="120" w:line="240" w:lineRule="auto"/>
              <w:jc w:val="center"/>
              <w:rPr>
                <w:rFonts w:ascii="Times New Roman" w:hAnsi="Times New Roman" w:cs="Times New Roman"/>
                <w:sz w:val="20"/>
                <w:szCs w:val="20"/>
                <w:lang w:val="bg-BG"/>
              </w:rPr>
            </w:pPr>
            <w:r w:rsidRPr="00EE67EB">
              <w:rPr>
                <w:rFonts w:ascii="Times New Roman" w:hAnsi="Times New Roman" w:cs="Times New Roman"/>
                <w:sz w:val="20"/>
                <w:szCs w:val="20"/>
                <w:lang w:val="bg-BG"/>
              </w:rPr>
              <w:t>НП</w:t>
            </w: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401959D2" w14:textId="77777777" w:rsidR="001E1127" w:rsidRPr="00EE67EB" w:rsidRDefault="001E1127" w:rsidP="002156B4">
            <w:pPr>
              <w:spacing w:before="120" w:after="120" w:line="240" w:lineRule="auto"/>
              <w:jc w:val="center"/>
              <w:rPr>
                <w:rFonts w:ascii="Times New Roman" w:hAnsi="Times New Roman" w:cs="Times New Roman"/>
                <w:sz w:val="20"/>
                <w:szCs w:val="20"/>
                <w:lang w:val="bg-BG"/>
              </w:rPr>
            </w:pPr>
            <w:r w:rsidRPr="00EE67EB">
              <w:rPr>
                <w:rFonts w:ascii="Times New Roman" w:hAnsi="Times New Roman" w:cs="Times New Roman"/>
                <w:sz w:val="20"/>
                <w:szCs w:val="20"/>
                <w:lang w:val="bg-BG"/>
              </w:rPr>
              <w:t>НП</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2797955F" w14:textId="77777777" w:rsidR="001E1127" w:rsidRPr="00EE67EB" w:rsidRDefault="001E1127" w:rsidP="002156B4">
            <w:pPr>
              <w:spacing w:before="120" w:after="120" w:line="240" w:lineRule="auto"/>
              <w:jc w:val="center"/>
              <w:rPr>
                <w:rFonts w:ascii="Times New Roman" w:hAnsi="Times New Roman" w:cs="Times New Roman"/>
                <w:sz w:val="20"/>
                <w:szCs w:val="20"/>
                <w:lang w:val="bg-BG"/>
              </w:rPr>
            </w:pPr>
            <w:r w:rsidRPr="00EE67EB">
              <w:rPr>
                <w:rFonts w:ascii="Times New Roman" w:hAnsi="Times New Roman" w:cs="Times New Roman"/>
                <w:sz w:val="20"/>
                <w:szCs w:val="20"/>
                <w:lang w:val="bg-BG"/>
              </w:rPr>
              <w:t>НП</w:t>
            </w: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7D4A2D4F" w14:textId="77777777" w:rsidR="001E1127" w:rsidRPr="00EE67EB" w:rsidRDefault="001E1127" w:rsidP="002156B4">
            <w:pPr>
              <w:spacing w:before="120" w:after="120" w:line="240" w:lineRule="auto"/>
              <w:jc w:val="center"/>
              <w:rPr>
                <w:rFonts w:ascii="Times New Roman" w:hAnsi="Times New Roman" w:cs="Times New Roman"/>
                <w:sz w:val="20"/>
                <w:szCs w:val="20"/>
                <w:lang w:val="bg-BG"/>
              </w:rPr>
            </w:pPr>
            <w:r w:rsidRPr="00EE67EB">
              <w:rPr>
                <w:rFonts w:ascii="Times New Roman" w:hAnsi="Times New Roman" w:cs="Times New Roman"/>
                <w:sz w:val="20"/>
                <w:szCs w:val="20"/>
                <w:lang w:val="bg-BG"/>
              </w:rPr>
              <w:t>НП</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21B91AB3" w14:textId="77777777" w:rsidR="001E1127" w:rsidRPr="00EE67EB" w:rsidRDefault="001E1127" w:rsidP="002156B4">
            <w:pPr>
              <w:spacing w:before="120" w:after="120" w:line="240" w:lineRule="auto"/>
              <w:jc w:val="center"/>
              <w:rPr>
                <w:rFonts w:ascii="Times New Roman" w:hAnsi="Times New Roman" w:cs="Times New Roman"/>
                <w:sz w:val="20"/>
                <w:szCs w:val="20"/>
                <w:lang w:val="bg-BG"/>
              </w:rPr>
            </w:pPr>
            <w:r w:rsidRPr="00EE67EB">
              <w:rPr>
                <w:rFonts w:ascii="Times New Roman" w:hAnsi="Times New Roman" w:cs="Times New Roman"/>
                <w:sz w:val="20"/>
                <w:szCs w:val="20"/>
                <w:lang w:val="bg-BG"/>
              </w:rPr>
              <w:t>НП</w:t>
            </w:r>
          </w:p>
        </w:tc>
      </w:tr>
    </w:tbl>
    <w:p w14:paraId="611AA530" w14:textId="77777777" w:rsidR="001E1127" w:rsidRPr="00544AE4" w:rsidRDefault="001E1127" w:rsidP="001E1127">
      <w:pPr>
        <w:spacing w:before="240" w:after="120" w:line="240" w:lineRule="auto"/>
        <w:jc w:val="both"/>
        <w:rPr>
          <w:rFonts w:ascii="Times New Roman" w:eastAsia="Times New Roman" w:hAnsi="Times New Roman" w:cs="Times New Roman"/>
          <w:b/>
          <w:iCs/>
          <w:noProof/>
          <w:sz w:val="24"/>
          <w:szCs w:val="24"/>
          <w:lang w:val="bg-BG" w:eastAsia="bg-BG" w:bidi="bg-BG"/>
        </w:rPr>
      </w:pPr>
      <w:r w:rsidRPr="00544AE4">
        <w:rPr>
          <w:rFonts w:ascii="Times New Roman" w:eastAsia="Calibri" w:hAnsi="Times New Roman" w:cs="Times New Roman"/>
          <w:b/>
          <w:noProof/>
          <w:sz w:val="24"/>
          <w:szCs w:val="24"/>
          <w:lang w:val="bg-BG" w:eastAsia="bg-BG" w:bidi="bg-BG"/>
        </w:rPr>
        <w:t>2.1.1.2. Специфична цел, насочена към справянето с материалните лишения</w:t>
      </w:r>
      <w:r w:rsidRPr="00544AE4">
        <w:rPr>
          <w:rStyle w:val="FootnoteReference"/>
          <w:rFonts w:ascii="Times New Roman" w:eastAsia="Calibri" w:hAnsi="Times New Roman" w:cs="Times New Roman"/>
          <w:b/>
          <w:noProof/>
          <w:sz w:val="24"/>
          <w:szCs w:val="24"/>
          <w:lang w:val="bg-BG" w:eastAsia="bg-BG" w:bidi="bg-BG"/>
        </w:rPr>
        <w:footnoteReference w:id="17"/>
      </w:r>
    </w:p>
    <w:p w14:paraId="563FF9BA" w14:textId="77777777" w:rsidR="001E1127" w:rsidRPr="006E6914" w:rsidRDefault="001E1127" w:rsidP="001E1127">
      <w:pPr>
        <w:pStyle w:val="Text1"/>
        <w:ind w:left="0"/>
        <w:rPr>
          <w:rFonts w:eastAsia="Calibri" w:cs="Times New Roman"/>
          <w:b/>
          <w:bCs/>
          <w:iCs/>
          <w:noProof/>
          <w:szCs w:val="24"/>
          <w:lang w:val="bg-BG" w:eastAsia="bg-BG" w:bidi="bg-BG"/>
        </w:rPr>
      </w:pPr>
      <w:r w:rsidRPr="00044B33">
        <w:rPr>
          <w:rFonts w:eastAsia="Calibri" w:cs="Times New Roman"/>
          <w:b/>
          <w:bCs/>
          <w:iCs/>
          <w:noProof/>
          <w:szCs w:val="24"/>
          <w:lang w:val="bg-BG" w:eastAsia="bg-BG" w:bidi="bg-BG"/>
        </w:rPr>
        <w:t xml:space="preserve">2.1.1.2.1. Интервенции по линия на фондовете </w:t>
      </w:r>
    </w:p>
    <w:p w14:paraId="6F5C45DC" w14:textId="77777777" w:rsidR="001E1127" w:rsidRPr="00044B33" w:rsidRDefault="001E1127" w:rsidP="001E1127">
      <w:pPr>
        <w:pStyle w:val="Text1"/>
        <w:ind w:left="0"/>
        <w:rPr>
          <w:rFonts w:eastAsia="Calibri" w:cs="Times New Roman"/>
          <w:iCs/>
          <w:noProof/>
          <w:szCs w:val="24"/>
          <w:lang w:val="bg-BG" w:eastAsia="bg-BG" w:bidi="bg-BG"/>
        </w:rPr>
      </w:pPr>
      <w:r w:rsidRPr="00044B33">
        <w:rPr>
          <w:rFonts w:eastAsia="Calibri" w:cs="Times New Roman"/>
          <w:iCs/>
          <w:noProof/>
          <w:szCs w:val="24"/>
          <w:lang w:val="bg-BG" w:eastAsia="bg-BG" w:bidi="bg-BG"/>
        </w:rPr>
        <w:t xml:space="preserve">Основание: член 22, параграф 3 от РОР и член 20 и член 23, параграфи 1 и 2 от Регламента за ЕСФ+ </w:t>
      </w:r>
    </w:p>
    <w:p w14:paraId="41F0FB56" w14:textId="77777777" w:rsidR="001E1127" w:rsidRPr="00544AE4" w:rsidRDefault="001E1127" w:rsidP="001E1127">
      <w:pPr>
        <w:pStyle w:val="Text1"/>
        <w:ind w:left="0"/>
        <w:rPr>
          <w:rFonts w:cs="Times New Roman"/>
          <w:i/>
          <w:iCs/>
          <w:szCs w:val="24"/>
          <w:lang w:val="bg-BG"/>
        </w:rPr>
      </w:pPr>
      <w:r w:rsidRPr="00544AE4">
        <w:rPr>
          <w:rFonts w:eastAsia="Calibri" w:cs="Times New Roman"/>
          <w:i/>
          <w:noProof/>
          <w:szCs w:val="24"/>
          <w:lang w:val="bg-BG" w:eastAsia="bg-BG" w:bidi="bg-BG"/>
        </w:rPr>
        <w:t>Видове подкрепа</w:t>
      </w:r>
    </w:p>
    <w:p w14:paraId="54E6FA2B" w14:textId="77777777" w:rsidR="001E1127" w:rsidRPr="00544AE4" w:rsidRDefault="001E1127" w:rsidP="001E112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4"/>
          <w:lang w:val="bg-BG" w:eastAsia="bg-BG" w:bidi="bg-BG"/>
        </w:rPr>
      </w:pPr>
      <w:r w:rsidRPr="00544AE4">
        <w:rPr>
          <w:rFonts w:ascii="Times New Roman" w:eastAsia="Calibri" w:hAnsi="Times New Roman" w:cs="Times New Roman"/>
          <w:i/>
          <w:noProof/>
          <w:sz w:val="24"/>
          <w:szCs w:val="24"/>
          <w:lang w:val="bg-BG" w:eastAsia="bg-BG" w:bidi="bg-BG"/>
        </w:rPr>
        <w:t>Текстово поле [2 000]</w:t>
      </w:r>
    </w:p>
    <w:p w14:paraId="3C181AFD" w14:textId="77777777" w:rsidR="001E1127" w:rsidRPr="00544AE4" w:rsidRDefault="001E1127" w:rsidP="001E1127">
      <w:pPr>
        <w:spacing w:before="120" w:after="120" w:line="240" w:lineRule="auto"/>
        <w:jc w:val="both"/>
        <w:rPr>
          <w:rFonts w:ascii="Times New Roman" w:eastAsia="Times New Roman" w:hAnsi="Times New Roman" w:cs="Times New Roman"/>
          <w:i/>
          <w:iCs/>
          <w:noProof/>
          <w:sz w:val="24"/>
          <w:szCs w:val="24"/>
          <w:lang w:val="bg-BG" w:eastAsia="bg-BG" w:bidi="bg-BG"/>
        </w:rPr>
      </w:pPr>
      <w:r w:rsidRPr="00544AE4">
        <w:rPr>
          <w:rFonts w:ascii="Times New Roman" w:eastAsia="Calibri" w:hAnsi="Times New Roman" w:cs="Times New Roman"/>
          <w:i/>
          <w:noProof/>
          <w:sz w:val="24"/>
          <w:szCs w:val="24"/>
          <w:lang w:val="bg-BG" w:eastAsia="bg-BG" w:bidi="bg-BG"/>
        </w:rPr>
        <w:t>Основни целеви групи</w:t>
      </w:r>
    </w:p>
    <w:p w14:paraId="03D02DD0" w14:textId="77777777" w:rsidR="001E1127" w:rsidRPr="00544AE4" w:rsidRDefault="001E1127" w:rsidP="001E112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4"/>
          <w:lang w:val="bg-BG" w:eastAsia="bg-BG" w:bidi="bg-BG"/>
        </w:rPr>
      </w:pPr>
      <w:r w:rsidRPr="00544AE4">
        <w:rPr>
          <w:rFonts w:ascii="Times New Roman" w:eastAsia="Calibri" w:hAnsi="Times New Roman" w:cs="Times New Roman"/>
          <w:i/>
          <w:noProof/>
          <w:sz w:val="24"/>
          <w:szCs w:val="24"/>
          <w:lang w:val="bg-BG" w:eastAsia="bg-BG" w:bidi="bg-BG"/>
        </w:rPr>
        <w:t>Текстово поле [2 000]</w:t>
      </w:r>
    </w:p>
    <w:p w14:paraId="647A2621" w14:textId="77777777" w:rsidR="001E1127" w:rsidRPr="00544AE4" w:rsidRDefault="001E1127" w:rsidP="001E1127">
      <w:pPr>
        <w:spacing w:before="120" w:after="120" w:line="240" w:lineRule="auto"/>
        <w:jc w:val="both"/>
        <w:rPr>
          <w:rFonts w:ascii="Times New Roman" w:eastAsia="Times New Roman" w:hAnsi="Times New Roman" w:cs="Times New Roman"/>
          <w:i/>
          <w:iCs/>
          <w:noProof/>
          <w:sz w:val="24"/>
          <w:szCs w:val="24"/>
          <w:lang w:val="bg-BG" w:eastAsia="bg-BG" w:bidi="bg-BG"/>
        </w:rPr>
      </w:pPr>
      <w:r w:rsidRPr="00544AE4">
        <w:rPr>
          <w:rFonts w:ascii="Times New Roman" w:eastAsia="Calibri" w:hAnsi="Times New Roman" w:cs="Times New Roman"/>
          <w:i/>
          <w:noProof/>
          <w:sz w:val="24"/>
          <w:szCs w:val="24"/>
          <w:lang w:val="bg-BG" w:eastAsia="bg-BG" w:bidi="bg-BG"/>
        </w:rPr>
        <w:t>Декриптиране на национални или регионални схеми за подкрепа</w:t>
      </w:r>
    </w:p>
    <w:p w14:paraId="3D15A837" w14:textId="77777777" w:rsidR="001E1127" w:rsidRPr="00544AE4" w:rsidRDefault="001E1127" w:rsidP="001E112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4"/>
          <w:lang w:val="bg-BG" w:eastAsia="bg-BG" w:bidi="bg-BG"/>
        </w:rPr>
      </w:pPr>
      <w:r w:rsidRPr="00544AE4">
        <w:rPr>
          <w:rFonts w:ascii="Times New Roman" w:eastAsia="Calibri" w:hAnsi="Times New Roman" w:cs="Times New Roman"/>
          <w:i/>
          <w:noProof/>
          <w:sz w:val="24"/>
          <w:szCs w:val="24"/>
          <w:lang w:val="bg-BG" w:eastAsia="bg-BG" w:bidi="bg-BG"/>
        </w:rPr>
        <w:t>Текстово поле [2 000]</w:t>
      </w:r>
    </w:p>
    <w:p w14:paraId="02E312DC" w14:textId="77777777" w:rsidR="001E1127" w:rsidRPr="00544AE4" w:rsidRDefault="001E1127" w:rsidP="001E1127">
      <w:pPr>
        <w:spacing w:before="120" w:after="120" w:line="240" w:lineRule="auto"/>
        <w:jc w:val="both"/>
        <w:rPr>
          <w:rFonts w:ascii="Times New Roman" w:eastAsia="Times New Roman" w:hAnsi="Times New Roman" w:cs="Times New Roman"/>
          <w:i/>
          <w:iCs/>
          <w:noProof/>
          <w:sz w:val="24"/>
          <w:szCs w:val="24"/>
          <w:lang w:val="bg-BG" w:eastAsia="bg-BG" w:bidi="bg-BG"/>
        </w:rPr>
      </w:pPr>
      <w:r w:rsidRPr="00544AE4">
        <w:rPr>
          <w:rFonts w:ascii="Times New Roman" w:eastAsia="Calibri" w:hAnsi="Times New Roman" w:cs="Times New Roman"/>
          <w:i/>
          <w:noProof/>
          <w:sz w:val="24"/>
          <w:szCs w:val="24"/>
          <w:lang w:val="bg-BG" w:eastAsia="bg-BG" w:bidi="bg-BG"/>
        </w:rPr>
        <w:t>Критерии за подбор на операциите</w:t>
      </w:r>
      <w:r w:rsidRPr="00544AE4">
        <w:rPr>
          <w:rFonts w:ascii="Times New Roman" w:eastAsia="Calibri" w:hAnsi="Times New Roman" w:cs="Times New Roman"/>
          <w:i/>
          <w:noProof/>
          <w:sz w:val="24"/>
          <w:szCs w:val="24"/>
          <w:vertAlign w:val="superscript"/>
          <w:lang w:val="bg-BG" w:eastAsia="bg-BG" w:bidi="bg-BG"/>
        </w:rPr>
        <w:footnoteReference w:id="18"/>
      </w:r>
    </w:p>
    <w:p w14:paraId="5C574355" w14:textId="77777777" w:rsidR="001E1127" w:rsidRPr="00544AE4" w:rsidRDefault="001E1127" w:rsidP="001E112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4"/>
          <w:lang w:val="bg-BG" w:eastAsia="bg-BG" w:bidi="bg-BG"/>
        </w:rPr>
      </w:pPr>
      <w:r w:rsidRPr="00544AE4">
        <w:rPr>
          <w:rFonts w:ascii="Times New Roman" w:eastAsia="Calibri" w:hAnsi="Times New Roman" w:cs="Times New Roman"/>
          <w:i/>
          <w:noProof/>
          <w:sz w:val="24"/>
          <w:szCs w:val="24"/>
          <w:lang w:val="bg-BG" w:eastAsia="bg-BG" w:bidi="bg-BG"/>
        </w:rPr>
        <w:t>Текстово поле [4 000]</w:t>
      </w:r>
    </w:p>
    <w:p w14:paraId="1ABF03AD" w14:textId="77777777" w:rsidR="001E1127" w:rsidRPr="009D33EB" w:rsidRDefault="001E1127" w:rsidP="00723237">
      <w:pPr>
        <w:autoSpaceDE w:val="0"/>
        <w:autoSpaceDN w:val="0"/>
        <w:adjustRightInd w:val="0"/>
        <w:spacing w:before="240" w:after="120" w:line="240" w:lineRule="auto"/>
        <w:rPr>
          <w:rFonts w:ascii="Times New Roman" w:hAnsi="Times New Roman" w:cs="Times New Roman"/>
          <w:b/>
          <w:bCs/>
          <w:color w:val="000000"/>
          <w:sz w:val="24"/>
          <w:szCs w:val="24"/>
          <w:lang w:val="bg-BG"/>
        </w:rPr>
      </w:pPr>
      <w:r w:rsidRPr="009D33EB">
        <w:rPr>
          <w:rFonts w:ascii="Times New Roman" w:hAnsi="Times New Roman" w:cs="Times New Roman"/>
          <w:b/>
          <w:bCs/>
          <w:color w:val="000000"/>
          <w:sz w:val="24"/>
          <w:szCs w:val="24"/>
          <w:lang w:val="bg-BG"/>
        </w:rPr>
        <w:t xml:space="preserve">2.1.1.2.2. Показатели </w:t>
      </w:r>
    </w:p>
    <w:p w14:paraId="2CFCCEA1" w14:textId="77777777" w:rsidR="001E1127" w:rsidRPr="00544AE4" w:rsidRDefault="001E1127" w:rsidP="001E1127">
      <w:pPr>
        <w:autoSpaceDE w:val="0"/>
        <w:autoSpaceDN w:val="0"/>
        <w:adjustRightInd w:val="0"/>
        <w:spacing w:before="120" w:after="120" w:line="240" w:lineRule="auto"/>
        <w:rPr>
          <w:rFonts w:ascii="Times New Roman" w:hAnsi="Times New Roman" w:cs="Times New Roman"/>
          <w:color w:val="000000"/>
          <w:sz w:val="24"/>
          <w:szCs w:val="24"/>
          <w:lang w:val="bg-BG"/>
        </w:rPr>
      </w:pPr>
      <w:r w:rsidRPr="00544AE4">
        <w:rPr>
          <w:rFonts w:ascii="Times New Roman" w:hAnsi="Times New Roman" w:cs="Times New Roman"/>
          <w:color w:val="000000"/>
          <w:sz w:val="24"/>
          <w:szCs w:val="24"/>
          <w:lang w:val="bg-BG"/>
        </w:rPr>
        <w:t xml:space="preserve">Таблица 2: Показатели за крайния продукт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1236"/>
        <w:gridCol w:w="1234"/>
        <w:gridCol w:w="1237"/>
        <w:gridCol w:w="1651"/>
        <w:gridCol w:w="1237"/>
        <w:gridCol w:w="1233"/>
      </w:tblGrid>
      <w:tr w:rsidR="001E1127" w:rsidRPr="001071FF" w14:paraId="43A4ACA4" w14:textId="77777777" w:rsidTr="00DB78BB">
        <w:trPr>
          <w:trHeight w:val="873"/>
        </w:trPr>
        <w:tc>
          <w:tcPr>
            <w:tcW w:w="714" w:type="pct"/>
            <w:vAlign w:val="center"/>
          </w:tcPr>
          <w:p w14:paraId="798FB49A" w14:textId="77777777" w:rsidR="001E1127" w:rsidRPr="001071FF" w:rsidRDefault="001E1127" w:rsidP="00697450">
            <w:pPr>
              <w:spacing w:before="120" w:after="120" w:line="240" w:lineRule="auto"/>
              <w:jc w:val="center"/>
              <w:rPr>
                <w:rFonts w:ascii="Times New Roman" w:hAnsi="Times New Roman"/>
                <w:b/>
                <w:noProof/>
                <w:sz w:val="16"/>
                <w:szCs w:val="16"/>
                <w:lang w:val="bg-BG" w:eastAsia="bg-BG" w:bidi="bg-BG"/>
              </w:rPr>
            </w:pPr>
            <w:r w:rsidRPr="001071FF">
              <w:rPr>
                <w:rFonts w:ascii="Times New Roman" w:hAnsi="Times New Roman"/>
                <w:b/>
                <w:noProof/>
                <w:sz w:val="16"/>
                <w:szCs w:val="16"/>
                <w:lang w:val="bg-BG" w:eastAsia="bg-BG" w:bidi="bg-BG"/>
              </w:rPr>
              <w:t>Приоритет</w:t>
            </w:r>
          </w:p>
        </w:tc>
        <w:tc>
          <w:tcPr>
            <w:tcW w:w="715" w:type="pct"/>
            <w:vAlign w:val="center"/>
          </w:tcPr>
          <w:p w14:paraId="1910680A" w14:textId="77777777" w:rsidR="001E1127" w:rsidRPr="001071FF" w:rsidRDefault="001E1127" w:rsidP="00697450">
            <w:pPr>
              <w:spacing w:before="120" w:after="120" w:line="240" w:lineRule="auto"/>
              <w:jc w:val="center"/>
              <w:rPr>
                <w:rFonts w:ascii="Times New Roman" w:hAnsi="Times New Roman"/>
                <w:b/>
                <w:noProof/>
                <w:sz w:val="16"/>
                <w:szCs w:val="16"/>
                <w:lang w:val="bg-BG" w:eastAsia="bg-BG" w:bidi="bg-BG"/>
              </w:rPr>
            </w:pPr>
            <w:r w:rsidRPr="001071FF">
              <w:rPr>
                <w:rFonts w:ascii="Times New Roman" w:hAnsi="Times New Roman"/>
                <w:b/>
                <w:noProof/>
                <w:sz w:val="16"/>
                <w:szCs w:val="16"/>
                <w:lang w:val="bg-BG" w:eastAsia="bg-BG" w:bidi="bg-BG"/>
              </w:rPr>
              <w:t>Специфична цел</w:t>
            </w:r>
          </w:p>
        </w:tc>
        <w:tc>
          <w:tcPr>
            <w:tcW w:w="714" w:type="pct"/>
            <w:vAlign w:val="center"/>
          </w:tcPr>
          <w:p w14:paraId="25741749" w14:textId="77777777" w:rsidR="001E1127" w:rsidRPr="001071FF" w:rsidRDefault="001E1127" w:rsidP="00697450">
            <w:pPr>
              <w:spacing w:before="120" w:after="120" w:line="240" w:lineRule="auto"/>
              <w:jc w:val="center"/>
              <w:rPr>
                <w:rFonts w:ascii="Times New Roman" w:hAnsi="Times New Roman"/>
                <w:b/>
                <w:noProof/>
                <w:sz w:val="16"/>
                <w:szCs w:val="16"/>
                <w:lang w:val="bg-BG" w:eastAsia="bg-BG" w:bidi="bg-BG"/>
              </w:rPr>
            </w:pPr>
            <w:r w:rsidRPr="001071FF">
              <w:rPr>
                <w:rFonts w:ascii="Times New Roman" w:hAnsi="Times New Roman"/>
                <w:b/>
                <w:noProof/>
                <w:sz w:val="16"/>
                <w:szCs w:val="16"/>
                <w:lang w:val="bg-BG" w:eastAsia="bg-BG" w:bidi="bg-BG"/>
              </w:rPr>
              <w:t>Фонд</w:t>
            </w:r>
          </w:p>
        </w:tc>
        <w:tc>
          <w:tcPr>
            <w:tcW w:w="715" w:type="pct"/>
            <w:vAlign w:val="center"/>
          </w:tcPr>
          <w:p w14:paraId="71AE0237" w14:textId="77777777" w:rsidR="001E1127" w:rsidRPr="001071FF" w:rsidRDefault="001E1127" w:rsidP="00697450">
            <w:pPr>
              <w:spacing w:before="120" w:after="120" w:line="240" w:lineRule="auto"/>
              <w:jc w:val="center"/>
              <w:rPr>
                <w:rFonts w:ascii="Times New Roman" w:hAnsi="Times New Roman"/>
                <w:b/>
                <w:noProof/>
                <w:sz w:val="16"/>
                <w:szCs w:val="16"/>
                <w:lang w:val="bg-BG" w:eastAsia="bg-BG" w:bidi="bg-BG"/>
              </w:rPr>
            </w:pPr>
            <w:r w:rsidRPr="001071FF">
              <w:rPr>
                <w:rFonts w:ascii="Times New Roman" w:hAnsi="Times New Roman"/>
                <w:b/>
                <w:noProof/>
                <w:sz w:val="16"/>
                <w:szCs w:val="16"/>
                <w:lang w:val="bg-BG" w:eastAsia="bg-BG" w:bidi="bg-BG"/>
              </w:rPr>
              <w:t>Категория региони</w:t>
            </w:r>
          </w:p>
        </w:tc>
        <w:tc>
          <w:tcPr>
            <w:tcW w:w="714" w:type="pct"/>
            <w:vAlign w:val="center"/>
          </w:tcPr>
          <w:p w14:paraId="3B97E8C0" w14:textId="77777777" w:rsidR="001E1127" w:rsidRPr="001071FF" w:rsidRDefault="001E1127" w:rsidP="00697450">
            <w:pPr>
              <w:spacing w:before="120" w:after="120" w:line="240" w:lineRule="auto"/>
              <w:jc w:val="center"/>
              <w:rPr>
                <w:rFonts w:ascii="Times New Roman" w:hAnsi="Times New Roman"/>
                <w:b/>
                <w:noProof/>
                <w:sz w:val="16"/>
                <w:szCs w:val="16"/>
                <w:lang w:val="bg-BG" w:eastAsia="bg-BG" w:bidi="bg-BG"/>
              </w:rPr>
            </w:pPr>
            <w:r w:rsidRPr="001071FF">
              <w:rPr>
                <w:rFonts w:ascii="Times New Roman" w:hAnsi="Times New Roman"/>
                <w:b/>
                <w:noProof/>
                <w:sz w:val="16"/>
                <w:szCs w:val="16"/>
                <w:lang w:val="bg-BG" w:eastAsia="bg-BG" w:bidi="bg-BG"/>
              </w:rPr>
              <w:t>Идентификационен код [5]</w:t>
            </w:r>
          </w:p>
        </w:tc>
        <w:tc>
          <w:tcPr>
            <w:tcW w:w="715" w:type="pct"/>
            <w:shd w:val="clear" w:color="auto" w:fill="auto"/>
            <w:vAlign w:val="center"/>
          </w:tcPr>
          <w:p w14:paraId="4DC8CF76" w14:textId="77777777" w:rsidR="001E1127" w:rsidRPr="001071FF" w:rsidRDefault="001E1127" w:rsidP="00697450">
            <w:pPr>
              <w:spacing w:before="120" w:after="120" w:line="240" w:lineRule="auto"/>
              <w:jc w:val="center"/>
              <w:rPr>
                <w:rFonts w:ascii="Times New Roman" w:hAnsi="Times New Roman"/>
                <w:b/>
                <w:noProof/>
                <w:sz w:val="16"/>
                <w:szCs w:val="16"/>
                <w:lang w:val="bg-BG" w:eastAsia="bg-BG" w:bidi="bg-BG"/>
              </w:rPr>
            </w:pPr>
            <w:r w:rsidRPr="001071FF">
              <w:rPr>
                <w:rFonts w:ascii="Times New Roman" w:hAnsi="Times New Roman"/>
                <w:b/>
                <w:noProof/>
                <w:sz w:val="16"/>
                <w:szCs w:val="16"/>
                <w:lang w:val="bg-BG" w:eastAsia="bg-BG" w:bidi="bg-BG"/>
              </w:rPr>
              <w:t>Показател [255]</w:t>
            </w:r>
          </w:p>
        </w:tc>
        <w:tc>
          <w:tcPr>
            <w:tcW w:w="713" w:type="pct"/>
            <w:vAlign w:val="center"/>
          </w:tcPr>
          <w:p w14:paraId="2BCBC72C" w14:textId="77777777" w:rsidR="001E1127" w:rsidRPr="001071FF" w:rsidRDefault="001E1127" w:rsidP="00697450">
            <w:pPr>
              <w:spacing w:before="120" w:after="120" w:line="240" w:lineRule="auto"/>
              <w:jc w:val="center"/>
              <w:rPr>
                <w:rFonts w:ascii="Times New Roman" w:hAnsi="Times New Roman"/>
                <w:b/>
                <w:noProof/>
                <w:sz w:val="16"/>
                <w:szCs w:val="16"/>
                <w:lang w:val="bg-BG" w:eastAsia="bg-BG" w:bidi="bg-BG"/>
              </w:rPr>
            </w:pPr>
            <w:r w:rsidRPr="001071FF">
              <w:rPr>
                <w:rFonts w:ascii="Times New Roman" w:hAnsi="Times New Roman"/>
                <w:b/>
                <w:noProof/>
                <w:sz w:val="16"/>
                <w:szCs w:val="16"/>
                <w:lang w:val="bg-BG" w:eastAsia="bg-BG" w:bidi="bg-BG"/>
              </w:rPr>
              <w:t>Мерна единица</w:t>
            </w:r>
          </w:p>
        </w:tc>
      </w:tr>
      <w:tr w:rsidR="001E1127" w:rsidRPr="00171DED" w14:paraId="1BF0A8CC" w14:textId="77777777" w:rsidTr="00DB78BB">
        <w:trPr>
          <w:trHeight w:val="406"/>
        </w:trPr>
        <w:tc>
          <w:tcPr>
            <w:tcW w:w="714" w:type="pct"/>
          </w:tcPr>
          <w:p w14:paraId="1F7FD843" w14:textId="77777777" w:rsidR="001E1127" w:rsidRPr="00EE67EB" w:rsidRDefault="001E1127" w:rsidP="00697450">
            <w:pPr>
              <w:spacing w:before="120" w:after="120" w:line="240" w:lineRule="auto"/>
              <w:jc w:val="center"/>
              <w:rPr>
                <w:rFonts w:ascii="Times New Roman" w:hAnsi="Times New Roman" w:cs="Times New Roman"/>
                <w:noProof/>
                <w:sz w:val="20"/>
                <w:szCs w:val="20"/>
                <w:lang w:val="bg-BG" w:eastAsia="bg-BG" w:bidi="bg-BG"/>
              </w:rPr>
            </w:pPr>
            <w:r w:rsidRPr="00EE67EB">
              <w:rPr>
                <w:rFonts w:ascii="Times New Roman" w:hAnsi="Times New Roman" w:cs="Times New Roman"/>
                <w:sz w:val="20"/>
                <w:szCs w:val="20"/>
                <w:lang w:val="bg-BG"/>
              </w:rPr>
              <w:t>НП</w:t>
            </w:r>
          </w:p>
        </w:tc>
        <w:tc>
          <w:tcPr>
            <w:tcW w:w="715" w:type="pct"/>
          </w:tcPr>
          <w:p w14:paraId="06983D2A" w14:textId="77777777" w:rsidR="001E1127" w:rsidRPr="00EE67EB" w:rsidRDefault="001E1127" w:rsidP="00697450">
            <w:pPr>
              <w:spacing w:before="120" w:after="120" w:line="240" w:lineRule="auto"/>
              <w:jc w:val="center"/>
              <w:rPr>
                <w:rFonts w:ascii="Times New Roman" w:hAnsi="Times New Roman"/>
                <w:noProof/>
                <w:sz w:val="20"/>
                <w:szCs w:val="20"/>
                <w:lang w:val="bg-BG" w:eastAsia="bg-BG" w:bidi="bg-BG"/>
              </w:rPr>
            </w:pPr>
            <w:r w:rsidRPr="00EE67EB">
              <w:rPr>
                <w:rFonts w:ascii="Times New Roman" w:hAnsi="Times New Roman" w:cs="Times New Roman"/>
                <w:sz w:val="20"/>
                <w:szCs w:val="20"/>
                <w:lang w:val="bg-BG"/>
              </w:rPr>
              <w:t>НП</w:t>
            </w:r>
          </w:p>
        </w:tc>
        <w:tc>
          <w:tcPr>
            <w:tcW w:w="714" w:type="pct"/>
          </w:tcPr>
          <w:p w14:paraId="196F17ED" w14:textId="77777777" w:rsidR="001E1127" w:rsidRPr="00EE67EB" w:rsidRDefault="001E1127" w:rsidP="00697450">
            <w:pPr>
              <w:spacing w:before="120" w:after="120" w:line="240" w:lineRule="auto"/>
              <w:jc w:val="center"/>
              <w:rPr>
                <w:rFonts w:ascii="Times New Roman" w:hAnsi="Times New Roman"/>
                <w:noProof/>
                <w:sz w:val="20"/>
                <w:szCs w:val="20"/>
                <w:lang w:val="bg-BG" w:eastAsia="bg-BG" w:bidi="bg-BG"/>
              </w:rPr>
            </w:pPr>
            <w:r w:rsidRPr="00EE67EB">
              <w:rPr>
                <w:rFonts w:ascii="Times New Roman" w:hAnsi="Times New Roman" w:cs="Times New Roman"/>
                <w:sz w:val="20"/>
                <w:szCs w:val="20"/>
                <w:lang w:val="bg-BG"/>
              </w:rPr>
              <w:t>НП</w:t>
            </w:r>
          </w:p>
        </w:tc>
        <w:tc>
          <w:tcPr>
            <w:tcW w:w="715" w:type="pct"/>
          </w:tcPr>
          <w:p w14:paraId="55F5A441" w14:textId="77777777" w:rsidR="001E1127" w:rsidRPr="00EE67EB" w:rsidRDefault="001E1127" w:rsidP="00697450">
            <w:pPr>
              <w:spacing w:before="120" w:after="120" w:line="240" w:lineRule="auto"/>
              <w:jc w:val="center"/>
              <w:rPr>
                <w:rFonts w:ascii="Times New Roman" w:eastAsia="Calibri" w:hAnsi="Times New Roman" w:cs="Times New Roman"/>
                <w:noProof/>
                <w:sz w:val="20"/>
                <w:szCs w:val="20"/>
                <w:lang w:val="bg-BG" w:eastAsia="bg-BG" w:bidi="bg-BG"/>
              </w:rPr>
            </w:pPr>
            <w:r w:rsidRPr="00EE67EB">
              <w:rPr>
                <w:rFonts w:ascii="Times New Roman" w:hAnsi="Times New Roman" w:cs="Times New Roman"/>
                <w:sz w:val="20"/>
                <w:szCs w:val="20"/>
                <w:lang w:val="bg-BG"/>
              </w:rPr>
              <w:t>НП</w:t>
            </w:r>
          </w:p>
        </w:tc>
        <w:tc>
          <w:tcPr>
            <w:tcW w:w="714" w:type="pct"/>
          </w:tcPr>
          <w:p w14:paraId="4BAB448E" w14:textId="77777777" w:rsidR="001E1127" w:rsidRPr="00EE67EB" w:rsidRDefault="001E1127" w:rsidP="00697450">
            <w:pPr>
              <w:spacing w:before="120" w:after="120" w:line="240" w:lineRule="auto"/>
              <w:jc w:val="center"/>
              <w:rPr>
                <w:rFonts w:ascii="Times New Roman" w:hAnsi="Times New Roman"/>
                <w:b/>
                <w:i/>
                <w:noProof/>
                <w:sz w:val="20"/>
                <w:szCs w:val="20"/>
                <w:lang w:val="bg-BG" w:eastAsia="bg-BG" w:bidi="bg-BG"/>
              </w:rPr>
            </w:pPr>
            <w:r w:rsidRPr="00EE67EB">
              <w:rPr>
                <w:rFonts w:ascii="Times New Roman" w:hAnsi="Times New Roman" w:cs="Times New Roman"/>
                <w:sz w:val="20"/>
                <w:szCs w:val="20"/>
                <w:lang w:val="bg-BG"/>
              </w:rPr>
              <w:t>НП</w:t>
            </w:r>
          </w:p>
        </w:tc>
        <w:tc>
          <w:tcPr>
            <w:tcW w:w="715" w:type="pct"/>
            <w:shd w:val="clear" w:color="auto" w:fill="auto"/>
          </w:tcPr>
          <w:p w14:paraId="0471C77E" w14:textId="77777777" w:rsidR="001E1127" w:rsidRPr="00EE67EB" w:rsidRDefault="001E1127" w:rsidP="00697450">
            <w:pPr>
              <w:spacing w:before="120" w:after="120" w:line="240" w:lineRule="auto"/>
              <w:jc w:val="center"/>
              <w:rPr>
                <w:rFonts w:ascii="Times New Roman" w:hAnsi="Times New Roman" w:cs="Times New Roman"/>
                <w:noProof/>
                <w:sz w:val="20"/>
                <w:szCs w:val="20"/>
                <w:lang w:val="bg-BG" w:eastAsia="bg-BG" w:bidi="bg-BG"/>
              </w:rPr>
            </w:pPr>
            <w:r w:rsidRPr="00EE67EB">
              <w:rPr>
                <w:rFonts w:ascii="Times New Roman" w:hAnsi="Times New Roman" w:cs="Times New Roman"/>
                <w:sz w:val="20"/>
                <w:szCs w:val="20"/>
                <w:lang w:val="bg-BG"/>
              </w:rPr>
              <w:t>НП</w:t>
            </w:r>
          </w:p>
        </w:tc>
        <w:tc>
          <w:tcPr>
            <w:tcW w:w="713" w:type="pct"/>
          </w:tcPr>
          <w:p w14:paraId="1BFEE054" w14:textId="77777777" w:rsidR="001E1127" w:rsidRPr="00EE67EB" w:rsidRDefault="001E1127" w:rsidP="00697450">
            <w:pPr>
              <w:spacing w:before="120" w:after="120" w:line="240" w:lineRule="auto"/>
              <w:jc w:val="center"/>
              <w:rPr>
                <w:rFonts w:ascii="Times New Roman" w:hAnsi="Times New Roman"/>
                <w:bCs/>
                <w:noProof/>
                <w:sz w:val="20"/>
                <w:szCs w:val="20"/>
                <w:lang w:val="bg-BG" w:eastAsia="bg-BG" w:bidi="bg-BG"/>
              </w:rPr>
            </w:pPr>
            <w:r w:rsidRPr="00EE67EB">
              <w:rPr>
                <w:rFonts w:ascii="Times New Roman" w:hAnsi="Times New Roman" w:cs="Times New Roman"/>
                <w:sz w:val="20"/>
                <w:szCs w:val="20"/>
                <w:lang w:val="bg-BG"/>
              </w:rPr>
              <w:t>НП</w:t>
            </w:r>
          </w:p>
        </w:tc>
      </w:tr>
    </w:tbl>
    <w:p w14:paraId="5965ED0D" w14:textId="77777777" w:rsidR="001E1127" w:rsidRPr="003E3A3A" w:rsidRDefault="001E1127" w:rsidP="00CD30D2">
      <w:pPr>
        <w:autoSpaceDE w:val="0"/>
        <w:autoSpaceDN w:val="0"/>
        <w:adjustRightInd w:val="0"/>
        <w:spacing w:before="120" w:after="120" w:line="240" w:lineRule="auto"/>
        <w:rPr>
          <w:rFonts w:ascii="Times New Roman" w:hAnsi="Times New Roman" w:cs="Times New Roman"/>
          <w:color w:val="000000"/>
          <w:sz w:val="24"/>
          <w:szCs w:val="24"/>
          <w:lang w:val="bg-BG"/>
        </w:rPr>
      </w:pPr>
      <w:r w:rsidRPr="003E3A3A">
        <w:rPr>
          <w:rFonts w:ascii="Times New Roman" w:hAnsi="Times New Roman" w:cs="Times New Roman"/>
          <w:color w:val="000000"/>
          <w:sz w:val="24"/>
          <w:szCs w:val="24"/>
          <w:lang w:val="bg-BG"/>
        </w:rPr>
        <w:t xml:space="preserve">Таблица 3: Показатели за резултата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
        <w:gridCol w:w="820"/>
        <w:gridCol w:w="565"/>
        <w:gridCol w:w="852"/>
        <w:gridCol w:w="1029"/>
        <w:gridCol w:w="651"/>
        <w:gridCol w:w="729"/>
        <w:gridCol w:w="1135"/>
        <w:gridCol w:w="848"/>
        <w:gridCol w:w="710"/>
        <w:gridCol w:w="845"/>
      </w:tblGrid>
      <w:tr w:rsidR="00DB78BB" w:rsidRPr="00DB78BB" w14:paraId="3D38422B" w14:textId="77777777" w:rsidTr="00DB78BB">
        <w:trPr>
          <w:trHeight w:val="1266"/>
        </w:trPr>
        <w:tc>
          <w:tcPr>
            <w:tcW w:w="484" w:type="pct"/>
            <w:vAlign w:val="center"/>
          </w:tcPr>
          <w:p w14:paraId="3643FA65" w14:textId="77777777" w:rsidR="001E1127" w:rsidRPr="00DB78BB" w:rsidRDefault="001E1127" w:rsidP="00697450">
            <w:pPr>
              <w:spacing w:before="120" w:after="120" w:line="240" w:lineRule="auto"/>
              <w:jc w:val="center"/>
              <w:rPr>
                <w:rFonts w:ascii="Times New Roman" w:hAnsi="Times New Roman" w:cs="Times New Roman"/>
                <w:b/>
                <w:noProof/>
                <w:sz w:val="16"/>
                <w:szCs w:val="16"/>
                <w:lang w:val="bg-BG" w:eastAsia="bg-BG" w:bidi="bg-BG"/>
              </w:rPr>
            </w:pPr>
            <w:r w:rsidRPr="00DB78BB">
              <w:rPr>
                <w:rFonts w:ascii="Times New Roman" w:hAnsi="Times New Roman"/>
                <w:b/>
                <w:noProof/>
                <w:sz w:val="16"/>
                <w:szCs w:val="16"/>
                <w:lang w:val="bg-BG" w:eastAsia="bg-BG" w:bidi="bg-BG"/>
              </w:rPr>
              <w:t>Приоритет</w:t>
            </w:r>
          </w:p>
        </w:tc>
        <w:tc>
          <w:tcPr>
            <w:tcW w:w="452" w:type="pct"/>
            <w:vAlign w:val="center"/>
          </w:tcPr>
          <w:p w14:paraId="68E9B308" w14:textId="77777777" w:rsidR="001E1127" w:rsidRPr="00DB78BB" w:rsidRDefault="001E1127" w:rsidP="00697450">
            <w:pPr>
              <w:spacing w:before="120" w:after="120" w:line="240" w:lineRule="auto"/>
              <w:jc w:val="center"/>
              <w:rPr>
                <w:rFonts w:ascii="Times New Roman" w:hAnsi="Times New Roman" w:cs="Times New Roman"/>
                <w:b/>
                <w:noProof/>
                <w:sz w:val="16"/>
                <w:szCs w:val="16"/>
                <w:lang w:val="bg-BG" w:eastAsia="bg-BG" w:bidi="bg-BG"/>
              </w:rPr>
            </w:pPr>
            <w:r w:rsidRPr="00DB78BB">
              <w:rPr>
                <w:rFonts w:ascii="Times New Roman" w:hAnsi="Times New Roman"/>
                <w:b/>
                <w:noProof/>
                <w:sz w:val="16"/>
                <w:szCs w:val="16"/>
                <w:lang w:val="bg-BG" w:eastAsia="bg-BG" w:bidi="bg-BG"/>
              </w:rPr>
              <w:t>Специ фична цел</w:t>
            </w:r>
          </w:p>
        </w:tc>
        <w:tc>
          <w:tcPr>
            <w:tcW w:w="312" w:type="pct"/>
            <w:vAlign w:val="center"/>
          </w:tcPr>
          <w:p w14:paraId="6886188A" w14:textId="77777777" w:rsidR="001E1127" w:rsidRPr="00DB78BB" w:rsidRDefault="001E1127" w:rsidP="00697450">
            <w:pPr>
              <w:spacing w:before="120" w:after="120" w:line="240" w:lineRule="auto"/>
              <w:jc w:val="center"/>
              <w:rPr>
                <w:rFonts w:ascii="Times New Roman" w:hAnsi="Times New Roman" w:cs="Times New Roman"/>
                <w:b/>
                <w:noProof/>
                <w:sz w:val="16"/>
                <w:szCs w:val="16"/>
                <w:lang w:val="bg-BG" w:eastAsia="bg-BG" w:bidi="bg-BG"/>
              </w:rPr>
            </w:pPr>
            <w:r w:rsidRPr="00DB78BB">
              <w:rPr>
                <w:rFonts w:ascii="Times New Roman" w:hAnsi="Times New Roman"/>
                <w:b/>
                <w:noProof/>
                <w:sz w:val="16"/>
                <w:szCs w:val="16"/>
                <w:lang w:val="bg-BG" w:eastAsia="bg-BG" w:bidi="bg-BG"/>
              </w:rPr>
              <w:t>Фонд</w:t>
            </w:r>
          </w:p>
        </w:tc>
        <w:tc>
          <w:tcPr>
            <w:tcW w:w="470" w:type="pct"/>
            <w:vAlign w:val="center"/>
          </w:tcPr>
          <w:p w14:paraId="7B684FC7" w14:textId="77777777" w:rsidR="001E1127" w:rsidRPr="00DB78BB" w:rsidRDefault="001E1127" w:rsidP="00697450">
            <w:pPr>
              <w:spacing w:before="120" w:after="120" w:line="240" w:lineRule="auto"/>
              <w:jc w:val="center"/>
              <w:rPr>
                <w:rFonts w:ascii="Times New Roman" w:hAnsi="Times New Roman" w:cs="Times New Roman"/>
                <w:b/>
                <w:noProof/>
                <w:sz w:val="16"/>
                <w:szCs w:val="16"/>
                <w:lang w:val="bg-BG" w:eastAsia="bg-BG" w:bidi="bg-BG"/>
              </w:rPr>
            </w:pPr>
            <w:r w:rsidRPr="00DB78BB">
              <w:rPr>
                <w:rFonts w:ascii="Times New Roman" w:hAnsi="Times New Roman"/>
                <w:b/>
                <w:noProof/>
                <w:sz w:val="16"/>
                <w:szCs w:val="16"/>
                <w:lang w:val="bg-BG" w:eastAsia="bg-BG" w:bidi="bg-BG"/>
              </w:rPr>
              <w:t>Катего рия региони</w:t>
            </w:r>
          </w:p>
        </w:tc>
        <w:tc>
          <w:tcPr>
            <w:tcW w:w="568" w:type="pct"/>
            <w:vAlign w:val="center"/>
          </w:tcPr>
          <w:p w14:paraId="6BC989D7" w14:textId="77777777" w:rsidR="001E1127" w:rsidRPr="00DB78BB" w:rsidRDefault="001E1127" w:rsidP="00697450">
            <w:pPr>
              <w:spacing w:before="120" w:after="120" w:line="240" w:lineRule="auto"/>
              <w:jc w:val="center"/>
              <w:rPr>
                <w:rFonts w:ascii="Times New Roman" w:hAnsi="Times New Roman" w:cs="Times New Roman"/>
                <w:b/>
                <w:noProof/>
                <w:sz w:val="16"/>
                <w:szCs w:val="16"/>
                <w:lang w:val="bg-BG" w:eastAsia="bg-BG" w:bidi="bg-BG"/>
              </w:rPr>
            </w:pPr>
            <w:r w:rsidRPr="00DB78BB">
              <w:rPr>
                <w:rFonts w:ascii="Times New Roman" w:hAnsi="Times New Roman"/>
                <w:b/>
                <w:noProof/>
                <w:sz w:val="16"/>
                <w:szCs w:val="16"/>
                <w:lang w:val="bg-BG" w:eastAsia="bg-BG" w:bidi="bg-BG"/>
              </w:rPr>
              <w:t>Идентификационен код [5]</w:t>
            </w:r>
          </w:p>
        </w:tc>
        <w:tc>
          <w:tcPr>
            <w:tcW w:w="359" w:type="pct"/>
            <w:shd w:val="clear" w:color="auto" w:fill="auto"/>
            <w:vAlign w:val="center"/>
          </w:tcPr>
          <w:p w14:paraId="2DB9E362" w14:textId="5066CC75" w:rsidR="001E1127" w:rsidRPr="00DB78BB" w:rsidRDefault="001E1127" w:rsidP="00697450">
            <w:pPr>
              <w:spacing w:before="120" w:after="120" w:line="240" w:lineRule="auto"/>
              <w:jc w:val="center"/>
              <w:rPr>
                <w:rFonts w:ascii="Times New Roman" w:hAnsi="Times New Roman" w:cs="Times New Roman"/>
                <w:b/>
                <w:noProof/>
                <w:sz w:val="16"/>
                <w:szCs w:val="16"/>
                <w:lang w:val="bg-BG" w:eastAsia="bg-BG" w:bidi="bg-BG"/>
              </w:rPr>
            </w:pPr>
            <w:r w:rsidRPr="00DB78BB">
              <w:rPr>
                <w:rFonts w:ascii="Times New Roman" w:hAnsi="Times New Roman"/>
                <w:b/>
                <w:noProof/>
                <w:sz w:val="16"/>
                <w:szCs w:val="16"/>
                <w:lang w:val="bg-BG" w:eastAsia="bg-BG" w:bidi="bg-BG"/>
              </w:rPr>
              <w:t>Показател [255]</w:t>
            </w:r>
          </w:p>
        </w:tc>
        <w:tc>
          <w:tcPr>
            <w:tcW w:w="402" w:type="pct"/>
            <w:vAlign w:val="center"/>
          </w:tcPr>
          <w:p w14:paraId="4F54FE31" w14:textId="77777777" w:rsidR="001E1127" w:rsidRPr="00DB78BB" w:rsidRDefault="001E1127" w:rsidP="00697450">
            <w:pPr>
              <w:spacing w:before="120" w:after="120" w:line="240" w:lineRule="auto"/>
              <w:jc w:val="center"/>
              <w:rPr>
                <w:rFonts w:ascii="Times New Roman" w:hAnsi="Times New Roman" w:cs="Times New Roman"/>
                <w:b/>
                <w:noProof/>
                <w:sz w:val="16"/>
                <w:szCs w:val="16"/>
                <w:lang w:val="bg-BG" w:eastAsia="bg-BG" w:bidi="bg-BG"/>
              </w:rPr>
            </w:pPr>
            <w:r w:rsidRPr="00DB78BB">
              <w:rPr>
                <w:rFonts w:ascii="Times New Roman" w:hAnsi="Times New Roman"/>
                <w:b/>
                <w:noProof/>
                <w:sz w:val="16"/>
                <w:szCs w:val="16"/>
                <w:lang w:val="bg-BG" w:eastAsia="bg-BG" w:bidi="bg-BG"/>
              </w:rPr>
              <w:t>Мерна единица</w:t>
            </w:r>
          </w:p>
        </w:tc>
        <w:tc>
          <w:tcPr>
            <w:tcW w:w="626" w:type="pct"/>
            <w:vAlign w:val="center"/>
          </w:tcPr>
          <w:p w14:paraId="0AA8849B" w14:textId="77777777" w:rsidR="001E1127" w:rsidRPr="00DB78BB" w:rsidRDefault="001E1127" w:rsidP="00697450">
            <w:pPr>
              <w:spacing w:before="120" w:after="120" w:line="240" w:lineRule="auto"/>
              <w:jc w:val="center"/>
              <w:rPr>
                <w:rFonts w:ascii="Times New Roman" w:hAnsi="Times New Roman" w:cs="Times New Roman"/>
                <w:b/>
                <w:noProof/>
                <w:sz w:val="16"/>
                <w:szCs w:val="16"/>
                <w:lang w:val="bg-BG" w:eastAsia="bg-BG" w:bidi="bg-BG"/>
              </w:rPr>
            </w:pPr>
            <w:r w:rsidRPr="00DB78BB">
              <w:rPr>
                <w:rFonts w:ascii="Times New Roman" w:hAnsi="Times New Roman"/>
                <w:b/>
                <w:noProof/>
                <w:sz w:val="16"/>
                <w:szCs w:val="16"/>
                <w:lang w:val="bg-BG" w:eastAsia="bg-BG" w:bidi="bg-BG"/>
              </w:rPr>
              <w:t>Референтна стойност</w:t>
            </w:r>
          </w:p>
        </w:tc>
        <w:tc>
          <w:tcPr>
            <w:tcW w:w="468" w:type="pct"/>
            <w:vAlign w:val="center"/>
          </w:tcPr>
          <w:p w14:paraId="7DF3E9E0" w14:textId="77777777" w:rsidR="001E1127" w:rsidRPr="00DB78BB" w:rsidRDefault="001E1127" w:rsidP="00697450">
            <w:pPr>
              <w:spacing w:before="120" w:after="120" w:line="240" w:lineRule="auto"/>
              <w:jc w:val="center"/>
              <w:rPr>
                <w:rFonts w:ascii="Times New Roman" w:hAnsi="Times New Roman" w:cs="Times New Roman"/>
                <w:b/>
                <w:noProof/>
                <w:sz w:val="16"/>
                <w:szCs w:val="16"/>
                <w:lang w:val="bg-BG" w:eastAsia="bg-BG" w:bidi="bg-BG"/>
              </w:rPr>
            </w:pPr>
            <w:r w:rsidRPr="00DB78BB">
              <w:rPr>
                <w:rFonts w:ascii="Times New Roman" w:hAnsi="Times New Roman"/>
                <w:b/>
                <w:noProof/>
                <w:sz w:val="16"/>
                <w:szCs w:val="16"/>
                <w:lang w:val="bg-BG" w:eastAsia="bg-BG" w:bidi="bg-BG"/>
              </w:rPr>
              <w:t>Референтна година</w:t>
            </w:r>
          </w:p>
        </w:tc>
        <w:tc>
          <w:tcPr>
            <w:tcW w:w="392" w:type="pct"/>
            <w:shd w:val="clear" w:color="auto" w:fill="auto"/>
            <w:vAlign w:val="center"/>
          </w:tcPr>
          <w:p w14:paraId="11601FBA" w14:textId="77777777" w:rsidR="001E1127" w:rsidRPr="00DB78BB" w:rsidRDefault="001E1127" w:rsidP="00697450">
            <w:pPr>
              <w:spacing w:before="120" w:after="120" w:line="240" w:lineRule="auto"/>
              <w:jc w:val="center"/>
              <w:rPr>
                <w:rFonts w:ascii="Times New Roman" w:hAnsi="Times New Roman" w:cs="Times New Roman"/>
                <w:b/>
                <w:noProof/>
                <w:sz w:val="16"/>
                <w:szCs w:val="16"/>
                <w:lang w:val="bg-BG" w:eastAsia="bg-BG" w:bidi="bg-BG"/>
              </w:rPr>
            </w:pPr>
            <w:r w:rsidRPr="00DB78BB">
              <w:rPr>
                <w:rFonts w:ascii="Times New Roman" w:hAnsi="Times New Roman"/>
                <w:b/>
                <w:noProof/>
                <w:sz w:val="16"/>
                <w:szCs w:val="16"/>
                <w:lang w:val="bg-BG" w:eastAsia="bg-BG" w:bidi="bg-BG"/>
              </w:rPr>
              <w:t>Източник на данните [200]</w:t>
            </w:r>
          </w:p>
        </w:tc>
        <w:tc>
          <w:tcPr>
            <w:tcW w:w="466" w:type="pct"/>
            <w:vAlign w:val="center"/>
          </w:tcPr>
          <w:p w14:paraId="2FADE508" w14:textId="77777777" w:rsidR="001E1127" w:rsidRPr="00DB78BB" w:rsidRDefault="001E1127" w:rsidP="00697450">
            <w:pPr>
              <w:spacing w:before="120" w:after="120" w:line="240" w:lineRule="auto"/>
              <w:jc w:val="center"/>
              <w:rPr>
                <w:rFonts w:ascii="Times New Roman" w:hAnsi="Times New Roman" w:cs="Times New Roman"/>
                <w:b/>
                <w:noProof/>
                <w:sz w:val="16"/>
                <w:szCs w:val="16"/>
                <w:lang w:val="bg-BG" w:eastAsia="bg-BG" w:bidi="bg-BG"/>
              </w:rPr>
            </w:pPr>
            <w:r w:rsidRPr="00DB78BB">
              <w:rPr>
                <w:rFonts w:ascii="Times New Roman" w:hAnsi="Times New Roman"/>
                <w:b/>
                <w:noProof/>
                <w:sz w:val="16"/>
                <w:szCs w:val="16"/>
                <w:lang w:val="bg-BG" w:eastAsia="bg-BG" w:bidi="bg-BG"/>
              </w:rPr>
              <w:t>Коментари [200]</w:t>
            </w:r>
          </w:p>
        </w:tc>
      </w:tr>
      <w:tr w:rsidR="00DB78BB" w:rsidRPr="00D41212" w14:paraId="68E33864" w14:textId="77777777" w:rsidTr="00DB78BB">
        <w:trPr>
          <w:trHeight w:val="448"/>
        </w:trPr>
        <w:tc>
          <w:tcPr>
            <w:tcW w:w="484" w:type="pct"/>
          </w:tcPr>
          <w:p w14:paraId="324F326E" w14:textId="77777777" w:rsidR="001E1127" w:rsidRPr="00EE67EB" w:rsidRDefault="001E1127" w:rsidP="00697450">
            <w:pPr>
              <w:spacing w:before="120" w:after="120" w:line="240" w:lineRule="auto"/>
              <w:jc w:val="center"/>
              <w:rPr>
                <w:rFonts w:ascii="Times New Roman" w:hAnsi="Times New Roman" w:cs="Times New Roman"/>
                <w:b/>
                <w:noProof/>
                <w:sz w:val="20"/>
                <w:szCs w:val="20"/>
                <w:lang w:val="bg-BG" w:eastAsia="bg-BG" w:bidi="bg-BG"/>
              </w:rPr>
            </w:pPr>
            <w:r w:rsidRPr="00EE67EB">
              <w:rPr>
                <w:rFonts w:ascii="Times New Roman" w:hAnsi="Times New Roman" w:cs="Times New Roman"/>
                <w:sz w:val="20"/>
                <w:szCs w:val="20"/>
                <w:lang w:val="bg-BG"/>
              </w:rPr>
              <w:t>НП</w:t>
            </w:r>
          </w:p>
        </w:tc>
        <w:tc>
          <w:tcPr>
            <w:tcW w:w="452" w:type="pct"/>
          </w:tcPr>
          <w:p w14:paraId="234E7264" w14:textId="77777777" w:rsidR="001E1127" w:rsidRPr="00EE67EB" w:rsidRDefault="001E1127" w:rsidP="00697450">
            <w:pPr>
              <w:spacing w:before="120" w:after="120" w:line="240" w:lineRule="auto"/>
              <w:jc w:val="center"/>
              <w:rPr>
                <w:rFonts w:ascii="Times New Roman" w:hAnsi="Times New Roman" w:cs="Times New Roman"/>
                <w:b/>
                <w:noProof/>
                <w:sz w:val="20"/>
                <w:szCs w:val="20"/>
                <w:lang w:val="bg-BG" w:eastAsia="bg-BG" w:bidi="bg-BG"/>
              </w:rPr>
            </w:pPr>
            <w:r w:rsidRPr="00EE67EB">
              <w:rPr>
                <w:rFonts w:ascii="Times New Roman" w:hAnsi="Times New Roman" w:cs="Times New Roman"/>
                <w:sz w:val="20"/>
                <w:szCs w:val="20"/>
                <w:lang w:val="bg-BG"/>
              </w:rPr>
              <w:t>НП</w:t>
            </w:r>
          </w:p>
        </w:tc>
        <w:tc>
          <w:tcPr>
            <w:tcW w:w="312" w:type="pct"/>
          </w:tcPr>
          <w:p w14:paraId="1387244C" w14:textId="77777777" w:rsidR="001E1127" w:rsidRPr="00EE67EB" w:rsidRDefault="001E1127" w:rsidP="00697450">
            <w:pPr>
              <w:spacing w:before="120" w:after="120" w:line="240" w:lineRule="auto"/>
              <w:jc w:val="center"/>
              <w:rPr>
                <w:rFonts w:ascii="Times New Roman" w:hAnsi="Times New Roman" w:cs="Times New Roman"/>
                <w:b/>
                <w:noProof/>
                <w:sz w:val="20"/>
                <w:szCs w:val="20"/>
                <w:lang w:val="bg-BG" w:eastAsia="bg-BG" w:bidi="bg-BG"/>
              </w:rPr>
            </w:pPr>
            <w:r w:rsidRPr="00EE67EB">
              <w:rPr>
                <w:rFonts w:ascii="Times New Roman" w:hAnsi="Times New Roman" w:cs="Times New Roman"/>
                <w:sz w:val="20"/>
                <w:szCs w:val="20"/>
                <w:lang w:val="bg-BG"/>
              </w:rPr>
              <w:t>НП</w:t>
            </w:r>
          </w:p>
        </w:tc>
        <w:tc>
          <w:tcPr>
            <w:tcW w:w="470" w:type="pct"/>
          </w:tcPr>
          <w:p w14:paraId="42883367" w14:textId="77777777" w:rsidR="001E1127" w:rsidRPr="00EE67EB" w:rsidRDefault="001E1127" w:rsidP="00697450">
            <w:pPr>
              <w:spacing w:before="120" w:after="120" w:line="240" w:lineRule="auto"/>
              <w:jc w:val="center"/>
              <w:rPr>
                <w:rFonts w:ascii="Times New Roman" w:hAnsi="Times New Roman" w:cs="Times New Roman"/>
                <w:b/>
                <w:noProof/>
                <w:sz w:val="20"/>
                <w:szCs w:val="20"/>
                <w:lang w:val="bg-BG" w:eastAsia="bg-BG" w:bidi="bg-BG"/>
              </w:rPr>
            </w:pPr>
            <w:r w:rsidRPr="00EE67EB">
              <w:rPr>
                <w:rFonts w:ascii="Times New Roman" w:hAnsi="Times New Roman" w:cs="Times New Roman"/>
                <w:sz w:val="20"/>
                <w:szCs w:val="20"/>
                <w:lang w:val="bg-BG"/>
              </w:rPr>
              <w:t>НП</w:t>
            </w:r>
          </w:p>
        </w:tc>
        <w:tc>
          <w:tcPr>
            <w:tcW w:w="568" w:type="pct"/>
          </w:tcPr>
          <w:p w14:paraId="7E28CE4E" w14:textId="77777777" w:rsidR="001E1127" w:rsidRPr="00EE67EB" w:rsidRDefault="001E1127" w:rsidP="00697450">
            <w:pPr>
              <w:spacing w:before="120" w:after="120" w:line="240" w:lineRule="auto"/>
              <w:jc w:val="center"/>
              <w:rPr>
                <w:rFonts w:ascii="Times New Roman" w:hAnsi="Times New Roman" w:cs="Times New Roman"/>
                <w:b/>
                <w:noProof/>
                <w:sz w:val="20"/>
                <w:szCs w:val="20"/>
                <w:lang w:val="bg-BG" w:eastAsia="bg-BG" w:bidi="bg-BG"/>
              </w:rPr>
            </w:pPr>
            <w:r w:rsidRPr="00EE67EB">
              <w:rPr>
                <w:rFonts w:ascii="Times New Roman" w:hAnsi="Times New Roman" w:cs="Times New Roman"/>
                <w:sz w:val="20"/>
                <w:szCs w:val="20"/>
                <w:lang w:val="bg-BG"/>
              </w:rPr>
              <w:t>НП</w:t>
            </w:r>
          </w:p>
        </w:tc>
        <w:tc>
          <w:tcPr>
            <w:tcW w:w="359" w:type="pct"/>
            <w:shd w:val="clear" w:color="auto" w:fill="auto"/>
          </w:tcPr>
          <w:p w14:paraId="7E7F8902" w14:textId="77777777" w:rsidR="001E1127" w:rsidRPr="00EE67EB" w:rsidRDefault="001E1127" w:rsidP="00697450">
            <w:pPr>
              <w:spacing w:before="120" w:after="120" w:line="240" w:lineRule="auto"/>
              <w:jc w:val="center"/>
              <w:rPr>
                <w:rFonts w:ascii="Times New Roman" w:hAnsi="Times New Roman" w:cs="Times New Roman"/>
                <w:b/>
                <w:noProof/>
                <w:sz w:val="20"/>
                <w:szCs w:val="20"/>
                <w:lang w:val="bg-BG" w:eastAsia="bg-BG" w:bidi="bg-BG"/>
              </w:rPr>
            </w:pPr>
            <w:r w:rsidRPr="00EE67EB">
              <w:rPr>
                <w:rFonts w:ascii="Times New Roman" w:hAnsi="Times New Roman" w:cs="Times New Roman"/>
                <w:sz w:val="20"/>
                <w:szCs w:val="20"/>
                <w:lang w:val="bg-BG"/>
              </w:rPr>
              <w:t>НП</w:t>
            </w:r>
          </w:p>
        </w:tc>
        <w:tc>
          <w:tcPr>
            <w:tcW w:w="402" w:type="pct"/>
          </w:tcPr>
          <w:p w14:paraId="7DB80989" w14:textId="77777777" w:rsidR="001E1127" w:rsidRPr="00EE67EB" w:rsidRDefault="001E1127" w:rsidP="00697450">
            <w:pPr>
              <w:spacing w:before="120" w:after="120" w:line="240" w:lineRule="auto"/>
              <w:jc w:val="center"/>
              <w:rPr>
                <w:rFonts w:ascii="Times New Roman" w:hAnsi="Times New Roman" w:cs="Times New Roman"/>
                <w:b/>
                <w:noProof/>
                <w:sz w:val="20"/>
                <w:szCs w:val="20"/>
                <w:lang w:val="bg-BG" w:eastAsia="bg-BG" w:bidi="bg-BG"/>
              </w:rPr>
            </w:pPr>
            <w:r w:rsidRPr="00EE67EB">
              <w:rPr>
                <w:rFonts w:ascii="Times New Roman" w:hAnsi="Times New Roman" w:cs="Times New Roman"/>
                <w:sz w:val="20"/>
                <w:szCs w:val="20"/>
                <w:lang w:val="bg-BG"/>
              </w:rPr>
              <w:t>НП</w:t>
            </w:r>
          </w:p>
        </w:tc>
        <w:tc>
          <w:tcPr>
            <w:tcW w:w="626" w:type="pct"/>
          </w:tcPr>
          <w:p w14:paraId="1852B7B2" w14:textId="77777777" w:rsidR="001E1127" w:rsidRPr="00EE67EB" w:rsidRDefault="001E1127" w:rsidP="00697450">
            <w:pPr>
              <w:spacing w:before="120" w:after="120" w:line="240" w:lineRule="auto"/>
              <w:jc w:val="center"/>
              <w:rPr>
                <w:rFonts w:ascii="Times New Roman" w:hAnsi="Times New Roman" w:cs="Times New Roman"/>
                <w:b/>
                <w:noProof/>
                <w:sz w:val="20"/>
                <w:szCs w:val="20"/>
                <w:lang w:val="bg-BG" w:eastAsia="bg-BG" w:bidi="bg-BG"/>
              </w:rPr>
            </w:pPr>
            <w:r w:rsidRPr="00EE67EB">
              <w:rPr>
                <w:rFonts w:ascii="Times New Roman" w:hAnsi="Times New Roman" w:cs="Times New Roman"/>
                <w:sz w:val="20"/>
                <w:szCs w:val="20"/>
                <w:lang w:val="bg-BG"/>
              </w:rPr>
              <w:t>НП</w:t>
            </w:r>
          </w:p>
        </w:tc>
        <w:tc>
          <w:tcPr>
            <w:tcW w:w="468" w:type="pct"/>
          </w:tcPr>
          <w:p w14:paraId="385DE2EF" w14:textId="77777777" w:rsidR="001E1127" w:rsidRPr="00EE67EB" w:rsidRDefault="001E1127" w:rsidP="00697450">
            <w:pPr>
              <w:spacing w:before="120" w:after="120" w:line="240" w:lineRule="auto"/>
              <w:jc w:val="center"/>
              <w:rPr>
                <w:rFonts w:ascii="Times New Roman" w:hAnsi="Times New Roman" w:cs="Times New Roman"/>
                <w:b/>
                <w:noProof/>
                <w:sz w:val="20"/>
                <w:szCs w:val="20"/>
                <w:lang w:val="bg-BG" w:eastAsia="bg-BG" w:bidi="bg-BG"/>
              </w:rPr>
            </w:pPr>
            <w:r w:rsidRPr="00EE67EB">
              <w:rPr>
                <w:rFonts w:ascii="Times New Roman" w:hAnsi="Times New Roman" w:cs="Times New Roman"/>
                <w:sz w:val="20"/>
                <w:szCs w:val="20"/>
                <w:lang w:val="bg-BG"/>
              </w:rPr>
              <w:t>НП</w:t>
            </w:r>
          </w:p>
        </w:tc>
        <w:tc>
          <w:tcPr>
            <w:tcW w:w="392" w:type="pct"/>
            <w:shd w:val="clear" w:color="auto" w:fill="auto"/>
          </w:tcPr>
          <w:p w14:paraId="04D7B84E" w14:textId="77777777" w:rsidR="001E1127" w:rsidRPr="00EE67EB" w:rsidRDefault="001E1127" w:rsidP="00697450">
            <w:pPr>
              <w:spacing w:before="120" w:after="120" w:line="240" w:lineRule="auto"/>
              <w:jc w:val="center"/>
              <w:rPr>
                <w:rFonts w:ascii="Times New Roman" w:hAnsi="Times New Roman" w:cs="Times New Roman"/>
                <w:b/>
                <w:noProof/>
                <w:sz w:val="20"/>
                <w:szCs w:val="20"/>
                <w:lang w:val="bg-BG" w:eastAsia="bg-BG" w:bidi="bg-BG"/>
              </w:rPr>
            </w:pPr>
            <w:r w:rsidRPr="00EE67EB">
              <w:rPr>
                <w:rFonts w:ascii="Times New Roman" w:hAnsi="Times New Roman" w:cs="Times New Roman"/>
                <w:sz w:val="20"/>
                <w:szCs w:val="20"/>
                <w:lang w:val="bg-BG"/>
              </w:rPr>
              <w:t>НП</w:t>
            </w:r>
          </w:p>
        </w:tc>
        <w:tc>
          <w:tcPr>
            <w:tcW w:w="466" w:type="pct"/>
          </w:tcPr>
          <w:p w14:paraId="62C634C4" w14:textId="77777777" w:rsidR="001E1127" w:rsidRPr="00EE67EB" w:rsidRDefault="001E1127" w:rsidP="00697450">
            <w:pPr>
              <w:spacing w:before="120" w:after="120" w:line="240" w:lineRule="auto"/>
              <w:jc w:val="center"/>
              <w:rPr>
                <w:rFonts w:ascii="Times New Roman" w:hAnsi="Times New Roman" w:cs="Times New Roman"/>
                <w:b/>
                <w:noProof/>
                <w:sz w:val="20"/>
                <w:szCs w:val="20"/>
                <w:lang w:val="bg-BG" w:eastAsia="bg-BG" w:bidi="bg-BG"/>
              </w:rPr>
            </w:pPr>
            <w:r w:rsidRPr="00EE67EB">
              <w:rPr>
                <w:rFonts w:ascii="Times New Roman" w:hAnsi="Times New Roman" w:cs="Times New Roman"/>
                <w:sz w:val="20"/>
                <w:szCs w:val="20"/>
                <w:lang w:val="bg-BG"/>
              </w:rPr>
              <w:t>НП</w:t>
            </w:r>
          </w:p>
        </w:tc>
      </w:tr>
    </w:tbl>
    <w:p w14:paraId="68FC3A8F" w14:textId="48262270" w:rsidR="00722757" w:rsidRPr="00171DED" w:rsidRDefault="00722757" w:rsidP="008A7B22">
      <w:pPr>
        <w:spacing w:before="240" w:after="12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w:t>
      </w:r>
      <w:r w:rsidR="00C82E15">
        <w:rPr>
          <w:rFonts w:ascii="Times New Roman" w:eastAsia="Calibri" w:hAnsi="Times New Roman" w:cs="Times New Roman"/>
          <w:b/>
          <w:noProof/>
          <w:sz w:val="24"/>
          <w:szCs w:val="20"/>
          <w:lang w:val="bg-BG" w:eastAsia="bg-BG" w:bidi="bg-BG"/>
        </w:rPr>
        <w:t>2</w:t>
      </w:r>
      <w:r w:rsidRPr="00171DED">
        <w:rPr>
          <w:rFonts w:ascii="Times New Roman" w:eastAsia="Calibri" w:hAnsi="Times New Roman" w:cs="Times New Roman"/>
          <w:b/>
          <w:noProof/>
          <w:sz w:val="24"/>
          <w:szCs w:val="20"/>
          <w:lang w:val="bg-BG" w:eastAsia="bg-BG" w:bidi="bg-BG"/>
        </w:rPr>
        <w:t>. Приоритет</w:t>
      </w:r>
      <w:r w:rsidR="005864B2">
        <w:rPr>
          <w:rFonts w:ascii="Times New Roman" w:eastAsia="Calibri" w:hAnsi="Times New Roman" w:cs="Times New Roman"/>
          <w:b/>
          <w:noProof/>
          <w:sz w:val="24"/>
          <w:szCs w:val="20"/>
          <w:lang w:val="bg-BG" w:eastAsia="bg-BG" w:bidi="bg-BG"/>
        </w:rPr>
        <w:t>и</w:t>
      </w:r>
      <w:r w:rsidRPr="00171DED">
        <w:rPr>
          <w:rFonts w:ascii="Times New Roman" w:eastAsia="Calibri" w:hAnsi="Times New Roman" w:cs="Times New Roman"/>
          <w:b/>
          <w:noProof/>
          <w:sz w:val="24"/>
          <w:szCs w:val="20"/>
          <w:lang w:val="bg-BG" w:eastAsia="bg-BG" w:bidi="bg-BG"/>
        </w:rPr>
        <w:t xml:space="preserve"> </w:t>
      </w:r>
      <w:r w:rsidR="005864B2">
        <w:rPr>
          <w:rFonts w:ascii="Times New Roman" w:eastAsia="Calibri" w:hAnsi="Times New Roman" w:cs="Times New Roman"/>
          <w:b/>
          <w:noProof/>
          <w:sz w:val="24"/>
          <w:szCs w:val="20"/>
          <w:lang w:val="bg-BG" w:eastAsia="bg-BG" w:bidi="bg-BG"/>
        </w:rPr>
        <w:t>н</w:t>
      </w:r>
      <w:r w:rsidRPr="00171DED">
        <w:rPr>
          <w:rFonts w:ascii="Times New Roman" w:eastAsia="Calibri" w:hAnsi="Times New Roman" w:cs="Times New Roman"/>
          <w:b/>
          <w:noProof/>
          <w:sz w:val="24"/>
          <w:szCs w:val="20"/>
          <w:lang w:val="bg-BG" w:eastAsia="bg-BG" w:bidi="bg-BG"/>
        </w:rPr>
        <w:t>а техническа помощ</w:t>
      </w:r>
      <w:r w:rsidR="007C639B" w:rsidRPr="00171DED">
        <w:rPr>
          <w:rFonts w:ascii="Times New Roman" w:eastAsia="Calibri" w:hAnsi="Times New Roman" w:cs="Times New Roman"/>
          <w:b/>
          <w:noProof/>
          <w:sz w:val="24"/>
          <w:szCs w:val="20"/>
          <w:lang w:val="bg-BG" w:eastAsia="bg-BG" w:bidi="bg-BG"/>
        </w:rPr>
        <w:t xml:space="preserve"> </w:t>
      </w:r>
    </w:p>
    <w:p w14:paraId="416F0807" w14:textId="26B895E6" w:rsidR="00322A8E" w:rsidRPr="00DB2004" w:rsidRDefault="007C639B" w:rsidP="008A7B22">
      <w:pPr>
        <w:spacing w:before="240" w:after="120" w:line="240" w:lineRule="auto"/>
        <w:jc w:val="both"/>
        <w:rPr>
          <w:rFonts w:ascii="Times New Roman" w:eastAsia="Times New Roman" w:hAnsi="Times New Roman" w:cs="Times New Roman"/>
          <w:noProof/>
          <w:sz w:val="24"/>
          <w:szCs w:val="24"/>
          <w:lang w:val="bg-BG"/>
        </w:rPr>
      </w:pPr>
      <w:r w:rsidRPr="00DB2004">
        <w:rPr>
          <w:rFonts w:ascii="Times New Roman" w:eastAsia="Times New Roman" w:hAnsi="Times New Roman" w:cs="Times New Roman"/>
          <w:b/>
          <w:bCs/>
          <w:noProof/>
          <w:sz w:val="24"/>
          <w:szCs w:val="24"/>
          <w:lang w:val="bg-BG"/>
        </w:rPr>
        <w:t>2.</w:t>
      </w:r>
      <w:r w:rsidR="00322A8E" w:rsidRPr="00547A89">
        <w:rPr>
          <w:rFonts w:ascii="Times New Roman" w:eastAsia="Times New Roman" w:hAnsi="Times New Roman" w:cs="Times New Roman"/>
          <w:b/>
          <w:bCs/>
          <w:noProof/>
          <w:sz w:val="24"/>
          <w:szCs w:val="24"/>
          <w:lang w:val="bg-BG"/>
        </w:rPr>
        <w:t>2</w:t>
      </w:r>
      <w:r w:rsidRPr="00DB2004">
        <w:rPr>
          <w:rFonts w:ascii="Times New Roman" w:eastAsia="Times New Roman" w:hAnsi="Times New Roman" w:cs="Times New Roman"/>
          <w:b/>
          <w:bCs/>
          <w:noProof/>
          <w:sz w:val="24"/>
          <w:szCs w:val="24"/>
          <w:lang w:val="bg-BG"/>
        </w:rPr>
        <w:t>.1</w:t>
      </w:r>
      <w:r w:rsidR="00322A8E" w:rsidRPr="00547A89">
        <w:rPr>
          <w:rFonts w:ascii="Times New Roman" w:eastAsia="Times New Roman" w:hAnsi="Times New Roman" w:cs="Times New Roman"/>
          <w:b/>
          <w:bCs/>
          <w:noProof/>
          <w:sz w:val="24"/>
          <w:szCs w:val="24"/>
          <w:lang w:val="bg-BG"/>
        </w:rPr>
        <w:t>.</w:t>
      </w:r>
      <w:r w:rsidRPr="00DB2004">
        <w:rPr>
          <w:rFonts w:ascii="Times New Roman" w:eastAsia="Times New Roman" w:hAnsi="Times New Roman" w:cs="Times New Roman"/>
          <w:b/>
          <w:bCs/>
          <w:noProof/>
          <w:sz w:val="24"/>
          <w:szCs w:val="24"/>
          <w:lang w:val="bg-BG"/>
        </w:rPr>
        <w:t xml:space="preserve"> </w:t>
      </w:r>
      <w:r w:rsidR="00322A8E" w:rsidRPr="00DB2004">
        <w:rPr>
          <w:rFonts w:ascii="Times New Roman" w:eastAsia="Times New Roman" w:hAnsi="Times New Roman" w:cs="Times New Roman"/>
          <w:b/>
          <w:bCs/>
          <w:noProof/>
          <w:sz w:val="24"/>
          <w:szCs w:val="24"/>
          <w:lang w:val="bg-BG"/>
        </w:rPr>
        <w:t xml:space="preserve">Приоритет </w:t>
      </w:r>
      <w:r w:rsidR="002D2CE9">
        <w:rPr>
          <w:rFonts w:ascii="Times New Roman" w:eastAsia="Times New Roman" w:hAnsi="Times New Roman" w:cs="Times New Roman"/>
          <w:b/>
          <w:bCs/>
          <w:noProof/>
          <w:sz w:val="24"/>
          <w:szCs w:val="24"/>
          <w:lang w:val="bg-BG"/>
        </w:rPr>
        <w:t>н</w:t>
      </w:r>
      <w:r w:rsidR="00322A8E" w:rsidRPr="00DB2004">
        <w:rPr>
          <w:rFonts w:ascii="Times New Roman" w:eastAsia="Times New Roman" w:hAnsi="Times New Roman" w:cs="Times New Roman"/>
          <w:b/>
          <w:bCs/>
          <w:noProof/>
          <w:sz w:val="24"/>
          <w:szCs w:val="24"/>
          <w:lang w:val="bg-BG"/>
        </w:rPr>
        <w:t>а техническа помощ съгласно член</w:t>
      </w:r>
      <w:r w:rsidR="00322A8E" w:rsidRPr="00547A89">
        <w:rPr>
          <w:rFonts w:ascii="Times New Roman" w:eastAsia="Times New Roman" w:hAnsi="Times New Roman" w:cs="Times New Roman"/>
          <w:b/>
          <w:bCs/>
          <w:noProof/>
          <w:sz w:val="24"/>
          <w:szCs w:val="24"/>
        </w:rPr>
        <w:t> </w:t>
      </w:r>
      <w:r w:rsidR="00322A8E" w:rsidRPr="00DB2004">
        <w:rPr>
          <w:rFonts w:ascii="Times New Roman" w:eastAsia="Times New Roman" w:hAnsi="Times New Roman" w:cs="Times New Roman"/>
          <w:b/>
          <w:bCs/>
          <w:noProof/>
          <w:sz w:val="24"/>
          <w:szCs w:val="24"/>
          <w:lang w:val="bg-BG"/>
        </w:rPr>
        <w:t>36, параграф</w:t>
      </w:r>
      <w:r w:rsidR="00322A8E" w:rsidRPr="00547A89">
        <w:rPr>
          <w:rFonts w:ascii="Times New Roman" w:eastAsia="Times New Roman" w:hAnsi="Times New Roman" w:cs="Times New Roman"/>
          <w:b/>
          <w:bCs/>
          <w:noProof/>
          <w:sz w:val="24"/>
          <w:szCs w:val="24"/>
        </w:rPr>
        <w:t> </w:t>
      </w:r>
      <w:r w:rsidR="00322A8E" w:rsidRPr="00DB2004">
        <w:rPr>
          <w:rFonts w:ascii="Times New Roman" w:eastAsia="Times New Roman" w:hAnsi="Times New Roman" w:cs="Times New Roman"/>
          <w:b/>
          <w:bCs/>
          <w:noProof/>
          <w:sz w:val="24"/>
          <w:szCs w:val="24"/>
          <w:lang w:val="bg-BG"/>
        </w:rPr>
        <w:t xml:space="preserve">4 </w:t>
      </w:r>
      <w:r w:rsidR="002D2CE9">
        <w:rPr>
          <w:rFonts w:ascii="Times New Roman" w:eastAsia="Times New Roman" w:hAnsi="Times New Roman" w:cs="Times New Roman"/>
          <w:b/>
          <w:bCs/>
          <w:noProof/>
          <w:sz w:val="24"/>
          <w:szCs w:val="24"/>
          <w:lang w:val="bg-BG"/>
        </w:rPr>
        <w:t xml:space="preserve">от РОР </w:t>
      </w:r>
      <w:r w:rsidR="00322A8E" w:rsidRPr="00DB2004">
        <w:rPr>
          <w:rFonts w:ascii="Times New Roman" w:eastAsia="Times New Roman" w:hAnsi="Times New Roman" w:cs="Times New Roman"/>
          <w:noProof/>
          <w:sz w:val="24"/>
          <w:szCs w:val="24"/>
          <w:lang w:val="bg-BG"/>
        </w:rPr>
        <w:t xml:space="preserve">(повтаря се за всеки такъв приоритет </w:t>
      </w:r>
      <w:r w:rsidR="007700FF" w:rsidRPr="007700FF">
        <w:rPr>
          <w:rFonts w:ascii="Times New Roman" w:eastAsia="Times New Roman" w:hAnsi="Times New Roman" w:cs="Times New Roman"/>
          <w:noProof/>
          <w:sz w:val="24"/>
          <w:szCs w:val="24"/>
          <w:lang w:val="bg-BG"/>
        </w:rPr>
        <w:t>н</w:t>
      </w:r>
      <w:r w:rsidR="00322A8E" w:rsidRPr="00DB2004">
        <w:rPr>
          <w:rFonts w:ascii="Times New Roman" w:eastAsia="Times New Roman" w:hAnsi="Times New Roman" w:cs="Times New Roman"/>
          <w:noProof/>
          <w:sz w:val="24"/>
          <w:szCs w:val="24"/>
          <w:lang w:val="bg-BG"/>
        </w:rPr>
        <w:t>а</w:t>
      </w:r>
      <w:r w:rsidR="007700FF" w:rsidRPr="007700FF">
        <w:rPr>
          <w:rFonts w:ascii="Times New Roman" w:eastAsia="Times New Roman" w:hAnsi="Times New Roman" w:cs="Times New Roman"/>
          <w:noProof/>
          <w:sz w:val="24"/>
          <w:szCs w:val="24"/>
          <w:lang w:val="bg-BG"/>
        </w:rPr>
        <w:t xml:space="preserve"> тех</w:t>
      </w:r>
      <w:r w:rsidR="001C2CE0">
        <w:rPr>
          <w:rFonts w:ascii="Times New Roman" w:eastAsia="Times New Roman" w:hAnsi="Times New Roman" w:cs="Times New Roman"/>
          <w:noProof/>
          <w:sz w:val="24"/>
          <w:szCs w:val="24"/>
          <w:lang w:val="bg-BG"/>
        </w:rPr>
        <w:t>н</w:t>
      </w:r>
      <w:r w:rsidR="007700FF" w:rsidRPr="007700FF">
        <w:rPr>
          <w:rFonts w:ascii="Times New Roman" w:eastAsia="Times New Roman" w:hAnsi="Times New Roman" w:cs="Times New Roman"/>
          <w:noProof/>
          <w:sz w:val="24"/>
          <w:szCs w:val="24"/>
          <w:lang w:val="bg-BG"/>
        </w:rPr>
        <w:t>ическа помощ</w:t>
      </w:r>
      <w:r w:rsidR="00322A8E" w:rsidRPr="00DB2004">
        <w:rPr>
          <w:rFonts w:ascii="Times New Roman" w:eastAsia="Times New Roman" w:hAnsi="Times New Roman" w:cs="Times New Roman"/>
          <w:noProof/>
          <w:sz w:val="24"/>
          <w:szCs w:val="24"/>
          <w:lang w:val="bg-BG"/>
        </w:rPr>
        <w:t>)</w:t>
      </w:r>
    </w:p>
    <w:p w14:paraId="5B93C22B" w14:textId="573499C8" w:rsidR="00322A8E" w:rsidRPr="00322A8E" w:rsidRDefault="002D2CE9" w:rsidP="00322A8E">
      <w:pPr>
        <w:spacing w:before="120" w:after="120" w:line="240" w:lineRule="auto"/>
        <w:jc w:val="both"/>
        <w:rPr>
          <w:rFonts w:ascii="Times New Roman" w:eastAsia="Times New Roman" w:hAnsi="Times New Roman" w:cs="Times New Roman"/>
          <w:i/>
          <w:iCs/>
          <w:noProof/>
          <w:sz w:val="24"/>
          <w:szCs w:val="24"/>
          <w:lang w:val="bg-BG"/>
        </w:rPr>
      </w:pPr>
      <w:r>
        <w:rPr>
          <w:rFonts w:ascii="Times New Roman" w:eastAsia="Times New Roman" w:hAnsi="Times New Roman" w:cs="Times New Roman"/>
          <w:i/>
          <w:iCs/>
          <w:noProof/>
          <w:sz w:val="24"/>
          <w:szCs w:val="24"/>
          <w:lang w:val="bg-BG"/>
        </w:rPr>
        <w:t>Основание</w:t>
      </w:r>
      <w:r w:rsidR="00322A8E" w:rsidRPr="00322A8E">
        <w:rPr>
          <w:rFonts w:ascii="Times New Roman" w:eastAsia="Times New Roman" w:hAnsi="Times New Roman" w:cs="Times New Roman"/>
          <w:i/>
          <w:iCs/>
          <w:noProof/>
          <w:sz w:val="24"/>
          <w:szCs w:val="24"/>
          <w:lang w:val="bg-BG"/>
        </w:rPr>
        <w:t xml:space="preserve">: </w:t>
      </w:r>
      <w:r w:rsidR="008A7B22">
        <w:rPr>
          <w:rFonts w:ascii="Times New Roman" w:eastAsia="Times New Roman" w:hAnsi="Times New Roman" w:cs="Times New Roman"/>
          <w:i/>
          <w:iCs/>
          <w:noProof/>
          <w:sz w:val="24"/>
          <w:szCs w:val="24"/>
          <w:lang w:val="bg-BG"/>
        </w:rPr>
        <w:t>ч</w:t>
      </w:r>
      <w:r w:rsidR="00322A8E" w:rsidRPr="00322A8E">
        <w:rPr>
          <w:rFonts w:ascii="Times New Roman" w:eastAsia="Times New Roman" w:hAnsi="Times New Roman" w:cs="Times New Roman"/>
          <w:i/>
          <w:iCs/>
          <w:noProof/>
          <w:sz w:val="24"/>
          <w:szCs w:val="24"/>
          <w:lang w:val="bg-BG"/>
        </w:rPr>
        <w:t>лен 22, параграф 3, буква д) от РОР</w:t>
      </w:r>
    </w:p>
    <w:p w14:paraId="30BC227F" w14:textId="2D20B3BF" w:rsidR="007C639B" w:rsidRPr="00DB2004" w:rsidRDefault="007C639B" w:rsidP="008A7B22">
      <w:pPr>
        <w:spacing w:before="240" w:after="120" w:line="240" w:lineRule="auto"/>
        <w:jc w:val="both"/>
        <w:rPr>
          <w:rFonts w:ascii="Times New Roman" w:eastAsia="Times New Roman" w:hAnsi="Times New Roman" w:cs="Times New Roman"/>
          <w:b/>
          <w:bCs/>
          <w:noProof/>
          <w:sz w:val="24"/>
          <w:szCs w:val="24"/>
          <w:lang w:val="bg-BG"/>
        </w:rPr>
      </w:pPr>
      <w:r w:rsidRPr="00DB2004">
        <w:rPr>
          <w:rFonts w:ascii="Times New Roman" w:eastAsia="Times New Roman" w:hAnsi="Times New Roman" w:cs="Times New Roman"/>
          <w:b/>
          <w:bCs/>
          <w:noProof/>
          <w:sz w:val="24"/>
          <w:szCs w:val="24"/>
          <w:lang w:val="bg-BG"/>
        </w:rPr>
        <w:lastRenderedPageBreak/>
        <w:t>2.</w:t>
      </w:r>
      <w:r w:rsidR="00322A8E" w:rsidRPr="00547A89">
        <w:rPr>
          <w:rFonts w:ascii="Times New Roman" w:eastAsia="Times New Roman" w:hAnsi="Times New Roman" w:cs="Times New Roman"/>
          <w:b/>
          <w:bCs/>
          <w:noProof/>
          <w:sz w:val="24"/>
          <w:szCs w:val="24"/>
          <w:lang w:val="bg-BG"/>
        </w:rPr>
        <w:t>2</w:t>
      </w:r>
      <w:r w:rsidRPr="00DB2004">
        <w:rPr>
          <w:rFonts w:ascii="Times New Roman" w:eastAsia="Times New Roman" w:hAnsi="Times New Roman" w:cs="Times New Roman"/>
          <w:b/>
          <w:bCs/>
          <w:noProof/>
          <w:sz w:val="24"/>
          <w:szCs w:val="24"/>
          <w:lang w:val="bg-BG"/>
        </w:rPr>
        <w:t>.1.1.</w:t>
      </w:r>
      <w:r w:rsidR="00322A8E" w:rsidRPr="00547A89">
        <w:rPr>
          <w:rFonts w:ascii="Times New Roman" w:eastAsia="Times New Roman" w:hAnsi="Times New Roman" w:cs="Times New Roman"/>
          <w:b/>
          <w:bCs/>
          <w:noProof/>
          <w:sz w:val="24"/>
          <w:szCs w:val="24"/>
          <w:lang w:val="bg-BG"/>
        </w:rPr>
        <w:t xml:space="preserve"> Интервенции от</w:t>
      </w:r>
      <w:r w:rsidRPr="00547A89">
        <w:rPr>
          <w:rFonts w:ascii="Times New Roman" w:eastAsia="Times New Roman" w:hAnsi="Times New Roman" w:cs="Times New Roman"/>
          <w:b/>
          <w:bCs/>
          <w:noProof/>
          <w:sz w:val="24"/>
          <w:szCs w:val="24"/>
          <w:lang w:val="bg-BG"/>
        </w:rPr>
        <w:t xml:space="preserve"> фондовете</w:t>
      </w:r>
    </w:p>
    <w:p w14:paraId="7CA7B091" w14:textId="0AC0F662" w:rsidR="00322A8E" w:rsidRPr="00322A8E" w:rsidRDefault="00322A8E" w:rsidP="00322A8E">
      <w:pPr>
        <w:spacing w:before="120" w:after="120" w:line="240" w:lineRule="auto"/>
        <w:jc w:val="both"/>
        <w:rPr>
          <w:rFonts w:ascii="Times New Roman" w:eastAsia="Times New Roman" w:hAnsi="Times New Roman" w:cs="Times New Roman"/>
          <w:i/>
          <w:iCs/>
          <w:noProof/>
          <w:sz w:val="24"/>
          <w:szCs w:val="24"/>
          <w:lang w:val="bg-BG"/>
        </w:rPr>
      </w:pPr>
      <w:r w:rsidRPr="00322A8E">
        <w:rPr>
          <w:rFonts w:ascii="Times New Roman" w:eastAsia="Times New Roman" w:hAnsi="Times New Roman" w:cs="Times New Roman"/>
          <w:i/>
          <w:iCs/>
          <w:noProof/>
          <w:sz w:val="24"/>
          <w:szCs w:val="24"/>
          <w:lang w:val="bg-BG"/>
        </w:rPr>
        <w:t>Съответни видове действия — член 22, параграф 3, буква д), точка i) от РОР</w:t>
      </w:r>
    </w:p>
    <w:tbl>
      <w:tblPr>
        <w:tblStyle w:val="TableGrid"/>
        <w:tblW w:w="0" w:type="auto"/>
        <w:tblLook w:val="04A0" w:firstRow="1" w:lastRow="0" w:firstColumn="1" w:lastColumn="0" w:noHBand="0" w:noVBand="1"/>
      </w:tblPr>
      <w:tblGrid>
        <w:gridCol w:w="9062"/>
      </w:tblGrid>
      <w:tr w:rsidR="007C639B" w:rsidRPr="00383119" w14:paraId="7CE87006" w14:textId="77777777" w:rsidTr="007C639B">
        <w:tc>
          <w:tcPr>
            <w:tcW w:w="9062" w:type="dxa"/>
          </w:tcPr>
          <w:p w14:paraId="3FB19F41" w14:textId="2A462A34" w:rsidR="007C639B" w:rsidRPr="00171DED" w:rsidRDefault="00C2501F" w:rsidP="00B94321">
            <w:pPr>
              <w:spacing w:before="120" w:after="120"/>
              <w:jc w:val="both"/>
              <w:rPr>
                <w:rFonts w:ascii="Times New Roman" w:eastAsia="Times New Roman" w:hAnsi="Times New Roman" w:cs="Times New Roman"/>
                <w:i/>
                <w:iCs/>
                <w:noProof/>
                <w:sz w:val="24"/>
                <w:szCs w:val="24"/>
              </w:rPr>
            </w:pPr>
            <w:r w:rsidRPr="00171DED">
              <w:rPr>
                <w:rFonts w:ascii="Times New Roman" w:eastAsia="Times New Roman" w:hAnsi="Times New Roman" w:cs="Times New Roman"/>
                <w:i/>
                <w:iCs/>
                <w:noProof/>
                <w:sz w:val="24"/>
                <w:szCs w:val="24"/>
              </w:rPr>
              <w:t>Текстово поле</w:t>
            </w:r>
            <w:r w:rsidR="007C639B" w:rsidRPr="00171DED">
              <w:rPr>
                <w:rFonts w:ascii="Times New Roman" w:eastAsia="Times New Roman" w:hAnsi="Times New Roman" w:cs="Times New Roman"/>
                <w:i/>
                <w:iCs/>
                <w:noProof/>
                <w:sz w:val="24"/>
                <w:szCs w:val="24"/>
              </w:rPr>
              <w:t xml:space="preserve"> [</w:t>
            </w:r>
            <w:r w:rsidR="00322A8E">
              <w:rPr>
                <w:rFonts w:ascii="Times New Roman" w:eastAsia="Times New Roman" w:hAnsi="Times New Roman" w:cs="Times New Roman"/>
                <w:i/>
                <w:iCs/>
                <w:noProof/>
                <w:sz w:val="24"/>
                <w:szCs w:val="24"/>
              </w:rPr>
              <w:t>8</w:t>
            </w:r>
            <w:r w:rsidR="00957056" w:rsidRPr="00171DED">
              <w:rPr>
                <w:rFonts w:ascii="Times New Roman" w:eastAsia="Times New Roman" w:hAnsi="Times New Roman" w:cs="Times New Roman"/>
                <w:i/>
                <w:iCs/>
                <w:noProof/>
                <w:sz w:val="24"/>
                <w:szCs w:val="24"/>
              </w:rPr>
              <w:t> </w:t>
            </w:r>
            <w:r w:rsidR="007C639B" w:rsidRPr="00171DED">
              <w:rPr>
                <w:rFonts w:ascii="Times New Roman" w:eastAsia="Times New Roman" w:hAnsi="Times New Roman" w:cs="Times New Roman"/>
                <w:i/>
                <w:iCs/>
                <w:noProof/>
                <w:sz w:val="24"/>
                <w:szCs w:val="24"/>
              </w:rPr>
              <w:t>000]</w:t>
            </w:r>
          </w:p>
          <w:p w14:paraId="1D80A09E" w14:textId="178C0968" w:rsidR="003224A8" w:rsidRDefault="003E30FD" w:rsidP="003224A8">
            <w:pPr>
              <w:tabs>
                <w:tab w:val="left" w:pos="0"/>
                <w:tab w:val="left" w:pos="317"/>
              </w:tabs>
              <w:spacing w:beforeLines="30" w:before="72"/>
              <w:jc w:val="both"/>
              <w:rPr>
                <w:rFonts w:ascii="Times New Roman" w:eastAsia="Calibri" w:hAnsi="Times New Roman" w:cs="Times New Roman"/>
                <w:bCs/>
                <w:sz w:val="24"/>
                <w:szCs w:val="20"/>
                <w:lang w:eastAsia="en-GB"/>
              </w:rPr>
            </w:pPr>
            <w:r w:rsidRPr="00A400CD">
              <w:rPr>
                <w:rFonts w:ascii="Times New Roman" w:eastAsia="Calibri" w:hAnsi="Times New Roman" w:cs="Times New Roman"/>
                <w:bCs/>
                <w:sz w:val="24"/>
                <w:szCs w:val="20"/>
                <w:lang w:eastAsia="en-GB"/>
              </w:rPr>
              <w:t>Подкреп</w:t>
            </w:r>
            <w:r>
              <w:rPr>
                <w:rFonts w:ascii="Times New Roman" w:eastAsia="Calibri" w:hAnsi="Times New Roman" w:cs="Times New Roman"/>
                <w:bCs/>
                <w:sz w:val="24"/>
                <w:szCs w:val="20"/>
                <w:lang w:eastAsia="en-GB"/>
              </w:rPr>
              <w:t>а за</w:t>
            </w:r>
            <w:r w:rsidRPr="00A400CD">
              <w:rPr>
                <w:rFonts w:ascii="Times New Roman" w:eastAsia="Calibri" w:hAnsi="Times New Roman" w:cs="Times New Roman"/>
                <w:bCs/>
                <w:sz w:val="24"/>
                <w:szCs w:val="20"/>
                <w:lang w:eastAsia="en-GB"/>
              </w:rPr>
              <w:t xml:space="preserve"> </w:t>
            </w:r>
            <w:r w:rsidR="003224A8" w:rsidRPr="00A400CD">
              <w:rPr>
                <w:rFonts w:ascii="Times New Roman" w:eastAsia="Calibri" w:hAnsi="Times New Roman" w:cs="Times New Roman"/>
                <w:bCs/>
                <w:sz w:val="24"/>
                <w:szCs w:val="20"/>
                <w:lang w:eastAsia="en-GB"/>
              </w:rPr>
              <w:t xml:space="preserve">процесите, влияещи върху ефективното изпълнение на програмата чрез прилагане на научени уроци, опит и експертен капацитет, придобити през предходните програмни </w:t>
            </w:r>
            <w:r w:rsidRPr="00A400CD">
              <w:rPr>
                <w:rFonts w:ascii="Times New Roman" w:eastAsia="Calibri" w:hAnsi="Times New Roman" w:cs="Times New Roman"/>
                <w:bCs/>
                <w:sz w:val="24"/>
                <w:szCs w:val="20"/>
                <w:lang w:eastAsia="en-GB"/>
              </w:rPr>
              <w:t>период</w:t>
            </w:r>
            <w:r>
              <w:rPr>
                <w:rFonts w:ascii="Times New Roman" w:eastAsia="Calibri" w:hAnsi="Times New Roman" w:cs="Times New Roman"/>
                <w:bCs/>
                <w:sz w:val="24"/>
                <w:szCs w:val="20"/>
                <w:lang w:eastAsia="en-GB"/>
              </w:rPr>
              <w:t>и</w:t>
            </w:r>
            <w:r w:rsidR="003224A8" w:rsidRPr="00A400CD">
              <w:rPr>
                <w:rFonts w:ascii="Times New Roman" w:eastAsia="Calibri" w:hAnsi="Times New Roman" w:cs="Times New Roman"/>
                <w:bCs/>
                <w:sz w:val="24"/>
                <w:szCs w:val="20"/>
                <w:lang w:eastAsia="en-GB"/>
              </w:rPr>
              <w:t>.</w:t>
            </w:r>
          </w:p>
          <w:p w14:paraId="7801070F" w14:textId="01A8C18A" w:rsidR="0046175F" w:rsidRPr="00171DED" w:rsidRDefault="003224A8" w:rsidP="003224A8">
            <w:pPr>
              <w:tabs>
                <w:tab w:val="left" w:pos="0"/>
                <w:tab w:val="left" w:pos="317"/>
              </w:tabs>
              <w:spacing w:beforeLines="30" w:before="72"/>
              <w:jc w:val="both"/>
              <w:rPr>
                <w:rFonts w:ascii="Times New Roman" w:eastAsia="Calibri" w:hAnsi="Times New Roman" w:cs="Times New Roman"/>
                <w:bCs/>
                <w:sz w:val="24"/>
                <w:szCs w:val="20"/>
                <w:lang w:eastAsia="en-GB"/>
              </w:rPr>
            </w:pPr>
            <w:r w:rsidRPr="00996A5E">
              <w:rPr>
                <w:rFonts w:ascii="Times New Roman" w:eastAsia="Calibri" w:hAnsi="Times New Roman" w:cs="Times New Roman"/>
                <w:b/>
                <w:sz w:val="24"/>
                <w:szCs w:val="20"/>
                <w:lang w:eastAsia="en-GB"/>
              </w:rPr>
              <w:t xml:space="preserve">Индикативни мерки за </w:t>
            </w:r>
            <w:r w:rsidRPr="00281B97">
              <w:rPr>
                <w:rFonts w:ascii="Times New Roman" w:eastAsia="Calibri" w:hAnsi="Times New Roman" w:cs="Times New Roman"/>
                <w:b/>
                <w:sz w:val="24"/>
                <w:szCs w:val="20"/>
                <w:lang w:eastAsia="en-GB"/>
              </w:rPr>
              <w:t>п</w:t>
            </w:r>
            <w:r w:rsidR="0046175F" w:rsidRPr="00281B97">
              <w:rPr>
                <w:rFonts w:ascii="Times New Roman" w:eastAsia="Calibri" w:hAnsi="Times New Roman" w:cs="Times New Roman"/>
                <w:b/>
                <w:sz w:val="24"/>
                <w:szCs w:val="20"/>
                <w:lang w:eastAsia="en-GB"/>
              </w:rPr>
              <w:t xml:space="preserve">одобряване капацитета на </w:t>
            </w:r>
            <w:r w:rsidRPr="003224A8">
              <w:rPr>
                <w:rFonts w:ascii="Times New Roman" w:eastAsia="Calibri" w:hAnsi="Times New Roman" w:cs="Times New Roman"/>
                <w:b/>
                <w:sz w:val="24"/>
                <w:szCs w:val="20"/>
                <w:lang w:eastAsia="en-GB"/>
              </w:rPr>
              <w:t>(потенциални) бенефициенти, заинтересовани страни и УО:</w:t>
            </w:r>
            <w:r w:rsidRPr="00A400CD">
              <w:rPr>
                <w:rFonts w:ascii="Times New Roman" w:eastAsia="Calibri" w:hAnsi="Times New Roman" w:cs="Times New Roman"/>
                <w:bCs/>
                <w:sz w:val="24"/>
                <w:szCs w:val="20"/>
                <w:lang w:eastAsia="en-GB"/>
              </w:rPr>
              <w:t xml:space="preserve"> ефективното изпълнение изисква специфичен капацитет за подготовка и управление на проекти в сектор „околна среда“.</w:t>
            </w:r>
          </w:p>
          <w:p w14:paraId="188E162A" w14:textId="153B17C5" w:rsidR="003224A8" w:rsidRPr="00E42209" w:rsidRDefault="003224A8" w:rsidP="003224A8">
            <w:pPr>
              <w:tabs>
                <w:tab w:val="left" w:pos="0"/>
                <w:tab w:val="left" w:pos="317"/>
              </w:tabs>
              <w:spacing w:beforeLines="30" w:before="72"/>
              <w:jc w:val="both"/>
              <w:rPr>
                <w:rFonts w:ascii="Times New Roman" w:eastAsia="Calibri" w:hAnsi="Times New Roman" w:cs="Times New Roman"/>
                <w:bCs/>
                <w:sz w:val="24"/>
                <w:szCs w:val="20"/>
                <w:lang w:eastAsia="en-GB"/>
              </w:rPr>
            </w:pPr>
            <w:r w:rsidRPr="00E42209">
              <w:rPr>
                <w:rFonts w:ascii="Times New Roman" w:eastAsia="Calibri" w:hAnsi="Times New Roman" w:cs="Times New Roman"/>
                <w:bCs/>
                <w:sz w:val="24"/>
                <w:szCs w:val="20"/>
                <w:lang w:eastAsia="en-GB"/>
              </w:rPr>
              <w:t>•</w:t>
            </w:r>
            <w:r w:rsidRPr="00E42209">
              <w:rPr>
                <w:rFonts w:ascii="Times New Roman" w:eastAsia="Calibri" w:hAnsi="Times New Roman" w:cs="Times New Roman"/>
                <w:bCs/>
                <w:sz w:val="24"/>
                <w:szCs w:val="20"/>
                <w:lang w:eastAsia="en-GB"/>
              </w:rPr>
              <w:tab/>
            </w:r>
            <w:r w:rsidRPr="004639BE">
              <w:rPr>
                <w:rFonts w:ascii="Times New Roman" w:eastAsia="Calibri" w:hAnsi="Times New Roman" w:cs="Times New Roman"/>
                <w:bCs/>
                <w:i/>
                <w:iCs/>
                <w:sz w:val="24"/>
                <w:szCs w:val="20"/>
                <w:lang w:eastAsia="en-GB"/>
              </w:rPr>
              <w:t>Дейности за укрепване капацитета на (потенциални) бенефициенти и техни партньори:</w:t>
            </w:r>
            <w:r w:rsidRPr="00E42209">
              <w:rPr>
                <w:rFonts w:ascii="Times New Roman" w:eastAsia="Calibri" w:hAnsi="Times New Roman" w:cs="Times New Roman"/>
                <w:bCs/>
                <w:sz w:val="24"/>
                <w:szCs w:val="20"/>
                <w:lang w:eastAsia="en-GB"/>
              </w:rPr>
              <w:t xml:space="preserve"> имат практическа насоченост</w:t>
            </w:r>
            <w:r w:rsidR="003E30FD">
              <w:rPr>
                <w:rFonts w:ascii="Times New Roman" w:eastAsia="Calibri" w:hAnsi="Times New Roman" w:cs="Times New Roman"/>
                <w:bCs/>
                <w:sz w:val="24"/>
                <w:szCs w:val="20"/>
                <w:lang w:eastAsia="en-GB"/>
              </w:rPr>
              <w:t xml:space="preserve">, </w:t>
            </w:r>
            <w:r w:rsidRPr="00E42209">
              <w:rPr>
                <w:rFonts w:ascii="Times New Roman" w:eastAsia="Calibri" w:hAnsi="Times New Roman" w:cs="Times New Roman"/>
                <w:bCs/>
                <w:sz w:val="24"/>
                <w:szCs w:val="20"/>
                <w:lang w:eastAsia="en-GB"/>
              </w:rPr>
              <w:t>свързани</w:t>
            </w:r>
            <w:r w:rsidR="003E30FD">
              <w:rPr>
                <w:rFonts w:ascii="Times New Roman" w:eastAsia="Calibri" w:hAnsi="Times New Roman" w:cs="Times New Roman"/>
                <w:bCs/>
                <w:sz w:val="24"/>
                <w:szCs w:val="20"/>
                <w:lang w:eastAsia="en-GB"/>
              </w:rPr>
              <w:t xml:space="preserve"> са</w:t>
            </w:r>
            <w:r w:rsidRPr="00E42209">
              <w:rPr>
                <w:rFonts w:ascii="Times New Roman" w:eastAsia="Calibri" w:hAnsi="Times New Roman" w:cs="Times New Roman"/>
                <w:bCs/>
                <w:sz w:val="24"/>
                <w:szCs w:val="20"/>
                <w:lang w:eastAsia="en-GB"/>
              </w:rPr>
              <w:t xml:space="preserve"> с разработване и изпълнение на специфични програми за обучение с акцент върху подготовката и изпълнението на инфраструктурни проекти, наемане на експерти и лектори, семинари, обмен на опит и научени уроци, представяне на новостите и изискванията в екологичното законодателство, съответните отговорности на бенефициентите</w:t>
            </w:r>
            <w:r w:rsidR="003E30FD">
              <w:rPr>
                <w:rFonts w:ascii="Times New Roman" w:eastAsia="Calibri" w:hAnsi="Times New Roman" w:cs="Times New Roman"/>
                <w:bCs/>
                <w:sz w:val="24"/>
                <w:szCs w:val="20"/>
                <w:lang w:eastAsia="en-GB"/>
              </w:rPr>
              <w:t xml:space="preserve"> </w:t>
            </w:r>
            <w:r w:rsidR="003E30FD" w:rsidRPr="00E42209">
              <w:rPr>
                <w:rFonts w:ascii="Times New Roman" w:eastAsia="Calibri" w:hAnsi="Times New Roman" w:cs="Times New Roman"/>
                <w:bCs/>
                <w:sz w:val="24"/>
                <w:szCs w:val="20"/>
                <w:lang w:eastAsia="en-GB"/>
              </w:rPr>
              <w:t>(вкл. онлайн)</w:t>
            </w:r>
            <w:r w:rsidRPr="00E42209">
              <w:rPr>
                <w:rFonts w:ascii="Times New Roman" w:eastAsia="Calibri" w:hAnsi="Times New Roman" w:cs="Times New Roman"/>
                <w:bCs/>
                <w:sz w:val="24"/>
                <w:szCs w:val="20"/>
                <w:lang w:eastAsia="en-GB"/>
              </w:rPr>
              <w:t xml:space="preserve">; разработване и разпространение на учебни материали, предоставяне на методическа помощ и писмени инструкции относно изискванията за подготовка на проекти и последващо устойчиво управление на придобитите активи/резултати и др. </w:t>
            </w:r>
          </w:p>
          <w:p w14:paraId="51A36D9D" w14:textId="5A42DE15" w:rsidR="003224A8" w:rsidRDefault="003224A8" w:rsidP="00DA598C">
            <w:pPr>
              <w:tabs>
                <w:tab w:val="left" w:pos="0"/>
                <w:tab w:val="left" w:pos="317"/>
              </w:tabs>
              <w:spacing w:beforeLines="30" w:before="72"/>
              <w:jc w:val="both"/>
              <w:rPr>
                <w:rFonts w:ascii="Times New Roman" w:eastAsia="Calibri" w:hAnsi="Times New Roman" w:cs="Times New Roman"/>
                <w:bCs/>
                <w:sz w:val="24"/>
                <w:szCs w:val="20"/>
                <w:lang w:eastAsia="en-GB"/>
              </w:rPr>
            </w:pPr>
            <w:r w:rsidRPr="00E42209">
              <w:rPr>
                <w:rFonts w:ascii="Times New Roman" w:eastAsia="Calibri" w:hAnsi="Times New Roman" w:cs="Times New Roman"/>
                <w:bCs/>
                <w:sz w:val="24"/>
                <w:szCs w:val="20"/>
                <w:lang w:eastAsia="en-GB"/>
              </w:rPr>
              <w:t xml:space="preserve">Примерни теми: </w:t>
            </w:r>
            <w:r w:rsidRPr="00B46CC8">
              <w:rPr>
                <w:rFonts w:ascii="Times New Roman" w:eastAsia="Calibri" w:hAnsi="Times New Roman" w:cs="Times New Roman"/>
                <w:bCs/>
                <w:sz w:val="24"/>
                <w:szCs w:val="20"/>
                <w:lang w:eastAsia="en-GB"/>
              </w:rPr>
              <w:t>въвеждащи обучения след подписване на договор за БФП – отчетни документи по ПОС, показатели</w:t>
            </w:r>
            <w:del w:id="552" w:author="OPOS BG34" w:date="2021-11-22T16:18:00Z">
              <w:r w:rsidRPr="00B46CC8" w:rsidDel="00B46CC8">
                <w:rPr>
                  <w:rFonts w:ascii="Times New Roman" w:eastAsia="Calibri" w:hAnsi="Times New Roman" w:cs="Times New Roman"/>
                  <w:bCs/>
                  <w:sz w:val="24"/>
                  <w:szCs w:val="20"/>
                  <w:lang w:eastAsia="en-GB"/>
                </w:rPr>
                <w:delText xml:space="preserve">, </w:delText>
              </w:r>
              <w:r w:rsidRPr="00B46CC8" w:rsidDel="00B46CC8">
                <w:rPr>
                  <w:rFonts w:ascii="Times New Roman" w:eastAsia="Calibri" w:hAnsi="Times New Roman" w:cs="Times New Roman"/>
                  <w:bCs/>
                  <w:sz w:val="24"/>
                  <w:szCs w:val="20"/>
                  <w:lang w:eastAsia="en-GB"/>
                  <w:rPrChange w:id="553" w:author="OPOS BG34" w:date="2021-11-22T16:18:00Z">
                    <w:rPr>
                      <w:rFonts w:ascii="Times New Roman" w:eastAsia="Calibri" w:hAnsi="Times New Roman" w:cs="Times New Roman"/>
                      <w:bCs/>
                      <w:sz w:val="24"/>
                      <w:szCs w:val="20"/>
                      <w:highlight w:val="yellow"/>
                      <w:lang w:eastAsia="en-GB"/>
                    </w:rPr>
                  </w:rPrChange>
                </w:rPr>
                <w:delText>финансови инструменти</w:delText>
              </w:r>
            </w:del>
            <w:r w:rsidRPr="00B46CC8">
              <w:rPr>
                <w:rFonts w:ascii="Times New Roman" w:eastAsia="Calibri" w:hAnsi="Times New Roman" w:cs="Times New Roman"/>
                <w:bCs/>
                <w:sz w:val="24"/>
                <w:szCs w:val="20"/>
                <w:lang w:eastAsia="en-GB"/>
              </w:rPr>
              <w:t xml:space="preserve">; прилагане на </w:t>
            </w:r>
            <w:r w:rsidR="003E30FD" w:rsidRPr="00B46CC8">
              <w:rPr>
                <w:rFonts w:ascii="Times New Roman" w:eastAsia="Calibri" w:hAnsi="Times New Roman" w:cs="Times New Roman"/>
                <w:bCs/>
                <w:sz w:val="24"/>
                <w:szCs w:val="20"/>
                <w:lang w:eastAsia="en-GB"/>
              </w:rPr>
              <w:t>ЗУТ</w:t>
            </w:r>
            <w:r w:rsidRPr="00B46CC8">
              <w:rPr>
                <w:rFonts w:ascii="Times New Roman" w:eastAsia="Calibri" w:hAnsi="Times New Roman" w:cs="Times New Roman"/>
                <w:bCs/>
                <w:sz w:val="24"/>
                <w:szCs w:val="20"/>
                <w:lang w:eastAsia="en-GB"/>
              </w:rPr>
              <w:t xml:space="preserve"> и условията на FIDIC, изпълнение на „зелени“ обществени поръчки”; финансови и технически измерения на финансиране или управление на ВиК услугите и/или активите, за постигане на целевите показатели за качество и ефективност на предоставяните услуги; прилагане на </w:t>
            </w:r>
            <w:r w:rsidR="003E30FD" w:rsidRPr="00B46CC8">
              <w:rPr>
                <w:rFonts w:ascii="Times New Roman" w:eastAsia="Calibri" w:hAnsi="Times New Roman" w:cs="Times New Roman"/>
                <w:bCs/>
                <w:sz w:val="24"/>
                <w:szCs w:val="20"/>
                <w:lang w:eastAsia="en-GB"/>
              </w:rPr>
              <w:t>ФИ,</w:t>
            </w:r>
            <w:r w:rsidRPr="00B46CC8">
              <w:rPr>
                <w:rFonts w:ascii="Times New Roman" w:eastAsia="Calibri" w:hAnsi="Times New Roman" w:cs="Times New Roman"/>
                <w:bCs/>
                <w:sz w:val="24"/>
                <w:szCs w:val="20"/>
                <w:lang w:eastAsia="en-GB"/>
              </w:rPr>
              <w:t xml:space="preserve"> подобряване на кредитоспособността</w:t>
            </w:r>
            <w:r w:rsidR="003E30FD" w:rsidRPr="00B46CC8">
              <w:rPr>
                <w:rFonts w:ascii="Times New Roman" w:eastAsia="Calibri" w:hAnsi="Times New Roman" w:cs="Times New Roman"/>
                <w:bCs/>
                <w:sz w:val="24"/>
                <w:szCs w:val="20"/>
                <w:lang w:eastAsia="en-GB"/>
              </w:rPr>
              <w:t>,</w:t>
            </w:r>
            <w:r w:rsidRPr="00B46CC8">
              <w:rPr>
                <w:rFonts w:ascii="Times New Roman" w:eastAsia="Calibri" w:hAnsi="Times New Roman" w:cs="Times New Roman"/>
                <w:bCs/>
                <w:sz w:val="24"/>
                <w:szCs w:val="20"/>
                <w:lang w:eastAsia="en-GB"/>
              </w:rPr>
              <w:t xml:space="preserve"> комбиниране на различни финансови източници, и</w:t>
            </w:r>
            <w:r w:rsidRPr="00E42209">
              <w:rPr>
                <w:rFonts w:ascii="Times New Roman" w:eastAsia="Calibri" w:hAnsi="Times New Roman" w:cs="Times New Roman"/>
                <w:bCs/>
                <w:sz w:val="24"/>
                <w:szCs w:val="20"/>
                <w:lang w:eastAsia="en-GB"/>
              </w:rPr>
              <w:t xml:space="preserve"> др.</w:t>
            </w:r>
          </w:p>
          <w:p w14:paraId="451C5557" w14:textId="2189DB50" w:rsidR="00887EDE" w:rsidRPr="00887EDE" w:rsidRDefault="003224A8" w:rsidP="00887EDE">
            <w:pPr>
              <w:spacing w:beforeLines="30" w:before="72"/>
              <w:jc w:val="both"/>
              <w:rPr>
                <w:rFonts w:ascii="Times New Roman" w:eastAsia="Calibri" w:hAnsi="Times New Roman" w:cs="Times New Roman"/>
                <w:bCs/>
                <w:sz w:val="24"/>
                <w:szCs w:val="20"/>
                <w:lang w:eastAsia="en-GB"/>
              </w:rPr>
            </w:pPr>
            <w:r w:rsidRPr="00E42209">
              <w:rPr>
                <w:rFonts w:ascii="Times New Roman" w:eastAsia="Calibri" w:hAnsi="Times New Roman" w:cs="Times New Roman"/>
                <w:bCs/>
                <w:sz w:val="24"/>
                <w:szCs w:val="20"/>
                <w:lang w:eastAsia="en-GB"/>
              </w:rPr>
              <w:t>•</w:t>
            </w:r>
            <w:r>
              <w:rPr>
                <w:rFonts w:ascii="Times New Roman" w:eastAsia="Calibri" w:hAnsi="Times New Roman" w:cs="Times New Roman"/>
                <w:bCs/>
                <w:sz w:val="24"/>
                <w:szCs w:val="20"/>
                <w:lang w:eastAsia="en-GB"/>
              </w:rPr>
              <w:t xml:space="preserve"> </w:t>
            </w:r>
            <w:r w:rsidRPr="00996A5E">
              <w:rPr>
                <w:rFonts w:ascii="Times New Roman" w:eastAsia="Calibri" w:hAnsi="Times New Roman" w:cs="Times New Roman"/>
                <w:bCs/>
                <w:i/>
                <w:iCs/>
                <w:sz w:val="24"/>
                <w:szCs w:val="20"/>
                <w:lang w:eastAsia="en-GB"/>
              </w:rPr>
              <w:t>Дейности за укрепване и поддържане на капацитета на служителите на УО:</w:t>
            </w:r>
            <w:r w:rsidRPr="00E42209">
              <w:rPr>
                <w:rFonts w:ascii="Times New Roman" w:eastAsia="Calibri" w:hAnsi="Times New Roman" w:cs="Times New Roman"/>
                <w:bCs/>
                <w:sz w:val="24"/>
                <w:szCs w:val="20"/>
                <w:lang w:eastAsia="en-GB"/>
              </w:rPr>
              <w:t xml:space="preserve"> акцент върху управлението на ПОС, приключване на ОПОС 2014-2020 г.</w:t>
            </w:r>
            <w:r w:rsidR="003E30FD">
              <w:rPr>
                <w:rFonts w:ascii="Times New Roman" w:eastAsia="Calibri" w:hAnsi="Times New Roman" w:cs="Times New Roman"/>
                <w:bCs/>
                <w:sz w:val="24"/>
                <w:szCs w:val="20"/>
                <w:lang w:eastAsia="en-GB"/>
              </w:rPr>
              <w:t>,</w:t>
            </w:r>
            <w:r w:rsidRPr="00E42209">
              <w:rPr>
                <w:rFonts w:ascii="Times New Roman" w:eastAsia="Calibri" w:hAnsi="Times New Roman" w:cs="Times New Roman"/>
                <w:bCs/>
                <w:sz w:val="24"/>
                <w:szCs w:val="20"/>
                <w:lang w:eastAsia="en-GB"/>
              </w:rPr>
              <w:t xml:space="preserve"> навременна  подготовка на периода след 2027 г.</w:t>
            </w:r>
            <w:r>
              <w:rPr>
                <w:rFonts w:ascii="Times New Roman" w:eastAsia="Calibri" w:hAnsi="Times New Roman" w:cs="Times New Roman"/>
                <w:bCs/>
                <w:sz w:val="24"/>
                <w:szCs w:val="20"/>
                <w:lang w:eastAsia="en-GB"/>
              </w:rPr>
              <w:t xml:space="preserve"> </w:t>
            </w:r>
            <w:r w:rsidR="00887EDE">
              <w:rPr>
                <w:rFonts w:ascii="Times New Roman" w:eastAsia="Calibri" w:hAnsi="Times New Roman" w:cs="Times New Roman"/>
                <w:bCs/>
                <w:sz w:val="24"/>
                <w:szCs w:val="20"/>
                <w:lang w:eastAsia="en-GB"/>
              </w:rPr>
              <w:t>Н</w:t>
            </w:r>
            <w:r w:rsidR="0046175F" w:rsidRPr="00171DED">
              <w:rPr>
                <w:rFonts w:ascii="Times New Roman" w:eastAsia="Calibri" w:hAnsi="Times New Roman" w:cs="Times New Roman"/>
                <w:bCs/>
                <w:sz w:val="24"/>
                <w:szCs w:val="20"/>
                <w:lang w:eastAsia="en-GB"/>
              </w:rPr>
              <w:t>адграждането на капацитета на УО съобразява изготвена</w:t>
            </w:r>
            <w:r w:rsidR="00887EDE">
              <w:rPr>
                <w:rFonts w:ascii="Times New Roman" w:eastAsia="Calibri" w:hAnsi="Times New Roman" w:cs="Times New Roman"/>
                <w:bCs/>
                <w:sz w:val="24"/>
                <w:szCs w:val="20"/>
                <w:lang w:eastAsia="en-GB"/>
              </w:rPr>
              <w:t>та</w:t>
            </w:r>
            <w:r w:rsidR="0046175F" w:rsidRPr="00171DED">
              <w:rPr>
                <w:rFonts w:ascii="Times New Roman" w:eastAsia="Calibri" w:hAnsi="Times New Roman" w:cs="Times New Roman"/>
                <w:bCs/>
                <w:sz w:val="24"/>
                <w:szCs w:val="20"/>
                <w:lang w:eastAsia="en-GB"/>
              </w:rPr>
              <w:t xml:space="preserve"> Стратегия за развитие на административния капацитет на </w:t>
            </w:r>
            <w:r w:rsidR="00887EDE">
              <w:rPr>
                <w:rFonts w:ascii="Times New Roman" w:eastAsia="Calibri" w:hAnsi="Times New Roman" w:cs="Times New Roman"/>
                <w:bCs/>
                <w:sz w:val="24"/>
                <w:szCs w:val="20"/>
                <w:lang w:eastAsia="en-GB"/>
              </w:rPr>
              <w:t xml:space="preserve"> служителите на УО</w:t>
            </w:r>
            <w:r w:rsidR="0046175F" w:rsidRPr="00171DED">
              <w:rPr>
                <w:rFonts w:ascii="Times New Roman" w:eastAsia="Calibri" w:hAnsi="Times New Roman" w:cs="Times New Roman"/>
                <w:bCs/>
                <w:sz w:val="24"/>
                <w:szCs w:val="20"/>
                <w:lang w:eastAsia="en-GB"/>
              </w:rPr>
              <w:t xml:space="preserve"> 2020-2023 г. </w:t>
            </w:r>
            <w:r w:rsidR="00DA598C">
              <w:rPr>
                <w:rFonts w:ascii="Times New Roman" w:eastAsia="Calibri" w:hAnsi="Times New Roman" w:cs="Times New Roman"/>
                <w:bCs/>
                <w:sz w:val="24"/>
                <w:szCs w:val="20"/>
                <w:lang w:eastAsia="en-GB"/>
              </w:rPr>
              <w:t xml:space="preserve">и </w:t>
            </w:r>
            <w:r w:rsidR="0046175F" w:rsidRPr="00171DED">
              <w:rPr>
                <w:rFonts w:ascii="Times New Roman" w:eastAsia="Calibri" w:hAnsi="Times New Roman" w:cs="Times New Roman"/>
                <w:bCs/>
                <w:sz w:val="24"/>
                <w:szCs w:val="20"/>
                <w:lang w:eastAsia="en-GB"/>
              </w:rPr>
              <w:t>План</w:t>
            </w:r>
            <w:r w:rsidR="00DA598C">
              <w:rPr>
                <w:rFonts w:ascii="Times New Roman" w:eastAsia="Calibri" w:hAnsi="Times New Roman" w:cs="Times New Roman"/>
                <w:bCs/>
                <w:sz w:val="24"/>
                <w:szCs w:val="20"/>
                <w:lang w:eastAsia="en-GB"/>
              </w:rPr>
              <w:t>а</w:t>
            </w:r>
            <w:r w:rsidR="0046175F" w:rsidRPr="00171DED">
              <w:rPr>
                <w:rFonts w:ascii="Times New Roman" w:eastAsia="Calibri" w:hAnsi="Times New Roman" w:cs="Times New Roman"/>
                <w:bCs/>
                <w:sz w:val="24"/>
                <w:szCs w:val="20"/>
                <w:lang w:eastAsia="en-GB"/>
              </w:rPr>
              <w:t xml:space="preserve"> за изпълнение към нея. След 2023 г. Стратегия</w:t>
            </w:r>
            <w:r w:rsidR="003E30FD">
              <w:rPr>
                <w:rFonts w:ascii="Times New Roman" w:eastAsia="Calibri" w:hAnsi="Times New Roman" w:cs="Times New Roman"/>
                <w:bCs/>
                <w:sz w:val="24"/>
                <w:szCs w:val="20"/>
                <w:lang w:eastAsia="en-GB"/>
              </w:rPr>
              <w:t>та се надгражда</w:t>
            </w:r>
            <w:r w:rsidR="0046175F" w:rsidRPr="00171DED">
              <w:rPr>
                <w:rFonts w:ascii="Times New Roman" w:eastAsia="Calibri" w:hAnsi="Times New Roman" w:cs="Times New Roman"/>
                <w:bCs/>
                <w:sz w:val="24"/>
                <w:szCs w:val="20"/>
                <w:lang w:eastAsia="en-GB"/>
              </w:rPr>
              <w:t xml:space="preserve"> на база натрупания опит и необходимостта от допълнителни знания и умения.</w:t>
            </w:r>
            <w:r w:rsidR="00887EDE">
              <w:t xml:space="preserve"> </w:t>
            </w:r>
            <w:r w:rsidR="00887EDE" w:rsidRPr="00887EDE">
              <w:rPr>
                <w:rFonts w:ascii="Times New Roman" w:eastAsia="Calibri" w:hAnsi="Times New Roman" w:cs="Times New Roman"/>
                <w:bCs/>
                <w:sz w:val="24"/>
                <w:szCs w:val="20"/>
                <w:lang w:eastAsia="en-GB"/>
              </w:rPr>
              <w:t>Мерките се отнасят до извършване на задълбочени анализи, разработване и изпълнение на учебни програми; организиране на практически семинари (вкл. онлайн), обучения, работни срещи, обмен на опит</w:t>
            </w:r>
            <w:r w:rsidR="00DA598C">
              <w:rPr>
                <w:rFonts w:ascii="Times New Roman" w:eastAsia="Calibri" w:hAnsi="Times New Roman" w:cs="Times New Roman"/>
                <w:bCs/>
                <w:sz w:val="24"/>
                <w:szCs w:val="20"/>
                <w:lang w:eastAsia="en-GB"/>
              </w:rPr>
              <w:t>,</w:t>
            </w:r>
            <w:r w:rsidR="00887EDE" w:rsidRPr="00887EDE">
              <w:rPr>
                <w:rFonts w:ascii="Times New Roman" w:eastAsia="Calibri" w:hAnsi="Times New Roman" w:cs="Times New Roman"/>
                <w:bCs/>
                <w:sz w:val="24"/>
                <w:szCs w:val="20"/>
                <w:lang w:eastAsia="en-GB"/>
              </w:rPr>
              <w:t xml:space="preserve"> добри практики и др.</w:t>
            </w:r>
          </w:p>
          <w:p w14:paraId="6805EEC6" w14:textId="65D5BDD2" w:rsidR="0046175F" w:rsidRPr="00171DED" w:rsidRDefault="00887EDE" w:rsidP="00887EDE">
            <w:pPr>
              <w:spacing w:beforeLines="30" w:before="72"/>
              <w:jc w:val="both"/>
              <w:rPr>
                <w:rFonts w:ascii="Times New Roman" w:eastAsia="Calibri" w:hAnsi="Times New Roman" w:cs="Times New Roman"/>
                <w:bCs/>
                <w:sz w:val="24"/>
                <w:szCs w:val="20"/>
                <w:lang w:eastAsia="en-GB"/>
              </w:rPr>
            </w:pPr>
            <w:r w:rsidRPr="00887EDE">
              <w:rPr>
                <w:rFonts w:ascii="Times New Roman" w:eastAsia="Calibri" w:hAnsi="Times New Roman" w:cs="Times New Roman"/>
                <w:bCs/>
                <w:sz w:val="24"/>
                <w:szCs w:val="20"/>
                <w:lang w:eastAsia="en-GB"/>
              </w:rPr>
              <w:t xml:space="preserve">Примерни теми (в зависимост от специфичните оперативни и професионални компетенции): оценка на проекти, използване на </w:t>
            </w:r>
            <w:r w:rsidR="003E30FD">
              <w:rPr>
                <w:rFonts w:ascii="Times New Roman" w:eastAsia="Calibri" w:hAnsi="Times New Roman" w:cs="Times New Roman"/>
                <w:bCs/>
                <w:sz w:val="24"/>
                <w:szCs w:val="20"/>
                <w:lang w:eastAsia="en-GB"/>
              </w:rPr>
              <w:t>ФИ</w:t>
            </w:r>
            <w:r w:rsidRPr="00887EDE">
              <w:rPr>
                <w:rFonts w:ascii="Times New Roman" w:eastAsia="Calibri" w:hAnsi="Times New Roman" w:cs="Times New Roman"/>
                <w:bCs/>
                <w:sz w:val="24"/>
                <w:szCs w:val="20"/>
                <w:lang w:eastAsia="en-GB"/>
              </w:rPr>
              <w:t xml:space="preserve">; подобрено изпълнение на обществени поръчки по сключени договори; обучения според функциите на съответните отдели; участия в организирани от ЕК обучения, форуми, конференции, срещи; организиране и участие в съвместни семинари с УО в страната и други </w:t>
            </w:r>
            <w:r w:rsidR="00DA598C">
              <w:rPr>
                <w:rFonts w:ascii="Times New Roman" w:eastAsia="Calibri" w:hAnsi="Times New Roman" w:cs="Times New Roman"/>
                <w:bCs/>
                <w:sz w:val="24"/>
                <w:szCs w:val="20"/>
                <w:lang w:eastAsia="en-GB"/>
              </w:rPr>
              <w:t>ДЧ</w:t>
            </w:r>
            <w:r w:rsidRPr="00887EDE">
              <w:rPr>
                <w:rFonts w:ascii="Times New Roman" w:eastAsia="Calibri" w:hAnsi="Times New Roman" w:cs="Times New Roman"/>
                <w:bCs/>
                <w:sz w:val="24"/>
                <w:szCs w:val="20"/>
                <w:lang w:eastAsia="en-GB"/>
              </w:rPr>
              <w:t xml:space="preserve"> на ЕС; командировки (настаняване, транспорт, дневни, такси за участие) и др.</w:t>
            </w:r>
          </w:p>
          <w:p w14:paraId="63DC36AB" w14:textId="2DF68E87" w:rsidR="00887EDE" w:rsidRPr="006F4D45" w:rsidRDefault="00887EDE" w:rsidP="00887EDE">
            <w:pPr>
              <w:tabs>
                <w:tab w:val="left" w:pos="0"/>
                <w:tab w:val="left" w:pos="317"/>
              </w:tabs>
              <w:spacing w:beforeLines="30" w:before="72"/>
              <w:jc w:val="both"/>
              <w:rPr>
                <w:rFonts w:ascii="Times New Roman" w:eastAsia="Calibri" w:hAnsi="Times New Roman" w:cs="Times New Roman"/>
                <w:bCs/>
                <w:sz w:val="24"/>
                <w:szCs w:val="20"/>
                <w:lang w:eastAsia="en-GB"/>
              </w:rPr>
            </w:pPr>
            <w:r w:rsidRPr="006F4D45">
              <w:rPr>
                <w:rFonts w:ascii="Times New Roman" w:eastAsia="Calibri" w:hAnsi="Times New Roman" w:cs="Times New Roman"/>
                <w:bCs/>
                <w:sz w:val="24"/>
                <w:szCs w:val="20"/>
                <w:lang w:eastAsia="en-GB"/>
              </w:rPr>
              <w:t>•</w:t>
            </w:r>
            <w:r w:rsidRPr="004639BE">
              <w:rPr>
                <w:rFonts w:ascii="Times New Roman" w:eastAsia="Calibri" w:hAnsi="Times New Roman" w:cs="Times New Roman"/>
                <w:bCs/>
                <w:i/>
                <w:iCs/>
                <w:sz w:val="24"/>
                <w:szCs w:val="20"/>
                <w:lang w:eastAsia="en-GB"/>
              </w:rPr>
              <w:tab/>
              <w:t>Дейности за укрепване на капацитета и взаимодействие със заинтересовани страни - КН, медии, НПО, гражданско общество:</w:t>
            </w:r>
            <w:r w:rsidRPr="006F4D45">
              <w:rPr>
                <w:rFonts w:ascii="Times New Roman" w:eastAsia="Calibri" w:hAnsi="Times New Roman" w:cs="Times New Roman"/>
                <w:bCs/>
                <w:sz w:val="24"/>
                <w:szCs w:val="20"/>
                <w:lang w:eastAsia="en-GB"/>
              </w:rPr>
              <w:t xml:space="preserve"> изграждането на капацитет и взаимодействието със заинтересованите страни, ангажирани с ПОС, са ключови, партньорите допринасят за вземане на съответните решения. Това са не само членовете на КН, но и органите, отговорни за конкретните политики и др. Мерките се отнасят до организирането и провеждането на обучения, семинари, кръгли маси, обществени консултации (вкл. онлайн), представяне на добри практики и посещения на място на проекти</w:t>
            </w:r>
            <w:r w:rsidR="003E30FD">
              <w:rPr>
                <w:rFonts w:ascii="Times New Roman" w:eastAsia="Calibri" w:hAnsi="Times New Roman" w:cs="Times New Roman"/>
                <w:bCs/>
                <w:sz w:val="24"/>
                <w:szCs w:val="20"/>
                <w:lang w:eastAsia="en-GB"/>
              </w:rPr>
              <w:t xml:space="preserve"> по</w:t>
            </w:r>
            <w:r w:rsidRPr="006F4D45">
              <w:rPr>
                <w:rFonts w:ascii="Times New Roman" w:eastAsia="Calibri" w:hAnsi="Times New Roman" w:cs="Times New Roman"/>
                <w:bCs/>
                <w:sz w:val="24"/>
                <w:szCs w:val="20"/>
                <w:lang w:eastAsia="en-GB"/>
              </w:rPr>
              <w:t xml:space="preserve"> ПОС, обмен на информация, опит и знания, организиране на открити обществени дискусии, други събития за заинтересованите страни, медиите и </w:t>
            </w:r>
            <w:r w:rsidRPr="006F4D45">
              <w:rPr>
                <w:rFonts w:ascii="Times New Roman" w:eastAsia="Calibri" w:hAnsi="Times New Roman" w:cs="Times New Roman"/>
                <w:bCs/>
                <w:sz w:val="24"/>
                <w:szCs w:val="20"/>
                <w:lang w:eastAsia="en-GB"/>
              </w:rPr>
              <w:lastRenderedPageBreak/>
              <w:t>организациите на гражданския сектор и необходимата логистична и техническа подкрепа.</w:t>
            </w:r>
          </w:p>
          <w:p w14:paraId="122A2F91" w14:textId="6CFB6444" w:rsidR="00887EDE" w:rsidRPr="00996A5E" w:rsidRDefault="00887EDE" w:rsidP="00887EDE">
            <w:pPr>
              <w:tabs>
                <w:tab w:val="left" w:pos="0"/>
                <w:tab w:val="left" w:pos="317"/>
              </w:tabs>
              <w:spacing w:beforeLines="30" w:before="72"/>
              <w:jc w:val="both"/>
              <w:rPr>
                <w:rFonts w:ascii="Times New Roman" w:eastAsia="Calibri" w:hAnsi="Times New Roman" w:cs="Times New Roman"/>
                <w:bCs/>
                <w:sz w:val="24"/>
                <w:szCs w:val="20"/>
                <w:lang w:eastAsia="en-GB"/>
              </w:rPr>
            </w:pPr>
            <w:r w:rsidRPr="006F4D45">
              <w:rPr>
                <w:rFonts w:ascii="Times New Roman" w:eastAsia="Calibri" w:hAnsi="Times New Roman" w:cs="Times New Roman"/>
                <w:bCs/>
                <w:sz w:val="24"/>
                <w:szCs w:val="20"/>
                <w:lang w:eastAsia="en-GB"/>
              </w:rPr>
              <w:t>Примерни теми: представяне на добри практики и определяне на общи подходи за оценка на допустимостта на инвестиционните намерения по отношение на ПУРБ и ПУРН</w:t>
            </w:r>
            <w:r w:rsidR="009006F0">
              <w:rPr>
                <w:rFonts w:ascii="Times New Roman" w:eastAsia="Calibri" w:hAnsi="Times New Roman" w:cs="Times New Roman"/>
                <w:bCs/>
                <w:sz w:val="24"/>
                <w:szCs w:val="20"/>
                <w:lang w:eastAsia="en-GB"/>
              </w:rPr>
              <w:t xml:space="preserve"> </w:t>
            </w:r>
            <w:r w:rsidRPr="006F4D45">
              <w:rPr>
                <w:rFonts w:ascii="Times New Roman" w:eastAsia="Calibri" w:hAnsi="Times New Roman" w:cs="Times New Roman"/>
                <w:bCs/>
                <w:sz w:val="24"/>
                <w:szCs w:val="20"/>
                <w:lang w:eastAsia="en-GB"/>
              </w:rPr>
              <w:t>и за наблюдение на изпълнението на разрешителните</w:t>
            </w:r>
            <w:r w:rsidR="009006F0">
              <w:rPr>
                <w:rFonts w:ascii="Times New Roman" w:eastAsia="Calibri" w:hAnsi="Times New Roman" w:cs="Times New Roman"/>
                <w:bCs/>
                <w:sz w:val="24"/>
                <w:szCs w:val="20"/>
                <w:lang w:eastAsia="en-GB"/>
              </w:rPr>
              <w:t>,</w:t>
            </w:r>
            <w:r w:rsidRPr="006F4D45">
              <w:rPr>
                <w:rFonts w:ascii="Times New Roman" w:eastAsia="Calibri" w:hAnsi="Times New Roman" w:cs="Times New Roman"/>
                <w:bCs/>
                <w:sz w:val="24"/>
                <w:szCs w:val="20"/>
                <w:lang w:eastAsia="en-GB"/>
              </w:rPr>
              <w:t xml:space="preserve"> др.</w:t>
            </w:r>
          </w:p>
          <w:p w14:paraId="4E64F653" w14:textId="33EBD064" w:rsidR="0046175F" w:rsidRPr="00C17E67" w:rsidRDefault="00887EDE" w:rsidP="00C17E67">
            <w:pPr>
              <w:spacing w:beforeLines="30" w:before="72"/>
              <w:jc w:val="both"/>
              <w:rPr>
                <w:rFonts w:ascii="Times New Roman" w:eastAsia="Calibri" w:hAnsi="Times New Roman" w:cs="Times New Roman"/>
                <w:bCs/>
                <w:sz w:val="24"/>
                <w:szCs w:val="20"/>
                <w:lang w:eastAsia="en-GB"/>
              </w:rPr>
            </w:pPr>
            <w:r w:rsidRPr="00DB2004">
              <w:rPr>
                <w:rFonts w:ascii="Times New Roman" w:eastAsia="Calibri" w:hAnsi="Times New Roman" w:cs="Times New Roman"/>
                <w:b/>
                <w:sz w:val="24"/>
                <w:szCs w:val="20"/>
                <w:lang w:eastAsia="en-GB"/>
              </w:rPr>
              <w:t>Индикативни</w:t>
            </w:r>
            <w:r w:rsidR="00ED6760" w:rsidRPr="00DB2004">
              <w:rPr>
                <w:rFonts w:ascii="Times New Roman" w:eastAsia="Calibri" w:hAnsi="Times New Roman" w:cs="Times New Roman"/>
                <w:b/>
                <w:sz w:val="24"/>
                <w:szCs w:val="20"/>
                <w:lang w:eastAsia="en-GB"/>
              </w:rPr>
              <w:t xml:space="preserve"> </w:t>
            </w:r>
            <w:r w:rsidRPr="00DB2004">
              <w:rPr>
                <w:rFonts w:ascii="Times New Roman" w:eastAsia="Calibri" w:hAnsi="Times New Roman" w:cs="Times New Roman"/>
                <w:b/>
                <w:sz w:val="24"/>
                <w:szCs w:val="20"/>
                <w:lang w:eastAsia="en-GB"/>
              </w:rPr>
              <w:t xml:space="preserve">мерки за </w:t>
            </w:r>
            <w:r w:rsidR="00C17E67">
              <w:rPr>
                <w:rFonts w:ascii="Times New Roman" w:eastAsia="Calibri" w:hAnsi="Times New Roman" w:cs="Times New Roman"/>
                <w:b/>
                <w:sz w:val="24"/>
                <w:szCs w:val="20"/>
                <w:lang w:eastAsia="en-GB"/>
              </w:rPr>
              <w:t xml:space="preserve">успешно </w:t>
            </w:r>
            <w:r w:rsidR="00ED6760" w:rsidRPr="00DB2004">
              <w:rPr>
                <w:rFonts w:ascii="Times New Roman" w:eastAsia="Calibri" w:hAnsi="Times New Roman" w:cs="Times New Roman"/>
                <w:b/>
                <w:sz w:val="24"/>
                <w:szCs w:val="20"/>
                <w:lang w:eastAsia="en-GB"/>
              </w:rPr>
              <w:t>управление и администриране на програмата, с цел осигуряване на ефективна система за изпълнение:</w:t>
            </w:r>
            <w:r w:rsidR="00ED6760" w:rsidRPr="00ED6760">
              <w:rPr>
                <w:rFonts w:ascii="Times New Roman" w:eastAsia="Calibri" w:hAnsi="Times New Roman" w:cs="Times New Roman"/>
                <w:bCs/>
                <w:sz w:val="24"/>
                <w:szCs w:val="20"/>
                <w:lang w:eastAsia="en-GB"/>
              </w:rPr>
              <w:t xml:space="preserve"> </w:t>
            </w:r>
            <w:r w:rsidR="0046175F" w:rsidRPr="00DB2004">
              <w:rPr>
                <w:rFonts w:ascii="Times New Roman" w:eastAsia="Times New Roman" w:hAnsi="Times New Roman" w:cs="Times New Roman"/>
                <w:noProof/>
                <w:sz w:val="24"/>
                <w:szCs w:val="24"/>
              </w:rPr>
              <w:t xml:space="preserve">дейности, свързани с подготовка, изпълнение, </w:t>
            </w:r>
            <w:r w:rsidR="00ED6760" w:rsidRPr="00DB2004">
              <w:rPr>
                <w:rFonts w:ascii="Times New Roman" w:eastAsia="Times New Roman" w:hAnsi="Times New Roman" w:cs="Times New Roman"/>
                <w:noProof/>
                <w:sz w:val="24"/>
                <w:szCs w:val="24"/>
              </w:rPr>
              <w:t xml:space="preserve">оценка, </w:t>
            </w:r>
            <w:r w:rsidR="0046175F" w:rsidRPr="00DB2004">
              <w:rPr>
                <w:rFonts w:ascii="Times New Roman" w:eastAsia="Times New Roman" w:hAnsi="Times New Roman" w:cs="Times New Roman"/>
                <w:noProof/>
                <w:sz w:val="24"/>
                <w:szCs w:val="24"/>
              </w:rPr>
              <w:t>мониторинг и контрол</w:t>
            </w:r>
            <w:r w:rsidR="00ED6760" w:rsidRPr="00DB2004">
              <w:rPr>
                <w:rFonts w:ascii="Times New Roman" w:eastAsia="Times New Roman" w:hAnsi="Times New Roman" w:cs="Times New Roman"/>
                <w:noProof/>
                <w:sz w:val="24"/>
                <w:szCs w:val="24"/>
              </w:rPr>
              <w:t xml:space="preserve"> на програмата,</w:t>
            </w:r>
            <w:r w:rsidR="00ED6760">
              <w:rPr>
                <w:rFonts w:ascii="Times New Roman" w:eastAsia="Times New Roman" w:hAnsi="Times New Roman" w:cs="Times New Roman"/>
                <w:b/>
                <w:bCs/>
                <w:noProof/>
                <w:sz w:val="24"/>
                <w:szCs w:val="24"/>
              </w:rPr>
              <w:t xml:space="preserve"> </w:t>
            </w:r>
            <w:r w:rsidR="00ED6760" w:rsidRPr="006F4D45">
              <w:rPr>
                <w:rFonts w:ascii="Times New Roman" w:eastAsia="Calibri" w:hAnsi="Times New Roman" w:cs="Times New Roman"/>
                <w:bCs/>
                <w:sz w:val="24"/>
                <w:szCs w:val="20"/>
                <w:lang w:eastAsia="en-GB"/>
              </w:rPr>
              <w:t xml:space="preserve">добра работна среда и експертен и мотивиран човешки ресурс. </w:t>
            </w:r>
            <w:r w:rsidR="009006F0">
              <w:rPr>
                <w:rFonts w:ascii="Times New Roman" w:eastAsia="Calibri" w:hAnsi="Times New Roman" w:cs="Times New Roman"/>
                <w:bCs/>
                <w:sz w:val="24"/>
                <w:szCs w:val="20"/>
                <w:lang w:eastAsia="en-GB"/>
              </w:rPr>
              <w:t xml:space="preserve">Допустимо </w:t>
            </w:r>
            <w:r w:rsidR="00ED6760" w:rsidRPr="006F4D45">
              <w:rPr>
                <w:rFonts w:ascii="Times New Roman" w:eastAsia="Calibri" w:hAnsi="Times New Roman" w:cs="Times New Roman"/>
                <w:bCs/>
                <w:sz w:val="24"/>
                <w:szCs w:val="20"/>
                <w:lang w:eastAsia="en-GB"/>
              </w:rPr>
              <w:t xml:space="preserve">е наемане на външни услуги и </w:t>
            </w:r>
            <w:r w:rsidR="009006F0">
              <w:rPr>
                <w:rFonts w:ascii="Times New Roman" w:eastAsia="Calibri" w:hAnsi="Times New Roman" w:cs="Times New Roman"/>
                <w:bCs/>
                <w:sz w:val="24"/>
                <w:szCs w:val="20"/>
                <w:lang w:eastAsia="en-GB"/>
              </w:rPr>
              <w:t>експертиза</w:t>
            </w:r>
            <w:r w:rsidR="00ED6760" w:rsidRPr="006F4D45">
              <w:rPr>
                <w:rFonts w:ascii="Times New Roman" w:eastAsia="Calibri" w:hAnsi="Times New Roman" w:cs="Times New Roman"/>
                <w:bCs/>
                <w:sz w:val="24"/>
                <w:szCs w:val="20"/>
                <w:lang w:eastAsia="en-GB"/>
              </w:rPr>
              <w:t xml:space="preserve">. Назначаването и задържането на висококвалифицирани и опитни служители е условие за оптималното изпълнение на програмата </w:t>
            </w:r>
            <w:r w:rsidR="009006F0">
              <w:rPr>
                <w:rFonts w:ascii="Times New Roman" w:eastAsia="Calibri" w:hAnsi="Times New Roman" w:cs="Times New Roman"/>
                <w:bCs/>
                <w:sz w:val="24"/>
                <w:szCs w:val="20"/>
                <w:lang w:eastAsia="en-GB"/>
              </w:rPr>
              <w:t>за</w:t>
            </w:r>
            <w:r w:rsidR="00ED6760" w:rsidRPr="006F4D45">
              <w:rPr>
                <w:rFonts w:ascii="Times New Roman" w:eastAsia="Calibri" w:hAnsi="Times New Roman" w:cs="Times New Roman"/>
                <w:bCs/>
                <w:sz w:val="24"/>
                <w:szCs w:val="20"/>
                <w:lang w:eastAsia="en-GB"/>
              </w:rPr>
              <w:t xml:space="preserve"> постиг</w:t>
            </w:r>
            <w:r w:rsidR="009006F0">
              <w:rPr>
                <w:rFonts w:ascii="Times New Roman" w:eastAsia="Calibri" w:hAnsi="Times New Roman" w:cs="Times New Roman"/>
                <w:bCs/>
                <w:sz w:val="24"/>
                <w:szCs w:val="20"/>
                <w:lang w:eastAsia="en-GB"/>
              </w:rPr>
              <w:t>а</w:t>
            </w:r>
            <w:r w:rsidR="00ED6760" w:rsidRPr="006F4D45">
              <w:rPr>
                <w:rFonts w:ascii="Times New Roman" w:eastAsia="Calibri" w:hAnsi="Times New Roman" w:cs="Times New Roman"/>
                <w:bCs/>
                <w:sz w:val="24"/>
                <w:szCs w:val="20"/>
                <w:lang w:eastAsia="en-GB"/>
              </w:rPr>
              <w:t xml:space="preserve">не </w:t>
            </w:r>
            <w:r w:rsidR="009006F0">
              <w:rPr>
                <w:rFonts w:ascii="Times New Roman" w:eastAsia="Calibri" w:hAnsi="Times New Roman" w:cs="Times New Roman"/>
                <w:bCs/>
                <w:sz w:val="24"/>
                <w:szCs w:val="20"/>
                <w:lang w:eastAsia="en-GB"/>
              </w:rPr>
              <w:t xml:space="preserve">на </w:t>
            </w:r>
            <w:r w:rsidR="00ED6760" w:rsidRPr="006F4D45">
              <w:rPr>
                <w:rFonts w:ascii="Times New Roman" w:eastAsia="Calibri" w:hAnsi="Times New Roman" w:cs="Times New Roman"/>
                <w:bCs/>
                <w:sz w:val="24"/>
                <w:szCs w:val="20"/>
                <w:lang w:eastAsia="en-GB"/>
              </w:rPr>
              <w:t>по-голяма ефективност и ефикасност. Основната предпоставка за стабилна рамка за изпълнение е осигуряването на подходящи условия на труд, капацитет, опит и знания, заедно със справедлив и достатъчно мотивиращ механизъм за възнаграждение, чрез прилагане на качествена и прозрачна система за оценка на резултатите. Тези мерки ще допринесат за по-голямата ангажираност и мотивация на служителите, подобрена работна среда за изпълнение на програмата, улесняваща качественото управление на процесите.</w:t>
            </w:r>
            <w:r w:rsidR="00C17E67">
              <w:rPr>
                <w:rFonts w:ascii="Times New Roman" w:eastAsia="Calibri" w:hAnsi="Times New Roman" w:cs="Times New Roman"/>
                <w:bCs/>
                <w:sz w:val="24"/>
                <w:szCs w:val="20"/>
                <w:lang w:eastAsia="en-GB"/>
              </w:rPr>
              <w:t xml:space="preserve"> </w:t>
            </w:r>
            <w:r w:rsidR="00ED6760" w:rsidRPr="006F4D45">
              <w:rPr>
                <w:rFonts w:ascii="Times New Roman" w:eastAsia="Calibri" w:hAnsi="Times New Roman" w:cs="Times New Roman"/>
                <w:bCs/>
                <w:sz w:val="24"/>
                <w:szCs w:val="20"/>
                <w:lang w:eastAsia="en-GB"/>
              </w:rPr>
              <w:t xml:space="preserve">Примерни мерки: </w:t>
            </w:r>
            <w:r w:rsidR="00ED6760" w:rsidRPr="00831EBB">
              <w:rPr>
                <w:rFonts w:ascii="Times New Roman" w:eastAsia="Calibri" w:hAnsi="Times New Roman" w:cs="Times New Roman"/>
                <w:bCs/>
                <w:sz w:val="24"/>
                <w:szCs w:val="20"/>
                <w:lang w:eastAsia="en-GB"/>
              </w:rPr>
              <w:t>дейности</w:t>
            </w:r>
            <w:ins w:id="554" w:author="emil" w:date="2021-11-18T09:36:00Z">
              <w:r w:rsidR="00C42675" w:rsidRPr="00831EBB">
                <w:rPr>
                  <w:rFonts w:ascii="Times New Roman" w:eastAsia="Calibri" w:hAnsi="Times New Roman" w:cs="Times New Roman"/>
                  <w:bCs/>
                  <w:sz w:val="24"/>
                  <w:szCs w:val="20"/>
                  <w:lang w:eastAsia="en-GB"/>
                </w:rPr>
                <w:t>,</w:t>
              </w:r>
            </w:ins>
            <w:r w:rsidR="00ED6760" w:rsidRPr="00831EBB">
              <w:rPr>
                <w:rFonts w:ascii="Times New Roman" w:eastAsia="Calibri" w:hAnsi="Times New Roman" w:cs="Times New Roman"/>
                <w:bCs/>
                <w:sz w:val="24"/>
                <w:szCs w:val="20"/>
                <w:lang w:eastAsia="en-GB"/>
              </w:rPr>
              <w:t xml:space="preserve"> възложени</w:t>
            </w:r>
            <w:r w:rsidR="00ED6760" w:rsidRPr="006F4D45">
              <w:rPr>
                <w:rFonts w:ascii="Times New Roman" w:eastAsia="Calibri" w:hAnsi="Times New Roman" w:cs="Times New Roman"/>
                <w:bCs/>
                <w:sz w:val="24"/>
                <w:szCs w:val="20"/>
                <w:lang w:eastAsia="en-GB"/>
              </w:rPr>
              <w:t xml:space="preserve"> на външни изпълнители за </w:t>
            </w:r>
            <w:r w:rsidR="00ED6760">
              <w:rPr>
                <w:rFonts w:ascii="Times New Roman" w:eastAsia="Times New Roman" w:hAnsi="Times New Roman" w:cs="Times New Roman"/>
                <w:noProof/>
                <w:sz w:val="24"/>
                <w:szCs w:val="24"/>
              </w:rPr>
              <w:t>и</w:t>
            </w:r>
            <w:r w:rsidR="0046175F" w:rsidRPr="00DB2004">
              <w:rPr>
                <w:rFonts w:ascii="Times New Roman" w:eastAsia="Times New Roman" w:hAnsi="Times New Roman" w:cs="Times New Roman"/>
                <w:noProof/>
                <w:sz w:val="24"/>
                <w:szCs w:val="24"/>
              </w:rPr>
              <w:t>звършване на оценки, анализи, проучвания, изследвания, събиране на данни</w:t>
            </w:r>
            <w:r w:rsidR="00ED6760">
              <w:rPr>
                <w:rFonts w:ascii="Times New Roman" w:eastAsia="Times New Roman" w:hAnsi="Times New Roman" w:cs="Times New Roman"/>
                <w:noProof/>
                <w:sz w:val="24"/>
                <w:szCs w:val="24"/>
              </w:rPr>
              <w:t>,</w:t>
            </w:r>
            <w:r w:rsidR="00C17E67">
              <w:rPr>
                <w:rFonts w:ascii="Times New Roman" w:eastAsia="Times New Roman" w:hAnsi="Times New Roman" w:cs="Times New Roman"/>
                <w:noProof/>
                <w:sz w:val="24"/>
                <w:szCs w:val="24"/>
              </w:rPr>
              <w:t xml:space="preserve"> </w:t>
            </w:r>
            <w:r w:rsidR="0046175F" w:rsidRPr="00281B97">
              <w:rPr>
                <w:rFonts w:ascii="Times New Roman" w:eastAsia="Times New Roman" w:hAnsi="Times New Roman" w:cs="Times New Roman"/>
                <w:noProof/>
                <w:sz w:val="24"/>
                <w:szCs w:val="24"/>
              </w:rPr>
              <w:t>оценка и подбор на проекти</w:t>
            </w:r>
            <w:r w:rsidR="00ED6760">
              <w:rPr>
                <w:rFonts w:ascii="Times New Roman" w:eastAsia="Times New Roman" w:hAnsi="Times New Roman" w:cs="Times New Roman"/>
                <w:noProof/>
                <w:sz w:val="24"/>
                <w:szCs w:val="24"/>
              </w:rPr>
              <w:t xml:space="preserve"> </w:t>
            </w:r>
            <w:r w:rsidR="00ED6760" w:rsidRPr="000D2CB2">
              <w:rPr>
                <w:rFonts w:ascii="Times New Roman" w:eastAsia="Times New Roman" w:hAnsi="Times New Roman" w:cs="Times New Roman"/>
                <w:noProof/>
                <w:sz w:val="24"/>
                <w:szCs w:val="24"/>
              </w:rPr>
              <w:t>(организиране на оценителни комисии, наемане на външни експерти)</w:t>
            </w:r>
            <w:r w:rsidR="0046175F" w:rsidRPr="00DB2004">
              <w:rPr>
                <w:rFonts w:ascii="Times New Roman" w:eastAsia="Times New Roman" w:hAnsi="Times New Roman" w:cs="Times New Roman"/>
                <w:noProof/>
                <w:sz w:val="24"/>
                <w:szCs w:val="24"/>
              </w:rPr>
              <w:t xml:space="preserve">; </w:t>
            </w:r>
            <w:r w:rsidR="00ED6760">
              <w:rPr>
                <w:rFonts w:ascii="Times New Roman" w:eastAsia="Times New Roman" w:hAnsi="Times New Roman" w:cs="Times New Roman"/>
                <w:noProof/>
                <w:sz w:val="24"/>
                <w:szCs w:val="24"/>
              </w:rPr>
              <w:t>мониторинг</w:t>
            </w:r>
            <w:r w:rsidR="0046175F" w:rsidRPr="00DB2004">
              <w:rPr>
                <w:rFonts w:ascii="Times New Roman" w:eastAsia="Times New Roman" w:hAnsi="Times New Roman" w:cs="Times New Roman"/>
                <w:noProof/>
                <w:sz w:val="24"/>
                <w:szCs w:val="24"/>
              </w:rPr>
              <w:t xml:space="preserve">, финансов контрол и одит, оценка на риска, мерки за борба с измами, нередности, </w:t>
            </w:r>
            <w:r w:rsidR="00ED6760">
              <w:rPr>
                <w:rFonts w:ascii="Times New Roman" w:eastAsia="Times New Roman" w:hAnsi="Times New Roman" w:cs="Times New Roman"/>
                <w:noProof/>
                <w:sz w:val="24"/>
                <w:szCs w:val="24"/>
              </w:rPr>
              <w:t xml:space="preserve">борба с </w:t>
            </w:r>
            <w:r w:rsidR="0046175F" w:rsidRPr="00DB2004">
              <w:rPr>
                <w:rFonts w:ascii="Times New Roman" w:eastAsia="Times New Roman" w:hAnsi="Times New Roman" w:cs="Times New Roman"/>
                <w:noProof/>
                <w:sz w:val="24"/>
                <w:szCs w:val="24"/>
              </w:rPr>
              <w:t>корупция</w:t>
            </w:r>
            <w:r w:rsidR="00ED6760">
              <w:rPr>
                <w:rFonts w:ascii="Times New Roman" w:eastAsia="Times New Roman" w:hAnsi="Times New Roman" w:cs="Times New Roman"/>
                <w:noProof/>
                <w:sz w:val="24"/>
                <w:szCs w:val="24"/>
              </w:rPr>
              <w:t>та</w:t>
            </w:r>
            <w:r w:rsidR="0046175F" w:rsidRPr="00DB2004">
              <w:rPr>
                <w:rFonts w:ascii="Times New Roman" w:eastAsia="Times New Roman" w:hAnsi="Times New Roman" w:cs="Times New Roman"/>
                <w:noProof/>
                <w:sz w:val="24"/>
                <w:szCs w:val="24"/>
              </w:rPr>
              <w:t>; юридически, преводачески услуги</w:t>
            </w:r>
            <w:r w:rsidR="00ED6760">
              <w:rPr>
                <w:rFonts w:ascii="Times New Roman" w:eastAsia="Times New Roman" w:hAnsi="Times New Roman" w:cs="Times New Roman"/>
                <w:noProof/>
                <w:sz w:val="24"/>
                <w:szCs w:val="24"/>
              </w:rPr>
              <w:t>;</w:t>
            </w:r>
            <w:r w:rsidR="00ED6760">
              <w:t xml:space="preserve"> </w:t>
            </w:r>
            <w:r w:rsidR="00ED6760" w:rsidRPr="00ED6760">
              <w:rPr>
                <w:rFonts w:ascii="Times New Roman" w:eastAsia="Times New Roman" w:hAnsi="Times New Roman" w:cs="Times New Roman"/>
                <w:noProof/>
                <w:sz w:val="24"/>
                <w:szCs w:val="24"/>
              </w:rPr>
              <w:t>оценки на програмата</w:t>
            </w:r>
            <w:r w:rsidR="009B299F" w:rsidRPr="00DB2004">
              <w:rPr>
                <w:rFonts w:ascii="Times New Roman" w:eastAsia="Times New Roman" w:hAnsi="Times New Roman" w:cs="Times New Roman"/>
                <w:noProof/>
                <w:sz w:val="24"/>
                <w:szCs w:val="24"/>
              </w:rPr>
              <w:t xml:space="preserve">, </w:t>
            </w:r>
            <w:r w:rsidR="0046175F" w:rsidRPr="00DB2004">
              <w:rPr>
                <w:rFonts w:ascii="Times New Roman" w:eastAsia="Times New Roman" w:hAnsi="Times New Roman" w:cs="Times New Roman"/>
                <w:noProof/>
                <w:sz w:val="24"/>
                <w:szCs w:val="24"/>
              </w:rPr>
              <w:t>приключване на ОПОС 2014-2020 г. и подготовка на програмен период 2028+ и др.;</w:t>
            </w:r>
            <w:r w:rsidR="00C17E67">
              <w:rPr>
                <w:rFonts w:ascii="Times New Roman" w:eastAsia="Times New Roman" w:hAnsi="Times New Roman" w:cs="Times New Roman"/>
                <w:noProof/>
                <w:sz w:val="24"/>
                <w:szCs w:val="24"/>
              </w:rPr>
              <w:t xml:space="preserve"> </w:t>
            </w:r>
            <w:r w:rsidR="0046175F" w:rsidRPr="00DB2004">
              <w:rPr>
                <w:rFonts w:ascii="Times New Roman" w:eastAsia="Times New Roman" w:hAnsi="Times New Roman" w:cs="Times New Roman"/>
                <w:noProof/>
                <w:sz w:val="24"/>
                <w:szCs w:val="24"/>
              </w:rPr>
              <w:t xml:space="preserve">възнаграждения за </w:t>
            </w:r>
            <w:r w:rsidR="00ED6760">
              <w:rPr>
                <w:rFonts w:ascii="Times New Roman" w:eastAsia="Times New Roman" w:hAnsi="Times New Roman" w:cs="Times New Roman"/>
                <w:noProof/>
                <w:sz w:val="24"/>
                <w:szCs w:val="24"/>
              </w:rPr>
              <w:t>служителите</w:t>
            </w:r>
            <w:r w:rsidR="009B299F" w:rsidRPr="00281B97">
              <w:rPr>
                <w:rFonts w:ascii="Times New Roman" w:eastAsia="Times New Roman" w:hAnsi="Times New Roman" w:cs="Times New Roman"/>
                <w:noProof/>
                <w:sz w:val="24"/>
                <w:szCs w:val="24"/>
              </w:rPr>
              <w:t xml:space="preserve">, ангажирани </w:t>
            </w:r>
            <w:r w:rsidR="00D67C93" w:rsidRPr="00281B97">
              <w:rPr>
                <w:rFonts w:ascii="Times New Roman" w:eastAsia="Times New Roman" w:hAnsi="Times New Roman" w:cs="Times New Roman"/>
                <w:noProof/>
                <w:sz w:val="24"/>
                <w:szCs w:val="24"/>
              </w:rPr>
              <w:t xml:space="preserve">с </w:t>
            </w:r>
            <w:r w:rsidR="00ED6760">
              <w:rPr>
                <w:rFonts w:ascii="Times New Roman" w:eastAsia="Times New Roman" w:hAnsi="Times New Roman" w:cs="Times New Roman"/>
                <w:noProof/>
                <w:sz w:val="24"/>
                <w:szCs w:val="24"/>
              </w:rPr>
              <w:t>упра</w:t>
            </w:r>
            <w:r w:rsidR="009D4023">
              <w:rPr>
                <w:rFonts w:ascii="Times New Roman" w:eastAsia="Times New Roman" w:hAnsi="Times New Roman" w:cs="Times New Roman"/>
                <w:noProof/>
                <w:sz w:val="24"/>
                <w:szCs w:val="24"/>
              </w:rPr>
              <w:t xml:space="preserve">влението, планирането </w:t>
            </w:r>
            <w:r w:rsidR="00D67C93" w:rsidRPr="00281B97">
              <w:rPr>
                <w:rFonts w:ascii="Times New Roman" w:eastAsia="Times New Roman" w:hAnsi="Times New Roman" w:cs="Times New Roman"/>
                <w:noProof/>
                <w:sz w:val="24"/>
                <w:szCs w:val="24"/>
              </w:rPr>
              <w:t>мониторинг</w:t>
            </w:r>
            <w:r w:rsidR="009D4023">
              <w:rPr>
                <w:rFonts w:ascii="Times New Roman" w:eastAsia="Times New Roman" w:hAnsi="Times New Roman" w:cs="Times New Roman"/>
                <w:noProof/>
                <w:sz w:val="24"/>
                <w:szCs w:val="24"/>
              </w:rPr>
              <w:t>а</w:t>
            </w:r>
            <w:r w:rsidR="00D67C93" w:rsidRPr="00DB2004">
              <w:rPr>
                <w:rFonts w:ascii="Times New Roman" w:eastAsia="Times New Roman" w:hAnsi="Times New Roman" w:cs="Times New Roman"/>
                <w:noProof/>
                <w:sz w:val="24"/>
                <w:szCs w:val="24"/>
              </w:rPr>
              <w:t>, оценка</w:t>
            </w:r>
            <w:r w:rsidR="009D4023">
              <w:rPr>
                <w:rFonts w:ascii="Times New Roman" w:eastAsia="Times New Roman" w:hAnsi="Times New Roman" w:cs="Times New Roman"/>
                <w:noProof/>
                <w:sz w:val="24"/>
                <w:szCs w:val="24"/>
              </w:rPr>
              <w:t>та</w:t>
            </w:r>
            <w:r w:rsidR="00D67C93" w:rsidRPr="00DB2004">
              <w:rPr>
                <w:rFonts w:ascii="Times New Roman" w:eastAsia="Times New Roman" w:hAnsi="Times New Roman" w:cs="Times New Roman"/>
                <w:noProof/>
                <w:sz w:val="24"/>
                <w:szCs w:val="24"/>
              </w:rPr>
              <w:t xml:space="preserve"> и контрол</w:t>
            </w:r>
            <w:r w:rsidR="009D4023">
              <w:rPr>
                <w:rFonts w:ascii="Times New Roman" w:eastAsia="Times New Roman" w:hAnsi="Times New Roman" w:cs="Times New Roman"/>
                <w:noProof/>
                <w:sz w:val="24"/>
                <w:szCs w:val="24"/>
              </w:rPr>
              <w:t>а на програмата</w:t>
            </w:r>
            <w:r w:rsidR="00D67C93" w:rsidRPr="00DB2004">
              <w:rPr>
                <w:rFonts w:ascii="Times New Roman" w:eastAsia="Times New Roman" w:hAnsi="Times New Roman" w:cs="Times New Roman"/>
                <w:noProof/>
                <w:sz w:val="24"/>
                <w:szCs w:val="24"/>
              </w:rPr>
              <w:t xml:space="preserve"> </w:t>
            </w:r>
            <w:r w:rsidR="0046175F" w:rsidRPr="00DB2004">
              <w:rPr>
                <w:rFonts w:ascii="Times New Roman" w:eastAsia="Times New Roman" w:hAnsi="Times New Roman" w:cs="Times New Roman"/>
                <w:noProof/>
                <w:sz w:val="24"/>
                <w:szCs w:val="24"/>
              </w:rPr>
              <w:t xml:space="preserve">в съответствие с националното законодателство или разработените правила (вкл. </w:t>
            </w:r>
            <w:r w:rsidR="009D4023">
              <w:rPr>
                <w:rFonts w:ascii="Times New Roman" w:eastAsia="Times New Roman" w:hAnsi="Times New Roman" w:cs="Times New Roman"/>
                <w:noProof/>
                <w:sz w:val="24"/>
                <w:szCs w:val="24"/>
              </w:rPr>
              <w:t xml:space="preserve">свързаните с тях </w:t>
            </w:r>
            <w:r w:rsidR="0046175F" w:rsidRPr="00DB2004">
              <w:rPr>
                <w:rFonts w:ascii="Times New Roman" w:eastAsia="Times New Roman" w:hAnsi="Times New Roman" w:cs="Times New Roman"/>
                <w:noProof/>
                <w:sz w:val="24"/>
                <w:szCs w:val="24"/>
              </w:rPr>
              <w:t xml:space="preserve">разходи), логистично и техническо </w:t>
            </w:r>
            <w:r w:rsidR="009D4023" w:rsidRPr="009D4023">
              <w:rPr>
                <w:rFonts w:ascii="Times New Roman" w:eastAsia="Times New Roman" w:hAnsi="Times New Roman" w:cs="Times New Roman"/>
                <w:noProof/>
                <w:sz w:val="24"/>
                <w:szCs w:val="24"/>
              </w:rPr>
              <w:t xml:space="preserve">осигуряване на необходими съоръжения, </w:t>
            </w:r>
            <w:r w:rsidR="0046175F" w:rsidRPr="00281B97">
              <w:rPr>
                <w:rFonts w:ascii="Times New Roman" w:eastAsia="Times New Roman" w:hAnsi="Times New Roman" w:cs="Times New Roman"/>
                <w:noProof/>
                <w:sz w:val="24"/>
                <w:szCs w:val="24"/>
              </w:rPr>
              <w:t>материалн</w:t>
            </w:r>
            <w:r w:rsidR="009D4023">
              <w:rPr>
                <w:rFonts w:ascii="Times New Roman" w:eastAsia="Times New Roman" w:hAnsi="Times New Roman" w:cs="Times New Roman"/>
                <w:noProof/>
                <w:sz w:val="24"/>
                <w:szCs w:val="24"/>
              </w:rPr>
              <w:t>о</w:t>
            </w:r>
            <w:r w:rsidR="0046175F" w:rsidRPr="00281B97">
              <w:rPr>
                <w:rFonts w:ascii="Times New Roman" w:eastAsia="Times New Roman" w:hAnsi="Times New Roman" w:cs="Times New Roman"/>
                <w:noProof/>
                <w:sz w:val="24"/>
                <w:szCs w:val="24"/>
              </w:rPr>
              <w:t xml:space="preserve"> </w:t>
            </w:r>
            <w:r w:rsidR="009D4023">
              <w:rPr>
                <w:rFonts w:ascii="Times New Roman" w:eastAsia="Times New Roman" w:hAnsi="Times New Roman" w:cs="Times New Roman"/>
                <w:noProof/>
                <w:sz w:val="24"/>
                <w:szCs w:val="24"/>
              </w:rPr>
              <w:t>и</w:t>
            </w:r>
            <w:r w:rsidR="0046175F" w:rsidRPr="00DB2004">
              <w:rPr>
                <w:rFonts w:ascii="Times New Roman" w:eastAsia="Times New Roman" w:hAnsi="Times New Roman" w:cs="Times New Roman"/>
                <w:noProof/>
                <w:sz w:val="24"/>
                <w:szCs w:val="24"/>
              </w:rPr>
              <w:t xml:space="preserve"> техническо оборудване</w:t>
            </w:r>
            <w:r w:rsidR="009D4023">
              <w:rPr>
                <w:rFonts w:ascii="Times New Roman" w:eastAsia="Times New Roman" w:hAnsi="Times New Roman" w:cs="Times New Roman"/>
                <w:noProof/>
                <w:sz w:val="24"/>
                <w:szCs w:val="24"/>
              </w:rPr>
              <w:t>,</w:t>
            </w:r>
            <w:r w:rsidR="0046175F" w:rsidRPr="00281B97">
              <w:rPr>
                <w:rFonts w:ascii="Times New Roman" w:eastAsia="Times New Roman" w:hAnsi="Times New Roman" w:cs="Times New Roman"/>
                <w:noProof/>
                <w:sz w:val="24"/>
                <w:szCs w:val="24"/>
              </w:rPr>
              <w:t xml:space="preserve"> информационни системи </w:t>
            </w:r>
            <w:r w:rsidR="009D4023" w:rsidRPr="009D4023">
              <w:rPr>
                <w:rFonts w:ascii="Times New Roman" w:eastAsia="Times New Roman" w:hAnsi="Times New Roman" w:cs="Times New Roman"/>
                <w:noProof/>
                <w:sz w:val="24"/>
                <w:szCs w:val="24"/>
              </w:rPr>
              <w:t xml:space="preserve">и софтуерни програми </w:t>
            </w:r>
            <w:r w:rsidR="0046175F" w:rsidRPr="00DB2004">
              <w:rPr>
                <w:rFonts w:ascii="Times New Roman" w:eastAsia="Times New Roman" w:hAnsi="Times New Roman" w:cs="Times New Roman"/>
                <w:noProof/>
                <w:sz w:val="24"/>
                <w:szCs w:val="24"/>
              </w:rPr>
              <w:t xml:space="preserve">за управлението на </w:t>
            </w:r>
            <w:r w:rsidR="009D4023">
              <w:rPr>
                <w:rFonts w:ascii="Times New Roman" w:eastAsia="Times New Roman" w:hAnsi="Times New Roman" w:cs="Times New Roman"/>
                <w:noProof/>
                <w:sz w:val="24"/>
                <w:szCs w:val="24"/>
              </w:rPr>
              <w:t>ПОС (ако е необходимо)</w:t>
            </w:r>
            <w:r w:rsidR="00C17E67">
              <w:rPr>
                <w:rFonts w:ascii="Times New Roman" w:eastAsia="Times New Roman" w:hAnsi="Times New Roman" w:cs="Times New Roman"/>
                <w:noProof/>
                <w:sz w:val="24"/>
                <w:szCs w:val="24"/>
              </w:rPr>
              <w:t>;</w:t>
            </w:r>
            <w:r w:rsidR="009D4023">
              <w:t xml:space="preserve"> </w:t>
            </w:r>
            <w:r w:rsidR="009D4023" w:rsidRPr="009D4023">
              <w:rPr>
                <w:rFonts w:ascii="Times New Roman" w:eastAsia="Times New Roman" w:hAnsi="Times New Roman" w:cs="Times New Roman"/>
                <w:noProof/>
                <w:sz w:val="24"/>
                <w:szCs w:val="24"/>
              </w:rPr>
              <w:t>други дейности, свързани с изпълнение на ПОС</w:t>
            </w:r>
            <w:r w:rsidR="0046175F" w:rsidRPr="00DB2004">
              <w:rPr>
                <w:rFonts w:ascii="Times New Roman" w:eastAsia="Times New Roman" w:hAnsi="Times New Roman" w:cs="Times New Roman"/>
                <w:noProof/>
                <w:sz w:val="24"/>
                <w:szCs w:val="24"/>
              </w:rPr>
              <w:t xml:space="preserve">. </w:t>
            </w:r>
          </w:p>
          <w:p w14:paraId="40F52ED0" w14:textId="77777777" w:rsidR="00C17E67" w:rsidRDefault="009D4023" w:rsidP="00C17E67">
            <w:pPr>
              <w:tabs>
                <w:tab w:val="left" w:pos="306"/>
              </w:tabs>
              <w:spacing w:before="120" w:after="120"/>
              <w:jc w:val="both"/>
              <w:rPr>
                <w:rFonts w:ascii="Times New Roman" w:eastAsia="Times New Roman" w:hAnsi="Times New Roman" w:cs="Times New Roman"/>
                <w:noProof/>
                <w:sz w:val="24"/>
                <w:szCs w:val="24"/>
              </w:rPr>
            </w:pPr>
            <w:r w:rsidRPr="00DB2004">
              <w:rPr>
                <w:rFonts w:ascii="Times New Roman" w:eastAsia="Calibri" w:hAnsi="Times New Roman" w:cs="Times New Roman"/>
                <w:b/>
                <w:sz w:val="24"/>
                <w:szCs w:val="20"/>
                <w:lang w:eastAsia="en-GB"/>
              </w:rPr>
              <w:t>Индикативни мерки за постигане на ефективна и ефикасна комуникация и видимост:</w:t>
            </w:r>
            <w:r w:rsidRPr="00DB2004">
              <w:rPr>
                <w:rFonts w:ascii="Times New Roman" w:eastAsia="Calibri" w:hAnsi="Times New Roman" w:cs="Times New Roman"/>
                <w:bCs/>
                <w:sz w:val="24"/>
                <w:szCs w:val="20"/>
                <w:lang w:eastAsia="en-GB"/>
              </w:rPr>
              <w:t xml:space="preserve"> основният фокус е развитието на екологична осведоменост сред всички заинтересовани страни, широката общественост, ученици и студенти. Добрите практики за организиране на информационни кампании по ключови процедури продължават, както и редовно сътрудничество с медии и информационни мрежи. Социологическо проучване, проведено през 2020 г. показва, че трябва да се предприемат допълнителни действия за комуникиране на мерките и резултатите от програмата с медиите, както и с неправителствените организации, които имат водеща роля при информиране за дейностите по опазване на околната среда. Информацията за ползите от мерките за отделния гражданин трябва да се представя редовно.</w:t>
            </w:r>
            <w:r w:rsidRPr="009D4023">
              <w:rPr>
                <w:noProof/>
              </w:rPr>
              <w:t xml:space="preserve"> </w:t>
            </w:r>
            <w:r w:rsidRPr="00DB2004">
              <w:rPr>
                <w:rFonts w:ascii="Times New Roman" w:eastAsia="Calibri" w:hAnsi="Times New Roman" w:cs="Times New Roman"/>
                <w:bCs/>
                <w:sz w:val="24"/>
                <w:szCs w:val="20"/>
                <w:lang w:eastAsia="en-GB"/>
              </w:rPr>
              <w:t xml:space="preserve">Мерките се отнасят до: </w:t>
            </w:r>
            <w:r>
              <w:rPr>
                <w:rFonts w:ascii="Times New Roman" w:eastAsia="Times New Roman" w:hAnsi="Times New Roman" w:cs="Times New Roman"/>
                <w:noProof/>
                <w:sz w:val="24"/>
                <w:szCs w:val="24"/>
              </w:rPr>
              <w:t>о</w:t>
            </w:r>
            <w:r w:rsidR="0046175F" w:rsidRPr="00DB2004">
              <w:rPr>
                <w:rFonts w:ascii="Times New Roman" w:eastAsia="Times New Roman" w:hAnsi="Times New Roman" w:cs="Times New Roman"/>
                <w:noProof/>
                <w:sz w:val="24"/>
                <w:szCs w:val="24"/>
              </w:rPr>
              <w:t>сигуряване на</w:t>
            </w:r>
            <w:r>
              <w:rPr>
                <w:rFonts w:ascii="Times New Roman" w:eastAsia="Times New Roman" w:hAnsi="Times New Roman" w:cs="Times New Roman"/>
                <w:noProof/>
                <w:sz w:val="24"/>
                <w:szCs w:val="24"/>
              </w:rPr>
              <w:t xml:space="preserve"> </w:t>
            </w:r>
            <w:r w:rsidRPr="00996A5E">
              <w:rPr>
                <w:rFonts w:ascii="Times New Roman" w:eastAsia="Times New Roman" w:hAnsi="Times New Roman" w:cs="Times New Roman"/>
                <w:noProof/>
                <w:sz w:val="24"/>
                <w:szCs w:val="24"/>
              </w:rPr>
              <w:t>видимост и комуникация, съгласно Годишните планове за действие</w:t>
            </w:r>
            <w:r>
              <w:rPr>
                <w:rFonts w:ascii="Times New Roman" w:eastAsia="Times New Roman" w:hAnsi="Times New Roman" w:cs="Times New Roman"/>
                <w:noProof/>
                <w:sz w:val="24"/>
                <w:szCs w:val="24"/>
              </w:rPr>
              <w:t xml:space="preserve"> (ГПД)</w:t>
            </w:r>
            <w:r w:rsidRPr="00996A5E">
              <w:rPr>
                <w:rFonts w:ascii="Times New Roman" w:eastAsia="Times New Roman" w:hAnsi="Times New Roman" w:cs="Times New Roman"/>
                <w:noProof/>
                <w:sz w:val="24"/>
                <w:szCs w:val="24"/>
              </w:rPr>
              <w:t xml:space="preserve"> и осигуряване на сътрудничество с партньори, чрез организиране на национални информационни кампании, информационни дни и събития, конференции, обществени консултации; специалн</w:t>
            </w:r>
            <w:r w:rsidR="00C17E67">
              <w:rPr>
                <w:rFonts w:ascii="Times New Roman" w:eastAsia="Times New Roman" w:hAnsi="Times New Roman" w:cs="Times New Roman"/>
                <w:noProof/>
                <w:sz w:val="24"/>
                <w:szCs w:val="24"/>
              </w:rPr>
              <w:t>о организирани</w:t>
            </w:r>
            <w:r w:rsidRPr="00996A5E">
              <w:rPr>
                <w:rFonts w:ascii="Times New Roman" w:eastAsia="Times New Roman" w:hAnsi="Times New Roman" w:cs="Times New Roman"/>
                <w:noProof/>
                <w:sz w:val="24"/>
                <w:szCs w:val="24"/>
              </w:rPr>
              <w:t xml:space="preserve"> събития</w:t>
            </w:r>
            <w:r w:rsidR="00C17E67">
              <w:rPr>
                <w:rFonts w:ascii="Times New Roman" w:eastAsia="Times New Roman" w:hAnsi="Times New Roman" w:cs="Times New Roman"/>
                <w:noProof/>
                <w:sz w:val="24"/>
                <w:szCs w:val="24"/>
              </w:rPr>
              <w:t xml:space="preserve"> за </w:t>
            </w:r>
            <w:r w:rsidRPr="00996A5E">
              <w:rPr>
                <w:rFonts w:ascii="Times New Roman" w:eastAsia="Times New Roman" w:hAnsi="Times New Roman" w:cs="Times New Roman"/>
                <w:noProof/>
                <w:sz w:val="24"/>
                <w:szCs w:val="24"/>
              </w:rPr>
              <w:t>операциите със стратегическо значение (в сътрудничество с електронни, социални, печатни медии); събития за медии и за организации на гражданското общество (напр. пресконференции, медийни обучения, публични дискусии и др.); медийно покритие; взаимодействие с информационни мрежи (ОИЦ, представителства на ЕК и ЕП, мрежи в ЕС,</w:t>
            </w:r>
            <w:r w:rsidR="00C17E67">
              <w:rPr>
                <w:rFonts w:ascii="Times New Roman" w:eastAsia="Times New Roman" w:hAnsi="Times New Roman" w:cs="Times New Roman"/>
                <w:noProof/>
                <w:sz w:val="24"/>
                <w:szCs w:val="24"/>
              </w:rPr>
              <w:t xml:space="preserve"> напр.</w:t>
            </w:r>
            <w:r w:rsidRPr="00996A5E">
              <w:rPr>
                <w:rFonts w:ascii="Times New Roman" w:eastAsia="Times New Roman" w:hAnsi="Times New Roman" w:cs="Times New Roman"/>
                <w:noProof/>
                <w:sz w:val="24"/>
                <w:szCs w:val="24"/>
              </w:rPr>
              <w:t xml:space="preserve"> Европа директно) и др.; провеждане на социологически проучвания, образователно-информационни кампании в онлайн образователни платформи; производство и разпространение на промоционални и информационни материали и </w:t>
            </w:r>
            <w:r w:rsidRPr="00996A5E">
              <w:rPr>
                <w:rFonts w:ascii="Times New Roman" w:eastAsia="Times New Roman" w:hAnsi="Times New Roman" w:cs="Times New Roman"/>
                <w:noProof/>
                <w:sz w:val="24"/>
                <w:szCs w:val="24"/>
              </w:rPr>
              <w:lastRenderedPageBreak/>
              <w:t>изработване на аудио и видео клипове</w:t>
            </w:r>
            <w:r w:rsidR="00C17E67">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л</w:t>
            </w:r>
            <w:r w:rsidR="0046175F" w:rsidRPr="00DB2004">
              <w:rPr>
                <w:rFonts w:ascii="Times New Roman" w:eastAsia="Times New Roman" w:hAnsi="Times New Roman" w:cs="Times New Roman"/>
                <w:noProof/>
                <w:sz w:val="24"/>
                <w:szCs w:val="24"/>
              </w:rPr>
              <w:t>огистичн</w:t>
            </w:r>
            <w:r>
              <w:rPr>
                <w:rFonts w:ascii="Times New Roman" w:eastAsia="Times New Roman" w:hAnsi="Times New Roman" w:cs="Times New Roman"/>
                <w:noProof/>
                <w:sz w:val="24"/>
                <w:szCs w:val="24"/>
              </w:rPr>
              <w:t>а</w:t>
            </w:r>
            <w:r w:rsidR="0046175F" w:rsidRPr="00281B97">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подкрепа  за</w:t>
            </w:r>
            <w:r w:rsidR="0046175F" w:rsidRPr="00281B97">
              <w:rPr>
                <w:rFonts w:ascii="Times New Roman" w:eastAsia="Times New Roman" w:hAnsi="Times New Roman" w:cs="Times New Roman"/>
                <w:noProof/>
                <w:sz w:val="24"/>
                <w:szCs w:val="24"/>
              </w:rPr>
              <w:t xml:space="preserve"> обм</w:t>
            </w:r>
            <w:r>
              <w:rPr>
                <w:rFonts w:ascii="Times New Roman" w:eastAsia="Times New Roman" w:hAnsi="Times New Roman" w:cs="Times New Roman"/>
                <w:noProof/>
                <w:sz w:val="24"/>
                <w:szCs w:val="24"/>
              </w:rPr>
              <w:t>е</w:t>
            </w:r>
            <w:r w:rsidR="0046175F" w:rsidRPr="00281B97">
              <w:rPr>
                <w:rFonts w:ascii="Times New Roman" w:eastAsia="Times New Roman" w:hAnsi="Times New Roman" w:cs="Times New Roman"/>
                <w:noProof/>
                <w:sz w:val="24"/>
                <w:szCs w:val="24"/>
              </w:rPr>
              <w:t xml:space="preserve">н на опит и добри практики с други </w:t>
            </w:r>
            <w:r w:rsidR="00C17E67">
              <w:rPr>
                <w:rFonts w:ascii="Times New Roman" w:eastAsia="Times New Roman" w:hAnsi="Times New Roman" w:cs="Times New Roman"/>
                <w:noProof/>
                <w:sz w:val="24"/>
                <w:szCs w:val="24"/>
              </w:rPr>
              <w:t>ДЧ</w:t>
            </w:r>
            <w:r w:rsidR="0046175F" w:rsidRPr="00281B97">
              <w:rPr>
                <w:rFonts w:ascii="Times New Roman" w:eastAsia="Times New Roman" w:hAnsi="Times New Roman" w:cs="Times New Roman"/>
                <w:noProof/>
                <w:sz w:val="24"/>
                <w:szCs w:val="24"/>
              </w:rPr>
              <w:t xml:space="preserve"> на ЕС, вкл.</w:t>
            </w:r>
            <w:r>
              <w:rPr>
                <w:rFonts w:ascii="Times New Roman" w:eastAsia="Times New Roman" w:hAnsi="Times New Roman" w:cs="Times New Roman"/>
                <w:noProof/>
                <w:sz w:val="24"/>
                <w:szCs w:val="24"/>
              </w:rPr>
              <w:t>чрез</w:t>
            </w:r>
            <w:r w:rsidR="0046175F" w:rsidRPr="00DB2004">
              <w:rPr>
                <w:rFonts w:ascii="Times New Roman" w:eastAsia="Times New Roman" w:hAnsi="Times New Roman" w:cs="Times New Roman"/>
                <w:noProof/>
                <w:sz w:val="24"/>
                <w:szCs w:val="24"/>
              </w:rPr>
              <w:t xml:space="preserve"> инициативата TAIEX-REGIO PEER 2 PEER.</w:t>
            </w:r>
          </w:p>
          <w:p w14:paraId="20FA26CE" w14:textId="5AC7E04F" w:rsidR="009D4023" w:rsidRPr="00C17E67" w:rsidRDefault="009D4023" w:rsidP="00C17E67">
            <w:pPr>
              <w:tabs>
                <w:tab w:val="left" w:pos="306"/>
              </w:tabs>
              <w:spacing w:before="120" w:after="120"/>
              <w:jc w:val="both"/>
              <w:rPr>
                <w:rFonts w:ascii="Times New Roman" w:eastAsia="Times New Roman" w:hAnsi="Times New Roman" w:cs="Times New Roman"/>
                <w:noProof/>
                <w:sz w:val="24"/>
                <w:szCs w:val="24"/>
              </w:rPr>
            </w:pPr>
            <w:r w:rsidRPr="00B074FF">
              <w:rPr>
                <w:rFonts w:ascii="Times New Roman" w:eastAsia="Calibri" w:hAnsi="Times New Roman" w:cs="Times New Roman"/>
                <w:b/>
                <w:i/>
                <w:iCs/>
                <w:sz w:val="24"/>
                <w:szCs w:val="20"/>
                <w:lang w:eastAsia="en-GB"/>
              </w:rPr>
              <w:t>Синергия и допълване:</w:t>
            </w:r>
          </w:p>
          <w:p w14:paraId="37AF737F" w14:textId="77777777" w:rsidR="009D4023" w:rsidRDefault="009D4023" w:rsidP="009D4023">
            <w:pPr>
              <w:jc w:val="both"/>
              <w:rPr>
                <w:rFonts w:ascii="Times New Roman" w:eastAsia="Calibri" w:hAnsi="Times New Roman" w:cs="Times New Roman"/>
                <w:bCs/>
                <w:sz w:val="24"/>
                <w:szCs w:val="20"/>
                <w:lang w:eastAsia="en-GB"/>
              </w:rPr>
            </w:pPr>
            <w:r w:rsidRPr="00996A5E">
              <w:rPr>
                <w:rFonts w:ascii="Times New Roman" w:eastAsia="Calibri" w:hAnsi="Times New Roman" w:cs="Times New Roman"/>
                <w:bCs/>
                <w:sz w:val="24"/>
                <w:szCs w:val="20"/>
                <w:lang w:eastAsia="en-GB"/>
              </w:rPr>
              <w:t xml:space="preserve">- </w:t>
            </w:r>
            <w:r w:rsidRPr="00B074FF">
              <w:rPr>
                <w:rFonts w:ascii="Times New Roman" w:eastAsia="Calibri" w:hAnsi="Times New Roman" w:cs="Times New Roman"/>
                <w:b/>
                <w:i/>
                <w:iCs/>
                <w:sz w:val="24"/>
                <w:szCs w:val="20"/>
                <w:lang w:eastAsia="en-GB"/>
              </w:rPr>
              <w:t>Приоритет ТП подкрепя:</w:t>
            </w:r>
            <w:r w:rsidRPr="00996A5E">
              <w:rPr>
                <w:rFonts w:ascii="Times New Roman" w:eastAsia="Calibri" w:hAnsi="Times New Roman" w:cs="Times New Roman"/>
                <w:bCs/>
                <w:sz w:val="24"/>
                <w:szCs w:val="20"/>
                <w:lang w:eastAsia="en-GB"/>
              </w:rPr>
              <w:t xml:space="preserve"> практически обучения относно спецификите при подготовка, изпълнение, отчитане и завършване на проектите по ПОС, по отношение на секторното законодателство и политиките за околната среда и изменението на климата;</w:t>
            </w:r>
          </w:p>
          <w:p w14:paraId="016438EC" w14:textId="1911A706" w:rsidR="00152DD6" w:rsidRPr="00C17E67" w:rsidRDefault="009D4023" w:rsidP="00FD6094">
            <w:pPr>
              <w:spacing w:before="120" w:after="120"/>
              <w:jc w:val="both"/>
              <w:rPr>
                <w:rFonts w:ascii="Times New Roman" w:eastAsia="Times New Roman" w:hAnsi="Times New Roman" w:cs="Times New Roman"/>
                <w:noProof/>
                <w:sz w:val="24"/>
                <w:szCs w:val="24"/>
              </w:rPr>
            </w:pPr>
            <w:r w:rsidRPr="00996A5E">
              <w:rPr>
                <w:rFonts w:ascii="Times New Roman" w:eastAsia="Calibri" w:hAnsi="Times New Roman" w:cs="Times New Roman"/>
                <w:bCs/>
                <w:sz w:val="24"/>
                <w:szCs w:val="20"/>
                <w:lang w:eastAsia="en-GB"/>
              </w:rPr>
              <w:t xml:space="preserve">- </w:t>
            </w:r>
            <w:r w:rsidRPr="00B074FF">
              <w:rPr>
                <w:rFonts w:ascii="Times New Roman" w:eastAsia="Calibri" w:hAnsi="Times New Roman" w:cs="Times New Roman"/>
                <w:b/>
                <w:i/>
                <w:iCs/>
                <w:sz w:val="24"/>
                <w:szCs w:val="20"/>
                <w:lang w:eastAsia="en-GB"/>
              </w:rPr>
              <w:t>Програма „Техническа помощ“ подкрепя:</w:t>
            </w:r>
            <w:r w:rsidRPr="00996A5E">
              <w:rPr>
                <w:rFonts w:ascii="Times New Roman" w:eastAsia="Calibri" w:hAnsi="Times New Roman" w:cs="Times New Roman"/>
                <w:bCs/>
                <w:sz w:val="24"/>
                <w:szCs w:val="20"/>
                <w:lang w:eastAsia="en-GB"/>
              </w:rPr>
              <w:t xml:space="preserve"> повишаване на капацитета за координация, управление, контрол и одит и други хоризонтални теми, напр. държавни помощи, често срещани грешки при търговете, борба с корупцията, откриване на нередности, ИСУН и др.</w:t>
            </w:r>
          </w:p>
        </w:tc>
      </w:tr>
    </w:tbl>
    <w:p w14:paraId="5E821BAC" w14:textId="543C25B4" w:rsidR="007C639B" w:rsidRPr="002E251D" w:rsidRDefault="007C639B" w:rsidP="007C639B">
      <w:pPr>
        <w:spacing w:before="120" w:after="120" w:line="240" w:lineRule="auto"/>
        <w:jc w:val="both"/>
        <w:rPr>
          <w:rFonts w:ascii="Times New Roman" w:eastAsia="Times New Roman" w:hAnsi="Times New Roman" w:cs="Times New Roman"/>
          <w:i/>
          <w:iCs/>
          <w:noProof/>
          <w:sz w:val="24"/>
          <w:szCs w:val="24"/>
          <w:lang w:val="bg-BG"/>
        </w:rPr>
      </w:pPr>
      <w:r w:rsidRPr="002E251D">
        <w:rPr>
          <w:rFonts w:ascii="Times New Roman" w:eastAsia="Times New Roman" w:hAnsi="Times New Roman" w:cs="Times New Roman"/>
          <w:i/>
          <w:iCs/>
          <w:noProof/>
          <w:sz w:val="24"/>
          <w:szCs w:val="24"/>
          <w:lang w:val="bg-BG"/>
        </w:rPr>
        <w:lastRenderedPageBreak/>
        <w:t xml:space="preserve">Основни целеви групи - </w:t>
      </w:r>
      <w:r w:rsidR="002E251D" w:rsidRPr="002E251D">
        <w:rPr>
          <w:rFonts w:ascii="Times New Roman" w:eastAsia="Times New Roman" w:hAnsi="Times New Roman" w:cs="Times New Roman"/>
          <w:i/>
          <w:iCs/>
          <w:noProof/>
          <w:sz w:val="24"/>
          <w:szCs w:val="24"/>
          <w:lang w:val="bg-BG"/>
        </w:rPr>
        <w:t xml:space="preserve">член 22, параграф 3, буква д), </w:t>
      </w:r>
      <w:r w:rsidR="005759AC">
        <w:rPr>
          <w:rFonts w:ascii="Times New Roman" w:eastAsia="Times New Roman" w:hAnsi="Times New Roman" w:cs="Times New Roman"/>
          <w:i/>
          <w:iCs/>
          <w:noProof/>
          <w:sz w:val="24"/>
          <w:szCs w:val="24"/>
          <w:lang w:val="bg-BG"/>
        </w:rPr>
        <w:t>т</w:t>
      </w:r>
      <w:r w:rsidR="002E251D" w:rsidRPr="002E251D">
        <w:rPr>
          <w:rFonts w:ascii="Times New Roman" w:eastAsia="Times New Roman" w:hAnsi="Times New Roman" w:cs="Times New Roman"/>
          <w:i/>
          <w:iCs/>
          <w:noProof/>
          <w:sz w:val="24"/>
          <w:szCs w:val="24"/>
          <w:lang w:val="bg-BG"/>
        </w:rPr>
        <w:t>очка iii) от РОР</w:t>
      </w:r>
    </w:p>
    <w:tbl>
      <w:tblPr>
        <w:tblStyle w:val="TableGrid"/>
        <w:tblW w:w="0" w:type="auto"/>
        <w:tblLook w:val="04A0" w:firstRow="1" w:lastRow="0" w:firstColumn="1" w:lastColumn="0" w:noHBand="0" w:noVBand="1"/>
      </w:tblPr>
      <w:tblGrid>
        <w:gridCol w:w="9062"/>
      </w:tblGrid>
      <w:tr w:rsidR="00A814B3" w:rsidRPr="00383119" w14:paraId="5CB0B75D" w14:textId="77777777" w:rsidTr="00A814B3">
        <w:tc>
          <w:tcPr>
            <w:tcW w:w="9062" w:type="dxa"/>
          </w:tcPr>
          <w:p w14:paraId="63883CD1" w14:textId="7DCD62A7" w:rsidR="00D56861" w:rsidRPr="00171DED" w:rsidRDefault="00D56861" w:rsidP="00DD4A0F">
            <w:pPr>
              <w:spacing w:before="120" w:after="120"/>
              <w:jc w:val="both"/>
              <w:rPr>
                <w:rFonts w:ascii="Times New Roman" w:eastAsia="Times New Roman" w:hAnsi="Times New Roman" w:cs="Times New Roman"/>
                <w:i/>
                <w:iCs/>
                <w:noProof/>
                <w:sz w:val="24"/>
                <w:szCs w:val="24"/>
              </w:rPr>
            </w:pPr>
            <w:r w:rsidRPr="00171DED">
              <w:rPr>
                <w:rFonts w:ascii="Times New Roman" w:eastAsia="Times New Roman" w:hAnsi="Times New Roman" w:cs="Times New Roman"/>
                <w:i/>
                <w:iCs/>
                <w:noProof/>
                <w:sz w:val="24"/>
                <w:szCs w:val="24"/>
              </w:rPr>
              <w:t>Текстово поле</w:t>
            </w:r>
            <w:r w:rsidR="00A814B3" w:rsidRPr="00171DED">
              <w:rPr>
                <w:rFonts w:ascii="Times New Roman" w:eastAsia="Times New Roman" w:hAnsi="Times New Roman" w:cs="Times New Roman"/>
                <w:i/>
                <w:iCs/>
                <w:noProof/>
                <w:sz w:val="24"/>
                <w:szCs w:val="24"/>
              </w:rPr>
              <w:t xml:space="preserve"> [1 000]</w:t>
            </w:r>
            <w:r w:rsidR="00C10C81" w:rsidRPr="00171DED">
              <w:rPr>
                <w:rFonts w:ascii="Times New Roman" w:eastAsia="Times New Roman" w:hAnsi="Times New Roman" w:cs="Times New Roman"/>
                <w:i/>
                <w:iCs/>
                <w:noProof/>
                <w:sz w:val="24"/>
                <w:szCs w:val="24"/>
              </w:rPr>
              <w:t xml:space="preserve"> </w:t>
            </w:r>
          </w:p>
          <w:p w14:paraId="74C8F6CB" w14:textId="5482C604" w:rsidR="00A814B3" w:rsidRPr="00171DED" w:rsidRDefault="0051441F" w:rsidP="00DD4A0F">
            <w:pPr>
              <w:spacing w:before="120" w:after="120"/>
              <w:jc w:val="both"/>
              <w:rPr>
                <w:rFonts w:ascii="Times New Roman" w:eastAsia="Times New Roman" w:hAnsi="Times New Roman" w:cs="Times New Roman"/>
                <w:noProof/>
                <w:sz w:val="24"/>
                <w:szCs w:val="24"/>
              </w:rPr>
            </w:pPr>
            <w:r w:rsidRPr="00171DED">
              <w:rPr>
                <w:rFonts w:ascii="Times New Roman" w:eastAsia="Times New Roman" w:hAnsi="Times New Roman" w:cs="Times New Roman"/>
                <w:noProof/>
                <w:sz w:val="24"/>
                <w:szCs w:val="24"/>
              </w:rPr>
              <w:t>Широка общественост,</w:t>
            </w:r>
            <w:r w:rsidR="0066667B" w:rsidRPr="00171DED">
              <w:rPr>
                <w:rFonts w:ascii="Times New Roman" w:eastAsia="Times New Roman" w:hAnsi="Times New Roman" w:cs="Times New Roman"/>
                <w:noProof/>
                <w:sz w:val="24"/>
                <w:szCs w:val="24"/>
              </w:rPr>
              <w:t xml:space="preserve"> представители на средствата за масово осведомяване,</w:t>
            </w:r>
            <w:r w:rsidRPr="00171DED">
              <w:rPr>
                <w:rFonts w:ascii="Times New Roman" w:eastAsia="Times New Roman" w:hAnsi="Times New Roman" w:cs="Times New Roman"/>
                <w:noProof/>
                <w:sz w:val="24"/>
                <w:szCs w:val="24"/>
              </w:rPr>
              <w:t xml:space="preserve"> партньори в рамките на ТРГ и </w:t>
            </w:r>
            <w:r w:rsidR="009D4023">
              <w:rPr>
                <w:rFonts w:ascii="Times New Roman" w:eastAsia="Times New Roman" w:hAnsi="Times New Roman" w:cs="Times New Roman"/>
                <w:noProof/>
                <w:sz w:val="24"/>
                <w:szCs w:val="24"/>
              </w:rPr>
              <w:t xml:space="preserve">членове на </w:t>
            </w:r>
            <w:r w:rsidRPr="00171DED">
              <w:rPr>
                <w:rFonts w:ascii="Times New Roman" w:eastAsia="Times New Roman" w:hAnsi="Times New Roman" w:cs="Times New Roman"/>
                <w:noProof/>
                <w:sz w:val="24"/>
                <w:szCs w:val="24"/>
              </w:rPr>
              <w:t>КН</w:t>
            </w:r>
            <w:r w:rsidR="0066667B" w:rsidRPr="00171DED">
              <w:rPr>
                <w:rFonts w:ascii="Times New Roman" w:eastAsia="Times New Roman" w:hAnsi="Times New Roman" w:cs="Times New Roman"/>
                <w:noProof/>
                <w:sz w:val="24"/>
                <w:szCs w:val="24"/>
              </w:rPr>
              <w:t>;</w:t>
            </w:r>
            <w:r w:rsidRPr="00171DED">
              <w:rPr>
                <w:rFonts w:ascii="Times New Roman" w:eastAsia="Times New Roman" w:hAnsi="Times New Roman" w:cs="Times New Roman"/>
                <w:noProof/>
                <w:sz w:val="24"/>
                <w:szCs w:val="24"/>
              </w:rPr>
              <w:t xml:space="preserve"> потенциални бенефициенти, бенефициенти</w:t>
            </w:r>
            <w:r w:rsidR="0066667B" w:rsidRPr="00171DED">
              <w:rPr>
                <w:rFonts w:ascii="Times New Roman" w:eastAsia="Times New Roman" w:hAnsi="Times New Roman" w:cs="Times New Roman"/>
                <w:noProof/>
                <w:sz w:val="24"/>
                <w:szCs w:val="24"/>
              </w:rPr>
              <w:t xml:space="preserve"> и техните партньори;</w:t>
            </w:r>
            <w:r w:rsidR="00D56861" w:rsidRPr="00171DED">
              <w:rPr>
                <w:rFonts w:ascii="Times New Roman" w:eastAsia="Times New Roman" w:hAnsi="Times New Roman" w:cs="Times New Roman"/>
                <w:noProof/>
                <w:sz w:val="24"/>
                <w:szCs w:val="24"/>
              </w:rPr>
              <w:t xml:space="preserve"> заинтересовани страни, администрация, отговорна за формиране и прилагане на политиките по околна среда и изменение на климата</w:t>
            </w:r>
            <w:r w:rsidR="0066667B" w:rsidRPr="00171DED">
              <w:rPr>
                <w:rFonts w:ascii="Times New Roman" w:eastAsia="Times New Roman" w:hAnsi="Times New Roman" w:cs="Times New Roman"/>
                <w:noProof/>
                <w:sz w:val="24"/>
                <w:szCs w:val="24"/>
              </w:rPr>
              <w:t>;</w:t>
            </w:r>
            <w:r w:rsidR="00724A4A" w:rsidRPr="00171DED">
              <w:rPr>
                <w:rFonts w:ascii="Times New Roman" w:eastAsia="Times New Roman" w:hAnsi="Times New Roman" w:cs="Times New Roman"/>
                <w:noProof/>
                <w:sz w:val="24"/>
                <w:szCs w:val="24"/>
              </w:rPr>
              <w:t xml:space="preserve"> </w:t>
            </w:r>
            <w:r w:rsidR="009D4023">
              <w:rPr>
                <w:rFonts w:ascii="Times New Roman" w:eastAsia="Times New Roman" w:hAnsi="Times New Roman" w:cs="Times New Roman"/>
                <w:noProof/>
                <w:sz w:val="24"/>
                <w:szCs w:val="24"/>
              </w:rPr>
              <w:t xml:space="preserve">структури подкрепящи изпълнението на програмата; </w:t>
            </w:r>
            <w:r w:rsidR="00ED25D4" w:rsidRPr="00171DED">
              <w:rPr>
                <w:rFonts w:ascii="Times New Roman" w:eastAsia="Times New Roman" w:hAnsi="Times New Roman" w:cs="Times New Roman"/>
                <w:noProof/>
                <w:sz w:val="24"/>
                <w:szCs w:val="24"/>
              </w:rPr>
              <w:t>ученици и студенти</w:t>
            </w:r>
            <w:r w:rsidR="00841098">
              <w:rPr>
                <w:rFonts w:ascii="Times New Roman" w:eastAsia="Times New Roman" w:hAnsi="Times New Roman" w:cs="Times New Roman"/>
                <w:noProof/>
                <w:sz w:val="24"/>
                <w:szCs w:val="24"/>
              </w:rPr>
              <w:t>.</w:t>
            </w:r>
            <w:r w:rsidR="00ED25D4" w:rsidRPr="00171DED">
              <w:rPr>
                <w:rFonts w:ascii="Times New Roman" w:eastAsia="Times New Roman" w:hAnsi="Times New Roman" w:cs="Times New Roman"/>
                <w:noProof/>
                <w:sz w:val="24"/>
                <w:szCs w:val="24"/>
              </w:rPr>
              <w:t xml:space="preserve"> </w:t>
            </w:r>
            <w:r w:rsidR="00152DD6" w:rsidRPr="00171DED">
              <w:rPr>
                <w:rFonts w:ascii="Times New Roman" w:eastAsia="Times New Roman" w:hAnsi="Times New Roman" w:cs="Times New Roman"/>
                <w:noProof/>
                <w:sz w:val="24"/>
                <w:szCs w:val="24"/>
              </w:rPr>
              <w:t>УО на програмата</w:t>
            </w:r>
            <w:r w:rsidR="00841098">
              <w:rPr>
                <w:rFonts w:ascii="Times New Roman" w:eastAsia="Times New Roman" w:hAnsi="Times New Roman" w:cs="Times New Roman"/>
                <w:noProof/>
                <w:sz w:val="24"/>
                <w:szCs w:val="24"/>
              </w:rPr>
              <w:t xml:space="preserve"> е директен бенефициент по приоритет </w:t>
            </w:r>
            <w:r w:rsidR="00991687">
              <w:rPr>
                <w:rFonts w:ascii="Times New Roman" w:eastAsia="Times New Roman" w:hAnsi="Times New Roman" w:cs="Times New Roman"/>
                <w:noProof/>
                <w:sz w:val="24"/>
                <w:szCs w:val="24"/>
              </w:rPr>
              <w:t>„Т</w:t>
            </w:r>
            <w:r w:rsidR="00841098">
              <w:rPr>
                <w:rFonts w:ascii="Times New Roman" w:eastAsia="Times New Roman" w:hAnsi="Times New Roman" w:cs="Times New Roman"/>
                <w:noProof/>
                <w:sz w:val="24"/>
                <w:szCs w:val="24"/>
              </w:rPr>
              <w:t>ехническа помощ</w:t>
            </w:r>
            <w:r w:rsidR="00991687">
              <w:rPr>
                <w:rFonts w:ascii="Times New Roman" w:eastAsia="Times New Roman" w:hAnsi="Times New Roman" w:cs="Times New Roman"/>
                <w:noProof/>
                <w:sz w:val="24"/>
                <w:szCs w:val="24"/>
              </w:rPr>
              <w:t>“</w:t>
            </w:r>
            <w:r w:rsidR="00D56861" w:rsidRPr="00171DED">
              <w:rPr>
                <w:rFonts w:ascii="Times New Roman" w:eastAsia="Times New Roman" w:hAnsi="Times New Roman" w:cs="Times New Roman"/>
                <w:noProof/>
                <w:sz w:val="24"/>
                <w:szCs w:val="24"/>
              </w:rPr>
              <w:t>.</w:t>
            </w:r>
          </w:p>
        </w:tc>
      </w:tr>
    </w:tbl>
    <w:p w14:paraId="67379CB4" w14:textId="5ABE25A4" w:rsidR="007C639B" w:rsidRPr="005F2DEF" w:rsidRDefault="007C639B" w:rsidP="00790E59">
      <w:pPr>
        <w:spacing w:before="240" w:after="120" w:line="240" w:lineRule="auto"/>
        <w:jc w:val="both"/>
        <w:rPr>
          <w:rFonts w:ascii="Times New Roman" w:eastAsia="Times New Roman" w:hAnsi="Times New Roman" w:cs="Times New Roman"/>
          <w:b/>
          <w:bCs/>
          <w:noProof/>
          <w:sz w:val="24"/>
          <w:szCs w:val="24"/>
          <w:lang w:val="bg-BG"/>
        </w:rPr>
      </w:pPr>
      <w:r w:rsidRPr="005F2DEF">
        <w:rPr>
          <w:rFonts w:ascii="Times New Roman" w:eastAsia="Times New Roman" w:hAnsi="Times New Roman" w:cs="Times New Roman"/>
          <w:b/>
          <w:bCs/>
          <w:noProof/>
          <w:sz w:val="24"/>
          <w:szCs w:val="24"/>
          <w:lang w:val="bg-BG"/>
        </w:rPr>
        <w:t>2.</w:t>
      </w:r>
      <w:r w:rsidR="000639BE">
        <w:rPr>
          <w:rFonts w:ascii="Times New Roman" w:eastAsia="Times New Roman" w:hAnsi="Times New Roman" w:cs="Times New Roman"/>
          <w:b/>
          <w:bCs/>
          <w:noProof/>
          <w:sz w:val="24"/>
          <w:szCs w:val="24"/>
          <w:lang w:val="bg-BG"/>
        </w:rPr>
        <w:t>2</w:t>
      </w:r>
      <w:r w:rsidRPr="005F2DEF">
        <w:rPr>
          <w:rFonts w:ascii="Times New Roman" w:eastAsia="Times New Roman" w:hAnsi="Times New Roman" w:cs="Times New Roman"/>
          <w:b/>
          <w:bCs/>
          <w:noProof/>
          <w:sz w:val="24"/>
          <w:szCs w:val="24"/>
          <w:lang w:val="bg-BG"/>
        </w:rPr>
        <w:t>.1.2.</w:t>
      </w:r>
      <w:r w:rsidR="00A814B3" w:rsidRPr="005F2DEF">
        <w:rPr>
          <w:rFonts w:ascii="Times New Roman" w:eastAsia="Times New Roman" w:hAnsi="Times New Roman" w:cs="Times New Roman"/>
          <w:b/>
          <w:bCs/>
          <w:noProof/>
          <w:sz w:val="24"/>
          <w:szCs w:val="24"/>
          <w:lang w:val="bg-BG"/>
        </w:rPr>
        <w:t xml:space="preserve"> Показатели</w:t>
      </w:r>
    </w:p>
    <w:p w14:paraId="6A948621" w14:textId="77777777" w:rsidR="00623F64" w:rsidRPr="00C43B79" w:rsidRDefault="00623F64" w:rsidP="00623F64">
      <w:pPr>
        <w:spacing w:before="120" w:after="120" w:line="240" w:lineRule="auto"/>
        <w:jc w:val="both"/>
        <w:rPr>
          <w:rFonts w:ascii="Times New Roman" w:eastAsia="Times New Roman" w:hAnsi="Times New Roman" w:cs="Times New Roman"/>
          <w:b/>
          <w:bCs/>
          <w:noProof/>
          <w:sz w:val="24"/>
          <w:szCs w:val="24"/>
          <w:lang w:val="bg-BG"/>
        </w:rPr>
      </w:pPr>
      <w:r w:rsidRPr="00C43B79">
        <w:rPr>
          <w:rFonts w:ascii="Times New Roman" w:eastAsia="Times New Roman" w:hAnsi="Times New Roman" w:cs="Times New Roman"/>
          <w:b/>
          <w:bCs/>
          <w:noProof/>
          <w:sz w:val="24"/>
          <w:szCs w:val="24"/>
          <w:lang w:val="bg-BG"/>
        </w:rPr>
        <w:t>Показатели за крайния продукт със съответните междинни цели и целеви стойности</w:t>
      </w:r>
    </w:p>
    <w:p w14:paraId="5EEA9447" w14:textId="57EC2B2A" w:rsidR="00623F64" w:rsidRDefault="00790E59" w:rsidP="00623F64">
      <w:pPr>
        <w:spacing w:before="120" w:after="120" w:line="240" w:lineRule="auto"/>
        <w:jc w:val="both"/>
        <w:rPr>
          <w:rFonts w:ascii="Times New Roman" w:eastAsia="Times New Roman" w:hAnsi="Times New Roman" w:cs="Times New Roman"/>
          <w:i/>
          <w:iCs/>
          <w:noProof/>
          <w:sz w:val="24"/>
          <w:szCs w:val="24"/>
          <w:lang w:val="bg-BG"/>
        </w:rPr>
      </w:pPr>
      <w:r>
        <w:rPr>
          <w:rFonts w:ascii="Times New Roman" w:eastAsia="Times New Roman" w:hAnsi="Times New Roman" w:cs="Times New Roman"/>
          <w:i/>
          <w:iCs/>
          <w:noProof/>
          <w:sz w:val="24"/>
          <w:szCs w:val="24"/>
          <w:lang w:val="bg-BG"/>
        </w:rPr>
        <w:t>Основание</w:t>
      </w:r>
      <w:r w:rsidR="00623F64" w:rsidRPr="00623F64">
        <w:rPr>
          <w:rFonts w:ascii="Times New Roman" w:eastAsia="Times New Roman" w:hAnsi="Times New Roman" w:cs="Times New Roman"/>
          <w:i/>
          <w:iCs/>
          <w:noProof/>
          <w:sz w:val="24"/>
          <w:szCs w:val="24"/>
          <w:lang w:val="bg-BG"/>
        </w:rPr>
        <w:t xml:space="preserve">: </w:t>
      </w:r>
      <w:r w:rsidR="00C01B4D">
        <w:rPr>
          <w:rFonts w:ascii="Times New Roman" w:eastAsia="Times New Roman" w:hAnsi="Times New Roman" w:cs="Times New Roman"/>
          <w:i/>
          <w:iCs/>
          <w:noProof/>
          <w:sz w:val="24"/>
          <w:szCs w:val="24"/>
          <w:lang w:val="bg-BG"/>
        </w:rPr>
        <w:t>ч</w:t>
      </w:r>
      <w:r w:rsidR="00623F64" w:rsidRPr="00623F64">
        <w:rPr>
          <w:rFonts w:ascii="Times New Roman" w:eastAsia="Times New Roman" w:hAnsi="Times New Roman" w:cs="Times New Roman"/>
          <w:i/>
          <w:iCs/>
          <w:noProof/>
          <w:sz w:val="24"/>
          <w:szCs w:val="24"/>
          <w:lang w:val="bg-BG"/>
        </w:rPr>
        <w:t>лен 22, параграф 3, буква д), точка ii) от РОР</w:t>
      </w:r>
    </w:p>
    <w:p w14:paraId="1A40D449" w14:textId="5DC66BA9" w:rsidR="008A7B22" w:rsidRPr="008A7B22" w:rsidRDefault="008A7B22" w:rsidP="00623F64">
      <w:pPr>
        <w:spacing w:before="120" w:after="120" w:line="240" w:lineRule="auto"/>
        <w:jc w:val="both"/>
        <w:rPr>
          <w:rFonts w:ascii="Times New Roman" w:eastAsia="Times New Roman" w:hAnsi="Times New Roman" w:cs="Times New Roman"/>
          <w:i/>
          <w:iCs/>
          <w:noProof/>
          <w:sz w:val="24"/>
          <w:szCs w:val="24"/>
          <w:lang w:val="bg-BG"/>
        </w:rPr>
      </w:pPr>
      <w:proofErr w:type="spellStart"/>
      <w:r w:rsidRPr="008A7B22">
        <w:rPr>
          <w:rFonts w:ascii="Times New Roman" w:hAnsi="Times New Roman" w:cs="Times New Roman"/>
          <w:sz w:val="24"/>
          <w:szCs w:val="24"/>
        </w:rPr>
        <w:t>Таблица</w:t>
      </w:r>
      <w:proofErr w:type="spellEnd"/>
      <w:r w:rsidRPr="008A7B22">
        <w:rPr>
          <w:rFonts w:ascii="Times New Roman" w:hAnsi="Times New Roman" w:cs="Times New Roman"/>
          <w:sz w:val="24"/>
          <w:szCs w:val="24"/>
        </w:rPr>
        <w:t> </w:t>
      </w:r>
      <w:r w:rsidRPr="008A7B22">
        <w:rPr>
          <w:rFonts w:ascii="Times New Roman" w:hAnsi="Times New Roman" w:cs="Times New Roman"/>
          <w:sz w:val="24"/>
          <w:szCs w:val="24"/>
          <w:lang w:val="bg-BG"/>
        </w:rPr>
        <w:t>2</w:t>
      </w:r>
      <w:r w:rsidRPr="008A7B22">
        <w:rPr>
          <w:rFonts w:ascii="Times New Roman" w:hAnsi="Times New Roman" w:cs="Times New Roman"/>
          <w:sz w:val="24"/>
          <w:szCs w:val="24"/>
        </w:rPr>
        <w:t xml:space="preserve">: </w:t>
      </w:r>
      <w:r w:rsidRPr="008A7B22">
        <w:rPr>
          <w:rFonts w:ascii="Times New Roman" w:hAnsi="Times New Roman" w:cs="Times New Roman"/>
          <w:sz w:val="24"/>
          <w:szCs w:val="24"/>
          <w:lang w:val="bg-BG"/>
        </w:rPr>
        <w:t>Показатели за крайния продукт</w:t>
      </w:r>
    </w:p>
    <w:tbl>
      <w:tblPr>
        <w:tblW w:w="5000" w:type="pct"/>
        <w:tblBorders>
          <w:top w:val="nil"/>
          <w:left w:val="nil"/>
          <w:bottom w:val="nil"/>
          <w:right w:val="nil"/>
        </w:tblBorders>
        <w:tblLayout w:type="fixed"/>
        <w:tblLook w:val="0000" w:firstRow="0" w:lastRow="0" w:firstColumn="0" w:lastColumn="0" w:noHBand="0" w:noVBand="0"/>
      </w:tblPr>
      <w:tblGrid>
        <w:gridCol w:w="1129"/>
        <w:gridCol w:w="709"/>
        <w:gridCol w:w="991"/>
        <w:gridCol w:w="1135"/>
        <w:gridCol w:w="2410"/>
        <w:gridCol w:w="852"/>
        <w:gridCol w:w="848"/>
        <w:gridCol w:w="988"/>
      </w:tblGrid>
      <w:tr w:rsidR="00B356C6" w:rsidRPr="00FE54EF" w14:paraId="73B1E44D" w14:textId="09C07694" w:rsidTr="00B356C6">
        <w:trPr>
          <w:trHeight w:val="896"/>
        </w:trPr>
        <w:tc>
          <w:tcPr>
            <w:tcW w:w="623" w:type="pct"/>
            <w:tcBorders>
              <w:top w:val="single" w:sz="4" w:space="0" w:color="auto"/>
              <w:left w:val="single" w:sz="4" w:space="0" w:color="auto"/>
              <w:bottom w:val="single" w:sz="4" w:space="0" w:color="auto"/>
              <w:right w:val="single" w:sz="4" w:space="0" w:color="auto"/>
            </w:tcBorders>
            <w:vAlign w:val="center"/>
          </w:tcPr>
          <w:p w14:paraId="0B27170E" w14:textId="319EE519" w:rsidR="000420F3" w:rsidRPr="00171DED" w:rsidRDefault="000420F3" w:rsidP="00857719">
            <w:pPr>
              <w:autoSpaceDE w:val="0"/>
              <w:autoSpaceDN w:val="0"/>
              <w:adjustRightInd w:val="0"/>
              <w:spacing w:before="120" w:after="120" w:line="240" w:lineRule="auto"/>
              <w:jc w:val="center"/>
              <w:rPr>
                <w:rFonts w:ascii="Times New Roman" w:hAnsi="Times New Roman" w:cs="Times New Roman"/>
                <w:color w:val="000000"/>
                <w:sz w:val="16"/>
                <w:szCs w:val="16"/>
                <w:lang w:val="bg-BG"/>
              </w:rPr>
            </w:pPr>
            <w:bookmarkStart w:id="555" w:name="_Hlk34654269"/>
            <w:r w:rsidRPr="00171DED">
              <w:rPr>
                <w:rFonts w:ascii="Times New Roman" w:hAnsi="Times New Roman"/>
                <w:b/>
                <w:noProof/>
                <w:sz w:val="16"/>
                <w:lang w:val="bg-BG" w:eastAsia="bg-BG" w:bidi="bg-BG"/>
              </w:rPr>
              <w:t>Приоритет</w:t>
            </w:r>
          </w:p>
        </w:tc>
        <w:tc>
          <w:tcPr>
            <w:tcW w:w="391" w:type="pct"/>
            <w:tcBorders>
              <w:top w:val="single" w:sz="4" w:space="0" w:color="auto"/>
              <w:left w:val="single" w:sz="4" w:space="0" w:color="auto"/>
              <w:bottom w:val="single" w:sz="4" w:space="0" w:color="auto"/>
              <w:right w:val="single" w:sz="4" w:space="0" w:color="auto"/>
            </w:tcBorders>
            <w:vAlign w:val="center"/>
          </w:tcPr>
          <w:p w14:paraId="665A294C" w14:textId="103D0E7F" w:rsidR="000420F3" w:rsidRPr="00171DED" w:rsidRDefault="000420F3" w:rsidP="00857719">
            <w:pPr>
              <w:autoSpaceDE w:val="0"/>
              <w:autoSpaceDN w:val="0"/>
              <w:adjustRightInd w:val="0"/>
              <w:spacing w:before="120" w:after="120" w:line="240" w:lineRule="auto"/>
              <w:jc w:val="center"/>
              <w:rPr>
                <w:rFonts w:ascii="Times New Roman" w:hAnsi="Times New Roman" w:cs="Times New Roman"/>
                <w:color w:val="000000"/>
                <w:sz w:val="16"/>
                <w:szCs w:val="16"/>
                <w:lang w:val="bg-BG"/>
              </w:rPr>
            </w:pPr>
            <w:r w:rsidRPr="00171DED">
              <w:rPr>
                <w:rFonts w:ascii="Times New Roman" w:hAnsi="Times New Roman"/>
                <w:b/>
                <w:noProof/>
                <w:sz w:val="16"/>
                <w:lang w:val="bg-BG" w:eastAsia="bg-BG" w:bidi="bg-BG"/>
              </w:rPr>
              <w:t>Фонд</w:t>
            </w:r>
          </w:p>
        </w:tc>
        <w:tc>
          <w:tcPr>
            <w:tcW w:w="547" w:type="pct"/>
            <w:tcBorders>
              <w:top w:val="single" w:sz="4" w:space="0" w:color="auto"/>
              <w:left w:val="single" w:sz="4" w:space="0" w:color="auto"/>
              <w:bottom w:val="single" w:sz="4" w:space="0" w:color="auto"/>
              <w:right w:val="single" w:sz="4" w:space="0" w:color="auto"/>
            </w:tcBorders>
            <w:vAlign w:val="center"/>
          </w:tcPr>
          <w:p w14:paraId="2BEF29A5" w14:textId="7074088D" w:rsidR="000420F3" w:rsidRPr="00171DED" w:rsidRDefault="000420F3" w:rsidP="00857719">
            <w:pPr>
              <w:autoSpaceDE w:val="0"/>
              <w:autoSpaceDN w:val="0"/>
              <w:adjustRightInd w:val="0"/>
              <w:spacing w:before="120" w:after="120" w:line="240" w:lineRule="auto"/>
              <w:jc w:val="center"/>
              <w:rPr>
                <w:rFonts w:ascii="Times New Roman" w:hAnsi="Times New Roman"/>
                <w:b/>
                <w:noProof/>
                <w:sz w:val="16"/>
                <w:lang w:val="bg-BG" w:eastAsia="bg-BG" w:bidi="bg-BG"/>
              </w:rPr>
            </w:pPr>
            <w:r w:rsidRPr="00171DED">
              <w:rPr>
                <w:rFonts w:ascii="Times New Roman" w:hAnsi="Times New Roman"/>
                <w:b/>
                <w:noProof/>
                <w:sz w:val="16"/>
                <w:lang w:val="bg-BG" w:eastAsia="bg-BG" w:bidi="bg-BG"/>
              </w:rPr>
              <w:t>Категория региони</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111D5B09" w14:textId="3E16C4A0" w:rsidR="000420F3" w:rsidRPr="00171DED" w:rsidRDefault="001C3472" w:rsidP="00857719">
            <w:pPr>
              <w:autoSpaceDE w:val="0"/>
              <w:autoSpaceDN w:val="0"/>
              <w:adjustRightInd w:val="0"/>
              <w:spacing w:before="120" w:after="120" w:line="240" w:lineRule="auto"/>
              <w:jc w:val="center"/>
              <w:rPr>
                <w:rFonts w:ascii="Times New Roman" w:hAnsi="Times New Roman" w:cs="Times New Roman"/>
                <w:color w:val="000000"/>
                <w:sz w:val="16"/>
                <w:szCs w:val="16"/>
                <w:lang w:val="bg-BG"/>
              </w:rPr>
            </w:pPr>
            <w:r w:rsidRPr="001C3472">
              <w:rPr>
                <w:rFonts w:ascii="Times New Roman" w:hAnsi="Times New Roman"/>
                <w:b/>
                <w:noProof/>
                <w:sz w:val="16"/>
                <w:lang w:val="bg-BG" w:eastAsia="bg-BG" w:bidi="bg-BG"/>
              </w:rPr>
              <w:t>Идентификационен код</w:t>
            </w:r>
            <w:r w:rsidR="000420F3" w:rsidRPr="00171DED">
              <w:rPr>
                <w:rFonts w:ascii="Times New Roman" w:hAnsi="Times New Roman"/>
                <w:b/>
                <w:noProof/>
                <w:sz w:val="16"/>
                <w:lang w:val="bg-BG" w:eastAsia="bg-BG" w:bidi="bg-BG"/>
              </w:rPr>
              <w:t xml:space="preserve"> [5]</w:t>
            </w:r>
          </w:p>
        </w:tc>
        <w:tc>
          <w:tcPr>
            <w:tcW w:w="1330" w:type="pct"/>
            <w:tcBorders>
              <w:top w:val="single" w:sz="4" w:space="0" w:color="auto"/>
              <w:left w:val="single" w:sz="4" w:space="0" w:color="auto"/>
              <w:bottom w:val="single" w:sz="4" w:space="0" w:color="auto"/>
              <w:right w:val="single" w:sz="4" w:space="0" w:color="auto"/>
            </w:tcBorders>
            <w:shd w:val="clear" w:color="auto" w:fill="auto"/>
            <w:vAlign w:val="center"/>
          </w:tcPr>
          <w:p w14:paraId="2E3A35AC" w14:textId="37C7BEAF" w:rsidR="000420F3" w:rsidRPr="00171DED" w:rsidRDefault="000420F3" w:rsidP="00857719">
            <w:pPr>
              <w:autoSpaceDE w:val="0"/>
              <w:autoSpaceDN w:val="0"/>
              <w:adjustRightInd w:val="0"/>
              <w:spacing w:before="120" w:after="120" w:line="240" w:lineRule="auto"/>
              <w:jc w:val="center"/>
              <w:rPr>
                <w:rFonts w:ascii="Times New Roman" w:hAnsi="Times New Roman" w:cs="Times New Roman"/>
                <w:color w:val="000000"/>
                <w:sz w:val="16"/>
                <w:szCs w:val="16"/>
                <w:lang w:val="bg-BG"/>
              </w:rPr>
            </w:pPr>
            <w:r w:rsidRPr="00171DED">
              <w:rPr>
                <w:rFonts w:ascii="Times New Roman" w:hAnsi="Times New Roman"/>
                <w:b/>
                <w:noProof/>
                <w:sz w:val="16"/>
                <w:lang w:val="bg-BG" w:eastAsia="bg-BG" w:bidi="bg-BG"/>
              </w:rPr>
              <w:t>Показател [255]</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0A29D351" w14:textId="59FAA120" w:rsidR="000420F3" w:rsidRPr="00171DED" w:rsidRDefault="000420F3" w:rsidP="00857719">
            <w:pPr>
              <w:autoSpaceDE w:val="0"/>
              <w:autoSpaceDN w:val="0"/>
              <w:adjustRightInd w:val="0"/>
              <w:spacing w:before="120" w:after="120" w:line="240" w:lineRule="auto"/>
              <w:jc w:val="center"/>
              <w:rPr>
                <w:rFonts w:ascii="Times New Roman" w:hAnsi="Times New Roman" w:cs="Times New Roman"/>
                <w:color w:val="000000"/>
                <w:sz w:val="16"/>
                <w:szCs w:val="16"/>
                <w:lang w:val="bg-BG"/>
              </w:rPr>
            </w:pPr>
            <w:r w:rsidRPr="00171DED">
              <w:rPr>
                <w:rFonts w:ascii="Times New Roman" w:hAnsi="Times New Roman"/>
                <w:b/>
                <w:noProof/>
                <w:sz w:val="16"/>
                <w:lang w:val="bg-BG" w:eastAsia="bg-BG" w:bidi="bg-BG"/>
              </w:rPr>
              <w:t>Мерна единица</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019C7703" w14:textId="6708A094" w:rsidR="000420F3" w:rsidRPr="00171DED" w:rsidRDefault="00D04210" w:rsidP="00857719">
            <w:pPr>
              <w:spacing w:before="120" w:after="120" w:line="240" w:lineRule="auto"/>
              <w:jc w:val="center"/>
              <w:rPr>
                <w:rFonts w:ascii="Times New Roman" w:hAnsi="Times New Roman"/>
                <w:b/>
                <w:noProof/>
                <w:sz w:val="16"/>
                <w:szCs w:val="16"/>
                <w:lang w:val="bg-BG" w:eastAsia="bg-BG" w:bidi="bg-BG"/>
              </w:rPr>
            </w:pPr>
            <w:r>
              <w:rPr>
                <w:rFonts w:ascii="Times New Roman" w:hAnsi="Times New Roman"/>
                <w:b/>
                <w:noProof/>
                <w:sz w:val="16"/>
                <w:lang w:val="bg-BG" w:eastAsia="bg-BG" w:bidi="bg-BG"/>
              </w:rPr>
              <w:t xml:space="preserve">Междинна </w:t>
            </w:r>
            <w:r w:rsidR="000420F3" w:rsidRPr="00171DED">
              <w:rPr>
                <w:rFonts w:ascii="Times New Roman" w:hAnsi="Times New Roman"/>
                <w:b/>
                <w:noProof/>
                <w:sz w:val="16"/>
                <w:lang w:val="bg-BG" w:eastAsia="bg-BG" w:bidi="bg-BG"/>
              </w:rPr>
              <w:t>цел (2024 г.)</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6A8E647C" w14:textId="0FADD3EE" w:rsidR="000420F3" w:rsidRPr="00C25845" w:rsidRDefault="000420F3" w:rsidP="00857719">
            <w:pPr>
              <w:spacing w:before="120" w:after="120" w:line="240" w:lineRule="auto"/>
              <w:jc w:val="center"/>
              <w:rPr>
                <w:rFonts w:ascii="Times New Roman" w:hAnsi="Times New Roman"/>
                <w:b/>
                <w:noProof/>
                <w:sz w:val="16"/>
                <w:lang w:val="bg-BG" w:eastAsia="bg-BG" w:bidi="bg-BG"/>
              </w:rPr>
            </w:pPr>
            <w:r w:rsidRPr="00171DED">
              <w:rPr>
                <w:rFonts w:ascii="Times New Roman" w:hAnsi="Times New Roman"/>
                <w:b/>
                <w:noProof/>
                <w:sz w:val="16"/>
                <w:lang w:val="bg-BG" w:eastAsia="bg-BG" w:bidi="bg-BG"/>
              </w:rPr>
              <w:t>Целева стойност (2029 г.)</w:t>
            </w:r>
          </w:p>
        </w:tc>
      </w:tr>
      <w:tr w:rsidR="00B356C6" w:rsidRPr="00FE54EF" w14:paraId="314A57D2" w14:textId="313E3F12" w:rsidTr="00B356C6">
        <w:trPr>
          <w:trHeight w:val="1448"/>
        </w:trPr>
        <w:tc>
          <w:tcPr>
            <w:tcW w:w="623" w:type="pct"/>
            <w:vMerge w:val="restart"/>
            <w:tcBorders>
              <w:top w:val="single" w:sz="4" w:space="0" w:color="auto"/>
              <w:left w:val="single" w:sz="4" w:space="0" w:color="auto"/>
              <w:right w:val="single" w:sz="4" w:space="0" w:color="auto"/>
            </w:tcBorders>
            <w:vAlign w:val="center"/>
          </w:tcPr>
          <w:p w14:paraId="5E57FA36" w14:textId="6A908573" w:rsidR="001414A9" w:rsidRPr="00171DED" w:rsidRDefault="001414A9" w:rsidP="000420F3">
            <w:pPr>
              <w:autoSpaceDE w:val="0"/>
              <w:autoSpaceDN w:val="0"/>
              <w:adjustRightInd w:val="0"/>
              <w:spacing w:after="0" w:line="240" w:lineRule="auto"/>
              <w:rPr>
                <w:rFonts w:ascii="Times New Roman" w:hAnsi="Times New Roman" w:cs="Times New Roman"/>
                <w:b/>
                <w:bCs/>
                <w:i/>
                <w:iCs/>
                <w:color w:val="000000"/>
                <w:sz w:val="16"/>
                <w:szCs w:val="16"/>
                <w:lang w:val="bg-BG"/>
              </w:rPr>
            </w:pPr>
            <w:r w:rsidRPr="001414A9">
              <w:rPr>
                <w:rFonts w:ascii="Times New Roman" w:hAnsi="Times New Roman"/>
                <w:color w:val="000000"/>
                <w:sz w:val="20"/>
                <w:lang w:val="bg-BG"/>
              </w:rPr>
              <w:t>ТП</w:t>
            </w:r>
          </w:p>
          <w:p w14:paraId="5C5ED59B" w14:textId="70146028" w:rsidR="001414A9" w:rsidRPr="00171DED" w:rsidRDefault="001414A9" w:rsidP="000420F3">
            <w:pPr>
              <w:autoSpaceDE w:val="0"/>
              <w:autoSpaceDN w:val="0"/>
              <w:adjustRightInd w:val="0"/>
              <w:spacing w:after="0" w:line="240" w:lineRule="auto"/>
              <w:rPr>
                <w:rFonts w:ascii="Times New Roman" w:hAnsi="Times New Roman" w:cs="Times New Roman"/>
                <w:color w:val="000000"/>
                <w:sz w:val="16"/>
                <w:szCs w:val="16"/>
                <w:lang w:val="bg-BG"/>
              </w:rPr>
            </w:pPr>
          </w:p>
        </w:tc>
        <w:tc>
          <w:tcPr>
            <w:tcW w:w="391" w:type="pct"/>
            <w:vMerge w:val="restart"/>
            <w:tcBorders>
              <w:top w:val="single" w:sz="4" w:space="0" w:color="auto"/>
              <w:left w:val="single" w:sz="4" w:space="0" w:color="auto"/>
              <w:right w:val="single" w:sz="4" w:space="0" w:color="auto"/>
            </w:tcBorders>
            <w:vAlign w:val="center"/>
          </w:tcPr>
          <w:p w14:paraId="4436D4AF" w14:textId="77777777" w:rsidR="001414A9" w:rsidRPr="00BE4B0A" w:rsidRDefault="001414A9" w:rsidP="00A814B3">
            <w:pPr>
              <w:autoSpaceDE w:val="0"/>
              <w:autoSpaceDN w:val="0"/>
              <w:adjustRightInd w:val="0"/>
              <w:spacing w:after="0" w:line="240" w:lineRule="auto"/>
              <w:rPr>
                <w:rFonts w:ascii="Times New Roman" w:hAnsi="Times New Roman"/>
                <w:i/>
                <w:color w:val="000000"/>
                <w:sz w:val="18"/>
                <w:szCs w:val="18"/>
                <w:lang w:val="bg-BG"/>
              </w:rPr>
            </w:pPr>
            <w:r w:rsidRPr="00BE4B0A">
              <w:rPr>
                <w:rFonts w:ascii="Times New Roman" w:hAnsi="Times New Roman"/>
                <w:color w:val="000000"/>
                <w:sz w:val="18"/>
                <w:szCs w:val="18"/>
                <w:lang w:val="bg-BG"/>
              </w:rPr>
              <w:t>ЕФРР</w:t>
            </w:r>
          </w:p>
          <w:p w14:paraId="4A7F5A93" w14:textId="2EC93D07" w:rsidR="001414A9" w:rsidRPr="00BE4B0A" w:rsidRDefault="001414A9" w:rsidP="000420F3">
            <w:pPr>
              <w:autoSpaceDE w:val="0"/>
              <w:autoSpaceDN w:val="0"/>
              <w:adjustRightInd w:val="0"/>
              <w:spacing w:after="0" w:line="240" w:lineRule="auto"/>
              <w:rPr>
                <w:rFonts w:ascii="Times New Roman" w:hAnsi="Times New Roman"/>
                <w:i/>
                <w:color w:val="000000"/>
                <w:sz w:val="18"/>
                <w:szCs w:val="18"/>
                <w:lang w:val="bg-BG"/>
              </w:rPr>
            </w:pPr>
          </w:p>
        </w:tc>
        <w:tc>
          <w:tcPr>
            <w:tcW w:w="547" w:type="pct"/>
            <w:vMerge w:val="restart"/>
            <w:tcBorders>
              <w:top w:val="single" w:sz="4" w:space="0" w:color="auto"/>
              <w:left w:val="single" w:sz="4" w:space="0" w:color="auto"/>
              <w:right w:val="single" w:sz="4" w:space="0" w:color="auto"/>
            </w:tcBorders>
            <w:vAlign w:val="center"/>
          </w:tcPr>
          <w:p w14:paraId="12C29A4A" w14:textId="37F3578D" w:rsidR="001414A9" w:rsidRPr="001414A9" w:rsidRDefault="001414A9" w:rsidP="000420F3">
            <w:pPr>
              <w:autoSpaceDE w:val="0"/>
              <w:autoSpaceDN w:val="0"/>
              <w:adjustRightInd w:val="0"/>
              <w:spacing w:after="0" w:line="240" w:lineRule="auto"/>
              <w:rPr>
                <w:rFonts w:ascii="Times New Roman" w:hAnsi="Times New Roman"/>
                <w:color w:val="000000"/>
                <w:sz w:val="20"/>
                <w:szCs w:val="20"/>
                <w:lang w:val="bg-BG"/>
              </w:rPr>
            </w:pPr>
            <w:r w:rsidRPr="001414A9">
              <w:rPr>
                <w:rFonts w:ascii="Times New Roman" w:hAnsi="Times New Roman"/>
                <w:color w:val="000000"/>
                <w:sz w:val="20"/>
                <w:szCs w:val="20"/>
                <w:lang w:val="bg-BG"/>
              </w:rPr>
              <w:t>Преход</w:t>
            </w:r>
          </w:p>
        </w:tc>
        <w:tc>
          <w:tcPr>
            <w:tcW w:w="626" w:type="pct"/>
            <w:tcBorders>
              <w:top w:val="single" w:sz="4" w:space="0" w:color="auto"/>
              <w:left w:val="single" w:sz="4" w:space="0" w:color="auto"/>
              <w:bottom w:val="single" w:sz="4" w:space="0" w:color="auto"/>
              <w:right w:val="single" w:sz="4" w:space="0" w:color="auto"/>
            </w:tcBorders>
            <w:vAlign w:val="center"/>
          </w:tcPr>
          <w:p w14:paraId="4EA5B70A" w14:textId="6723F833" w:rsidR="001414A9" w:rsidRPr="001414A9" w:rsidRDefault="001414A9" w:rsidP="00A814B3">
            <w:pPr>
              <w:autoSpaceDE w:val="0"/>
              <w:autoSpaceDN w:val="0"/>
              <w:adjustRightInd w:val="0"/>
              <w:spacing w:after="0" w:line="240" w:lineRule="auto"/>
              <w:rPr>
                <w:rFonts w:ascii="Times New Roman" w:hAnsi="Times New Roman"/>
                <w:color w:val="000000"/>
                <w:sz w:val="20"/>
                <w:szCs w:val="20"/>
                <w:lang w:val="bg-BG"/>
              </w:rPr>
            </w:pPr>
            <w:r w:rsidRPr="001414A9">
              <w:rPr>
                <w:rFonts w:ascii="Times New Roman" w:hAnsi="Times New Roman"/>
                <w:color w:val="000000"/>
                <w:sz w:val="20"/>
                <w:szCs w:val="20"/>
                <w:lang w:val="bg-BG"/>
              </w:rPr>
              <w:t>ТА 1</w:t>
            </w:r>
          </w:p>
        </w:tc>
        <w:tc>
          <w:tcPr>
            <w:tcW w:w="1330" w:type="pct"/>
            <w:tcBorders>
              <w:top w:val="single" w:sz="4" w:space="0" w:color="auto"/>
              <w:left w:val="single" w:sz="4" w:space="0" w:color="auto"/>
              <w:bottom w:val="single" w:sz="4" w:space="0" w:color="auto"/>
              <w:right w:val="single" w:sz="4" w:space="0" w:color="auto"/>
            </w:tcBorders>
            <w:vAlign w:val="center"/>
          </w:tcPr>
          <w:p w14:paraId="466BD047" w14:textId="5D77D21E" w:rsidR="001414A9" w:rsidRPr="001414A9" w:rsidRDefault="001414A9" w:rsidP="00884A8B">
            <w:pPr>
              <w:autoSpaceDE w:val="0"/>
              <w:autoSpaceDN w:val="0"/>
              <w:adjustRightInd w:val="0"/>
              <w:spacing w:before="120" w:after="12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Обучени служители на (потенциални) бенефициенти/партньори с цел повишаване административния им капацитет</w:t>
            </w:r>
          </w:p>
        </w:tc>
        <w:tc>
          <w:tcPr>
            <w:tcW w:w="470" w:type="pct"/>
            <w:tcBorders>
              <w:top w:val="single" w:sz="4" w:space="0" w:color="auto"/>
              <w:left w:val="single" w:sz="4" w:space="0" w:color="auto"/>
              <w:bottom w:val="single" w:sz="4" w:space="0" w:color="auto"/>
              <w:right w:val="single" w:sz="4" w:space="0" w:color="auto"/>
            </w:tcBorders>
            <w:vAlign w:val="center"/>
          </w:tcPr>
          <w:p w14:paraId="3121FEDF" w14:textId="00B542C7" w:rsidR="001414A9" w:rsidRPr="001414A9" w:rsidRDefault="001414A9" w:rsidP="00A814B3">
            <w:pPr>
              <w:autoSpaceDE w:val="0"/>
              <w:autoSpaceDN w:val="0"/>
              <w:adjustRightInd w:val="0"/>
              <w:spacing w:after="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 xml:space="preserve"> лица </w:t>
            </w:r>
          </w:p>
        </w:tc>
        <w:tc>
          <w:tcPr>
            <w:tcW w:w="468" w:type="pct"/>
            <w:tcBorders>
              <w:top w:val="single" w:sz="4" w:space="0" w:color="auto"/>
              <w:left w:val="single" w:sz="4" w:space="0" w:color="auto"/>
              <w:bottom w:val="single" w:sz="4" w:space="0" w:color="auto"/>
              <w:right w:val="single" w:sz="4" w:space="0" w:color="auto"/>
            </w:tcBorders>
            <w:vAlign w:val="center"/>
          </w:tcPr>
          <w:p w14:paraId="003B8B01" w14:textId="67097E60" w:rsidR="001414A9" w:rsidRPr="001414A9" w:rsidRDefault="001414A9" w:rsidP="00A814B3">
            <w:pPr>
              <w:autoSpaceDE w:val="0"/>
              <w:autoSpaceDN w:val="0"/>
              <w:adjustRightInd w:val="0"/>
              <w:spacing w:after="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 xml:space="preserve">120 </w:t>
            </w:r>
          </w:p>
        </w:tc>
        <w:tc>
          <w:tcPr>
            <w:tcW w:w="545" w:type="pct"/>
            <w:tcBorders>
              <w:top w:val="single" w:sz="4" w:space="0" w:color="auto"/>
              <w:left w:val="single" w:sz="4" w:space="0" w:color="auto"/>
              <w:bottom w:val="single" w:sz="4" w:space="0" w:color="auto"/>
              <w:right w:val="single" w:sz="4" w:space="0" w:color="auto"/>
            </w:tcBorders>
            <w:vAlign w:val="center"/>
          </w:tcPr>
          <w:p w14:paraId="07505E9D" w14:textId="6D99682C" w:rsidR="001414A9" w:rsidRPr="001414A9" w:rsidRDefault="001414A9" w:rsidP="00A814B3">
            <w:pPr>
              <w:autoSpaceDE w:val="0"/>
              <w:autoSpaceDN w:val="0"/>
              <w:adjustRightInd w:val="0"/>
              <w:spacing w:after="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 xml:space="preserve">720 </w:t>
            </w:r>
          </w:p>
        </w:tc>
      </w:tr>
      <w:tr w:rsidR="00B356C6" w:rsidRPr="00FE54EF" w14:paraId="1A899408" w14:textId="06FFFFBC" w:rsidTr="00B356C6">
        <w:trPr>
          <w:trHeight w:val="717"/>
        </w:trPr>
        <w:tc>
          <w:tcPr>
            <w:tcW w:w="623" w:type="pct"/>
            <w:vMerge/>
            <w:tcBorders>
              <w:left w:val="single" w:sz="4" w:space="0" w:color="auto"/>
              <w:right w:val="single" w:sz="4" w:space="0" w:color="auto"/>
            </w:tcBorders>
          </w:tcPr>
          <w:p w14:paraId="77607DB2" w14:textId="3C065C59" w:rsidR="001414A9" w:rsidRPr="00171DED" w:rsidRDefault="001414A9" w:rsidP="000420F3">
            <w:pPr>
              <w:autoSpaceDE w:val="0"/>
              <w:autoSpaceDN w:val="0"/>
              <w:adjustRightInd w:val="0"/>
              <w:spacing w:after="0" w:line="240" w:lineRule="auto"/>
              <w:rPr>
                <w:rFonts w:ascii="Times New Roman" w:hAnsi="Times New Roman" w:cs="Times New Roman"/>
                <w:color w:val="000000"/>
                <w:sz w:val="16"/>
                <w:szCs w:val="16"/>
                <w:lang w:val="bg-BG"/>
              </w:rPr>
            </w:pPr>
          </w:p>
        </w:tc>
        <w:tc>
          <w:tcPr>
            <w:tcW w:w="391" w:type="pct"/>
            <w:vMerge/>
            <w:tcBorders>
              <w:left w:val="single" w:sz="4" w:space="0" w:color="auto"/>
              <w:right w:val="single" w:sz="4" w:space="0" w:color="auto"/>
            </w:tcBorders>
          </w:tcPr>
          <w:p w14:paraId="15D47B47" w14:textId="458CC38D" w:rsidR="001414A9" w:rsidRPr="00544BC5" w:rsidRDefault="001414A9" w:rsidP="000420F3">
            <w:pPr>
              <w:autoSpaceDE w:val="0"/>
              <w:autoSpaceDN w:val="0"/>
              <w:adjustRightInd w:val="0"/>
              <w:spacing w:after="0" w:line="240" w:lineRule="auto"/>
              <w:rPr>
                <w:rFonts w:ascii="Times New Roman" w:hAnsi="Times New Roman"/>
                <w:i/>
                <w:color w:val="000000"/>
                <w:sz w:val="20"/>
                <w:lang w:val="bg-BG"/>
              </w:rPr>
            </w:pPr>
          </w:p>
        </w:tc>
        <w:tc>
          <w:tcPr>
            <w:tcW w:w="547" w:type="pct"/>
            <w:vMerge/>
            <w:tcBorders>
              <w:left w:val="single" w:sz="4" w:space="0" w:color="auto"/>
              <w:right w:val="single" w:sz="4" w:space="0" w:color="auto"/>
            </w:tcBorders>
          </w:tcPr>
          <w:p w14:paraId="138A1555" w14:textId="745470EC" w:rsidR="001414A9" w:rsidRPr="001414A9" w:rsidRDefault="001414A9" w:rsidP="000420F3">
            <w:pPr>
              <w:autoSpaceDE w:val="0"/>
              <w:autoSpaceDN w:val="0"/>
              <w:adjustRightInd w:val="0"/>
              <w:spacing w:after="0" w:line="240" w:lineRule="auto"/>
              <w:rPr>
                <w:rFonts w:ascii="Times New Roman" w:hAnsi="Times New Roman"/>
                <w:color w:val="000000"/>
                <w:sz w:val="16"/>
                <w:lang w:val="bg-BG"/>
              </w:rPr>
            </w:pPr>
          </w:p>
        </w:tc>
        <w:tc>
          <w:tcPr>
            <w:tcW w:w="626" w:type="pct"/>
            <w:tcBorders>
              <w:top w:val="single" w:sz="4" w:space="0" w:color="auto"/>
              <w:left w:val="single" w:sz="4" w:space="0" w:color="auto"/>
              <w:bottom w:val="single" w:sz="4" w:space="0" w:color="auto"/>
              <w:right w:val="single" w:sz="4" w:space="0" w:color="auto"/>
            </w:tcBorders>
            <w:vAlign w:val="center"/>
          </w:tcPr>
          <w:p w14:paraId="33611CBF" w14:textId="4DC1117C" w:rsidR="001414A9" w:rsidRPr="001414A9" w:rsidRDefault="001414A9" w:rsidP="000420F3">
            <w:pPr>
              <w:autoSpaceDE w:val="0"/>
              <w:autoSpaceDN w:val="0"/>
              <w:adjustRightInd w:val="0"/>
              <w:spacing w:after="0" w:line="240" w:lineRule="auto"/>
              <w:rPr>
                <w:rFonts w:ascii="Times New Roman" w:hAnsi="Times New Roman"/>
                <w:color w:val="000000"/>
                <w:sz w:val="20"/>
                <w:szCs w:val="20"/>
                <w:lang w:val="bg-BG"/>
              </w:rPr>
            </w:pPr>
            <w:r w:rsidRPr="001414A9">
              <w:rPr>
                <w:rFonts w:ascii="Times New Roman" w:hAnsi="Times New Roman"/>
                <w:color w:val="000000"/>
                <w:sz w:val="20"/>
                <w:szCs w:val="20"/>
                <w:lang w:val="bg-BG"/>
              </w:rPr>
              <w:t>ТА 2</w:t>
            </w:r>
          </w:p>
        </w:tc>
        <w:tc>
          <w:tcPr>
            <w:tcW w:w="1330" w:type="pct"/>
            <w:tcBorders>
              <w:top w:val="single" w:sz="4" w:space="0" w:color="auto"/>
              <w:left w:val="single" w:sz="4" w:space="0" w:color="auto"/>
              <w:bottom w:val="single" w:sz="4" w:space="0" w:color="auto"/>
              <w:right w:val="single" w:sz="4" w:space="0" w:color="auto"/>
            </w:tcBorders>
            <w:vAlign w:val="center"/>
          </w:tcPr>
          <w:p w14:paraId="2F988E13" w14:textId="2AA5D411" w:rsidR="001414A9" w:rsidRPr="001414A9" w:rsidRDefault="001414A9" w:rsidP="00884A8B">
            <w:pPr>
              <w:autoSpaceDE w:val="0"/>
              <w:autoSpaceDN w:val="0"/>
              <w:adjustRightInd w:val="0"/>
              <w:spacing w:before="120" w:after="12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Обучения за служители на УО с цел повишаване на административния капацитет</w:t>
            </w:r>
          </w:p>
        </w:tc>
        <w:tc>
          <w:tcPr>
            <w:tcW w:w="470" w:type="pct"/>
            <w:tcBorders>
              <w:top w:val="single" w:sz="4" w:space="0" w:color="auto"/>
              <w:left w:val="single" w:sz="4" w:space="0" w:color="auto"/>
              <w:bottom w:val="single" w:sz="4" w:space="0" w:color="auto"/>
              <w:right w:val="single" w:sz="4" w:space="0" w:color="auto"/>
            </w:tcBorders>
            <w:vAlign w:val="center"/>
          </w:tcPr>
          <w:p w14:paraId="0A8F3BB5" w14:textId="4BF74A5A" w:rsidR="001414A9" w:rsidRPr="001414A9"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брой</w:t>
            </w:r>
          </w:p>
        </w:tc>
        <w:tc>
          <w:tcPr>
            <w:tcW w:w="468" w:type="pct"/>
            <w:tcBorders>
              <w:top w:val="single" w:sz="4" w:space="0" w:color="auto"/>
              <w:left w:val="single" w:sz="4" w:space="0" w:color="auto"/>
              <w:bottom w:val="single" w:sz="4" w:space="0" w:color="auto"/>
              <w:right w:val="single" w:sz="4" w:space="0" w:color="auto"/>
            </w:tcBorders>
            <w:vAlign w:val="center"/>
          </w:tcPr>
          <w:p w14:paraId="33F24933" w14:textId="4AC89FDA" w:rsidR="001414A9" w:rsidRPr="001414A9"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40</w:t>
            </w:r>
          </w:p>
        </w:tc>
        <w:tc>
          <w:tcPr>
            <w:tcW w:w="545" w:type="pct"/>
            <w:tcBorders>
              <w:top w:val="single" w:sz="4" w:space="0" w:color="auto"/>
              <w:left w:val="single" w:sz="4" w:space="0" w:color="auto"/>
              <w:bottom w:val="single" w:sz="4" w:space="0" w:color="auto"/>
              <w:right w:val="single" w:sz="4" w:space="0" w:color="auto"/>
            </w:tcBorders>
            <w:vAlign w:val="center"/>
          </w:tcPr>
          <w:p w14:paraId="70EEF713" w14:textId="346AF9DA" w:rsidR="001414A9" w:rsidRPr="001414A9"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240</w:t>
            </w:r>
          </w:p>
        </w:tc>
      </w:tr>
      <w:tr w:rsidR="00B356C6" w:rsidRPr="00FE54EF" w14:paraId="714F3DE6" w14:textId="77777777" w:rsidTr="006A25E1">
        <w:trPr>
          <w:trHeight w:val="717"/>
        </w:trPr>
        <w:tc>
          <w:tcPr>
            <w:tcW w:w="623" w:type="pct"/>
            <w:vMerge/>
            <w:tcBorders>
              <w:left w:val="single" w:sz="4" w:space="0" w:color="auto"/>
              <w:right w:val="single" w:sz="4" w:space="0" w:color="auto"/>
            </w:tcBorders>
          </w:tcPr>
          <w:p w14:paraId="61D2256D" w14:textId="77777777" w:rsidR="001414A9" w:rsidRPr="00171DED" w:rsidRDefault="001414A9" w:rsidP="000420F3">
            <w:pPr>
              <w:autoSpaceDE w:val="0"/>
              <w:autoSpaceDN w:val="0"/>
              <w:adjustRightInd w:val="0"/>
              <w:spacing w:after="0" w:line="240" w:lineRule="auto"/>
              <w:rPr>
                <w:rFonts w:ascii="Times New Roman" w:hAnsi="Times New Roman" w:cs="Times New Roman"/>
                <w:color w:val="000000"/>
                <w:sz w:val="16"/>
                <w:szCs w:val="16"/>
                <w:lang w:val="bg-BG"/>
              </w:rPr>
            </w:pPr>
          </w:p>
        </w:tc>
        <w:tc>
          <w:tcPr>
            <w:tcW w:w="391" w:type="pct"/>
            <w:vMerge/>
            <w:tcBorders>
              <w:left w:val="single" w:sz="4" w:space="0" w:color="auto"/>
              <w:right w:val="single" w:sz="4" w:space="0" w:color="auto"/>
            </w:tcBorders>
          </w:tcPr>
          <w:p w14:paraId="5BF2ACF7" w14:textId="0B645FB1" w:rsidR="001414A9" w:rsidRPr="00A02032" w:rsidRDefault="001414A9" w:rsidP="000420F3">
            <w:pPr>
              <w:autoSpaceDE w:val="0"/>
              <w:autoSpaceDN w:val="0"/>
              <w:adjustRightInd w:val="0"/>
              <w:spacing w:after="0" w:line="240" w:lineRule="auto"/>
              <w:rPr>
                <w:rFonts w:ascii="Times New Roman" w:hAnsi="Times New Roman"/>
                <w:sz w:val="20"/>
                <w:szCs w:val="20"/>
                <w:lang w:val="bg-BG"/>
              </w:rPr>
            </w:pPr>
          </w:p>
        </w:tc>
        <w:tc>
          <w:tcPr>
            <w:tcW w:w="547" w:type="pct"/>
            <w:vMerge/>
            <w:tcBorders>
              <w:left w:val="single" w:sz="4" w:space="0" w:color="auto"/>
              <w:right w:val="single" w:sz="4" w:space="0" w:color="auto"/>
            </w:tcBorders>
          </w:tcPr>
          <w:p w14:paraId="07E26470" w14:textId="50D28D04" w:rsidR="001414A9" w:rsidRPr="001414A9" w:rsidRDefault="001414A9" w:rsidP="000420F3">
            <w:pPr>
              <w:autoSpaceDE w:val="0"/>
              <w:autoSpaceDN w:val="0"/>
              <w:adjustRightInd w:val="0"/>
              <w:spacing w:after="0" w:line="240" w:lineRule="auto"/>
              <w:rPr>
                <w:rFonts w:ascii="Times New Roman" w:hAnsi="Times New Roman"/>
                <w:color w:val="000000"/>
                <w:sz w:val="16"/>
                <w:lang w:val="bg-BG"/>
              </w:rPr>
            </w:pPr>
          </w:p>
        </w:tc>
        <w:tc>
          <w:tcPr>
            <w:tcW w:w="626" w:type="pct"/>
            <w:tcBorders>
              <w:top w:val="single" w:sz="4" w:space="0" w:color="auto"/>
              <w:left w:val="single" w:sz="4" w:space="0" w:color="auto"/>
              <w:bottom w:val="single" w:sz="4" w:space="0" w:color="auto"/>
              <w:right w:val="single" w:sz="4" w:space="0" w:color="auto"/>
            </w:tcBorders>
            <w:vAlign w:val="center"/>
          </w:tcPr>
          <w:p w14:paraId="1333D4F6" w14:textId="77B062AE" w:rsidR="001414A9" w:rsidRPr="001414A9" w:rsidRDefault="001414A9" w:rsidP="000420F3">
            <w:pPr>
              <w:autoSpaceDE w:val="0"/>
              <w:autoSpaceDN w:val="0"/>
              <w:adjustRightInd w:val="0"/>
              <w:spacing w:after="0" w:line="240" w:lineRule="auto"/>
              <w:rPr>
                <w:rFonts w:ascii="Times New Roman" w:hAnsi="Times New Roman"/>
                <w:color w:val="000000"/>
                <w:sz w:val="20"/>
                <w:szCs w:val="20"/>
                <w:lang w:val="bg-BG"/>
              </w:rPr>
            </w:pPr>
            <w:r w:rsidRPr="006A25E1">
              <w:rPr>
                <w:rFonts w:ascii="Times New Roman" w:hAnsi="Times New Roman"/>
                <w:color w:val="000000"/>
                <w:sz w:val="20"/>
                <w:szCs w:val="20"/>
                <w:lang w:val="bg-BG"/>
              </w:rPr>
              <w:t>ТА 3</w:t>
            </w:r>
          </w:p>
        </w:tc>
        <w:tc>
          <w:tcPr>
            <w:tcW w:w="1330" w:type="pct"/>
            <w:tcBorders>
              <w:top w:val="single" w:sz="4" w:space="0" w:color="auto"/>
              <w:left w:val="single" w:sz="4" w:space="0" w:color="auto"/>
              <w:bottom w:val="single" w:sz="4" w:space="0" w:color="auto"/>
              <w:right w:val="single" w:sz="4" w:space="0" w:color="auto"/>
            </w:tcBorders>
            <w:vAlign w:val="center"/>
          </w:tcPr>
          <w:p w14:paraId="467DA4A7" w14:textId="02024187" w:rsidR="001414A9" w:rsidRPr="001414A9"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 xml:space="preserve">Служители на УО, </w:t>
            </w:r>
            <w:r w:rsidR="002E1B53">
              <w:rPr>
                <w:rFonts w:ascii="Times New Roman" w:hAnsi="Times New Roman" w:cs="Times New Roman"/>
                <w:color w:val="000000"/>
                <w:sz w:val="20"/>
                <w:szCs w:val="20"/>
                <w:lang w:val="bg-BG"/>
              </w:rPr>
              <w:t>подкрепени чрез</w:t>
            </w:r>
            <w:r w:rsidRPr="001414A9">
              <w:rPr>
                <w:rFonts w:ascii="Times New Roman" w:hAnsi="Times New Roman" w:cs="Times New Roman"/>
                <w:color w:val="000000"/>
                <w:sz w:val="20"/>
                <w:szCs w:val="20"/>
                <w:lang w:val="bg-BG"/>
              </w:rPr>
              <w:t xml:space="preserve"> ТП </w:t>
            </w:r>
          </w:p>
        </w:tc>
        <w:tc>
          <w:tcPr>
            <w:tcW w:w="470" w:type="pct"/>
            <w:tcBorders>
              <w:top w:val="single" w:sz="4" w:space="0" w:color="auto"/>
              <w:left w:val="single" w:sz="4" w:space="0" w:color="auto"/>
              <w:bottom w:val="single" w:sz="4" w:space="0" w:color="auto"/>
              <w:right w:val="single" w:sz="4" w:space="0" w:color="auto"/>
            </w:tcBorders>
            <w:vAlign w:val="center"/>
          </w:tcPr>
          <w:p w14:paraId="5D2278DA" w14:textId="7143770F" w:rsidR="001414A9" w:rsidRPr="001414A9"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лица</w:t>
            </w:r>
          </w:p>
        </w:tc>
        <w:tc>
          <w:tcPr>
            <w:tcW w:w="468" w:type="pct"/>
            <w:tcBorders>
              <w:top w:val="single" w:sz="4" w:space="0" w:color="auto"/>
              <w:left w:val="single" w:sz="4" w:space="0" w:color="auto"/>
              <w:bottom w:val="single" w:sz="4" w:space="0" w:color="auto"/>
              <w:right w:val="single" w:sz="4" w:space="0" w:color="auto"/>
            </w:tcBorders>
            <w:vAlign w:val="center"/>
          </w:tcPr>
          <w:p w14:paraId="0E832967" w14:textId="77D92167" w:rsidR="001414A9" w:rsidRPr="001414A9"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del w:id="556" w:author="Microsoft account" w:date="2021-11-12T11:19:00Z">
              <w:r w:rsidRPr="001414A9" w:rsidDel="00F95936">
                <w:rPr>
                  <w:rFonts w:ascii="Times New Roman" w:hAnsi="Times New Roman" w:cs="Times New Roman"/>
                  <w:color w:val="000000"/>
                  <w:sz w:val="20"/>
                  <w:szCs w:val="20"/>
                  <w:lang w:val="bg-BG"/>
                </w:rPr>
                <w:delText>118</w:delText>
              </w:r>
            </w:del>
            <w:ins w:id="557" w:author="Microsoft account" w:date="2021-11-12T11:19:00Z">
              <w:r w:rsidR="00F95936">
                <w:rPr>
                  <w:rFonts w:ascii="Times New Roman" w:hAnsi="Times New Roman" w:cs="Times New Roman"/>
                  <w:color w:val="000000"/>
                  <w:sz w:val="20"/>
                  <w:szCs w:val="20"/>
                  <w:lang w:val="bg-BG"/>
                </w:rPr>
                <w:t>115</w:t>
              </w:r>
            </w:ins>
          </w:p>
        </w:tc>
        <w:tc>
          <w:tcPr>
            <w:tcW w:w="545" w:type="pct"/>
            <w:tcBorders>
              <w:top w:val="single" w:sz="4" w:space="0" w:color="auto"/>
              <w:left w:val="single" w:sz="4" w:space="0" w:color="auto"/>
              <w:bottom w:val="single" w:sz="4" w:space="0" w:color="auto"/>
              <w:right w:val="single" w:sz="4" w:space="0" w:color="auto"/>
            </w:tcBorders>
            <w:vAlign w:val="center"/>
          </w:tcPr>
          <w:p w14:paraId="58D7FE9A" w14:textId="675603F2" w:rsidR="001414A9" w:rsidRPr="001414A9"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121</w:t>
            </w:r>
          </w:p>
        </w:tc>
      </w:tr>
      <w:tr w:rsidR="00B356C6" w:rsidRPr="00FE54EF" w14:paraId="7CA1CA92" w14:textId="33C6393D" w:rsidTr="00B356C6">
        <w:trPr>
          <w:trHeight w:val="557"/>
        </w:trPr>
        <w:tc>
          <w:tcPr>
            <w:tcW w:w="623" w:type="pct"/>
            <w:vMerge/>
            <w:tcBorders>
              <w:left w:val="single" w:sz="4" w:space="0" w:color="auto"/>
              <w:right w:val="single" w:sz="4" w:space="0" w:color="auto"/>
            </w:tcBorders>
          </w:tcPr>
          <w:p w14:paraId="510B9DAC" w14:textId="6DEA34C2" w:rsidR="001414A9" w:rsidRPr="00171DED" w:rsidRDefault="001414A9" w:rsidP="000420F3">
            <w:pPr>
              <w:autoSpaceDE w:val="0"/>
              <w:autoSpaceDN w:val="0"/>
              <w:adjustRightInd w:val="0"/>
              <w:spacing w:after="0" w:line="240" w:lineRule="auto"/>
              <w:rPr>
                <w:rFonts w:ascii="Times New Roman" w:hAnsi="Times New Roman" w:cs="Times New Roman"/>
                <w:b/>
                <w:bCs/>
                <w:i/>
                <w:iCs/>
                <w:color w:val="000000"/>
                <w:sz w:val="16"/>
                <w:szCs w:val="16"/>
                <w:lang w:val="bg-BG"/>
              </w:rPr>
            </w:pPr>
          </w:p>
        </w:tc>
        <w:tc>
          <w:tcPr>
            <w:tcW w:w="391" w:type="pct"/>
            <w:vMerge/>
            <w:tcBorders>
              <w:left w:val="single" w:sz="4" w:space="0" w:color="auto"/>
              <w:right w:val="single" w:sz="4" w:space="0" w:color="auto"/>
            </w:tcBorders>
          </w:tcPr>
          <w:p w14:paraId="0D0AF9C4" w14:textId="4821B785" w:rsidR="001414A9" w:rsidRPr="00544BC5" w:rsidRDefault="001414A9" w:rsidP="000420F3">
            <w:pPr>
              <w:autoSpaceDE w:val="0"/>
              <w:autoSpaceDN w:val="0"/>
              <w:adjustRightInd w:val="0"/>
              <w:spacing w:after="0" w:line="240" w:lineRule="auto"/>
              <w:rPr>
                <w:rFonts w:ascii="Times New Roman" w:hAnsi="Times New Roman"/>
                <w:i/>
                <w:color w:val="000000"/>
                <w:sz w:val="20"/>
                <w:lang w:val="bg-BG"/>
              </w:rPr>
            </w:pPr>
          </w:p>
        </w:tc>
        <w:tc>
          <w:tcPr>
            <w:tcW w:w="547" w:type="pct"/>
            <w:vMerge/>
            <w:tcBorders>
              <w:left w:val="single" w:sz="4" w:space="0" w:color="auto"/>
              <w:right w:val="single" w:sz="4" w:space="0" w:color="auto"/>
            </w:tcBorders>
          </w:tcPr>
          <w:p w14:paraId="791C8CFF" w14:textId="36A864EA" w:rsidR="001414A9" w:rsidRPr="001414A9" w:rsidRDefault="001414A9" w:rsidP="000420F3">
            <w:pPr>
              <w:autoSpaceDE w:val="0"/>
              <w:autoSpaceDN w:val="0"/>
              <w:adjustRightInd w:val="0"/>
              <w:spacing w:after="0" w:line="240" w:lineRule="auto"/>
              <w:rPr>
                <w:rFonts w:ascii="Times New Roman" w:hAnsi="Times New Roman"/>
                <w:color w:val="000000"/>
                <w:sz w:val="16"/>
                <w:lang w:val="bg-BG"/>
              </w:rPr>
            </w:pPr>
          </w:p>
        </w:tc>
        <w:tc>
          <w:tcPr>
            <w:tcW w:w="626" w:type="pct"/>
            <w:tcBorders>
              <w:top w:val="single" w:sz="4" w:space="0" w:color="auto"/>
              <w:left w:val="single" w:sz="4" w:space="0" w:color="auto"/>
              <w:bottom w:val="single" w:sz="4" w:space="0" w:color="auto"/>
              <w:right w:val="single" w:sz="4" w:space="0" w:color="auto"/>
            </w:tcBorders>
            <w:vAlign w:val="center"/>
          </w:tcPr>
          <w:p w14:paraId="575A06B3" w14:textId="44C6B030" w:rsidR="001414A9" w:rsidRPr="001414A9" w:rsidRDefault="001414A9" w:rsidP="000420F3">
            <w:pPr>
              <w:autoSpaceDE w:val="0"/>
              <w:autoSpaceDN w:val="0"/>
              <w:adjustRightInd w:val="0"/>
              <w:spacing w:after="0" w:line="240" w:lineRule="auto"/>
              <w:rPr>
                <w:rFonts w:ascii="Times New Roman" w:hAnsi="Times New Roman"/>
                <w:color w:val="000000"/>
                <w:sz w:val="20"/>
                <w:szCs w:val="20"/>
                <w:lang w:val="bg-BG"/>
              </w:rPr>
            </w:pPr>
            <w:r w:rsidRPr="001414A9">
              <w:rPr>
                <w:rFonts w:ascii="Times New Roman" w:hAnsi="Times New Roman" w:cs="Times New Roman"/>
                <w:color w:val="000000"/>
                <w:sz w:val="20"/>
                <w:szCs w:val="20"/>
                <w:lang w:val="bg-BG"/>
              </w:rPr>
              <w:t>ТА 4</w:t>
            </w:r>
          </w:p>
        </w:tc>
        <w:tc>
          <w:tcPr>
            <w:tcW w:w="1330" w:type="pct"/>
            <w:tcBorders>
              <w:top w:val="single" w:sz="4" w:space="0" w:color="auto"/>
              <w:left w:val="single" w:sz="4" w:space="0" w:color="auto"/>
              <w:bottom w:val="single" w:sz="4" w:space="0" w:color="auto"/>
              <w:right w:val="single" w:sz="4" w:space="0" w:color="auto"/>
            </w:tcBorders>
            <w:vAlign w:val="center"/>
          </w:tcPr>
          <w:p w14:paraId="33BFE8CE" w14:textId="53DA9422" w:rsidR="001414A9" w:rsidRPr="001414A9" w:rsidRDefault="001414A9" w:rsidP="00884A8B">
            <w:pPr>
              <w:autoSpaceDE w:val="0"/>
              <w:autoSpaceDN w:val="0"/>
              <w:adjustRightInd w:val="0"/>
              <w:spacing w:before="120" w:after="12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 xml:space="preserve">Проведени информационни кампании </w:t>
            </w:r>
          </w:p>
        </w:tc>
        <w:tc>
          <w:tcPr>
            <w:tcW w:w="470" w:type="pct"/>
            <w:tcBorders>
              <w:top w:val="single" w:sz="4" w:space="0" w:color="auto"/>
              <w:left w:val="single" w:sz="4" w:space="0" w:color="auto"/>
              <w:bottom w:val="single" w:sz="4" w:space="0" w:color="auto"/>
              <w:right w:val="single" w:sz="4" w:space="0" w:color="auto"/>
            </w:tcBorders>
            <w:vAlign w:val="center"/>
          </w:tcPr>
          <w:p w14:paraId="6452F044" w14:textId="70EBF2B5" w:rsidR="001414A9" w:rsidRPr="001414A9"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брой</w:t>
            </w:r>
          </w:p>
        </w:tc>
        <w:tc>
          <w:tcPr>
            <w:tcW w:w="468" w:type="pct"/>
            <w:tcBorders>
              <w:top w:val="single" w:sz="4" w:space="0" w:color="auto"/>
              <w:left w:val="single" w:sz="4" w:space="0" w:color="auto"/>
              <w:bottom w:val="single" w:sz="4" w:space="0" w:color="auto"/>
              <w:right w:val="single" w:sz="4" w:space="0" w:color="auto"/>
            </w:tcBorders>
            <w:vAlign w:val="center"/>
          </w:tcPr>
          <w:p w14:paraId="5CD83AD7" w14:textId="0371AD6E" w:rsidR="001414A9" w:rsidRPr="001414A9"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1</w:t>
            </w:r>
          </w:p>
        </w:tc>
        <w:tc>
          <w:tcPr>
            <w:tcW w:w="545" w:type="pct"/>
            <w:tcBorders>
              <w:top w:val="single" w:sz="4" w:space="0" w:color="auto"/>
              <w:left w:val="single" w:sz="4" w:space="0" w:color="auto"/>
              <w:bottom w:val="single" w:sz="4" w:space="0" w:color="auto"/>
              <w:right w:val="single" w:sz="4" w:space="0" w:color="auto"/>
            </w:tcBorders>
            <w:vAlign w:val="center"/>
          </w:tcPr>
          <w:p w14:paraId="6E5637A6" w14:textId="6E8CD5E8" w:rsidR="001414A9" w:rsidRPr="001414A9"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del w:id="558" w:author="Microsoft account" w:date="2021-11-12T11:19:00Z">
              <w:r w:rsidRPr="001414A9" w:rsidDel="00F95936">
                <w:rPr>
                  <w:rFonts w:ascii="Times New Roman" w:hAnsi="Times New Roman" w:cs="Times New Roman"/>
                  <w:color w:val="000000"/>
                  <w:sz w:val="20"/>
                  <w:szCs w:val="20"/>
                  <w:lang w:val="bg-BG"/>
                </w:rPr>
                <w:delText>4</w:delText>
              </w:r>
            </w:del>
            <w:ins w:id="559" w:author="Microsoft account" w:date="2021-11-12T11:19:00Z">
              <w:r w:rsidR="00F95936">
                <w:rPr>
                  <w:rFonts w:ascii="Times New Roman" w:hAnsi="Times New Roman" w:cs="Times New Roman"/>
                  <w:color w:val="000000"/>
                  <w:sz w:val="20"/>
                  <w:szCs w:val="20"/>
                  <w:lang w:val="bg-BG"/>
                </w:rPr>
                <w:t>6</w:t>
              </w:r>
            </w:ins>
          </w:p>
        </w:tc>
      </w:tr>
      <w:tr w:rsidR="00B356C6" w:rsidRPr="00FE54EF" w14:paraId="009B5CAF" w14:textId="51579B9F" w:rsidTr="00B356C6">
        <w:trPr>
          <w:trHeight w:val="492"/>
        </w:trPr>
        <w:tc>
          <w:tcPr>
            <w:tcW w:w="623" w:type="pct"/>
            <w:vMerge/>
            <w:tcBorders>
              <w:left w:val="single" w:sz="4" w:space="0" w:color="auto"/>
              <w:bottom w:val="single" w:sz="4" w:space="0" w:color="auto"/>
              <w:right w:val="single" w:sz="4" w:space="0" w:color="auto"/>
            </w:tcBorders>
          </w:tcPr>
          <w:p w14:paraId="6E51672D" w14:textId="568E9627" w:rsidR="001414A9" w:rsidRPr="00171DED" w:rsidRDefault="001414A9" w:rsidP="000420F3">
            <w:pPr>
              <w:autoSpaceDE w:val="0"/>
              <w:autoSpaceDN w:val="0"/>
              <w:adjustRightInd w:val="0"/>
              <w:spacing w:after="0" w:line="240" w:lineRule="auto"/>
              <w:rPr>
                <w:rFonts w:ascii="Times New Roman" w:hAnsi="Times New Roman" w:cs="Times New Roman"/>
                <w:b/>
                <w:bCs/>
                <w:i/>
                <w:iCs/>
                <w:color w:val="000000"/>
                <w:sz w:val="16"/>
                <w:szCs w:val="16"/>
                <w:lang w:val="bg-BG"/>
              </w:rPr>
            </w:pPr>
          </w:p>
        </w:tc>
        <w:tc>
          <w:tcPr>
            <w:tcW w:w="391" w:type="pct"/>
            <w:vMerge/>
            <w:tcBorders>
              <w:left w:val="single" w:sz="4" w:space="0" w:color="auto"/>
              <w:bottom w:val="single" w:sz="4" w:space="0" w:color="auto"/>
              <w:right w:val="single" w:sz="4" w:space="0" w:color="auto"/>
            </w:tcBorders>
          </w:tcPr>
          <w:p w14:paraId="6C23FE3F" w14:textId="38DCD370" w:rsidR="001414A9" w:rsidRPr="00544BC5" w:rsidRDefault="001414A9" w:rsidP="000420F3">
            <w:pPr>
              <w:autoSpaceDE w:val="0"/>
              <w:autoSpaceDN w:val="0"/>
              <w:adjustRightInd w:val="0"/>
              <w:spacing w:after="0" w:line="240" w:lineRule="auto"/>
              <w:rPr>
                <w:rFonts w:ascii="Times New Roman" w:hAnsi="Times New Roman"/>
                <w:b/>
                <w:i/>
                <w:color w:val="000000"/>
                <w:sz w:val="20"/>
                <w:lang w:val="bg-BG"/>
              </w:rPr>
            </w:pPr>
          </w:p>
        </w:tc>
        <w:tc>
          <w:tcPr>
            <w:tcW w:w="547" w:type="pct"/>
            <w:vMerge/>
            <w:tcBorders>
              <w:left w:val="single" w:sz="4" w:space="0" w:color="auto"/>
              <w:bottom w:val="single" w:sz="4" w:space="0" w:color="auto"/>
              <w:right w:val="single" w:sz="4" w:space="0" w:color="auto"/>
            </w:tcBorders>
          </w:tcPr>
          <w:p w14:paraId="3BDDB5D1" w14:textId="530D1A45" w:rsidR="001414A9" w:rsidRPr="001414A9" w:rsidRDefault="001414A9" w:rsidP="000420F3">
            <w:pPr>
              <w:autoSpaceDE w:val="0"/>
              <w:autoSpaceDN w:val="0"/>
              <w:adjustRightInd w:val="0"/>
              <w:spacing w:after="0" w:line="240" w:lineRule="auto"/>
              <w:rPr>
                <w:rFonts w:ascii="Times New Roman" w:hAnsi="Times New Roman"/>
                <w:color w:val="000000"/>
                <w:sz w:val="16"/>
                <w:lang w:val="bg-BG"/>
              </w:rPr>
            </w:pPr>
          </w:p>
        </w:tc>
        <w:tc>
          <w:tcPr>
            <w:tcW w:w="626" w:type="pct"/>
            <w:tcBorders>
              <w:top w:val="single" w:sz="4" w:space="0" w:color="auto"/>
              <w:left w:val="single" w:sz="4" w:space="0" w:color="auto"/>
              <w:bottom w:val="single" w:sz="4" w:space="0" w:color="auto"/>
              <w:right w:val="single" w:sz="4" w:space="0" w:color="auto"/>
            </w:tcBorders>
            <w:vAlign w:val="center"/>
          </w:tcPr>
          <w:p w14:paraId="4394E160" w14:textId="1561E866" w:rsidR="001414A9" w:rsidRPr="001414A9" w:rsidRDefault="001414A9" w:rsidP="000420F3">
            <w:pPr>
              <w:autoSpaceDE w:val="0"/>
              <w:autoSpaceDN w:val="0"/>
              <w:adjustRightInd w:val="0"/>
              <w:spacing w:after="0" w:line="240" w:lineRule="auto"/>
              <w:rPr>
                <w:rFonts w:ascii="Times New Roman" w:hAnsi="Times New Roman"/>
                <w:color w:val="000000"/>
                <w:sz w:val="20"/>
                <w:szCs w:val="20"/>
                <w:lang w:val="bg-BG"/>
              </w:rPr>
            </w:pPr>
            <w:r w:rsidRPr="001414A9">
              <w:rPr>
                <w:rFonts w:ascii="Times New Roman" w:hAnsi="Times New Roman" w:cs="Times New Roman"/>
                <w:color w:val="000000"/>
                <w:sz w:val="20"/>
                <w:szCs w:val="20"/>
                <w:lang w:val="bg-BG"/>
              </w:rPr>
              <w:t>ТА 5</w:t>
            </w:r>
          </w:p>
        </w:tc>
        <w:tc>
          <w:tcPr>
            <w:tcW w:w="1330" w:type="pct"/>
            <w:tcBorders>
              <w:top w:val="single" w:sz="4" w:space="0" w:color="auto"/>
              <w:left w:val="single" w:sz="4" w:space="0" w:color="auto"/>
              <w:bottom w:val="single" w:sz="4" w:space="0" w:color="auto"/>
              <w:right w:val="single" w:sz="4" w:space="0" w:color="auto"/>
            </w:tcBorders>
            <w:vAlign w:val="center"/>
          </w:tcPr>
          <w:p w14:paraId="41970088" w14:textId="6A51814F" w:rsidR="001414A9" w:rsidRPr="001414A9" w:rsidRDefault="001414A9" w:rsidP="00884A8B">
            <w:pPr>
              <w:autoSpaceDE w:val="0"/>
              <w:autoSpaceDN w:val="0"/>
              <w:adjustRightInd w:val="0"/>
              <w:spacing w:before="120" w:after="12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Извършени вътрешни/външни оценки по програмата</w:t>
            </w:r>
          </w:p>
        </w:tc>
        <w:tc>
          <w:tcPr>
            <w:tcW w:w="470" w:type="pct"/>
            <w:tcBorders>
              <w:top w:val="single" w:sz="4" w:space="0" w:color="auto"/>
              <w:left w:val="single" w:sz="4" w:space="0" w:color="auto"/>
              <w:bottom w:val="single" w:sz="4" w:space="0" w:color="auto"/>
              <w:right w:val="single" w:sz="4" w:space="0" w:color="auto"/>
            </w:tcBorders>
            <w:vAlign w:val="center"/>
          </w:tcPr>
          <w:p w14:paraId="58FC4762" w14:textId="68E18EC4" w:rsidR="001414A9" w:rsidRPr="001414A9"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брой</w:t>
            </w:r>
          </w:p>
        </w:tc>
        <w:tc>
          <w:tcPr>
            <w:tcW w:w="468" w:type="pct"/>
            <w:tcBorders>
              <w:top w:val="single" w:sz="4" w:space="0" w:color="auto"/>
              <w:left w:val="single" w:sz="4" w:space="0" w:color="auto"/>
              <w:bottom w:val="single" w:sz="4" w:space="0" w:color="auto"/>
              <w:right w:val="single" w:sz="4" w:space="0" w:color="auto"/>
            </w:tcBorders>
            <w:vAlign w:val="center"/>
          </w:tcPr>
          <w:p w14:paraId="614B5C9B" w14:textId="7AFF6123" w:rsidR="001414A9" w:rsidRPr="001414A9"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1</w:t>
            </w:r>
          </w:p>
        </w:tc>
        <w:tc>
          <w:tcPr>
            <w:tcW w:w="545" w:type="pct"/>
            <w:tcBorders>
              <w:top w:val="single" w:sz="4" w:space="0" w:color="auto"/>
              <w:left w:val="single" w:sz="4" w:space="0" w:color="auto"/>
              <w:bottom w:val="single" w:sz="4" w:space="0" w:color="auto"/>
              <w:right w:val="single" w:sz="4" w:space="0" w:color="auto"/>
            </w:tcBorders>
            <w:vAlign w:val="center"/>
          </w:tcPr>
          <w:p w14:paraId="232C96A1" w14:textId="323E6AD6" w:rsidR="001414A9" w:rsidRPr="001414A9"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4</w:t>
            </w:r>
          </w:p>
        </w:tc>
      </w:tr>
    </w:tbl>
    <w:bookmarkEnd w:id="555"/>
    <w:p w14:paraId="7005C7DD" w14:textId="63127DA0" w:rsidR="001045FD" w:rsidRPr="00402ACA" w:rsidRDefault="001045FD" w:rsidP="00D36333">
      <w:pPr>
        <w:spacing w:before="240" w:after="120" w:line="240" w:lineRule="auto"/>
        <w:jc w:val="both"/>
        <w:rPr>
          <w:rFonts w:ascii="Times New Roman" w:hAnsi="Times New Roman" w:cs="Times New Roman"/>
          <w:b/>
          <w:bCs/>
          <w:color w:val="000000"/>
          <w:sz w:val="23"/>
          <w:szCs w:val="23"/>
          <w:lang w:val="bg-BG"/>
        </w:rPr>
      </w:pPr>
      <w:r w:rsidRPr="00402ACA">
        <w:rPr>
          <w:rFonts w:ascii="Times New Roman" w:hAnsi="Times New Roman" w:cs="Times New Roman"/>
          <w:b/>
          <w:bCs/>
          <w:color w:val="000000"/>
          <w:sz w:val="23"/>
          <w:szCs w:val="23"/>
          <w:lang w:val="bg-BG"/>
        </w:rPr>
        <w:t>2.</w:t>
      </w:r>
      <w:r w:rsidR="00EB2558">
        <w:rPr>
          <w:rFonts w:ascii="Times New Roman" w:hAnsi="Times New Roman" w:cs="Times New Roman"/>
          <w:b/>
          <w:bCs/>
          <w:color w:val="000000"/>
          <w:sz w:val="23"/>
          <w:szCs w:val="23"/>
          <w:lang w:val="bg-BG"/>
        </w:rPr>
        <w:t>2</w:t>
      </w:r>
      <w:r w:rsidRPr="00402ACA">
        <w:rPr>
          <w:rFonts w:ascii="Times New Roman" w:hAnsi="Times New Roman" w:cs="Times New Roman"/>
          <w:b/>
          <w:bCs/>
          <w:color w:val="000000"/>
          <w:sz w:val="23"/>
          <w:szCs w:val="23"/>
          <w:lang w:val="bg-BG"/>
        </w:rPr>
        <w:t>.1.3.</w:t>
      </w:r>
      <w:r w:rsidRPr="00402ACA">
        <w:rPr>
          <w:rFonts w:ascii="Times New Roman" w:hAnsi="Times New Roman" w:cs="Times New Roman"/>
          <w:b/>
          <w:bCs/>
          <w:color w:val="000000"/>
          <w:sz w:val="23"/>
          <w:szCs w:val="23"/>
          <w:lang w:val="bg-BG"/>
        </w:rPr>
        <w:tab/>
      </w:r>
      <w:r w:rsidR="00572C09">
        <w:rPr>
          <w:rFonts w:ascii="Times New Roman" w:hAnsi="Times New Roman" w:cs="Times New Roman"/>
          <w:b/>
          <w:bCs/>
          <w:color w:val="000000"/>
          <w:sz w:val="23"/>
          <w:szCs w:val="23"/>
          <w:lang w:val="bg-BG"/>
        </w:rPr>
        <w:t>Индикативна</w:t>
      </w:r>
      <w:r w:rsidRPr="00402ACA">
        <w:rPr>
          <w:rFonts w:ascii="Times New Roman" w:hAnsi="Times New Roman" w:cs="Times New Roman"/>
          <w:b/>
          <w:bCs/>
          <w:color w:val="000000"/>
          <w:sz w:val="23"/>
          <w:szCs w:val="23"/>
          <w:lang w:val="bg-BG"/>
        </w:rPr>
        <w:t xml:space="preserve"> разбивка на програмираните </w:t>
      </w:r>
      <w:r w:rsidR="00572C09">
        <w:rPr>
          <w:rFonts w:ascii="Times New Roman" w:hAnsi="Times New Roman" w:cs="Times New Roman"/>
          <w:b/>
          <w:bCs/>
          <w:color w:val="000000"/>
          <w:sz w:val="23"/>
          <w:szCs w:val="23"/>
          <w:lang w:val="bg-BG"/>
        </w:rPr>
        <w:t>ресурси</w:t>
      </w:r>
      <w:r w:rsidRPr="00402ACA">
        <w:rPr>
          <w:rFonts w:ascii="Times New Roman" w:hAnsi="Times New Roman" w:cs="Times New Roman"/>
          <w:b/>
          <w:bCs/>
          <w:color w:val="000000"/>
          <w:sz w:val="23"/>
          <w:szCs w:val="23"/>
          <w:lang w:val="bg-BG"/>
        </w:rPr>
        <w:t xml:space="preserve"> (ЕС) </w:t>
      </w:r>
      <w:r w:rsidR="00572C09">
        <w:rPr>
          <w:rFonts w:ascii="Times New Roman" w:hAnsi="Times New Roman" w:cs="Times New Roman"/>
          <w:b/>
          <w:bCs/>
          <w:color w:val="000000"/>
          <w:sz w:val="23"/>
          <w:szCs w:val="23"/>
          <w:lang w:val="bg-BG"/>
        </w:rPr>
        <w:t xml:space="preserve">по видове </w:t>
      </w:r>
      <w:r w:rsidRPr="00402ACA">
        <w:rPr>
          <w:rFonts w:ascii="Times New Roman" w:hAnsi="Times New Roman" w:cs="Times New Roman"/>
          <w:b/>
          <w:bCs/>
          <w:color w:val="000000"/>
          <w:sz w:val="23"/>
          <w:szCs w:val="23"/>
          <w:lang w:val="bg-BG"/>
        </w:rPr>
        <w:t>интервенци</w:t>
      </w:r>
      <w:r w:rsidR="00572C09">
        <w:rPr>
          <w:rFonts w:ascii="Times New Roman" w:hAnsi="Times New Roman" w:cs="Times New Roman"/>
          <w:b/>
          <w:bCs/>
          <w:color w:val="000000"/>
          <w:sz w:val="23"/>
          <w:szCs w:val="23"/>
          <w:lang w:val="bg-BG"/>
        </w:rPr>
        <w:t>и</w:t>
      </w:r>
    </w:p>
    <w:p w14:paraId="7F6E3177" w14:textId="53F3F7F6" w:rsidR="00DB35A7" w:rsidRDefault="001045FD" w:rsidP="001045FD">
      <w:pPr>
        <w:spacing w:before="120" w:after="120" w:line="240" w:lineRule="auto"/>
        <w:jc w:val="both"/>
        <w:rPr>
          <w:rFonts w:ascii="Times New Roman" w:hAnsi="Times New Roman" w:cs="Times New Roman"/>
          <w:i/>
          <w:iCs/>
          <w:color w:val="000000"/>
          <w:sz w:val="23"/>
          <w:szCs w:val="23"/>
          <w:lang w:val="bg-BG"/>
        </w:rPr>
      </w:pPr>
      <w:r w:rsidRPr="001045FD">
        <w:rPr>
          <w:rFonts w:ascii="Times New Roman" w:hAnsi="Times New Roman" w:cs="Times New Roman"/>
          <w:i/>
          <w:iCs/>
          <w:color w:val="000000"/>
          <w:sz w:val="23"/>
          <w:szCs w:val="23"/>
          <w:lang w:val="bg-BG"/>
        </w:rPr>
        <w:t>Член 22, параграф 3, буква д), точка iv) от РОР</w:t>
      </w:r>
    </w:p>
    <w:p w14:paraId="517C77D3" w14:textId="70D7DD5E" w:rsidR="003E4694" w:rsidRDefault="003E4694" w:rsidP="001045FD">
      <w:pPr>
        <w:spacing w:before="120" w:after="120" w:line="240" w:lineRule="auto"/>
        <w:jc w:val="both"/>
        <w:rPr>
          <w:rFonts w:ascii="Times New Roman" w:hAnsi="Times New Roman" w:cs="Times New Roman"/>
          <w:color w:val="000000"/>
          <w:sz w:val="24"/>
          <w:szCs w:val="24"/>
          <w:lang w:val="bg-BG"/>
        </w:rPr>
      </w:pPr>
      <w:bookmarkStart w:id="560" w:name="_Hlk81216055"/>
      <w:r w:rsidRPr="003E4694">
        <w:rPr>
          <w:rFonts w:ascii="Times New Roman" w:hAnsi="Times New Roman" w:cs="Times New Roman"/>
          <w:color w:val="000000"/>
          <w:sz w:val="24"/>
          <w:szCs w:val="24"/>
          <w:lang w:val="bg-BG"/>
        </w:rPr>
        <w:t>Таблица </w:t>
      </w:r>
      <w:r>
        <w:rPr>
          <w:rFonts w:ascii="Times New Roman" w:hAnsi="Times New Roman" w:cs="Times New Roman"/>
          <w:color w:val="000000"/>
          <w:sz w:val="24"/>
          <w:szCs w:val="24"/>
          <w:lang w:val="bg-BG"/>
        </w:rPr>
        <w:t>4</w:t>
      </w:r>
      <w:r w:rsidRPr="003E4694">
        <w:rPr>
          <w:rFonts w:ascii="Times New Roman" w:hAnsi="Times New Roman" w:cs="Times New Roman"/>
          <w:color w:val="000000"/>
          <w:sz w:val="24"/>
          <w:szCs w:val="24"/>
          <w:lang w:val="bg-BG"/>
        </w:rPr>
        <w:t>: Измерение 1 — Област на интервенция</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4"/>
        <w:gridCol w:w="1352"/>
        <w:gridCol w:w="1354"/>
        <w:gridCol w:w="2706"/>
        <w:gridCol w:w="2166"/>
      </w:tblGrid>
      <w:tr w:rsidR="00DB35A7" w:rsidRPr="00171DED" w14:paraId="6C55A8F6" w14:textId="77777777" w:rsidTr="003868B8">
        <w:trPr>
          <w:trHeight w:val="261"/>
        </w:trPr>
        <w:tc>
          <w:tcPr>
            <w:tcW w:w="819" w:type="pct"/>
            <w:vAlign w:val="center"/>
          </w:tcPr>
          <w:p w14:paraId="51AC99C5" w14:textId="77777777" w:rsidR="00DB35A7" w:rsidRPr="001A7A95" w:rsidRDefault="00DB35A7" w:rsidP="00D36333">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Приоритет №</w:t>
            </w:r>
          </w:p>
        </w:tc>
        <w:tc>
          <w:tcPr>
            <w:tcW w:w="746" w:type="pct"/>
            <w:vAlign w:val="center"/>
          </w:tcPr>
          <w:p w14:paraId="6594082F" w14:textId="77777777" w:rsidR="00DB35A7" w:rsidRPr="001A7A95" w:rsidRDefault="00DB35A7" w:rsidP="00D36333">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Фонд</w:t>
            </w:r>
          </w:p>
        </w:tc>
        <w:tc>
          <w:tcPr>
            <w:tcW w:w="747" w:type="pct"/>
            <w:vAlign w:val="center"/>
          </w:tcPr>
          <w:p w14:paraId="7B0AE94F" w14:textId="77777777" w:rsidR="00DB35A7" w:rsidRPr="001A7A95" w:rsidRDefault="00DB35A7" w:rsidP="00D36333">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Категория региони</w:t>
            </w:r>
          </w:p>
        </w:tc>
        <w:tc>
          <w:tcPr>
            <w:tcW w:w="1493" w:type="pct"/>
            <w:vAlign w:val="center"/>
          </w:tcPr>
          <w:p w14:paraId="6CA56DAA" w14:textId="3AF2D77C" w:rsidR="00DB35A7" w:rsidRPr="001A7A95" w:rsidRDefault="00DB35A7" w:rsidP="00D36333">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Код</w:t>
            </w:r>
          </w:p>
        </w:tc>
        <w:tc>
          <w:tcPr>
            <w:tcW w:w="1195" w:type="pct"/>
            <w:vAlign w:val="center"/>
          </w:tcPr>
          <w:p w14:paraId="216CF73D" w14:textId="77777777" w:rsidR="00DB35A7" w:rsidRPr="001A7A95" w:rsidRDefault="00DB35A7" w:rsidP="00D36333">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Сума (EUR)</w:t>
            </w:r>
          </w:p>
        </w:tc>
      </w:tr>
      <w:tr w:rsidR="001414A9" w:rsidRPr="00171DED" w14:paraId="20297832" w14:textId="77777777" w:rsidTr="003868B8">
        <w:trPr>
          <w:trHeight w:val="261"/>
        </w:trPr>
        <w:tc>
          <w:tcPr>
            <w:tcW w:w="819" w:type="pct"/>
            <w:vMerge w:val="restart"/>
            <w:vAlign w:val="center"/>
          </w:tcPr>
          <w:p w14:paraId="2D3FE259" w14:textId="4BAB2588" w:rsidR="001414A9" w:rsidRPr="00A15337" w:rsidRDefault="001414A9" w:rsidP="00034722">
            <w:pPr>
              <w:autoSpaceDE w:val="0"/>
              <w:autoSpaceDN w:val="0"/>
              <w:adjustRightInd w:val="0"/>
              <w:spacing w:after="0" w:line="240" w:lineRule="auto"/>
              <w:rPr>
                <w:rFonts w:ascii="Times New Roman" w:eastAsia="Calibri" w:hAnsi="Times New Roman" w:cs="Times New Roman"/>
                <w:bCs/>
                <w:noProof/>
                <w:sz w:val="20"/>
                <w:szCs w:val="20"/>
                <w:lang w:val="bg-BG"/>
              </w:rPr>
            </w:pPr>
            <w:r w:rsidRPr="00A15337">
              <w:rPr>
                <w:rFonts w:ascii="Times New Roman" w:eastAsia="Calibri" w:hAnsi="Times New Roman" w:cs="Times New Roman"/>
                <w:bCs/>
                <w:noProof/>
                <w:sz w:val="20"/>
                <w:szCs w:val="20"/>
                <w:lang w:val="bg-BG"/>
              </w:rPr>
              <w:t>6 Т</w:t>
            </w:r>
            <w:r w:rsidR="00CF39B8" w:rsidRPr="00A15337">
              <w:rPr>
                <w:rFonts w:ascii="Times New Roman" w:eastAsia="Calibri" w:hAnsi="Times New Roman" w:cs="Times New Roman"/>
                <w:bCs/>
                <w:noProof/>
                <w:sz w:val="20"/>
                <w:szCs w:val="20"/>
                <w:lang w:val="bg-BG"/>
              </w:rPr>
              <w:t>ехническа помощ</w:t>
            </w:r>
          </w:p>
        </w:tc>
        <w:tc>
          <w:tcPr>
            <w:tcW w:w="746" w:type="pct"/>
            <w:vMerge w:val="restart"/>
            <w:vAlign w:val="center"/>
          </w:tcPr>
          <w:p w14:paraId="06DB4947" w14:textId="105F6B46" w:rsidR="001414A9" w:rsidRPr="00A15337" w:rsidRDefault="001414A9" w:rsidP="00034722">
            <w:pPr>
              <w:autoSpaceDE w:val="0"/>
              <w:autoSpaceDN w:val="0"/>
              <w:adjustRightInd w:val="0"/>
              <w:spacing w:after="0" w:line="240" w:lineRule="auto"/>
              <w:rPr>
                <w:rFonts w:ascii="Times New Roman" w:eastAsia="Calibri" w:hAnsi="Times New Roman" w:cs="Times New Roman"/>
                <w:bCs/>
                <w:noProof/>
                <w:sz w:val="20"/>
                <w:szCs w:val="20"/>
                <w:lang w:val="bg-BG"/>
              </w:rPr>
            </w:pPr>
            <w:r w:rsidRPr="00A15337">
              <w:rPr>
                <w:rFonts w:ascii="Times New Roman" w:eastAsia="Calibri" w:hAnsi="Times New Roman" w:cs="Times New Roman"/>
                <w:bCs/>
                <w:noProof/>
                <w:sz w:val="20"/>
                <w:szCs w:val="20"/>
                <w:lang w:val="bg-BG"/>
              </w:rPr>
              <w:t>ЕФРР</w:t>
            </w:r>
          </w:p>
        </w:tc>
        <w:tc>
          <w:tcPr>
            <w:tcW w:w="747" w:type="pct"/>
            <w:vMerge w:val="restart"/>
            <w:vAlign w:val="center"/>
          </w:tcPr>
          <w:p w14:paraId="2596CD36" w14:textId="53B48019" w:rsidR="001414A9" w:rsidRPr="00A15337" w:rsidRDefault="001414A9" w:rsidP="000749FE">
            <w:pPr>
              <w:autoSpaceDE w:val="0"/>
              <w:autoSpaceDN w:val="0"/>
              <w:adjustRightInd w:val="0"/>
              <w:spacing w:after="0" w:line="240" w:lineRule="auto"/>
              <w:jc w:val="both"/>
              <w:rPr>
                <w:rFonts w:ascii="Times New Roman" w:hAnsi="Times New Roman"/>
                <w:color w:val="000000"/>
                <w:sz w:val="20"/>
                <w:szCs w:val="20"/>
              </w:rPr>
            </w:pPr>
            <w:proofErr w:type="spellStart"/>
            <w:r w:rsidRPr="00A15337">
              <w:rPr>
                <w:rFonts w:ascii="Times New Roman" w:hAnsi="Times New Roman" w:cs="Times New Roman"/>
                <w:color w:val="000000"/>
                <w:sz w:val="20"/>
                <w:szCs w:val="20"/>
              </w:rPr>
              <w:t>Преход</w:t>
            </w:r>
            <w:proofErr w:type="spellEnd"/>
          </w:p>
        </w:tc>
        <w:tc>
          <w:tcPr>
            <w:tcW w:w="1493" w:type="pct"/>
            <w:vAlign w:val="center"/>
          </w:tcPr>
          <w:p w14:paraId="254B4EBC" w14:textId="0129BE39" w:rsidR="001414A9" w:rsidRPr="00A15337" w:rsidRDefault="00981F92" w:rsidP="00034722">
            <w:pPr>
              <w:autoSpaceDE w:val="0"/>
              <w:autoSpaceDN w:val="0"/>
              <w:adjustRightInd w:val="0"/>
              <w:spacing w:after="0" w:line="240" w:lineRule="auto"/>
              <w:rPr>
                <w:rFonts w:ascii="Times New Roman" w:eastAsia="Calibri" w:hAnsi="Times New Roman" w:cs="Times New Roman"/>
                <w:b/>
                <w:noProof/>
                <w:sz w:val="20"/>
                <w:szCs w:val="20"/>
              </w:rPr>
            </w:pPr>
            <w:r w:rsidRPr="00A15337">
              <w:rPr>
                <w:rFonts w:ascii="Times New Roman" w:eastAsia="Calibri" w:hAnsi="Times New Roman" w:cs="Times New Roman"/>
                <w:bCs/>
                <w:sz w:val="20"/>
                <w:szCs w:val="20"/>
                <w:lang w:val="bg-BG"/>
              </w:rPr>
              <w:t xml:space="preserve">179 </w:t>
            </w:r>
            <w:r w:rsidR="001414A9" w:rsidRPr="00A15337">
              <w:rPr>
                <w:rFonts w:ascii="Times New Roman" w:hAnsi="Times New Roman" w:cs="Times New Roman"/>
                <w:bCs/>
                <w:color w:val="000000"/>
                <w:sz w:val="20"/>
                <w:szCs w:val="20"/>
                <w:lang w:val="bg-BG"/>
              </w:rPr>
              <w:t>Информация и комуникация</w:t>
            </w:r>
          </w:p>
        </w:tc>
        <w:tc>
          <w:tcPr>
            <w:tcW w:w="1195" w:type="pct"/>
            <w:vAlign w:val="center"/>
          </w:tcPr>
          <w:p w14:paraId="55184C06" w14:textId="4AE08DD3" w:rsidR="001414A9" w:rsidRPr="00A15337" w:rsidRDefault="00F71641" w:rsidP="001414A9">
            <w:pPr>
              <w:autoSpaceDE w:val="0"/>
              <w:autoSpaceDN w:val="0"/>
              <w:adjustRightInd w:val="0"/>
              <w:spacing w:after="0" w:line="240" w:lineRule="auto"/>
              <w:jc w:val="both"/>
              <w:rPr>
                <w:rFonts w:ascii="Times New Roman" w:eastAsia="Calibri" w:hAnsi="Times New Roman" w:cs="Times New Roman"/>
                <w:b/>
                <w:noProof/>
                <w:sz w:val="20"/>
                <w:szCs w:val="20"/>
                <w:lang w:val="bg-BG"/>
              </w:rPr>
            </w:pPr>
            <w:r w:rsidRPr="00F71641">
              <w:rPr>
                <w:rFonts w:ascii="Times New Roman" w:hAnsi="Times New Roman" w:cs="Times New Roman"/>
                <w:color w:val="000000"/>
                <w:sz w:val="20"/>
                <w:szCs w:val="20"/>
              </w:rPr>
              <w:t>2 540 000,00</w:t>
            </w:r>
          </w:p>
        </w:tc>
      </w:tr>
      <w:tr w:rsidR="001414A9" w:rsidRPr="00171DED" w14:paraId="7F009F02" w14:textId="77777777" w:rsidTr="003868B8">
        <w:trPr>
          <w:trHeight w:val="261"/>
        </w:trPr>
        <w:tc>
          <w:tcPr>
            <w:tcW w:w="819" w:type="pct"/>
            <w:vMerge/>
            <w:vAlign w:val="center"/>
          </w:tcPr>
          <w:p w14:paraId="71F4CCDC" w14:textId="77777777" w:rsidR="001414A9" w:rsidRPr="00A15337" w:rsidRDefault="001414A9" w:rsidP="00034722">
            <w:pPr>
              <w:autoSpaceDE w:val="0"/>
              <w:autoSpaceDN w:val="0"/>
              <w:adjustRightInd w:val="0"/>
              <w:spacing w:after="0" w:line="240" w:lineRule="auto"/>
              <w:rPr>
                <w:rFonts w:ascii="Times New Roman" w:eastAsia="Calibri" w:hAnsi="Times New Roman" w:cs="Times New Roman"/>
                <w:b/>
                <w:noProof/>
                <w:sz w:val="20"/>
                <w:szCs w:val="20"/>
              </w:rPr>
            </w:pPr>
          </w:p>
        </w:tc>
        <w:tc>
          <w:tcPr>
            <w:tcW w:w="746" w:type="pct"/>
            <w:vMerge/>
            <w:vAlign w:val="center"/>
          </w:tcPr>
          <w:p w14:paraId="576404B0" w14:textId="77777777" w:rsidR="001414A9" w:rsidRPr="00A15337" w:rsidRDefault="001414A9" w:rsidP="00034722">
            <w:pPr>
              <w:autoSpaceDE w:val="0"/>
              <w:autoSpaceDN w:val="0"/>
              <w:adjustRightInd w:val="0"/>
              <w:spacing w:after="0" w:line="240" w:lineRule="auto"/>
              <w:rPr>
                <w:rFonts w:ascii="Times New Roman" w:eastAsia="Calibri" w:hAnsi="Times New Roman" w:cs="Times New Roman"/>
                <w:b/>
                <w:noProof/>
                <w:sz w:val="20"/>
                <w:szCs w:val="20"/>
              </w:rPr>
            </w:pPr>
          </w:p>
        </w:tc>
        <w:tc>
          <w:tcPr>
            <w:tcW w:w="747" w:type="pct"/>
            <w:vMerge/>
            <w:vAlign w:val="center"/>
          </w:tcPr>
          <w:p w14:paraId="3314BC04" w14:textId="3CB8C931" w:rsidR="001414A9" w:rsidRPr="00A15337" w:rsidRDefault="001414A9" w:rsidP="000749FE">
            <w:pPr>
              <w:autoSpaceDE w:val="0"/>
              <w:autoSpaceDN w:val="0"/>
              <w:adjustRightInd w:val="0"/>
              <w:spacing w:after="0" w:line="240" w:lineRule="auto"/>
              <w:jc w:val="both"/>
              <w:rPr>
                <w:rFonts w:ascii="Times New Roman" w:hAnsi="Times New Roman"/>
                <w:color w:val="000000"/>
                <w:sz w:val="20"/>
                <w:szCs w:val="20"/>
              </w:rPr>
            </w:pPr>
          </w:p>
        </w:tc>
        <w:tc>
          <w:tcPr>
            <w:tcW w:w="1493" w:type="pct"/>
            <w:vAlign w:val="center"/>
          </w:tcPr>
          <w:p w14:paraId="3D7DA465" w14:textId="79508298" w:rsidR="001414A9" w:rsidRPr="00A15337" w:rsidRDefault="00981F92" w:rsidP="00034722">
            <w:pPr>
              <w:autoSpaceDE w:val="0"/>
              <w:autoSpaceDN w:val="0"/>
              <w:adjustRightInd w:val="0"/>
              <w:spacing w:after="0" w:line="240" w:lineRule="auto"/>
              <w:rPr>
                <w:rFonts w:ascii="Times New Roman" w:eastAsia="Calibri" w:hAnsi="Times New Roman" w:cs="Times New Roman"/>
                <w:bCs/>
                <w:sz w:val="20"/>
                <w:szCs w:val="20"/>
              </w:rPr>
            </w:pPr>
            <w:r w:rsidRPr="00A15337">
              <w:rPr>
                <w:rFonts w:ascii="Times New Roman" w:eastAsia="Calibri" w:hAnsi="Times New Roman" w:cs="Times New Roman"/>
                <w:bCs/>
                <w:sz w:val="20"/>
                <w:szCs w:val="20"/>
                <w:lang w:val="bg-BG"/>
              </w:rPr>
              <w:t xml:space="preserve">180 </w:t>
            </w:r>
            <w:r w:rsidR="001414A9" w:rsidRPr="00A15337">
              <w:rPr>
                <w:rFonts w:ascii="Times New Roman" w:eastAsia="Calibri" w:hAnsi="Times New Roman" w:cs="Times New Roman"/>
                <w:bCs/>
                <w:sz w:val="20"/>
                <w:szCs w:val="20"/>
                <w:lang w:val="bg-BG"/>
              </w:rPr>
              <w:t>Подготовка, изпълнение, мониторинг и контрол</w:t>
            </w:r>
          </w:p>
        </w:tc>
        <w:tc>
          <w:tcPr>
            <w:tcW w:w="1195" w:type="pct"/>
            <w:vAlign w:val="center"/>
          </w:tcPr>
          <w:p w14:paraId="18188059" w14:textId="52E4051F" w:rsidR="001414A9" w:rsidRPr="00A15337" w:rsidRDefault="00F71641" w:rsidP="00F95936">
            <w:pPr>
              <w:autoSpaceDE w:val="0"/>
              <w:autoSpaceDN w:val="0"/>
              <w:adjustRightInd w:val="0"/>
              <w:spacing w:after="0" w:line="240" w:lineRule="auto"/>
              <w:jc w:val="both"/>
              <w:rPr>
                <w:rFonts w:ascii="Times New Roman" w:hAnsi="Times New Roman"/>
                <w:color w:val="000000"/>
                <w:sz w:val="20"/>
                <w:szCs w:val="20"/>
                <w:lang w:val="bg-BG"/>
              </w:rPr>
            </w:pPr>
            <w:r w:rsidRPr="00F71641">
              <w:rPr>
                <w:rFonts w:ascii="Times New Roman" w:hAnsi="Times New Roman" w:cs="Times New Roman"/>
                <w:color w:val="000000"/>
                <w:sz w:val="20"/>
                <w:szCs w:val="20"/>
                <w:lang w:val="bg-BG"/>
              </w:rPr>
              <w:t>2</w:t>
            </w:r>
            <w:del w:id="561" w:author="Microsoft account" w:date="2021-11-12T11:19:00Z">
              <w:r w:rsidRPr="00F71641" w:rsidDel="00F95936">
                <w:rPr>
                  <w:rFonts w:ascii="Times New Roman" w:hAnsi="Times New Roman" w:cs="Times New Roman"/>
                  <w:color w:val="000000"/>
                  <w:sz w:val="20"/>
                  <w:szCs w:val="20"/>
                  <w:lang w:val="bg-BG"/>
                </w:rPr>
                <w:delText>5</w:delText>
              </w:r>
            </w:del>
            <w:ins w:id="562" w:author="Microsoft account" w:date="2021-11-12T11:19:00Z">
              <w:r w:rsidR="00F95936">
                <w:rPr>
                  <w:rFonts w:ascii="Times New Roman" w:hAnsi="Times New Roman" w:cs="Times New Roman"/>
                  <w:color w:val="000000"/>
                  <w:sz w:val="20"/>
                  <w:szCs w:val="20"/>
                  <w:lang w:val="bg-BG"/>
                </w:rPr>
                <w:t>4</w:t>
              </w:r>
            </w:ins>
            <w:r w:rsidRPr="00F71641">
              <w:rPr>
                <w:rFonts w:ascii="Times New Roman" w:hAnsi="Times New Roman" w:cs="Times New Roman"/>
                <w:color w:val="000000"/>
                <w:sz w:val="20"/>
                <w:szCs w:val="20"/>
                <w:lang w:val="bg-BG"/>
              </w:rPr>
              <w:t xml:space="preserve"> </w:t>
            </w:r>
            <w:del w:id="563" w:author="Microsoft account" w:date="2021-11-12T11:19:00Z">
              <w:r w:rsidRPr="00F71641" w:rsidDel="00F95936">
                <w:rPr>
                  <w:rFonts w:ascii="Times New Roman" w:hAnsi="Times New Roman" w:cs="Times New Roman"/>
                  <w:color w:val="000000"/>
                  <w:sz w:val="20"/>
                  <w:szCs w:val="20"/>
                  <w:lang w:val="bg-BG"/>
                </w:rPr>
                <w:delText>1</w:delText>
              </w:r>
            </w:del>
            <w:ins w:id="564" w:author="Microsoft account" w:date="2021-11-12T11:19:00Z">
              <w:r w:rsidR="00F95936">
                <w:rPr>
                  <w:rFonts w:ascii="Times New Roman" w:hAnsi="Times New Roman" w:cs="Times New Roman"/>
                  <w:color w:val="000000"/>
                  <w:sz w:val="20"/>
                  <w:szCs w:val="20"/>
                  <w:lang w:val="bg-BG"/>
                </w:rPr>
                <w:t>5</w:t>
              </w:r>
            </w:ins>
            <w:r w:rsidRPr="00F71641">
              <w:rPr>
                <w:rFonts w:ascii="Times New Roman" w:hAnsi="Times New Roman" w:cs="Times New Roman"/>
                <w:color w:val="000000"/>
                <w:sz w:val="20"/>
                <w:szCs w:val="20"/>
                <w:lang w:val="bg-BG"/>
              </w:rPr>
              <w:t>00 000,00</w:t>
            </w:r>
          </w:p>
        </w:tc>
      </w:tr>
      <w:tr w:rsidR="001414A9" w:rsidRPr="00171DED" w14:paraId="25F4F08B" w14:textId="77777777" w:rsidTr="003868B8">
        <w:trPr>
          <w:trHeight w:val="261"/>
        </w:trPr>
        <w:tc>
          <w:tcPr>
            <w:tcW w:w="819" w:type="pct"/>
            <w:vMerge/>
            <w:vAlign w:val="center"/>
          </w:tcPr>
          <w:p w14:paraId="55E11745" w14:textId="77777777" w:rsidR="001414A9" w:rsidRPr="00A15337" w:rsidRDefault="001414A9" w:rsidP="00034722">
            <w:pPr>
              <w:autoSpaceDE w:val="0"/>
              <w:autoSpaceDN w:val="0"/>
              <w:adjustRightInd w:val="0"/>
              <w:spacing w:after="0" w:line="240" w:lineRule="auto"/>
              <w:rPr>
                <w:rFonts w:ascii="Times New Roman" w:eastAsia="Calibri" w:hAnsi="Times New Roman" w:cs="Times New Roman"/>
                <w:b/>
                <w:noProof/>
                <w:sz w:val="20"/>
                <w:szCs w:val="20"/>
              </w:rPr>
            </w:pPr>
          </w:p>
        </w:tc>
        <w:tc>
          <w:tcPr>
            <w:tcW w:w="746" w:type="pct"/>
            <w:vMerge/>
            <w:vAlign w:val="center"/>
          </w:tcPr>
          <w:p w14:paraId="3746A289" w14:textId="77777777" w:rsidR="001414A9" w:rsidRPr="00A15337" w:rsidRDefault="001414A9" w:rsidP="00034722">
            <w:pPr>
              <w:autoSpaceDE w:val="0"/>
              <w:autoSpaceDN w:val="0"/>
              <w:adjustRightInd w:val="0"/>
              <w:spacing w:after="0" w:line="240" w:lineRule="auto"/>
              <w:rPr>
                <w:rFonts w:ascii="Times New Roman" w:eastAsia="Calibri" w:hAnsi="Times New Roman" w:cs="Times New Roman"/>
                <w:b/>
                <w:noProof/>
                <w:sz w:val="20"/>
                <w:szCs w:val="20"/>
              </w:rPr>
            </w:pPr>
          </w:p>
        </w:tc>
        <w:tc>
          <w:tcPr>
            <w:tcW w:w="747" w:type="pct"/>
            <w:vMerge/>
            <w:vAlign w:val="center"/>
          </w:tcPr>
          <w:p w14:paraId="2BD62DE6" w14:textId="0C0CEC2F" w:rsidR="001414A9" w:rsidRPr="00544BC5" w:rsidRDefault="001414A9" w:rsidP="00544BC5">
            <w:pPr>
              <w:autoSpaceDE w:val="0"/>
              <w:autoSpaceDN w:val="0"/>
              <w:adjustRightInd w:val="0"/>
              <w:spacing w:after="0" w:line="240" w:lineRule="auto"/>
              <w:jc w:val="both"/>
              <w:rPr>
                <w:rFonts w:ascii="Times New Roman" w:hAnsi="Times New Roman"/>
                <w:color w:val="000000"/>
                <w:sz w:val="20"/>
                <w:szCs w:val="20"/>
              </w:rPr>
            </w:pPr>
          </w:p>
        </w:tc>
        <w:tc>
          <w:tcPr>
            <w:tcW w:w="1493" w:type="pct"/>
            <w:vAlign w:val="center"/>
          </w:tcPr>
          <w:p w14:paraId="52AB9902" w14:textId="089A6C82" w:rsidR="001414A9" w:rsidRPr="00A15337" w:rsidRDefault="00981F92" w:rsidP="00034722">
            <w:pPr>
              <w:autoSpaceDE w:val="0"/>
              <w:autoSpaceDN w:val="0"/>
              <w:adjustRightInd w:val="0"/>
              <w:spacing w:after="0" w:line="240" w:lineRule="auto"/>
              <w:rPr>
                <w:rFonts w:ascii="Times New Roman" w:eastAsia="Calibri" w:hAnsi="Times New Roman" w:cs="Times New Roman"/>
                <w:bCs/>
                <w:sz w:val="20"/>
                <w:szCs w:val="20"/>
              </w:rPr>
            </w:pPr>
            <w:r w:rsidRPr="00A15337">
              <w:rPr>
                <w:rFonts w:ascii="Times New Roman" w:eastAsia="Calibri" w:hAnsi="Times New Roman" w:cs="Times New Roman"/>
                <w:bCs/>
                <w:sz w:val="20"/>
                <w:szCs w:val="20"/>
                <w:lang w:val="bg-BG"/>
              </w:rPr>
              <w:t xml:space="preserve">181 </w:t>
            </w:r>
            <w:r w:rsidR="001414A9" w:rsidRPr="00A15337">
              <w:rPr>
                <w:rFonts w:ascii="Times New Roman" w:eastAsia="Calibri" w:hAnsi="Times New Roman" w:cs="Times New Roman"/>
                <w:bCs/>
                <w:sz w:val="20"/>
                <w:szCs w:val="20"/>
                <w:lang w:val="bg-BG"/>
              </w:rPr>
              <w:t xml:space="preserve">Оценка и проучвания, </w:t>
            </w:r>
            <w:r w:rsidRPr="00A15337">
              <w:rPr>
                <w:rFonts w:ascii="Times New Roman" w:eastAsia="Calibri" w:hAnsi="Times New Roman" w:cs="Times New Roman"/>
                <w:bCs/>
                <w:sz w:val="20"/>
                <w:szCs w:val="20"/>
                <w:lang w:val="bg-BG"/>
              </w:rPr>
              <w:t>съ</w:t>
            </w:r>
            <w:r w:rsidR="001414A9" w:rsidRPr="00A15337">
              <w:rPr>
                <w:rFonts w:ascii="Times New Roman" w:eastAsia="Calibri" w:hAnsi="Times New Roman" w:cs="Times New Roman"/>
                <w:bCs/>
                <w:sz w:val="20"/>
                <w:szCs w:val="20"/>
                <w:lang w:val="bg-BG"/>
              </w:rPr>
              <w:t>биране на данни</w:t>
            </w:r>
          </w:p>
        </w:tc>
        <w:tc>
          <w:tcPr>
            <w:tcW w:w="1195" w:type="pct"/>
            <w:vAlign w:val="center"/>
          </w:tcPr>
          <w:p w14:paraId="1C19D45F" w14:textId="5CAC7BD8" w:rsidR="001414A9" w:rsidRPr="00A15337" w:rsidRDefault="00F71641" w:rsidP="001414A9">
            <w:pPr>
              <w:autoSpaceDE w:val="0"/>
              <w:autoSpaceDN w:val="0"/>
              <w:adjustRightInd w:val="0"/>
              <w:spacing w:after="0" w:line="240" w:lineRule="auto"/>
              <w:jc w:val="both"/>
              <w:rPr>
                <w:rFonts w:ascii="Times New Roman" w:hAnsi="Times New Roman"/>
                <w:color w:val="000000"/>
                <w:sz w:val="20"/>
                <w:szCs w:val="20"/>
              </w:rPr>
            </w:pPr>
            <w:r w:rsidRPr="00F71641">
              <w:rPr>
                <w:rFonts w:ascii="Times New Roman" w:hAnsi="Times New Roman" w:cs="Times New Roman"/>
                <w:color w:val="000000"/>
                <w:sz w:val="20"/>
                <w:szCs w:val="20"/>
              </w:rPr>
              <w:t>3 000 000,00</w:t>
            </w:r>
          </w:p>
        </w:tc>
      </w:tr>
      <w:tr w:rsidR="001414A9" w:rsidRPr="00171DED" w14:paraId="27B2E4D9" w14:textId="77777777" w:rsidTr="003868B8">
        <w:trPr>
          <w:trHeight w:val="261"/>
        </w:trPr>
        <w:tc>
          <w:tcPr>
            <w:tcW w:w="819" w:type="pct"/>
            <w:vMerge/>
            <w:vAlign w:val="center"/>
          </w:tcPr>
          <w:p w14:paraId="40BCC888" w14:textId="77777777" w:rsidR="001414A9" w:rsidRPr="00A15337" w:rsidRDefault="001414A9" w:rsidP="00034722">
            <w:pPr>
              <w:autoSpaceDE w:val="0"/>
              <w:autoSpaceDN w:val="0"/>
              <w:adjustRightInd w:val="0"/>
              <w:spacing w:after="0" w:line="240" w:lineRule="auto"/>
              <w:rPr>
                <w:rFonts w:ascii="Times New Roman" w:eastAsia="Calibri" w:hAnsi="Times New Roman" w:cs="Times New Roman"/>
                <w:b/>
                <w:noProof/>
                <w:sz w:val="20"/>
                <w:szCs w:val="20"/>
              </w:rPr>
            </w:pPr>
          </w:p>
        </w:tc>
        <w:tc>
          <w:tcPr>
            <w:tcW w:w="746" w:type="pct"/>
            <w:vMerge/>
            <w:vAlign w:val="center"/>
          </w:tcPr>
          <w:p w14:paraId="2565E08D" w14:textId="77777777" w:rsidR="001414A9" w:rsidRPr="00A15337" w:rsidRDefault="001414A9" w:rsidP="00034722">
            <w:pPr>
              <w:autoSpaceDE w:val="0"/>
              <w:autoSpaceDN w:val="0"/>
              <w:adjustRightInd w:val="0"/>
              <w:spacing w:after="0" w:line="240" w:lineRule="auto"/>
              <w:rPr>
                <w:rFonts w:ascii="Times New Roman" w:eastAsia="Calibri" w:hAnsi="Times New Roman" w:cs="Times New Roman"/>
                <w:b/>
                <w:noProof/>
                <w:sz w:val="20"/>
                <w:szCs w:val="20"/>
              </w:rPr>
            </w:pPr>
          </w:p>
        </w:tc>
        <w:tc>
          <w:tcPr>
            <w:tcW w:w="747" w:type="pct"/>
            <w:vMerge/>
            <w:vAlign w:val="center"/>
          </w:tcPr>
          <w:p w14:paraId="50643E37" w14:textId="6B28A58A" w:rsidR="001414A9" w:rsidRPr="00544BC5" w:rsidRDefault="001414A9" w:rsidP="00544BC5">
            <w:pPr>
              <w:autoSpaceDE w:val="0"/>
              <w:autoSpaceDN w:val="0"/>
              <w:adjustRightInd w:val="0"/>
              <w:spacing w:after="0" w:line="240" w:lineRule="auto"/>
              <w:jc w:val="both"/>
              <w:rPr>
                <w:rFonts w:ascii="Times New Roman" w:hAnsi="Times New Roman"/>
                <w:color w:val="000000"/>
                <w:sz w:val="20"/>
                <w:szCs w:val="20"/>
              </w:rPr>
            </w:pPr>
          </w:p>
        </w:tc>
        <w:tc>
          <w:tcPr>
            <w:tcW w:w="1493" w:type="pct"/>
            <w:vAlign w:val="center"/>
          </w:tcPr>
          <w:p w14:paraId="30B39847" w14:textId="31ECF0AA" w:rsidR="001414A9" w:rsidRPr="00A15337" w:rsidRDefault="00981F92" w:rsidP="00034722">
            <w:pPr>
              <w:autoSpaceDE w:val="0"/>
              <w:autoSpaceDN w:val="0"/>
              <w:adjustRightInd w:val="0"/>
              <w:spacing w:after="0" w:line="240" w:lineRule="auto"/>
              <w:rPr>
                <w:rFonts w:ascii="Times New Roman" w:eastAsia="Calibri" w:hAnsi="Times New Roman" w:cs="Times New Roman"/>
                <w:bCs/>
                <w:sz w:val="20"/>
                <w:szCs w:val="20"/>
              </w:rPr>
            </w:pPr>
            <w:r w:rsidRPr="00A15337">
              <w:rPr>
                <w:rFonts w:ascii="Times New Roman" w:hAnsi="Times New Roman" w:cs="Times New Roman"/>
                <w:bCs/>
                <w:color w:val="000000"/>
                <w:sz w:val="20"/>
                <w:szCs w:val="20"/>
                <w:lang w:val="bg-BG"/>
              </w:rPr>
              <w:t xml:space="preserve">182 </w:t>
            </w:r>
            <w:r w:rsidR="001414A9" w:rsidRPr="00A15337">
              <w:rPr>
                <w:rFonts w:ascii="Times New Roman" w:hAnsi="Times New Roman" w:cs="Times New Roman"/>
                <w:bCs/>
                <w:color w:val="000000"/>
                <w:sz w:val="20"/>
                <w:szCs w:val="20"/>
                <w:lang w:val="bg-BG"/>
              </w:rPr>
              <w:t>Укрепване на капацитета на органите</w:t>
            </w:r>
            <w:r w:rsidR="00A74D42" w:rsidRPr="00A15337">
              <w:rPr>
                <w:rFonts w:ascii="Times New Roman" w:hAnsi="Times New Roman" w:cs="Times New Roman"/>
                <w:bCs/>
                <w:color w:val="000000"/>
                <w:sz w:val="20"/>
                <w:szCs w:val="20"/>
                <w:lang w:val="bg-BG"/>
              </w:rPr>
              <w:t xml:space="preserve"> на държавите членки</w:t>
            </w:r>
            <w:r w:rsidR="001414A9" w:rsidRPr="00A15337">
              <w:rPr>
                <w:rFonts w:ascii="Times New Roman" w:hAnsi="Times New Roman" w:cs="Times New Roman"/>
                <w:bCs/>
                <w:color w:val="000000"/>
                <w:sz w:val="20"/>
                <w:szCs w:val="20"/>
                <w:lang w:val="bg-BG"/>
              </w:rPr>
              <w:t xml:space="preserve">, </w:t>
            </w:r>
            <w:proofErr w:type="spellStart"/>
            <w:r w:rsidR="001414A9" w:rsidRPr="00A15337">
              <w:rPr>
                <w:rFonts w:ascii="Times New Roman" w:hAnsi="Times New Roman" w:cs="Times New Roman"/>
                <w:bCs/>
                <w:color w:val="000000"/>
                <w:sz w:val="20"/>
                <w:szCs w:val="20"/>
                <w:lang w:val="bg-BG"/>
              </w:rPr>
              <w:t>бенефицие</w:t>
            </w:r>
            <w:r w:rsidRPr="00A15337">
              <w:rPr>
                <w:rFonts w:ascii="Times New Roman" w:hAnsi="Times New Roman" w:cs="Times New Roman"/>
                <w:bCs/>
                <w:color w:val="000000"/>
                <w:sz w:val="20"/>
                <w:szCs w:val="20"/>
                <w:lang w:val="bg-BG"/>
              </w:rPr>
              <w:t>рите</w:t>
            </w:r>
            <w:proofErr w:type="spellEnd"/>
            <w:r w:rsidRPr="00A15337">
              <w:rPr>
                <w:rFonts w:ascii="Times New Roman" w:hAnsi="Times New Roman" w:cs="Times New Roman"/>
                <w:bCs/>
                <w:color w:val="000000"/>
                <w:sz w:val="20"/>
                <w:szCs w:val="20"/>
                <w:lang w:val="bg-BG"/>
              </w:rPr>
              <w:t xml:space="preserve"> </w:t>
            </w:r>
            <w:r w:rsidR="001414A9" w:rsidRPr="00A15337">
              <w:rPr>
                <w:rFonts w:ascii="Times New Roman" w:hAnsi="Times New Roman" w:cs="Times New Roman"/>
                <w:bCs/>
                <w:color w:val="000000"/>
                <w:sz w:val="20"/>
                <w:szCs w:val="20"/>
                <w:lang w:val="bg-BG"/>
              </w:rPr>
              <w:t>и съответните партньори</w:t>
            </w:r>
          </w:p>
        </w:tc>
        <w:tc>
          <w:tcPr>
            <w:tcW w:w="1195" w:type="pct"/>
            <w:vAlign w:val="center"/>
          </w:tcPr>
          <w:p w14:paraId="74E59C87" w14:textId="51B5E1B0" w:rsidR="001414A9" w:rsidRPr="00A15337" w:rsidRDefault="00F95936" w:rsidP="00F95936">
            <w:pPr>
              <w:autoSpaceDE w:val="0"/>
              <w:autoSpaceDN w:val="0"/>
              <w:adjustRightInd w:val="0"/>
              <w:spacing w:after="0" w:line="240" w:lineRule="auto"/>
              <w:jc w:val="both"/>
              <w:rPr>
                <w:rFonts w:ascii="Times New Roman" w:hAnsi="Times New Roman"/>
                <w:color w:val="000000"/>
                <w:sz w:val="20"/>
                <w:szCs w:val="20"/>
                <w:lang w:val="bg-BG"/>
              </w:rPr>
            </w:pPr>
            <w:ins w:id="565" w:author="Microsoft account" w:date="2021-11-12T11:20:00Z">
              <w:r>
                <w:rPr>
                  <w:rFonts w:ascii="Times New Roman" w:hAnsi="Times New Roman" w:cs="Times New Roman"/>
                  <w:color w:val="000000"/>
                  <w:sz w:val="20"/>
                  <w:szCs w:val="20"/>
                  <w:lang w:val="bg-BG"/>
                </w:rPr>
                <w:t>2</w:t>
              </w:r>
            </w:ins>
            <w:del w:id="566" w:author="Microsoft account" w:date="2021-11-12T11:20:00Z">
              <w:r w:rsidR="00F71641" w:rsidRPr="00F71641" w:rsidDel="00F95936">
                <w:rPr>
                  <w:rFonts w:ascii="Times New Roman" w:hAnsi="Times New Roman" w:cs="Times New Roman"/>
                  <w:color w:val="000000"/>
                  <w:sz w:val="20"/>
                  <w:szCs w:val="20"/>
                </w:rPr>
                <w:delText>1</w:delText>
              </w:r>
            </w:del>
            <w:r w:rsidR="00F71641" w:rsidRPr="00F71641">
              <w:rPr>
                <w:rFonts w:ascii="Times New Roman" w:hAnsi="Times New Roman" w:cs="Times New Roman"/>
                <w:color w:val="000000"/>
                <w:sz w:val="20"/>
                <w:szCs w:val="20"/>
              </w:rPr>
              <w:t xml:space="preserve"> </w:t>
            </w:r>
            <w:del w:id="567" w:author="Microsoft account" w:date="2021-11-12T11:20:00Z">
              <w:r w:rsidR="00F71641" w:rsidRPr="00F71641" w:rsidDel="00F95936">
                <w:rPr>
                  <w:rFonts w:ascii="Times New Roman" w:hAnsi="Times New Roman" w:cs="Times New Roman"/>
                  <w:color w:val="000000"/>
                  <w:sz w:val="20"/>
                  <w:szCs w:val="20"/>
                </w:rPr>
                <w:delText>4</w:delText>
              </w:r>
            </w:del>
            <w:ins w:id="568" w:author="Microsoft account" w:date="2021-11-12T11:20:00Z">
              <w:r>
                <w:rPr>
                  <w:rFonts w:ascii="Times New Roman" w:hAnsi="Times New Roman" w:cs="Times New Roman"/>
                  <w:color w:val="000000"/>
                  <w:sz w:val="20"/>
                  <w:szCs w:val="20"/>
                  <w:lang w:val="bg-BG"/>
                </w:rPr>
                <w:t>0</w:t>
              </w:r>
            </w:ins>
            <w:r w:rsidR="00F71641" w:rsidRPr="00F71641">
              <w:rPr>
                <w:rFonts w:ascii="Times New Roman" w:hAnsi="Times New Roman" w:cs="Times New Roman"/>
                <w:color w:val="000000"/>
                <w:sz w:val="20"/>
                <w:szCs w:val="20"/>
              </w:rPr>
              <w:t>00 000,00</w:t>
            </w:r>
          </w:p>
        </w:tc>
      </w:tr>
    </w:tbl>
    <w:bookmarkEnd w:id="560"/>
    <w:p w14:paraId="58609E1B" w14:textId="2FE17334" w:rsidR="00722757" w:rsidRPr="00B67428" w:rsidRDefault="00B67428" w:rsidP="00B67428">
      <w:pPr>
        <w:spacing w:before="120" w:after="120" w:line="240" w:lineRule="auto"/>
        <w:jc w:val="both"/>
        <w:rPr>
          <w:rFonts w:ascii="Times New Roman" w:eastAsia="Times New Roman" w:hAnsi="Times New Roman" w:cs="Times New Roman"/>
          <w:bCs/>
          <w:iCs/>
          <w:noProof/>
          <w:sz w:val="24"/>
          <w:szCs w:val="24"/>
          <w:lang w:val="bg-BG" w:eastAsia="bg-BG" w:bidi="bg-BG"/>
        </w:rPr>
      </w:pPr>
      <w:r w:rsidRPr="00B67428">
        <w:rPr>
          <w:rFonts w:ascii="Times New Roman" w:eastAsia="Times New Roman" w:hAnsi="Times New Roman" w:cs="Times New Roman"/>
          <w:bCs/>
          <w:iCs/>
          <w:noProof/>
          <w:sz w:val="24"/>
          <w:szCs w:val="24"/>
        </w:rPr>
        <w:t>Таблица 7: Измерение 6 — Вторични тематични области по ЕСФ+</w:t>
      </w:r>
    </w:p>
    <w:tbl>
      <w:tblPr>
        <w:tblStyle w:val="TableGrid"/>
        <w:tblW w:w="5000" w:type="pct"/>
        <w:tblLook w:val="04A0" w:firstRow="1" w:lastRow="0" w:firstColumn="1" w:lastColumn="0" w:noHBand="0" w:noVBand="1"/>
      </w:tblPr>
      <w:tblGrid>
        <w:gridCol w:w="1466"/>
        <w:gridCol w:w="1370"/>
        <w:gridCol w:w="1354"/>
        <w:gridCol w:w="2706"/>
        <w:gridCol w:w="2166"/>
      </w:tblGrid>
      <w:tr w:rsidR="005358E3" w:rsidRPr="005358E3" w14:paraId="5C92280B" w14:textId="77777777" w:rsidTr="003868B8">
        <w:tc>
          <w:tcPr>
            <w:tcW w:w="809" w:type="pct"/>
            <w:vAlign w:val="center"/>
          </w:tcPr>
          <w:p w14:paraId="189AD06C" w14:textId="77777777" w:rsidR="005358E3" w:rsidRPr="005358E3" w:rsidRDefault="005358E3" w:rsidP="00B67428">
            <w:pPr>
              <w:spacing w:before="120" w:after="120"/>
              <w:jc w:val="center"/>
              <w:rPr>
                <w:rFonts w:ascii="Times New Roman" w:eastAsia="Times New Roman" w:hAnsi="Times New Roman" w:cs="Times New Roman"/>
                <w:b/>
                <w:iCs/>
                <w:noProof/>
                <w:sz w:val="20"/>
                <w:szCs w:val="20"/>
              </w:rPr>
            </w:pPr>
            <w:r w:rsidRPr="005358E3">
              <w:rPr>
                <w:rFonts w:ascii="Times New Roman" w:eastAsia="Times New Roman" w:hAnsi="Times New Roman" w:cs="Times New Roman"/>
                <w:b/>
                <w:iCs/>
                <w:noProof/>
                <w:sz w:val="20"/>
                <w:szCs w:val="20"/>
              </w:rPr>
              <w:t>Приоритет №</w:t>
            </w:r>
          </w:p>
        </w:tc>
        <w:tc>
          <w:tcPr>
            <w:tcW w:w="756" w:type="pct"/>
            <w:vAlign w:val="center"/>
          </w:tcPr>
          <w:p w14:paraId="063A83B9" w14:textId="77777777" w:rsidR="005358E3" w:rsidRPr="005358E3" w:rsidRDefault="005358E3" w:rsidP="00B67428">
            <w:pPr>
              <w:spacing w:before="120" w:after="120"/>
              <w:jc w:val="center"/>
              <w:rPr>
                <w:rFonts w:ascii="Times New Roman" w:eastAsia="Times New Roman" w:hAnsi="Times New Roman" w:cs="Times New Roman"/>
                <w:b/>
                <w:iCs/>
                <w:noProof/>
                <w:sz w:val="20"/>
                <w:szCs w:val="20"/>
              </w:rPr>
            </w:pPr>
            <w:r w:rsidRPr="005358E3">
              <w:rPr>
                <w:rFonts w:ascii="Times New Roman" w:eastAsia="Times New Roman" w:hAnsi="Times New Roman" w:cs="Times New Roman"/>
                <w:b/>
                <w:iCs/>
                <w:noProof/>
                <w:sz w:val="20"/>
                <w:szCs w:val="20"/>
              </w:rPr>
              <w:t>Фонд</w:t>
            </w:r>
          </w:p>
        </w:tc>
        <w:tc>
          <w:tcPr>
            <w:tcW w:w="747" w:type="pct"/>
            <w:vAlign w:val="center"/>
          </w:tcPr>
          <w:p w14:paraId="0DDC046F" w14:textId="77777777" w:rsidR="005358E3" w:rsidRPr="005358E3" w:rsidRDefault="005358E3" w:rsidP="00B67428">
            <w:pPr>
              <w:spacing w:before="120" w:after="120"/>
              <w:jc w:val="center"/>
              <w:rPr>
                <w:rFonts w:ascii="Times New Roman" w:eastAsia="Times New Roman" w:hAnsi="Times New Roman" w:cs="Times New Roman"/>
                <w:b/>
                <w:iCs/>
                <w:noProof/>
                <w:sz w:val="20"/>
                <w:szCs w:val="20"/>
              </w:rPr>
            </w:pPr>
            <w:r w:rsidRPr="005358E3">
              <w:rPr>
                <w:rFonts w:ascii="Times New Roman" w:eastAsia="Times New Roman" w:hAnsi="Times New Roman" w:cs="Times New Roman"/>
                <w:b/>
                <w:iCs/>
                <w:noProof/>
                <w:sz w:val="20"/>
                <w:szCs w:val="20"/>
              </w:rPr>
              <w:t>Категория региони</w:t>
            </w:r>
          </w:p>
        </w:tc>
        <w:tc>
          <w:tcPr>
            <w:tcW w:w="1493" w:type="pct"/>
            <w:vAlign w:val="center"/>
          </w:tcPr>
          <w:p w14:paraId="4CA2E0F4" w14:textId="53AAA367" w:rsidR="005358E3" w:rsidRPr="005358E3" w:rsidRDefault="005358E3" w:rsidP="00B67428">
            <w:pPr>
              <w:spacing w:before="120" w:after="120"/>
              <w:jc w:val="center"/>
              <w:rPr>
                <w:rFonts w:ascii="Times New Roman" w:eastAsia="Times New Roman" w:hAnsi="Times New Roman" w:cs="Times New Roman"/>
                <w:b/>
                <w:iCs/>
                <w:noProof/>
                <w:sz w:val="20"/>
                <w:szCs w:val="20"/>
              </w:rPr>
            </w:pPr>
            <w:r w:rsidRPr="005358E3">
              <w:rPr>
                <w:rFonts w:ascii="Times New Roman" w:eastAsia="Times New Roman" w:hAnsi="Times New Roman" w:cs="Times New Roman"/>
                <w:b/>
                <w:iCs/>
                <w:noProof/>
                <w:sz w:val="20"/>
                <w:szCs w:val="20"/>
              </w:rPr>
              <w:t>Код</w:t>
            </w:r>
          </w:p>
        </w:tc>
        <w:tc>
          <w:tcPr>
            <w:tcW w:w="1195" w:type="pct"/>
            <w:vAlign w:val="center"/>
          </w:tcPr>
          <w:p w14:paraId="1F9CC72F" w14:textId="77777777" w:rsidR="005358E3" w:rsidRPr="005358E3" w:rsidRDefault="005358E3" w:rsidP="00B67428">
            <w:pPr>
              <w:spacing w:before="120" w:after="120"/>
              <w:jc w:val="center"/>
              <w:rPr>
                <w:rFonts w:ascii="Times New Roman" w:eastAsia="Times New Roman" w:hAnsi="Times New Roman" w:cs="Times New Roman"/>
                <w:b/>
                <w:iCs/>
                <w:noProof/>
                <w:sz w:val="20"/>
                <w:szCs w:val="20"/>
              </w:rPr>
            </w:pPr>
            <w:r w:rsidRPr="005358E3">
              <w:rPr>
                <w:rFonts w:ascii="Times New Roman" w:eastAsia="Times New Roman" w:hAnsi="Times New Roman" w:cs="Times New Roman"/>
                <w:b/>
                <w:iCs/>
                <w:noProof/>
                <w:sz w:val="20"/>
                <w:szCs w:val="20"/>
              </w:rPr>
              <w:t>Сума (EUR)</w:t>
            </w:r>
          </w:p>
        </w:tc>
      </w:tr>
      <w:tr w:rsidR="00B67428" w:rsidRPr="005358E3" w14:paraId="5E1CC59E" w14:textId="77777777" w:rsidTr="003868B8">
        <w:tc>
          <w:tcPr>
            <w:tcW w:w="809" w:type="pct"/>
            <w:vAlign w:val="center"/>
          </w:tcPr>
          <w:p w14:paraId="6E172342" w14:textId="577A77CE" w:rsidR="00B67428" w:rsidRPr="0094561F" w:rsidRDefault="00B67428" w:rsidP="00B67428">
            <w:pPr>
              <w:spacing w:before="120" w:after="120"/>
              <w:jc w:val="center"/>
              <w:rPr>
                <w:rFonts w:ascii="Times New Roman" w:eastAsia="Times New Roman" w:hAnsi="Times New Roman" w:cs="Times New Roman"/>
                <w:bCs/>
                <w:iCs/>
                <w:noProof/>
                <w:sz w:val="20"/>
                <w:szCs w:val="20"/>
              </w:rPr>
            </w:pPr>
            <w:r w:rsidRPr="0094561F">
              <w:rPr>
                <w:rFonts w:ascii="Times New Roman" w:eastAsia="Times New Roman" w:hAnsi="Times New Roman" w:cs="Times New Roman"/>
                <w:bCs/>
                <w:iCs/>
                <w:noProof/>
                <w:sz w:val="20"/>
                <w:szCs w:val="20"/>
              </w:rPr>
              <w:t>НП</w:t>
            </w:r>
          </w:p>
        </w:tc>
        <w:tc>
          <w:tcPr>
            <w:tcW w:w="756" w:type="pct"/>
            <w:vAlign w:val="center"/>
          </w:tcPr>
          <w:p w14:paraId="08B07F16" w14:textId="1A6A877A" w:rsidR="00B67428" w:rsidRPr="0094561F" w:rsidRDefault="00B67428" w:rsidP="00B67428">
            <w:pPr>
              <w:spacing w:before="120" w:after="120"/>
              <w:jc w:val="center"/>
              <w:rPr>
                <w:rFonts w:ascii="Times New Roman" w:eastAsia="Times New Roman" w:hAnsi="Times New Roman" w:cs="Times New Roman"/>
                <w:b/>
                <w:iCs/>
                <w:noProof/>
                <w:sz w:val="20"/>
                <w:szCs w:val="20"/>
              </w:rPr>
            </w:pPr>
            <w:r w:rsidRPr="0094561F">
              <w:rPr>
                <w:rFonts w:ascii="Times New Roman" w:eastAsia="Times New Roman" w:hAnsi="Times New Roman" w:cs="Times New Roman"/>
                <w:bCs/>
                <w:iCs/>
                <w:noProof/>
                <w:sz w:val="20"/>
                <w:szCs w:val="20"/>
              </w:rPr>
              <w:t>НП</w:t>
            </w:r>
          </w:p>
        </w:tc>
        <w:tc>
          <w:tcPr>
            <w:tcW w:w="747" w:type="pct"/>
            <w:vAlign w:val="center"/>
          </w:tcPr>
          <w:p w14:paraId="760815E1" w14:textId="03DC1B2E" w:rsidR="00B67428" w:rsidRPr="0094561F" w:rsidRDefault="00B67428" w:rsidP="00B67428">
            <w:pPr>
              <w:spacing w:before="120" w:after="120"/>
              <w:jc w:val="center"/>
              <w:rPr>
                <w:rFonts w:ascii="Times New Roman" w:eastAsia="Times New Roman" w:hAnsi="Times New Roman" w:cs="Times New Roman"/>
                <w:b/>
                <w:iCs/>
                <w:noProof/>
                <w:sz w:val="20"/>
                <w:szCs w:val="20"/>
              </w:rPr>
            </w:pPr>
            <w:r w:rsidRPr="0094561F">
              <w:rPr>
                <w:rFonts w:ascii="Times New Roman" w:eastAsia="Times New Roman" w:hAnsi="Times New Roman" w:cs="Times New Roman"/>
                <w:bCs/>
                <w:iCs/>
                <w:noProof/>
                <w:sz w:val="20"/>
                <w:szCs w:val="20"/>
              </w:rPr>
              <w:t>НП</w:t>
            </w:r>
          </w:p>
        </w:tc>
        <w:tc>
          <w:tcPr>
            <w:tcW w:w="1493" w:type="pct"/>
            <w:vAlign w:val="center"/>
          </w:tcPr>
          <w:p w14:paraId="2F3C3CFE" w14:textId="2E0B6E9B" w:rsidR="00B67428" w:rsidRPr="0094561F" w:rsidRDefault="00B67428" w:rsidP="00B67428">
            <w:pPr>
              <w:spacing w:before="120" w:after="120"/>
              <w:jc w:val="center"/>
              <w:rPr>
                <w:rFonts w:ascii="Times New Roman" w:eastAsia="Times New Roman" w:hAnsi="Times New Roman" w:cs="Times New Roman"/>
                <w:iCs/>
                <w:noProof/>
                <w:sz w:val="20"/>
                <w:szCs w:val="20"/>
              </w:rPr>
            </w:pPr>
            <w:r w:rsidRPr="0094561F">
              <w:rPr>
                <w:rFonts w:ascii="Times New Roman" w:eastAsia="Times New Roman" w:hAnsi="Times New Roman" w:cs="Times New Roman"/>
                <w:bCs/>
                <w:iCs/>
                <w:noProof/>
                <w:sz w:val="20"/>
                <w:szCs w:val="20"/>
              </w:rPr>
              <w:t>НП</w:t>
            </w:r>
          </w:p>
        </w:tc>
        <w:tc>
          <w:tcPr>
            <w:tcW w:w="1195" w:type="pct"/>
            <w:vAlign w:val="center"/>
          </w:tcPr>
          <w:p w14:paraId="34FCB79D" w14:textId="079F014F" w:rsidR="00B67428" w:rsidRPr="0094561F" w:rsidRDefault="00B67428" w:rsidP="00B67428">
            <w:pPr>
              <w:spacing w:before="120" w:after="120"/>
              <w:jc w:val="center"/>
              <w:rPr>
                <w:rFonts w:ascii="Times New Roman" w:eastAsia="Times New Roman" w:hAnsi="Times New Roman" w:cs="Times New Roman"/>
                <w:b/>
                <w:iCs/>
                <w:noProof/>
                <w:sz w:val="20"/>
                <w:szCs w:val="20"/>
              </w:rPr>
            </w:pPr>
            <w:r w:rsidRPr="0094561F">
              <w:rPr>
                <w:rFonts w:ascii="Times New Roman" w:eastAsia="Times New Roman" w:hAnsi="Times New Roman" w:cs="Times New Roman"/>
                <w:bCs/>
                <w:iCs/>
                <w:noProof/>
                <w:sz w:val="20"/>
                <w:szCs w:val="20"/>
              </w:rPr>
              <w:t>НП</w:t>
            </w:r>
          </w:p>
        </w:tc>
      </w:tr>
    </w:tbl>
    <w:p w14:paraId="71507F39" w14:textId="367DAC19" w:rsidR="005358E3" w:rsidRPr="0084186A" w:rsidRDefault="0084186A" w:rsidP="0084186A">
      <w:pPr>
        <w:spacing w:before="120" w:after="120" w:line="240" w:lineRule="auto"/>
        <w:jc w:val="both"/>
        <w:rPr>
          <w:rFonts w:ascii="Times New Roman" w:eastAsia="Times New Roman" w:hAnsi="Times New Roman" w:cs="Times New Roman"/>
          <w:bCs/>
          <w:iCs/>
          <w:noProof/>
          <w:sz w:val="24"/>
          <w:szCs w:val="24"/>
          <w:lang w:val="bg-BG" w:eastAsia="bg-BG" w:bidi="bg-BG"/>
        </w:rPr>
      </w:pPr>
      <w:r w:rsidRPr="0084186A">
        <w:rPr>
          <w:rFonts w:ascii="Times New Roman" w:eastAsia="Times New Roman" w:hAnsi="Times New Roman" w:cs="Times New Roman"/>
          <w:bCs/>
          <w:iCs/>
          <w:noProof/>
          <w:sz w:val="24"/>
          <w:szCs w:val="24"/>
          <w:lang w:val="bg-BG" w:eastAsia="bg-BG" w:bidi="bg-BG"/>
        </w:rPr>
        <w:t>Таблица 8: Измерение „Равенство между половете“ на ЕСФ+, ЕФРР, Кохезионния фонд и ФСП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54"/>
        <w:gridCol w:w="1896"/>
        <w:gridCol w:w="1758"/>
        <w:gridCol w:w="1767"/>
        <w:gridCol w:w="1887"/>
      </w:tblGrid>
      <w:tr w:rsidR="00F14E93" w:rsidRPr="00E40AF9" w14:paraId="1FEB0F93" w14:textId="77777777" w:rsidTr="003868B8">
        <w:trPr>
          <w:trHeight w:val="315"/>
        </w:trPr>
        <w:tc>
          <w:tcPr>
            <w:tcW w:w="968" w:type="pct"/>
            <w:vAlign w:val="center"/>
          </w:tcPr>
          <w:p w14:paraId="0371E1ED" w14:textId="77777777" w:rsidR="00F14E93" w:rsidRPr="001A0244" w:rsidRDefault="00F14E93" w:rsidP="0084186A">
            <w:pPr>
              <w:spacing w:before="120" w:after="120" w:line="240" w:lineRule="auto"/>
              <w:jc w:val="center"/>
              <w:rPr>
                <w:rFonts w:ascii="Times New Roman" w:eastAsia="Times New Roman" w:hAnsi="Times New Roman" w:cs="Times New Roman"/>
                <w:b/>
                <w:sz w:val="20"/>
                <w:szCs w:val="20"/>
                <w:lang w:eastAsia="bg-BG"/>
              </w:rPr>
            </w:pPr>
            <w:r w:rsidRPr="001A0244">
              <w:rPr>
                <w:rFonts w:ascii="Times New Roman" w:eastAsia="Calibri" w:hAnsi="Times New Roman" w:cs="Times New Roman"/>
                <w:b/>
                <w:noProof/>
                <w:sz w:val="20"/>
                <w:szCs w:val="20"/>
              </w:rPr>
              <w:t>Приоритет №</w:t>
            </w:r>
          </w:p>
        </w:tc>
        <w:tc>
          <w:tcPr>
            <w:tcW w:w="1046" w:type="pct"/>
            <w:vAlign w:val="center"/>
          </w:tcPr>
          <w:p w14:paraId="42F4EC2E" w14:textId="77777777" w:rsidR="00F14E93" w:rsidRPr="00F14E93" w:rsidRDefault="00F14E93" w:rsidP="0084186A">
            <w:pPr>
              <w:spacing w:before="120" w:after="120" w:line="240" w:lineRule="auto"/>
              <w:jc w:val="center"/>
              <w:rPr>
                <w:rFonts w:ascii="Times New Roman" w:eastAsia="Calibri" w:hAnsi="Times New Roman" w:cs="Times New Roman"/>
                <w:b/>
                <w:noProof/>
                <w:sz w:val="20"/>
                <w:szCs w:val="20"/>
              </w:rPr>
            </w:pPr>
            <w:r w:rsidRPr="00F14E93">
              <w:rPr>
                <w:rFonts w:ascii="Times New Roman" w:eastAsia="Calibri" w:hAnsi="Times New Roman" w:cs="Times New Roman"/>
                <w:b/>
                <w:noProof/>
                <w:sz w:val="20"/>
                <w:szCs w:val="20"/>
              </w:rPr>
              <w:t>Фонд</w:t>
            </w:r>
          </w:p>
        </w:tc>
        <w:tc>
          <w:tcPr>
            <w:tcW w:w="970" w:type="pct"/>
            <w:vAlign w:val="center"/>
          </w:tcPr>
          <w:p w14:paraId="5A97C789" w14:textId="07255CFF" w:rsidR="00F14E93" w:rsidRPr="00E40AF9" w:rsidRDefault="00F14E93" w:rsidP="0084186A">
            <w:pPr>
              <w:spacing w:before="120" w:after="12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Категория</w:t>
            </w:r>
            <w:proofErr w:type="spellEnd"/>
            <w:r w:rsidRPr="00E40AF9">
              <w:rPr>
                <w:rFonts w:ascii="Times New Roman" w:eastAsia="Times New Roman" w:hAnsi="Times New Roman" w:cs="Times New Roman"/>
                <w:b/>
                <w:bCs/>
                <w:sz w:val="20"/>
                <w:szCs w:val="20"/>
                <w:lang w:eastAsia="bg-BG"/>
              </w:rPr>
              <w:t xml:space="preserve"> </w:t>
            </w:r>
            <w:proofErr w:type="spellStart"/>
            <w:r w:rsidRPr="00E40AF9">
              <w:rPr>
                <w:rFonts w:ascii="Times New Roman" w:eastAsia="Times New Roman" w:hAnsi="Times New Roman" w:cs="Times New Roman"/>
                <w:b/>
                <w:bCs/>
                <w:sz w:val="20"/>
                <w:szCs w:val="20"/>
                <w:lang w:eastAsia="bg-BG"/>
              </w:rPr>
              <w:t>региони</w:t>
            </w:r>
            <w:proofErr w:type="spellEnd"/>
          </w:p>
        </w:tc>
        <w:tc>
          <w:tcPr>
            <w:tcW w:w="975" w:type="pct"/>
            <w:vAlign w:val="center"/>
          </w:tcPr>
          <w:p w14:paraId="0BCEC3C4" w14:textId="5C240BF2" w:rsidR="00F14E93" w:rsidRPr="00E40AF9" w:rsidRDefault="00F14E93" w:rsidP="0084186A">
            <w:pPr>
              <w:spacing w:before="120" w:after="12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Код</w:t>
            </w:r>
            <w:proofErr w:type="spellEnd"/>
          </w:p>
        </w:tc>
        <w:tc>
          <w:tcPr>
            <w:tcW w:w="1041" w:type="pct"/>
            <w:vAlign w:val="center"/>
          </w:tcPr>
          <w:p w14:paraId="1638E663" w14:textId="77777777" w:rsidR="00F14E93" w:rsidRPr="00E40AF9" w:rsidRDefault="00F14E93" w:rsidP="0084186A">
            <w:pPr>
              <w:spacing w:before="120" w:after="12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Сума</w:t>
            </w:r>
            <w:proofErr w:type="spellEnd"/>
            <w:r w:rsidRPr="00E40AF9">
              <w:rPr>
                <w:rFonts w:ascii="Times New Roman" w:eastAsia="Times New Roman" w:hAnsi="Times New Roman" w:cs="Times New Roman"/>
                <w:b/>
                <w:bCs/>
                <w:sz w:val="20"/>
                <w:szCs w:val="20"/>
                <w:lang w:eastAsia="bg-BG"/>
              </w:rPr>
              <w:t xml:space="preserve"> </w:t>
            </w:r>
            <w:r w:rsidRPr="00C1390E">
              <w:rPr>
                <w:rFonts w:ascii="Times New Roman" w:eastAsia="Times New Roman" w:hAnsi="Times New Roman" w:cs="Times New Roman"/>
                <w:b/>
                <w:bCs/>
                <w:sz w:val="20"/>
                <w:szCs w:val="20"/>
                <w:lang w:eastAsia="bg-BG"/>
              </w:rPr>
              <w:t>(EUR)</w:t>
            </w:r>
          </w:p>
        </w:tc>
      </w:tr>
      <w:tr w:rsidR="00F14E93" w:rsidRPr="00E40AF9" w14:paraId="0FD35C08" w14:textId="77777777" w:rsidTr="003868B8">
        <w:trPr>
          <w:trHeight w:val="658"/>
        </w:trPr>
        <w:tc>
          <w:tcPr>
            <w:tcW w:w="968" w:type="pct"/>
            <w:shd w:val="clear" w:color="000000" w:fill="FFFFFF"/>
            <w:vAlign w:val="center"/>
            <w:hideMark/>
          </w:tcPr>
          <w:p w14:paraId="17C1494E" w14:textId="24B19A32" w:rsidR="00F14E93" w:rsidRPr="00FE686F" w:rsidRDefault="00F14E93" w:rsidP="00E9010F">
            <w:pPr>
              <w:spacing w:after="0" w:line="240" w:lineRule="auto"/>
              <w:rPr>
                <w:rFonts w:ascii="Times New Roman" w:eastAsia="Times New Roman" w:hAnsi="Times New Roman" w:cs="Times New Roman"/>
                <w:bCs/>
                <w:color w:val="000000"/>
                <w:sz w:val="20"/>
                <w:szCs w:val="20"/>
                <w:lang w:val="bg-BG" w:eastAsia="bg-BG"/>
              </w:rPr>
            </w:pPr>
            <w:r w:rsidRPr="00FE686F">
              <w:rPr>
                <w:rFonts w:ascii="Times New Roman" w:eastAsia="Calibri" w:hAnsi="Times New Roman" w:cs="Times New Roman"/>
                <w:bCs/>
                <w:noProof/>
                <w:sz w:val="20"/>
                <w:szCs w:val="20"/>
                <w:lang w:val="bg-BG"/>
              </w:rPr>
              <w:t>6 Т</w:t>
            </w:r>
            <w:r w:rsidR="0084186A">
              <w:rPr>
                <w:rFonts w:ascii="Times New Roman" w:eastAsia="Calibri" w:hAnsi="Times New Roman" w:cs="Times New Roman"/>
                <w:bCs/>
                <w:noProof/>
                <w:sz w:val="20"/>
                <w:szCs w:val="20"/>
                <w:lang w:val="bg-BG"/>
              </w:rPr>
              <w:t>ехническа помощ</w:t>
            </w:r>
          </w:p>
        </w:tc>
        <w:tc>
          <w:tcPr>
            <w:tcW w:w="1046" w:type="pct"/>
            <w:shd w:val="clear" w:color="auto" w:fill="auto"/>
            <w:vAlign w:val="center"/>
            <w:hideMark/>
          </w:tcPr>
          <w:p w14:paraId="6D25F313" w14:textId="3250DC9B" w:rsidR="00F14E93" w:rsidRPr="00FE686F" w:rsidRDefault="0084186A" w:rsidP="00E9010F">
            <w:pPr>
              <w:spacing w:after="0" w:line="240" w:lineRule="auto"/>
              <w:rPr>
                <w:rFonts w:ascii="Times New Roman" w:eastAsia="Times New Roman" w:hAnsi="Times New Roman" w:cs="Times New Roman"/>
                <w:bCs/>
                <w:color w:val="000000"/>
                <w:sz w:val="20"/>
                <w:szCs w:val="20"/>
                <w:lang w:val="bg-BG" w:eastAsia="bg-BG"/>
              </w:rPr>
            </w:pPr>
            <w:r>
              <w:rPr>
                <w:rFonts w:ascii="Times New Roman" w:eastAsia="Calibri" w:hAnsi="Times New Roman" w:cs="Times New Roman"/>
                <w:bCs/>
                <w:noProof/>
                <w:sz w:val="20"/>
                <w:szCs w:val="20"/>
                <w:lang w:val="bg-BG"/>
              </w:rPr>
              <w:t>ЕФРР</w:t>
            </w:r>
          </w:p>
        </w:tc>
        <w:tc>
          <w:tcPr>
            <w:tcW w:w="970" w:type="pct"/>
            <w:shd w:val="clear" w:color="auto" w:fill="auto"/>
            <w:vAlign w:val="center"/>
          </w:tcPr>
          <w:p w14:paraId="4C589348" w14:textId="1320B4CF" w:rsidR="00F14E93" w:rsidRPr="00DC06FB" w:rsidRDefault="00F14E93" w:rsidP="00E9010F">
            <w:pPr>
              <w:spacing w:after="0" w:line="240" w:lineRule="auto"/>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 xml:space="preserve">Преход </w:t>
            </w:r>
          </w:p>
        </w:tc>
        <w:tc>
          <w:tcPr>
            <w:tcW w:w="975" w:type="pct"/>
            <w:shd w:val="clear" w:color="auto" w:fill="auto"/>
            <w:vAlign w:val="center"/>
            <w:hideMark/>
          </w:tcPr>
          <w:p w14:paraId="7D17134F" w14:textId="7AF29CA4" w:rsidR="00F14E93" w:rsidRPr="0084186A" w:rsidRDefault="00F14E93" w:rsidP="00E9010F">
            <w:pPr>
              <w:spacing w:after="0" w:line="240" w:lineRule="auto"/>
              <w:rPr>
                <w:rFonts w:ascii="Times New Roman" w:eastAsia="Times New Roman" w:hAnsi="Times New Roman" w:cs="Times New Roman"/>
                <w:color w:val="000000"/>
                <w:sz w:val="20"/>
                <w:szCs w:val="20"/>
                <w:lang w:val="bg-BG" w:eastAsia="bg-BG"/>
              </w:rPr>
            </w:pPr>
            <w:r w:rsidRPr="00DB2004">
              <w:rPr>
                <w:rFonts w:ascii="Times New Roman" w:eastAsia="Times New Roman" w:hAnsi="Times New Roman" w:cs="Times New Roman"/>
                <w:color w:val="000000"/>
                <w:sz w:val="20"/>
                <w:szCs w:val="20"/>
                <w:lang w:val="bg-BG" w:eastAsia="bg-BG"/>
              </w:rPr>
              <w:t>03</w:t>
            </w:r>
            <w:r w:rsidR="0084186A">
              <w:rPr>
                <w:rFonts w:ascii="Times New Roman" w:eastAsia="Times New Roman" w:hAnsi="Times New Roman" w:cs="Times New Roman"/>
                <w:color w:val="000000"/>
                <w:sz w:val="20"/>
                <w:szCs w:val="20"/>
                <w:lang w:val="bg-BG" w:eastAsia="bg-BG"/>
              </w:rPr>
              <w:t xml:space="preserve"> Неутралност по отношение на пола</w:t>
            </w:r>
          </w:p>
        </w:tc>
        <w:tc>
          <w:tcPr>
            <w:tcW w:w="1041" w:type="pct"/>
            <w:shd w:val="clear" w:color="auto" w:fill="auto"/>
            <w:vAlign w:val="center"/>
          </w:tcPr>
          <w:p w14:paraId="794CBBF3" w14:textId="3667CD9A" w:rsidR="00F14E93" w:rsidRPr="00C1390E" w:rsidRDefault="002A4885" w:rsidP="00816449">
            <w:pPr>
              <w:spacing w:after="0" w:line="240" w:lineRule="auto"/>
              <w:rPr>
                <w:color w:val="000000"/>
              </w:rPr>
            </w:pPr>
            <w:r w:rsidRPr="002A4885">
              <w:rPr>
                <w:rFonts w:ascii="Times New Roman" w:eastAsia="Times New Roman" w:hAnsi="Times New Roman" w:cs="Times New Roman"/>
                <w:color w:val="000000"/>
                <w:sz w:val="20"/>
                <w:szCs w:val="20"/>
                <w:lang w:eastAsia="bg-BG"/>
              </w:rPr>
              <w:t>32 040 00</w:t>
            </w:r>
            <w:r w:rsidRPr="008418D0">
              <w:rPr>
                <w:rFonts w:ascii="Times New Roman" w:hAnsi="Times New Roman"/>
                <w:color w:val="000000"/>
                <w:sz w:val="20"/>
              </w:rPr>
              <w:t>0</w:t>
            </w:r>
            <w:r w:rsidRPr="002A4885">
              <w:rPr>
                <w:rFonts w:ascii="Times New Roman" w:eastAsia="Times New Roman" w:hAnsi="Times New Roman" w:cs="Times New Roman"/>
                <w:color w:val="000000"/>
                <w:sz w:val="20"/>
                <w:szCs w:val="20"/>
                <w:lang w:eastAsia="bg-BG"/>
              </w:rPr>
              <w:t>,00</w:t>
            </w:r>
          </w:p>
        </w:tc>
      </w:tr>
    </w:tbl>
    <w:p w14:paraId="0154D93A" w14:textId="7E6995C3" w:rsidR="00630533" w:rsidRPr="009970FA" w:rsidRDefault="00630533" w:rsidP="0091720B">
      <w:pPr>
        <w:spacing w:before="120" w:after="120" w:line="240" w:lineRule="auto"/>
        <w:jc w:val="both"/>
        <w:rPr>
          <w:rFonts w:ascii="Times New Roman" w:eastAsia="Times New Roman" w:hAnsi="Times New Roman" w:cs="Times New Roman"/>
          <w:bCs/>
          <w:iCs/>
          <w:noProof/>
          <w:sz w:val="20"/>
          <w:szCs w:val="20"/>
          <w:lang w:val="bg-BG" w:eastAsia="bg-BG" w:bidi="bg-BG"/>
        </w:rPr>
      </w:pPr>
      <w:r w:rsidRPr="00630533">
        <w:rPr>
          <w:rFonts w:ascii="Times New Roman" w:eastAsia="Times New Roman" w:hAnsi="Times New Roman" w:cs="Times New Roman"/>
          <w:b/>
          <w:bCs/>
          <w:iCs/>
          <w:noProof/>
          <w:sz w:val="24"/>
          <w:szCs w:val="24"/>
          <w:vertAlign w:val="superscript"/>
          <w:lang w:val="bg-BG" w:eastAsia="bg-BG" w:bidi="bg-BG"/>
        </w:rPr>
        <w:t>*</w:t>
      </w:r>
      <w:r>
        <w:rPr>
          <w:rFonts w:ascii="Times New Roman" w:eastAsia="Times New Roman" w:hAnsi="Times New Roman" w:cs="Times New Roman"/>
          <w:b/>
          <w:bCs/>
          <w:iCs/>
          <w:noProof/>
          <w:sz w:val="24"/>
          <w:szCs w:val="24"/>
          <w:vertAlign w:val="superscript"/>
          <w:lang w:val="bg-BG" w:eastAsia="bg-BG" w:bidi="bg-BG"/>
        </w:rPr>
        <w:t xml:space="preserve"> </w:t>
      </w:r>
      <w:r w:rsidR="009970FA" w:rsidRPr="009970FA">
        <w:rPr>
          <w:rFonts w:ascii="Times New Roman" w:eastAsia="Times New Roman" w:hAnsi="Times New Roman" w:cs="Times New Roman"/>
          <w:bCs/>
          <w:iCs/>
          <w:noProof/>
          <w:sz w:val="20"/>
          <w:szCs w:val="20"/>
          <w:lang w:val="bg-BG" w:eastAsia="bg-BG" w:bidi="bg-BG"/>
        </w:rPr>
        <w:t>По принцип 40% за ЕСФ+ допринасят за проследяването на равенството между половете. 100% се прилагат, когато държавата членка избере да използва член 6 от Регламента за ЕСФ+, както и специфични за програмата действия в областта на равенството между половете.</w:t>
      </w:r>
    </w:p>
    <w:p w14:paraId="3D67FCEA" w14:textId="7327467D" w:rsidR="0091720B" w:rsidRPr="0091720B" w:rsidRDefault="0091720B" w:rsidP="00EA32E5">
      <w:pPr>
        <w:spacing w:before="120" w:after="120" w:line="240" w:lineRule="auto"/>
        <w:jc w:val="both"/>
        <w:rPr>
          <w:rFonts w:ascii="Times New Roman" w:eastAsia="Times New Roman" w:hAnsi="Times New Roman" w:cs="Times New Roman"/>
          <w:bCs/>
          <w:iCs/>
          <w:noProof/>
          <w:sz w:val="24"/>
          <w:szCs w:val="24"/>
          <w:lang w:val="bg-BG" w:eastAsia="bg-BG" w:bidi="bg-BG"/>
        </w:rPr>
      </w:pPr>
      <w:r w:rsidRPr="0091720B">
        <w:rPr>
          <w:rFonts w:ascii="Times New Roman" w:eastAsia="Times New Roman" w:hAnsi="Times New Roman" w:cs="Times New Roman"/>
          <w:bCs/>
          <w:iCs/>
          <w:noProof/>
          <w:sz w:val="24"/>
          <w:szCs w:val="24"/>
          <w:lang w:val="bg-BG" w:eastAsia="bg-BG" w:bidi="bg-BG"/>
        </w:rPr>
        <w:t>Таблица 9:</w:t>
      </w:r>
      <w:r>
        <w:rPr>
          <w:rFonts w:ascii="Times New Roman" w:eastAsia="Times New Roman" w:hAnsi="Times New Roman" w:cs="Times New Roman"/>
          <w:bCs/>
          <w:iCs/>
          <w:noProof/>
          <w:sz w:val="24"/>
          <w:szCs w:val="24"/>
          <w:lang w:val="bg-BG" w:eastAsia="bg-BG" w:bidi="bg-BG"/>
        </w:rPr>
        <w:t xml:space="preserve"> </w:t>
      </w:r>
      <w:r w:rsidRPr="0091720B">
        <w:rPr>
          <w:rFonts w:ascii="Times New Roman" w:eastAsia="Times New Roman" w:hAnsi="Times New Roman" w:cs="Times New Roman"/>
          <w:bCs/>
          <w:iCs/>
          <w:noProof/>
          <w:sz w:val="24"/>
          <w:szCs w:val="24"/>
          <w:lang w:val="bg-BG" w:eastAsia="bg-BG" w:bidi="bg-BG"/>
        </w:rPr>
        <w:t xml:space="preserve">Индикативна разбивка на програмираните средства (ЕС) по видове интервенции за ЕФМДРА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1813"/>
        <w:gridCol w:w="1812"/>
        <w:gridCol w:w="1812"/>
        <w:gridCol w:w="1812"/>
      </w:tblGrid>
      <w:tr w:rsidR="00496E13" w:rsidRPr="00496E13" w14:paraId="2211F945" w14:textId="77777777" w:rsidTr="003868B8">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F4C8804" w14:textId="77777777" w:rsidR="00496E13" w:rsidRPr="00496E13" w:rsidRDefault="00496E13" w:rsidP="00725EFB">
            <w:pPr>
              <w:spacing w:before="120" w:after="120" w:line="240" w:lineRule="auto"/>
              <w:jc w:val="center"/>
              <w:rPr>
                <w:rFonts w:ascii="Times New Roman" w:eastAsia="Times New Roman" w:hAnsi="Times New Roman" w:cs="Times New Roman"/>
                <w:b/>
                <w:iCs/>
                <w:noProof/>
                <w:sz w:val="20"/>
                <w:szCs w:val="20"/>
                <w:lang w:val="bg-BG" w:eastAsia="bg-BG" w:bidi="bg-BG"/>
              </w:rPr>
            </w:pPr>
            <w:r w:rsidRPr="00496E13">
              <w:rPr>
                <w:rFonts w:ascii="Times New Roman" w:eastAsia="Times New Roman" w:hAnsi="Times New Roman" w:cs="Times New Roman"/>
                <w:b/>
                <w:iCs/>
                <w:noProof/>
                <w:sz w:val="20"/>
                <w:szCs w:val="20"/>
                <w:lang w:val="bg-BG" w:eastAsia="bg-BG" w:bidi="bg-BG"/>
              </w:rPr>
              <w:t>Приоритет №</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60AE614" w14:textId="77777777" w:rsidR="00496E13" w:rsidRPr="00496E13" w:rsidRDefault="00496E13" w:rsidP="00725EFB">
            <w:pPr>
              <w:spacing w:before="120" w:after="120" w:line="240" w:lineRule="auto"/>
              <w:jc w:val="center"/>
              <w:rPr>
                <w:rFonts w:ascii="Times New Roman" w:eastAsia="Times New Roman" w:hAnsi="Times New Roman" w:cs="Times New Roman"/>
                <w:b/>
                <w:iCs/>
                <w:noProof/>
                <w:sz w:val="20"/>
                <w:szCs w:val="20"/>
                <w:lang w:val="bg-BG" w:eastAsia="bg-BG" w:bidi="bg-BG"/>
              </w:rPr>
            </w:pPr>
            <w:r w:rsidRPr="00496E13">
              <w:rPr>
                <w:rFonts w:ascii="Times New Roman" w:eastAsia="Times New Roman" w:hAnsi="Times New Roman" w:cs="Times New Roman"/>
                <w:b/>
                <w:iCs/>
                <w:noProof/>
                <w:sz w:val="20"/>
                <w:szCs w:val="20"/>
                <w:lang w:val="bg-BG" w:eastAsia="bg-BG" w:bidi="bg-BG"/>
              </w:rPr>
              <w:t>Специфична цел</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B298B5F" w14:textId="77777777" w:rsidR="00496E13" w:rsidRPr="00496E13" w:rsidRDefault="00496E13" w:rsidP="00725EFB">
            <w:pPr>
              <w:spacing w:before="120" w:after="120" w:line="240" w:lineRule="auto"/>
              <w:jc w:val="center"/>
              <w:rPr>
                <w:rFonts w:ascii="Times New Roman" w:eastAsia="Times New Roman" w:hAnsi="Times New Roman" w:cs="Times New Roman"/>
                <w:b/>
                <w:iCs/>
                <w:noProof/>
                <w:sz w:val="20"/>
                <w:szCs w:val="20"/>
                <w:lang w:val="bg-BG" w:eastAsia="bg-BG" w:bidi="bg-BG"/>
              </w:rPr>
            </w:pPr>
            <w:r w:rsidRPr="00496E13">
              <w:rPr>
                <w:rFonts w:ascii="Times New Roman" w:eastAsia="Times New Roman" w:hAnsi="Times New Roman" w:cs="Times New Roman"/>
                <w:b/>
                <w:iCs/>
                <w:noProof/>
                <w:sz w:val="20"/>
                <w:szCs w:val="20"/>
                <w:lang w:val="bg-BG" w:eastAsia="bg-BG" w:bidi="bg-BG"/>
              </w:rPr>
              <w:t>Вид интервенция</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3D489E4" w14:textId="77777777" w:rsidR="00496E13" w:rsidRPr="00496E13" w:rsidRDefault="00496E13" w:rsidP="00725EFB">
            <w:pPr>
              <w:spacing w:before="120" w:after="120" w:line="240" w:lineRule="auto"/>
              <w:jc w:val="center"/>
              <w:rPr>
                <w:rFonts w:ascii="Times New Roman" w:eastAsia="Times New Roman" w:hAnsi="Times New Roman" w:cs="Times New Roman"/>
                <w:b/>
                <w:iCs/>
                <w:noProof/>
                <w:sz w:val="20"/>
                <w:szCs w:val="20"/>
                <w:lang w:val="bg-BG" w:eastAsia="bg-BG" w:bidi="bg-BG"/>
              </w:rPr>
            </w:pPr>
            <w:r w:rsidRPr="00496E13">
              <w:rPr>
                <w:rFonts w:ascii="Times New Roman" w:eastAsia="Times New Roman" w:hAnsi="Times New Roman" w:cs="Times New Roman"/>
                <w:b/>
                <w:iCs/>
                <w:noProof/>
                <w:sz w:val="20"/>
                <w:szCs w:val="20"/>
                <w:lang w:val="bg-BG" w:eastAsia="bg-BG" w:bidi="bg-BG"/>
              </w:rPr>
              <w:t>Код</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BBAA327" w14:textId="77777777" w:rsidR="00496E13" w:rsidRPr="00496E13" w:rsidRDefault="00496E13" w:rsidP="00725EFB">
            <w:pPr>
              <w:spacing w:before="120" w:after="120" w:line="240" w:lineRule="auto"/>
              <w:jc w:val="center"/>
              <w:rPr>
                <w:rFonts w:ascii="Times New Roman" w:eastAsia="Times New Roman" w:hAnsi="Times New Roman" w:cs="Times New Roman"/>
                <w:b/>
                <w:iCs/>
                <w:noProof/>
                <w:sz w:val="20"/>
                <w:szCs w:val="20"/>
                <w:lang w:val="bg-BG" w:eastAsia="bg-BG" w:bidi="bg-BG"/>
              </w:rPr>
            </w:pPr>
            <w:r w:rsidRPr="00496E13">
              <w:rPr>
                <w:rFonts w:ascii="Times New Roman" w:eastAsia="Times New Roman" w:hAnsi="Times New Roman" w:cs="Times New Roman"/>
                <w:b/>
                <w:iCs/>
                <w:noProof/>
                <w:sz w:val="20"/>
                <w:szCs w:val="20"/>
                <w:lang w:val="bg-BG" w:eastAsia="bg-BG" w:bidi="bg-BG"/>
              </w:rPr>
              <w:t>Сума (EUR)</w:t>
            </w:r>
          </w:p>
        </w:tc>
      </w:tr>
      <w:tr w:rsidR="00496E13" w:rsidRPr="0092209D" w14:paraId="07854AF6" w14:textId="77777777" w:rsidTr="003868B8">
        <w:tc>
          <w:tcPr>
            <w:tcW w:w="1000" w:type="pct"/>
            <w:tcBorders>
              <w:top w:val="single" w:sz="4" w:space="0" w:color="auto"/>
              <w:left w:val="single" w:sz="4" w:space="0" w:color="auto"/>
              <w:bottom w:val="single" w:sz="4" w:space="0" w:color="auto"/>
              <w:right w:val="single" w:sz="4" w:space="0" w:color="auto"/>
            </w:tcBorders>
            <w:shd w:val="clear" w:color="auto" w:fill="auto"/>
          </w:tcPr>
          <w:p w14:paraId="26948756" w14:textId="3D5D69DC" w:rsidR="00496E13" w:rsidRPr="0092209D" w:rsidRDefault="0092209D" w:rsidP="0092209D">
            <w:pPr>
              <w:spacing w:before="120" w:after="120" w:line="240" w:lineRule="auto"/>
              <w:jc w:val="center"/>
              <w:rPr>
                <w:rFonts w:ascii="Times New Roman" w:eastAsia="Times New Roman" w:hAnsi="Times New Roman" w:cs="Times New Roman"/>
                <w:bCs/>
                <w:iCs/>
                <w:noProof/>
                <w:sz w:val="20"/>
                <w:szCs w:val="20"/>
                <w:lang w:val="bg-BG" w:eastAsia="bg-BG" w:bidi="bg-BG"/>
              </w:rPr>
            </w:pPr>
            <w:r w:rsidRPr="0092209D">
              <w:rPr>
                <w:rFonts w:ascii="Times New Roman" w:eastAsia="Times New Roman" w:hAnsi="Times New Roman" w:cs="Times New Roman"/>
                <w:bCs/>
                <w:iCs/>
                <w:noProof/>
                <w:sz w:val="20"/>
                <w:szCs w:val="20"/>
                <w:lang w:val="bg-BG" w:eastAsia="bg-BG" w:bidi="bg-BG"/>
              </w:rPr>
              <w:t>НП</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B18BBB8" w14:textId="40530F4F" w:rsidR="00496E13" w:rsidRPr="0092209D" w:rsidRDefault="0092209D" w:rsidP="0092209D">
            <w:pPr>
              <w:spacing w:before="120" w:after="120" w:line="240" w:lineRule="auto"/>
              <w:jc w:val="center"/>
              <w:rPr>
                <w:rFonts w:ascii="Times New Roman" w:eastAsia="Times New Roman" w:hAnsi="Times New Roman" w:cs="Times New Roman"/>
                <w:bCs/>
                <w:iCs/>
                <w:noProof/>
                <w:sz w:val="20"/>
                <w:szCs w:val="20"/>
                <w:lang w:val="bg-BG" w:eastAsia="bg-BG" w:bidi="bg-BG"/>
              </w:rPr>
            </w:pPr>
            <w:r w:rsidRPr="0092209D">
              <w:rPr>
                <w:rFonts w:ascii="Times New Roman" w:eastAsia="Times New Roman" w:hAnsi="Times New Roman" w:cs="Times New Roman"/>
                <w:bCs/>
                <w:iCs/>
                <w:noProof/>
                <w:sz w:val="20"/>
                <w:szCs w:val="20"/>
                <w:lang w:val="bg-BG" w:eastAsia="bg-BG" w:bidi="bg-BG"/>
              </w:rPr>
              <w:t>НП</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EE654A3" w14:textId="22BF6895" w:rsidR="00496E13" w:rsidRPr="0092209D" w:rsidRDefault="0092209D" w:rsidP="0092209D">
            <w:pPr>
              <w:spacing w:before="120" w:after="120" w:line="240" w:lineRule="auto"/>
              <w:jc w:val="center"/>
              <w:rPr>
                <w:rFonts w:ascii="Times New Roman" w:eastAsia="Times New Roman" w:hAnsi="Times New Roman" w:cs="Times New Roman"/>
                <w:bCs/>
                <w:iCs/>
                <w:noProof/>
                <w:sz w:val="20"/>
                <w:szCs w:val="20"/>
                <w:lang w:val="bg-BG" w:eastAsia="bg-BG" w:bidi="bg-BG"/>
              </w:rPr>
            </w:pPr>
            <w:r w:rsidRPr="0092209D">
              <w:rPr>
                <w:rFonts w:ascii="Times New Roman" w:eastAsia="Times New Roman" w:hAnsi="Times New Roman" w:cs="Times New Roman"/>
                <w:bCs/>
                <w:iCs/>
                <w:noProof/>
                <w:sz w:val="20"/>
                <w:szCs w:val="20"/>
                <w:lang w:val="bg-BG" w:eastAsia="bg-BG" w:bidi="bg-BG"/>
              </w:rPr>
              <w:t>НП</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549E668" w14:textId="5AF53399" w:rsidR="00496E13" w:rsidRPr="0092209D" w:rsidRDefault="0092209D" w:rsidP="0092209D">
            <w:pPr>
              <w:spacing w:before="120" w:after="120" w:line="240" w:lineRule="auto"/>
              <w:jc w:val="center"/>
              <w:rPr>
                <w:rFonts w:ascii="Times New Roman" w:eastAsia="Times New Roman" w:hAnsi="Times New Roman" w:cs="Times New Roman"/>
                <w:bCs/>
                <w:iCs/>
                <w:noProof/>
                <w:sz w:val="20"/>
                <w:szCs w:val="20"/>
                <w:lang w:val="bg-BG" w:eastAsia="bg-BG" w:bidi="bg-BG"/>
              </w:rPr>
            </w:pPr>
            <w:r w:rsidRPr="0092209D">
              <w:rPr>
                <w:rFonts w:ascii="Times New Roman" w:eastAsia="Times New Roman" w:hAnsi="Times New Roman" w:cs="Times New Roman"/>
                <w:bCs/>
                <w:iCs/>
                <w:noProof/>
                <w:sz w:val="20"/>
                <w:szCs w:val="20"/>
                <w:lang w:val="bg-BG" w:eastAsia="bg-BG" w:bidi="bg-BG"/>
              </w:rPr>
              <w:t>НП</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F18DA8E" w14:textId="47E5F379" w:rsidR="00496E13" w:rsidRPr="0092209D" w:rsidRDefault="0092209D" w:rsidP="0092209D">
            <w:pPr>
              <w:spacing w:before="120" w:after="120" w:line="240" w:lineRule="auto"/>
              <w:jc w:val="center"/>
              <w:rPr>
                <w:rFonts w:ascii="Times New Roman" w:eastAsia="Times New Roman" w:hAnsi="Times New Roman" w:cs="Times New Roman"/>
                <w:bCs/>
                <w:iCs/>
                <w:noProof/>
                <w:sz w:val="20"/>
                <w:szCs w:val="20"/>
                <w:lang w:val="bg-BG" w:eastAsia="bg-BG" w:bidi="bg-BG"/>
              </w:rPr>
            </w:pPr>
            <w:r w:rsidRPr="0092209D">
              <w:rPr>
                <w:rFonts w:ascii="Times New Roman" w:eastAsia="Times New Roman" w:hAnsi="Times New Roman" w:cs="Times New Roman"/>
                <w:bCs/>
                <w:iCs/>
                <w:noProof/>
                <w:sz w:val="20"/>
                <w:szCs w:val="20"/>
                <w:lang w:val="bg-BG" w:eastAsia="bg-BG" w:bidi="bg-BG"/>
              </w:rPr>
              <w:t>НП</w:t>
            </w:r>
          </w:p>
        </w:tc>
      </w:tr>
    </w:tbl>
    <w:p w14:paraId="685E432A" w14:textId="77777777" w:rsidR="00FE06A9" w:rsidRPr="00AB5E8A" w:rsidRDefault="00FE06A9" w:rsidP="001502C8">
      <w:pPr>
        <w:spacing w:before="240" w:after="120" w:line="240" w:lineRule="auto"/>
        <w:jc w:val="both"/>
        <w:rPr>
          <w:rFonts w:ascii="Times New Roman" w:eastAsia="Times New Roman" w:hAnsi="Times New Roman" w:cs="Times New Roman"/>
          <w:bCs/>
          <w:iCs/>
          <w:noProof/>
          <w:sz w:val="24"/>
          <w:szCs w:val="24"/>
          <w:lang w:val="bg-BG" w:eastAsia="bg-BG" w:bidi="bg-BG"/>
        </w:rPr>
      </w:pPr>
      <w:r w:rsidRPr="00FE06A9">
        <w:rPr>
          <w:rFonts w:ascii="Times New Roman" w:eastAsia="Times New Roman" w:hAnsi="Times New Roman" w:cs="Times New Roman"/>
          <w:b/>
          <w:iCs/>
          <w:noProof/>
          <w:sz w:val="24"/>
          <w:szCs w:val="24"/>
          <w:lang w:val="bg-BG" w:eastAsia="bg-BG" w:bidi="bg-BG"/>
        </w:rPr>
        <w:t xml:space="preserve">2.2.2. Приоритет за техническа помощ съгласно член 37 от РОР </w:t>
      </w:r>
      <w:r w:rsidRPr="00AB5E8A">
        <w:rPr>
          <w:rFonts w:ascii="Times New Roman" w:eastAsia="Times New Roman" w:hAnsi="Times New Roman" w:cs="Times New Roman"/>
          <w:bCs/>
          <w:iCs/>
          <w:noProof/>
          <w:sz w:val="24"/>
          <w:szCs w:val="24"/>
          <w:lang w:val="bg-BG" w:eastAsia="bg-BG" w:bidi="bg-BG"/>
        </w:rPr>
        <w:t>(повтаря се за всеки такъв приоритет за техническа помощ)</w:t>
      </w:r>
    </w:p>
    <w:p w14:paraId="1BF1530B" w14:textId="26F75A1F" w:rsidR="00FE06A9" w:rsidRDefault="00FE06A9" w:rsidP="001502C8">
      <w:pPr>
        <w:spacing w:before="120" w:after="120" w:line="240" w:lineRule="auto"/>
        <w:jc w:val="both"/>
        <w:rPr>
          <w:rFonts w:ascii="Times New Roman" w:eastAsia="Times New Roman" w:hAnsi="Times New Roman" w:cs="Times New Roman"/>
          <w:bCs/>
          <w:iCs/>
          <w:noProof/>
          <w:sz w:val="24"/>
          <w:szCs w:val="24"/>
          <w:lang w:val="bg-BG" w:eastAsia="bg-BG" w:bidi="bg-BG"/>
        </w:rPr>
      </w:pPr>
      <w:r w:rsidRPr="00AB5E8A">
        <w:rPr>
          <w:rFonts w:ascii="Times New Roman" w:eastAsia="Times New Roman" w:hAnsi="Times New Roman" w:cs="Times New Roman"/>
          <w:bCs/>
          <w:iCs/>
          <w:noProof/>
          <w:sz w:val="24"/>
          <w:szCs w:val="24"/>
          <w:lang w:val="bg-BG" w:eastAsia="bg-BG" w:bidi="bg-BG"/>
        </w:rPr>
        <w:t>Основание: член 22, параграф 3, буква е) от РОР</w:t>
      </w:r>
    </w:p>
    <w:p w14:paraId="7A492ACE" w14:textId="1A859E7E" w:rsidR="00AB5E8A" w:rsidRDefault="00AB5E8A" w:rsidP="001502C8">
      <w:pPr>
        <w:spacing w:before="120" w:after="240" w:line="240" w:lineRule="auto"/>
        <w:jc w:val="both"/>
        <w:rPr>
          <w:rFonts w:ascii="Times New Roman" w:eastAsia="Times New Roman" w:hAnsi="Times New Roman" w:cs="Times New Roman"/>
          <w:bCs/>
          <w:iCs/>
          <w:noProof/>
          <w:sz w:val="24"/>
          <w:szCs w:val="24"/>
          <w:lang w:val="bg-BG" w:eastAsia="bg-BG" w:bidi="bg-BG"/>
        </w:rPr>
      </w:pPr>
      <w:r w:rsidRPr="00AB5E8A">
        <w:rPr>
          <w:rFonts w:ascii="Times New Roman" w:eastAsia="Times New Roman" w:hAnsi="Times New Roman" w:cs="Times New Roman"/>
          <w:b/>
          <w:iCs/>
          <w:noProof/>
          <w:sz w:val="24"/>
          <w:szCs w:val="24"/>
          <w:lang w:val="bg-BG" w:eastAsia="bg-BG" w:bidi="bg-BG"/>
        </w:rPr>
        <w:t>2.2.2.1. Описание на техническата помощ по финансиране, което не е свързано с разходите</w:t>
      </w:r>
      <w:r w:rsidRPr="00AB5E8A">
        <w:rPr>
          <w:rFonts w:ascii="Times New Roman" w:eastAsia="Times New Roman" w:hAnsi="Times New Roman" w:cs="Times New Roman"/>
          <w:bCs/>
          <w:iCs/>
          <w:noProof/>
          <w:sz w:val="24"/>
          <w:szCs w:val="24"/>
          <w:lang w:val="bg-BG" w:eastAsia="bg-BG" w:bidi="bg-BG"/>
        </w:rPr>
        <w:t xml:space="preserve"> — член 37 от РОР</w:t>
      </w:r>
    </w:p>
    <w:p w14:paraId="01FFC24F" w14:textId="17BE85D1" w:rsidR="004568A8" w:rsidRPr="00544AE4" w:rsidRDefault="004568A8" w:rsidP="004568A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4"/>
          <w:lang w:val="bg-BG" w:eastAsia="bg-BG" w:bidi="bg-BG"/>
        </w:rPr>
      </w:pPr>
      <w:r w:rsidRPr="00544AE4">
        <w:rPr>
          <w:rFonts w:ascii="Times New Roman" w:eastAsia="Calibri" w:hAnsi="Times New Roman" w:cs="Times New Roman"/>
          <w:i/>
          <w:noProof/>
          <w:sz w:val="24"/>
          <w:szCs w:val="24"/>
          <w:lang w:val="bg-BG" w:eastAsia="bg-BG" w:bidi="bg-BG"/>
        </w:rPr>
        <w:lastRenderedPageBreak/>
        <w:t>Текстово поле [</w:t>
      </w:r>
      <w:r>
        <w:rPr>
          <w:rFonts w:ascii="Times New Roman" w:eastAsia="Calibri" w:hAnsi="Times New Roman" w:cs="Times New Roman"/>
          <w:i/>
          <w:noProof/>
          <w:sz w:val="24"/>
          <w:szCs w:val="24"/>
          <w:lang w:val="bg-BG" w:eastAsia="bg-BG" w:bidi="bg-BG"/>
        </w:rPr>
        <w:t>3</w:t>
      </w:r>
      <w:r w:rsidRPr="00544AE4">
        <w:rPr>
          <w:rFonts w:ascii="Times New Roman" w:eastAsia="Calibri" w:hAnsi="Times New Roman" w:cs="Times New Roman"/>
          <w:i/>
          <w:noProof/>
          <w:sz w:val="24"/>
          <w:szCs w:val="24"/>
          <w:lang w:val="bg-BG" w:eastAsia="bg-BG" w:bidi="bg-BG"/>
        </w:rPr>
        <w:t> 000]</w:t>
      </w:r>
      <w:r w:rsidR="001502C8">
        <w:rPr>
          <w:rFonts w:ascii="Times New Roman" w:eastAsia="Calibri" w:hAnsi="Times New Roman" w:cs="Times New Roman"/>
          <w:i/>
          <w:noProof/>
          <w:sz w:val="24"/>
          <w:szCs w:val="24"/>
          <w:lang w:val="bg-BG" w:eastAsia="bg-BG" w:bidi="bg-BG"/>
        </w:rPr>
        <w:t xml:space="preserve"> НП</w:t>
      </w:r>
    </w:p>
    <w:p w14:paraId="739F6CD5" w14:textId="77777777" w:rsidR="001502C8" w:rsidRPr="001502C8" w:rsidRDefault="001502C8" w:rsidP="001502C8">
      <w:pPr>
        <w:spacing w:before="120" w:after="120" w:line="240" w:lineRule="auto"/>
        <w:jc w:val="both"/>
        <w:rPr>
          <w:rFonts w:ascii="Times New Roman" w:eastAsia="Times New Roman" w:hAnsi="Times New Roman" w:cs="Times New Roman"/>
          <w:b/>
          <w:iCs/>
          <w:noProof/>
          <w:sz w:val="24"/>
          <w:szCs w:val="24"/>
          <w:lang w:val="bg-BG" w:eastAsia="bg-BG" w:bidi="bg-BG"/>
        </w:rPr>
      </w:pPr>
      <w:r w:rsidRPr="001502C8">
        <w:rPr>
          <w:rFonts w:ascii="Times New Roman" w:eastAsia="Times New Roman" w:hAnsi="Times New Roman" w:cs="Times New Roman"/>
          <w:b/>
          <w:iCs/>
          <w:noProof/>
          <w:sz w:val="24"/>
          <w:szCs w:val="24"/>
          <w:lang w:val="bg-BG" w:eastAsia="bg-BG" w:bidi="bg-BG"/>
        </w:rPr>
        <w:t>2.2.2.2. Индикативна разбивка на програмираните ресурси (ЕС) по видове интервенции</w:t>
      </w:r>
    </w:p>
    <w:p w14:paraId="131E042B" w14:textId="3321BD9B" w:rsidR="00AB5E8A" w:rsidRDefault="001502C8" w:rsidP="001502C8">
      <w:pPr>
        <w:spacing w:before="120" w:after="120" w:line="240" w:lineRule="auto"/>
        <w:jc w:val="both"/>
        <w:rPr>
          <w:rFonts w:ascii="Times New Roman" w:eastAsia="Times New Roman" w:hAnsi="Times New Roman" w:cs="Times New Roman"/>
          <w:bCs/>
          <w:iCs/>
          <w:noProof/>
          <w:sz w:val="24"/>
          <w:szCs w:val="24"/>
          <w:lang w:val="bg-BG" w:eastAsia="bg-BG" w:bidi="bg-BG"/>
        </w:rPr>
      </w:pPr>
      <w:r w:rsidRPr="001502C8">
        <w:rPr>
          <w:rFonts w:ascii="Times New Roman" w:eastAsia="Times New Roman" w:hAnsi="Times New Roman" w:cs="Times New Roman"/>
          <w:bCs/>
          <w:iCs/>
          <w:noProof/>
          <w:sz w:val="24"/>
          <w:szCs w:val="24"/>
          <w:lang w:val="bg-BG" w:eastAsia="bg-BG" w:bidi="bg-BG"/>
        </w:rPr>
        <w:t>Основание: член 22, параграф 3, буква е) от РОР</w:t>
      </w:r>
    </w:p>
    <w:p w14:paraId="6D12EAFF" w14:textId="77777777" w:rsidR="001502C8" w:rsidRDefault="001502C8" w:rsidP="001502C8">
      <w:pPr>
        <w:spacing w:before="120" w:after="120" w:line="240" w:lineRule="auto"/>
        <w:jc w:val="both"/>
        <w:rPr>
          <w:rFonts w:ascii="Times New Roman" w:hAnsi="Times New Roman" w:cs="Times New Roman"/>
          <w:color w:val="000000"/>
          <w:sz w:val="24"/>
          <w:szCs w:val="24"/>
          <w:lang w:val="bg-BG"/>
        </w:rPr>
      </w:pPr>
      <w:r w:rsidRPr="003E4694">
        <w:rPr>
          <w:rFonts w:ascii="Times New Roman" w:hAnsi="Times New Roman" w:cs="Times New Roman"/>
          <w:color w:val="000000"/>
          <w:sz w:val="24"/>
          <w:szCs w:val="24"/>
          <w:lang w:val="bg-BG"/>
        </w:rPr>
        <w:t>Таблица </w:t>
      </w:r>
      <w:r>
        <w:rPr>
          <w:rFonts w:ascii="Times New Roman" w:hAnsi="Times New Roman" w:cs="Times New Roman"/>
          <w:color w:val="000000"/>
          <w:sz w:val="24"/>
          <w:szCs w:val="24"/>
          <w:lang w:val="bg-BG"/>
        </w:rPr>
        <w:t>4</w:t>
      </w:r>
      <w:r w:rsidRPr="003E4694">
        <w:rPr>
          <w:rFonts w:ascii="Times New Roman" w:hAnsi="Times New Roman" w:cs="Times New Roman"/>
          <w:color w:val="000000"/>
          <w:sz w:val="24"/>
          <w:szCs w:val="24"/>
          <w:lang w:val="bg-BG"/>
        </w:rPr>
        <w:t>: Измерение 1 — Област на интервенция</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3"/>
        <w:gridCol w:w="1813"/>
        <w:gridCol w:w="1812"/>
        <w:gridCol w:w="1812"/>
        <w:gridCol w:w="1812"/>
      </w:tblGrid>
      <w:tr w:rsidR="001502C8" w:rsidRPr="00171DED" w14:paraId="4DD5585F" w14:textId="77777777" w:rsidTr="003868B8">
        <w:trPr>
          <w:trHeight w:val="261"/>
        </w:trPr>
        <w:tc>
          <w:tcPr>
            <w:tcW w:w="1000" w:type="pct"/>
            <w:vAlign w:val="center"/>
          </w:tcPr>
          <w:p w14:paraId="09CE352C" w14:textId="77777777" w:rsidR="001502C8" w:rsidRPr="001A7A95" w:rsidRDefault="001502C8" w:rsidP="00697450">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Приоритет №</w:t>
            </w:r>
          </w:p>
        </w:tc>
        <w:tc>
          <w:tcPr>
            <w:tcW w:w="1000" w:type="pct"/>
            <w:vAlign w:val="center"/>
          </w:tcPr>
          <w:p w14:paraId="46DA8844" w14:textId="77777777" w:rsidR="001502C8" w:rsidRPr="001A7A95" w:rsidRDefault="001502C8" w:rsidP="00697450">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Фонд</w:t>
            </w:r>
          </w:p>
        </w:tc>
        <w:tc>
          <w:tcPr>
            <w:tcW w:w="1000" w:type="pct"/>
            <w:vAlign w:val="center"/>
          </w:tcPr>
          <w:p w14:paraId="48AA63C8" w14:textId="77777777" w:rsidR="001502C8" w:rsidRPr="001A7A95" w:rsidRDefault="001502C8" w:rsidP="00697450">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Категория региони</w:t>
            </w:r>
          </w:p>
        </w:tc>
        <w:tc>
          <w:tcPr>
            <w:tcW w:w="1000" w:type="pct"/>
            <w:vAlign w:val="center"/>
          </w:tcPr>
          <w:p w14:paraId="4BC2C9A5" w14:textId="77777777" w:rsidR="001502C8" w:rsidRPr="001A7A95" w:rsidRDefault="001502C8" w:rsidP="00697450">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Код</w:t>
            </w:r>
          </w:p>
        </w:tc>
        <w:tc>
          <w:tcPr>
            <w:tcW w:w="1000" w:type="pct"/>
            <w:vAlign w:val="center"/>
          </w:tcPr>
          <w:p w14:paraId="0ABE9E8E" w14:textId="77777777" w:rsidR="001502C8" w:rsidRPr="001A7A95" w:rsidRDefault="001502C8" w:rsidP="00697450">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Сума (EUR)</w:t>
            </w:r>
          </w:p>
        </w:tc>
      </w:tr>
      <w:tr w:rsidR="001502C8" w:rsidRPr="00171DED" w14:paraId="0C6F70E5" w14:textId="77777777" w:rsidTr="003868B8">
        <w:trPr>
          <w:trHeight w:val="414"/>
        </w:trPr>
        <w:tc>
          <w:tcPr>
            <w:tcW w:w="1000" w:type="pct"/>
            <w:vAlign w:val="center"/>
          </w:tcPr>
          <w:p w14:paraId="0CAC037D" w14:textId="2A867E62" w:rsidR="001502C8" w:rsidRPr="00A15337" w:rsidRDefault="001502C8" w:rsidP="001502C8">
            <w:pPr>
              <w:autoSpaceDE w:val="0"/>
              <w:autoSpaceDN w:val="0"/>
              <w:adjustRightInd w:val="0"/>
              <w:spacing w:after="0" w:line="240" w:lineRule="auto"/>
              <w:jc w:val="center"/>
              <w:rPr>
                <w:rFonts w:ascii="Times New Roman" w:eastAsia="Calibri" w:hAnsi="Times New Roman" w:cs="Times New Roman"/>
                <w:bCs/>
                <w:noProof/>
                <w:sz w:val="20"/>
                <w:szCs w:val="20"/>
                <w:lang w:val="bg-BG"/>
              </w:rPr>
            </w:pPr>
            <w:r>
              <w:rPr>
                <w:rFonts w:ascii="Times New Roman" w:eastAsia="Calibri" w:hAnsi="Times New Roman" w:cs="Times New Roman"/>
                <w:bCs/>
                <w:noProof/>
                <w:sz w:val="20"/>
                <w:szCs w:val="20"/>
                <w:lang w:val="bg-BG"/>
              </w:rPr>
              <w:t>НП</w:t>
            </w:r>
          </w:p>
        </w:tc>
        <w:tc>
          <w:tcPr>
            <w:tcW w:w="1000" w:type="pct"/>
            <w:vAlign w:val="center"/>
          </w:tcPr>
          <w:p w14:paraId="3E0E971F" w14:textId="0E84F238" w:rsidR="001502C8" w:rsidRPr="00A15337" w:rsidRDefault="001502C8" w:rsidP="001502C8">
            <w:pPr>
              <w:autoSpaceDE w:val="0"/>
              <w:autoSpaceDN w:val="0"/>
              <w:adjustRightInd w:val="0"/>
              <w:spacing w:after="0" w:line="240" w:lineRule="auto"/>
              <w:jc w:val="center"/>
              <w:rPr>
                <w:rFonts w:ascii="Times New Roman" w:eastAsia="Calibri" w:hAnsi="Times New Roman" w:cs="Times New Roman"/>
                <w:bCs/>
                <w:noProof/>
                <w:sz w:val="20"/>
                <w:szCs w:val="20"/>
                <w:lang w:val="bg-BG"/>
              </w:rPr>
            </w:pPr>
            <w:r>
              <w:rPr>
                <w:rFonts w:ascii="Times New Roman" w:eastAsia="Calibri" w:hAnsi="Times New Roman" w:cs="Times New Roman"/>
                <w:bCs/>
                <w:noProof/>
                <w:sz w:val="20"/>
                <w:szCs w:val="20"/>
                <w:lang w:val="bg-BG"/>
              </w:rPr>
              <w:t>НП</w:t>
            </w:r>
          </w:p>
        </w:tc>
        <w:tc>
          <w:tcPr>
            <w:tcW w:w="1000" w:type="pct"/>
            <w:vAlign w:val="center"/>
          </w:tcPr>
          <w:p w14:paraId="50C84964" w14:textId="2CA530FA" w:rsidR="001502C8" w:rsidRPr="001502C8" w:rsidRDefault="001502C8" w:rsidP="001502C8">
            <w:pPr>
              <w:autoSpaceDE w:val="0"/>
              <w:autoSpaceDN w:val="0"/>
              <w:adjustRightInd w:val="0"/>
              <w:spacing w:after="0" w:line="240" w:lineRule="auto"/>
              <w:jc w:val="center"/>
              <w:rPr>
                <w:rFonts w:ascii="Times New Roman" w:hAnsi="Times New Roman"/>
                <w:color w:val="000000"/>
                <w:sz w:val="20"/>
                <w:szCs w:val="20"/>
                <w:lang w:val="bg-BG"/>
              </w:rPr>
            </w:pPr>
            <w:r>
              <w:rPr>
                <w:rFonts w:ascii="Times New Roman" w:hAnsi="Times New Roman"/>
                <w:color w:val="000000"/>
                <w:sz w:val="20"/>
                <w:szCs w:val="20"/>
                <w:lang w:val="bg-BG"/>
              </w:rPr>
              <w:t>НП</w:t>
            </w:r>
          </w:p>
        </w:tc>
        <w:tc>
          <w:tcPr>
            <w:tcW w:w="1000" w:type="pct"/>
            <w:vAlign w:val="center"/>
          </w:tcPr>
          <w:p w14:paraId="2EB465F5" w14:textId="43CF4354" w:rsidR="001502C8" w:rsidRPr="001502C8" w:rsidRDefault="001502C8" w:rsidP="001502C8">
            <w:pPr>
              <w:autoSpaceDE w:val="0"/>
              <w:autoSpaceDN w:val="0"/>
              <w:adjustRightInd w:val="0"/>
              <w:spacing w:after="0" w:line="240" w:lineRule="auto"/>
              <w:jc w:val="center"/>
              <w:rPr>
                <w:rFonts w:ascii="Times New Roman" w:eastAsia="Calibri" w:hAnsi="Times New Roman" w:cs="Times New Roman"/>
                <w:bCs/>
                <w:noProof/>
                <w:sz w:val="20"/>
                <w:szCs w:val="20"/>
                <w:lang w:val="bg-BG"/>
              </w:rPr>
            </w:pPr>
            <w:r w:rsidRPr="001502C8">
              <w:rPr>
                <w:rFonts w:ascii="Times New Roman" w:eastAsia="Calibri" w:hAnsi="Times New Roman" w:cs="Times New Roman"/>
                <w:bCs/>
                <w:noProof/>
                <w:sz w:val="20"/>
                <w:szCs w:val="20"/>
                <w:lang w:val="bg-BG"/>
              </w:rPr>
              <w:t>НП</w:t>
            </w:r>
          </w:p>
        </w:tc>
        <w:tc>
          <w:tcPr>
            <w:tcW w:w="1000" w:type="pct"/>
            <w:vAlign w:val="center"/>
          </w:tcPr>
          <w:p w14:paraId="59B83FAB" w14:textId="79E2B773" w:rsidR="001502C8" w:rsidRPr="001502C8" w:rsidRDefault="001502C8" w:rsidP="001502C8">
            <w:pPr>
              <w:autoSpaceDE w:val="0"/>
              <w:autoSpaceDN w:val="0"/>
              <w:adjustRightInd w:val="0"/>
              <w:spacing w:after="0" w:line="240" w:lineRule="auto"/>
              <w:jc w:val="center"/>
              <w:rPr>
                <w:rFonts w:ascii="Times New Roman" w:eastAsia="Calibri" w:hAnsi="Times New Roman" w:cs="Times New Roman"/>
                <w:bCs/>
                <w:noProof/>
                <w:sz w:val="20"/>
                <w:szCs w:val="20"/>
                <w:lang w:val="bg-BG"/>
              </w:rPr>
            </w:pPr>
            <w:r w:rsidRPr="001502C8">
              <w:rPr>
                <w:rFonts w:ascii="Times New Roman" w:eastAsia="Calibri" w:hAnsi="Times New Roman" w:cs="Times New Roman"/>
                <w:bCs/>
                <w:noProof/>
                <w:sz w:val="20"/>
                <w:szCs w:val="20"/>
                <w:lang w:val="bg-BG"/>
              </w:rPr>
              <w:t>НП</w:t>
            </w:r>
          </w:p>
        </w:tc>
      </w:tr>
    </w:tbl>
    <w:p w14:paraId="211AEBFC" w14:textId="77777777" w:rsidR="001502C8" w:rsidRPr="001502C8" w:rsidRDefault="001502C8" w:rsidP="001502C8">
      <w:pPr>
        <w:spacing w:before="240" w:after="240" w:line="240" w:lineRule="auto"/>
        <w:jc w:val="both"/>
        <w:rPr>
          <w:rFonts w:ascii="Times New Roman" w:eastAsia="Times New Roman" w:hAnsi="Times New Roman" w:cs="Times New Roman"/>
          <w:bCs/>
          <w:iCs/>
          <w:noProof/>
          <w:sz w:val="24"/>
          <w:szCs w:val="24"/>
          <w:lang w:val="bg-BG" w:eastAsia="bg-BG" w:bidi="bg-BG"/>
        </w:rPr>
      </w:pPr>
      <w:r w:rsidRPr="001502C8">
        <w:rPr>
          <w:rFonts w:ascii="Times New Roman" w:eastAsia="Times New Roman" w:hAnsi="Times New Roman" w:cs="Times New Roman"/>
          <w:bCs/>
          <w:iCs/>
          <w:noProof/>
          <w:sz w:val="24"/>
          <w:szCs w:val="24"/>
          <w:lang w:val="bg-BG" w:eastAsia="bg-BG" w:bidi="bg-BG"/>
        </w:rPr>
        <w:t xml:space="preserve">Таблица 7: Измерение 6 — Вторични тематични области по ЕСФ+ </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3"/>
        <w:gridCol w:w="1813"/>
        <w:gridCol w:w="1812"/>
        <w:gridCol w:w="1812"/>
        <w:gridCol w:w="1812"/>
      </w:tblGrid>
      <w:tr w:rsidR="001502C8" w:rsidRPr="00171DED" w14:paraId="14DD11DB" w14:textId="77777777" w:rsidTr="003868B8">
        <w:trPr>
          <w:trHeight w:val="261"/>
        </w:trPr>
        <w:tc>
          <w:tcPr>
            <w:tcW w:w="1000" w:type="pct"/>
            <w:vAlign w:val="center"/>
          </w:tcPr>
          <w:p w14:paraId="54A94A2A" w14:textId="77777777" w:rsidR="001502C8" w:rsidRPr="001A7A95" w:rsidRDefault="001502C8" w:rsidP="00697450">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bookmarkStart w:id="569" w:name="_Hlk81216284"/>
            <w:r w:rsidRPr="001A7A95">
              <w:rPr>
                <w:rFonts w:ascii="Times New Roman" w:eastAsia="Calibri" w:hAnsi="Times New Roman" w:cs="Times New Roman"/>
                <w:b/>
                <w:noProof/>
                <w:sz w:val="20"/>
                <w:szCs w:val="20"/>
              </w:rPr>
              <w:t>Приоритет №</w:t>
            </w:r>
          </w:p>
        </w:tc>
        <w:tc>
          <w:tcPr>
            <w:tcW w:w="1000" w:type="pct"/>
            <w:vAlign w:val="center"/>
          </w:tcPr>
          <w:p w14:paraId="7D8F0C30" w14:textId="77777777" w:rsidR="001502C8" w:rsidRPr="001A7A95" w:rsidRDefault="001502C8" w:rsidP="00697450">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Фонд</w:t>
            </w:r>
          </w:p>
        </w:tc>
        <w:tc>
          <w:tcPr>
            <w:tcW w:w="1000" w:type="pct"/>
            <w:vAlign w:val="center"/>
          </w:tcPr>
          <w:p w14:paraId="73D392F5" w14:textId="77777777" w:rsidR="001502C8" w:rsidRPr="001A7A95" w:rsidRDefault="001502C8" w:rsidP="00697450">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Категория региони</w:t>
            </w:r>
          </w:p>
        </w:tc>
        <w:tc>
          <w:tcPr>
            <w:tcW w:w="1000" w:type="pct"/>
            <w:vAlign w:val="center"/>
          </w:tcPr>
          <w:p w14:paraId="16B9B538" w14:textId="77777777" w:rsidR="001502C8" w:rsidRPr="001A7A95" w:rsidRDefault="001502C8" w:rsidP="00697450">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Код</w:t>
            </w:r>
          </w:p>
        </w:tc>
        <w:tc>
          <w:tcPr>
            <w:tcW w:w="1000" w:type="pct"/>
            <w:vAlign w:val="center"/>
          </w:tcPr>
          <w:p w14:paraId="6D69F4B1" w14:textId="77777777" w:rsidR="001502C8" w:rsidRPr="001A7A95" w:rsidRDefault="001502C8" w:rsidP="00697450">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Сума (EUR)</w:t>
            </w:r>
          </w:p>
        </w:tc>
      </w:tr>
      <w:tr w:rsidR="001502C8" w:rsidRPr="00171DED" w14:paraId="3715CC38" w14:textId="77777777" w:rsidTr="003868B8">
        <w:trPr>
          <w:trHeight w:val="414"/>
        </w:trPr>
        <w:tc>
          <w:tcPr>
            <w:tcW w:w="1000" w:type="pct"/>
            <w:vAlign w:val="center"/>
          </w:tcPr>
          <w:p w14:paraId="0002B33D" w14:textId="77777777" w:rsidR="001502C8" w:rsidRPr="00A15337" w:rsidRDefault="001502C8" w:rsidP="00697450">
            <w:pPr>
              <w:autoSpaceDE w:val="0"/>
              <w:autoSpaceDN w:val="0"/>
              <w:adjustRightInd w:val="0"/>
              <w:spacing w:after="0" w:line="240" w:lineRule="auto"/>
              <w:jc w:val="center"/>
              <w:rPr>
                <w:rFonts w:ascii="Times New Roman" w:eastAsia="Calibri" w:hAnsi="Times New Roman" w:cs="Times New Roman"/>
                <w:bCs/>
                <w:noProof/>
                <w:sz w:val="20"/>
                <w:szCs w:val="20"/>
                <w:lang w:val="bg-BG"/>
              </w:rPr>
            </w:pPr>
            <w:r>
              <w:rPr>
                <w:rFonts w:ascii="Times New Roman" w:eastAsia="Calibri" w:hAnsi="Times New Roman" w:cs="Times New Roman"/>
                <w:bCs/>
                <w:noProof/>
                <w:sz w:val="20"/>
                <w:szCs w:val="20"/>
                <w:lang w:val="bg-BG"/>
              </w:rPr>
              <w:t>НП</w:t>
            </w:r>
          </w:p>
        </w:tc>
        <w:tc>
          <w:tcPr>
            <w:tcW w:w="1000" w:type="pct"/>
            <w:vAlign w:val="center"/>
          </w:tcPr>
          <w:p w14:paraId="02A2D2E0" w14:textId="77777777" w:rsidR="001502C8" w:rsidRPr="00A15337" w:rsidRDefault="001502C8" w:rsidP="00697450">
            <w:pPr>
              <w:autoSpaceDE w:val="0"/>
              <w:autoSpaceDN w:val="0"/>
              <w:adjustRightInd w:val="0"/>
              <w:spacing w:after="0" w:line="240" w:lineRule="auto"/>
              <w:jc w:val="center"/>
              <w:rPr>
                <w:rFonts w:ascii="Times New Roman" w:eastAsia="Calibri" w:hAnsi="Times New Roman" w:cs="Times New Roman"/>
                <w:bCs/>
                <w:noProof/>
                <w:sz w:val="20"/>
                <w:szCs w:val="20"/>
                <w:lang w:val="bg-BG"/>
              </w:rPr>
            </w:pPr>
            <w:r>
              <w:rPr>
                <w:rFonts w:ascii="Times New Roman" w:eastAsia="Calibri" w:hAnsi="Times New Roman" w:cs="Times New Roman"/>
                <w:bCs/>
                <w:noProof/>
                <w:sz w:val="20"/>
                <w:szCs w:val="20"/>
                <w:lang w:val="bg-BG"/>
              </w:rPr>
              <w:t>НП</w:t>
            </w:r>
          </w:p>
        </w:tc>
        <w:tc>
          <w:tcPr>
            <w:tcW w:w="1000" w:type="pct"/>
            <w:vAlign w:val="center"/>
          </w:tcPr>
          <w:p w14:paraId="3B809931" w14:textId="77777777" w:rsidR="001502C8" w:rsidRPr="001502C8" w:rsidRDefault="001502C8" w:rsidP="00697450">
            <w:pPr>
              <w:autoSpaceDE w:val="0"/>
              <w:autoSpaceDN w:val="0"/>
              <w:adjustRightInd w:val="0"/>
              <w:spacing w:after="0" w:line="240" w:lineRule="auto"/>
              <w:jc w:val="center"/>
              <w:rPr>
                <w:rFonts w:ascii="Times New Roman" w:hAnsi="Times New Roman"/>
                <w:color w:val="000000"/>
                <w:sz w:val="20"/>
                <w:szCs w:val="20"/>
                <w:lang w:val="bg-BG"/>
              </w:rPr>
            </w:pPr>
            <w:r>
              <w:rPr>
                <w:rFonts w:ascii="Times New Roman" w:hAnsi="Times New Roman"/>
                <w:color w:val="000000"/>
                <w:sz w:val="20"/>
                <w:szCs w:val="20"/>
                <w:lang w:val="bg-BG"/>
              </w:rPr>
              <w:t>НП</w:t>
            </w:r>
          </w:p>
        </w:tc>
        <w:tc>
          <w:tcPr>
            <w:tcW w:w="1000" w:type="pct"/>
            <w:vAlign w:val="center"/>
          </w:tcPr>
          <w:p w14:paraId="4F81CEDB" w14:textId="77777777" w:rsidR="001502C8" w:rsidRPr="001502C8" w:rsidRDefault="001502C8" w:rsidP="00697450">
            <w:pPr>
              <w:autoSpaceDE w:val="0"/>
              <w:autoSpaceDN w:val="0"/>
              <w:adjustRightInd w:val="0"/>
              <w:spacing w:after="0" w:line="240" w:lineRule="auto"/>
              <w:jc w:val="center"/>
              <w:rPr>
                <w:rFonts w:ascii="Times New Roman" w:eastAsia="Calibri" w:hAnsi="Times New Roman" w:cs="Times New Roman"/>
                <w:bCs/>
                <w:noProof/>
                <w:sz w:val="20"/>
                <w:szCs w:val="20"/>
                <w:lang w:val="bg-BG"/>
              </w:rPr>
            </w:pPr>
            <w:r w:rsidRPr="001502C8">
              <w:rPr>
                <w:rFonts w:ascii="Times New Roman" w:eastAsia="Calibri" w:hAnsi="Times New Roman" w:cs="Times New Roman"/>
                <w:bCs/>
                <w:noProof/>
                <w:sz w:val="20"/>
                <w:szCs w:val="20"/>
                <w:lang w:val="bg-BG"/>
              </w:rPr>
              <w:t>НП</w:t>
            </w:r>
          </w:p>
        </w:tc>
        <w:tc>
          <w:tcPr>
            <w:tcW w:w="1000" w:type="pct"/>
            <w:vAlign w:val="center"/>
          </w:tcPr>
          <w:p w14:paraId="41E98811" w14:textId="77777777" w:rsidR="001502C8" w:rsidRPr="001502C8" w:rsidRDefault="001502C8" w:rsidP="00697450">
            <w:pPr>
              <w:autoSpaceDE w:val="0"/>
              <w:autoSpaceDN w:val="0"/>
              <w:adjustRightInd w:val="0"/>
              <w:spacing w:after="0" w:line="240" w:lineRule="auto"/>
              <w:jc w:val="center"/>
              <w:rPr>
                <w:rFonts w:ascii="Times New Roman" w:eastAsia="Calibri" w:hAnsi="Times New Roman" w:cs="Times New Roman"/>
                <w:bCs/>
                <w:noProof/>
                <w:sz w:val="20"/>
                <w:szCs w:val="20"/>
                <w:lang w:val="bg-BG"/>
              </w:rPr>
            </w:pPr>
            <w:r w:rsidRPr="001502C8">
              <w:rPr>
                <w:rFonts w:ascii="Times New Roman" w:eastAsia="Calibri" w:hAnsi="Times New Roman" w:cs="Times New Roman"/>
                <w:bCs/>
                <w:noProof/>
                <w:sz w:val="20"/>
                <w:szCs w:val="20"/>
                <w:lang w:val="bg-BG"/>
              </w:rPr>
              <w:t>НП</w:t>
            </w:r>
          </w:p>
        </w:tc>
      </w:tr>
    </w:tbl>
    <w:bookmarkEnd w:id="569"/>
    <w:p w14:paraId="1EA7F25A" w14:textId="77777777" w:rsidR="001502C8" w:rsidRPr="001502C8" w:rsidRDefault="001502C8" w:rsidP="001502C8">
      <w:pPr>
        <w:spacing w:before="240" w:after="240" w:line="240" w:lineRule="auto"/>
        <w:jc w:val="both"/>
        <w:rPr>
          <w:rFonts w:ascii="Times New Roman" w:eastAsia="Times New Roman" w:hAnsi="Times New Roman" w:cs="Times New Roman"/>
          <w:bCs/>
          <w:iCs/>
          <w:noProof/>
          <w:sz w:val="24"/>
          <w:szCs w:val="24"/>
          <w:lang w:val="bg-BG" w:eastAsia="bg-BG" w:bidi="bg-BG"/>
        </w:rPr>
      </w:pPr>
      <w:r w:rsidRPr="001502C8">
        <w:rPr>
          <w:rFonts w:ascii="Times New Roman" w:eastAsia="Times New Roman" w:hAnsi="Times New Roman" w:cs="Times New Roman"/>
          <w:bCs/>
          <w:iCs/>
          <w:noProof/>
          <w:sz w:val="24"/>
          <w:szCs w:val="24"/>
          <w:lang w:val="bg-BG" w:eastAsia="bg-BG" w:bidi="bg-BG"/>
        </w:rPr>
        <w:t>Таблица 8: Измерение 7 — Измерение „Равенство между половете“ на ЕСФ+</w:t>
      </w:r>
      <w:r w:rsidRPr="001502C8">
        <w:rPr>
          <w:rFonts w:ascii="Times New Roman" w:eastAsia="Times New Roman" w:hAnsi="Times New Roman" w:cs="Times New Roman"/>
          <w:b/>
          <w:bCs/>
          <w:iCs/>
          <w:noProof/>
          <w:sz w:val="24"/>
          <w:szCs w:val="24"/>
          <w:lang w:val="bg-BG" w:eastAsia="bg-BG" w:bidi="bg-BG"/>
        </w:rPr>
        <w:t>*</w:t>
      </w:r>
      <w:r w:rsidRPr="001502C8">
        <w:rPr>
          <w:rFonts w:ascii="Times New Roman" w:eastAsia="Times New Roman" w:hAnsi="Times New Roman" w:cs="Times New Roman"/>
          <w:bCs/>
          <w:iCs/>
          <w:noProof/>
          <w:sz w:val="24"/>
          <w:szCs w:val="24"/>
          <w:lang w:val="bg-BG" w:eastAsia="bg-BG" w:bidi="bg-BG"/>
        </w:rPr>
        <w:t xml:space="preserve">, ЕФРР, Кохезионния фонд и ФСП </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3"/>
        <w:gridCol w:w="1813"/>
        <w:gridCol w:w="1812"/>
        <w:gridCol w:w="1812"/>
        <w:gridCol w:w="1812"/>
      </w:tblGrid>
      <w:tr w:rsidR="001502C8" w:rsidRPr="00171DED" w14:paraId="609896FA" w14:textId="77777777" w:rsidTr="003868B8">
        <w:trPr>
          <w:trHeight w:val="261"/>
        </w:trPr>
        <w:tc>
          <w:tcPr>
            <w:tcW w:w="1000" w:type="pct"/>
            <w:vAlign w:val="center"/>
          </w:tcPr>
          <w:p w14:paraId="6EC66760" w14:textId="77777777" w:rsidR="001502C8" w:rsidRPr="001A7A95" w:rsidRDefault="001502C8" w:rsidP="00697450">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Приоритет №</w:t>
            </w:r>
          </w:p>
        </w:tc>
        <w:tc>
          <w:tcPr>
            <w:tcW w:w="1000" w:type="pct"/>
            <w:vAlign w:val="center"/>
          </w:tcPr>
          <w:p w14:paraId="4C78BB58" w14:textId="77777777" w:rsidR="001502C8" w:rsidRPr="001A7A95" w:rsidRDefault="001502C8" w:rsidP="00697450">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Фонд</w:t>
            </w:r>
          </w:p>
        </w:tc>
        <w:tc>
          <w:tcPr>
            <w:tcW w:w="1000" w:type="pct"/>
            <w:vAlign w:val="center"/>
          </w:tcPr>
          <w:p w14:paraId="4EB80758" w14:textId="77777777" w:rsidR="001502C8" w:rsidRPr="001A7A95" w:rsidRDefault="001502C8" w:rsidP="00697450">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Категория региони</w:t>
            </w:r>
          </w:p>
        </w:tc>
        <w:tc>
          <w:tcPr>
            <w:tcW w:w="1000" w:type="pct"/>
            <w:vAlign w:val="center"/>
          </w:tcPr>
          <w:p w14:paraId="04FE95C9" w14:textId="77777777" w:rsidR="001502C8" w:rsidRPr="001A7A95" w:rsidRDefault="001502C8" w:rsidP="00697450">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Код</w:t>
            </w:r>
          </w:p>
        </w:tc>
        <w:tc>
          <w:tcPr>
            <w:tcW w:w="1000" w:type="pct"/>
            <w:vAlign w:val="center"/>
          </w:tcPr>
          <w:p w14:paraId="35C4F931" w14:textId="77777777" w:rsidR="001502C8" w:rsidRPr="001A7A95" w:rsidRDefault="001502C8" w:rsidP="00697450">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Сума (EUR)</w:t>
            </w:r>
          </w:p>
        </w:tc>
      </w:tr>
      <w:tr w:rsidR="001502C8" w:rsidRPr="00171DED" w14:paraId="6963ADFA" w14:textId="77777777" w:rsidTr="003868B8">
        <w:trPr>
          <w:trHeight w:val="414"/>
        </w:trPr>
        <w:tc>
          <w:tcPr>
            <w:tcW w:w="1000" w:type="pct"/>
            <w:vAlign w:val="center"/>
          </w:tcPr>
          <w:p w14:paraId="58E4EE47" w14:textId="77777777" w:rsidR="001502C8" w:rsidRPr="00A15337" w:rsidRDefault="001502C8" w:rsidP="00697450">
            <w:pPr>
              <w:autoSpaceDE w:val="0"/>
              <w:autoSpaceDN w:val="0"/>
              <w:adjustRightInd w:val="0"/>
              <w:spacing w:after="0" w:line="240" w:lineRule="auto"/>
              <w:jc w:val="center"/>
              <w:rPr>
                <w:rFonts w:ascii="Times New Roman" w:eastAsia="Calibri" w:hAnsi="Times New Roman" w:cs="Times New Roman"/>
                <w:bCs/>
                <w:noProof/>
                <w:sz w:val="20"/>
                <w:szCs w:val="20"/>
                <w:lang w:val="bg-BG"/>
              </w:rPr>
            </w:pPr>
            <w:r>
              <w:rPr>
                <w:rFonts w:ascii="Times New Roman" w:eastAsia="Calibri" w:hAnsi="Times New Roman" w:cs="Times New Roman"/>
                <w:bCs/>
                <w:noProof/>
                <w:sz w:val="20"/>
                <w:szCs w:val="20"/>
                <w:lang w:val="bg-BG"/>
              </w:rPr>
              <w:t>НП</w:t>
            </w:r>
          </w:p>
        </w:tc>
        <w:tc>
          <w:tcPr>
            <w:tcW w:w="1000" w:type="pct"/>
            <w:vAlign w:val="center"/>
          </w:tcPr>
          <w:p w14:paraId="6196047D" w14:textId="77777777" w:rsidR="001502C8" w:rsidRPr="00A15337" w:rsidRDefault="001502C8" w:rsidP="00697450">
            <w:pPr>
              <w:autoSpaceDE w:val="0"/>
              <w:autoSpaceDN w:val="0"/>
              <w:adjustRightInd w:val="0"/>
              <w:spacing w:after="0" w:line="240" w:lineRule="auto"/>
              <w:jc w:val="center"/>
              <w:rPr>
                <w:rFonts w:ascii="Times New Roman" w:eastAsia="Calibri" w:hAnsi="Times New Roman" w:cs="Times New Roman"/>
                <w:bCs/>
                <w:noProof/>
                <w:sz w:val="20"/>
                <w:szCs w:val="20"/>
                <w:lang w:val="bg-BG"/>
              </w:rPr>
            </w:pPr>
            <w:r>
              <w:rPr>
                <w:rFonts w:ascii="Times New Roman" w:eastAsia="Calibri" w:hAnsi="Times New Roman" w:cs="Times New Roman"/>
                <w:bCs/>
                <w:noProof/>
                <w:sz w:val="20"/>
                <w:szCs w:val="20"/>
                <w:lang w:val="bg-BG"/>
              </w:rPr>
              <w:t>НП</w:t>
            </w:r>
          </w:p>
        </w:tc>
        <w:tc>
          <w:tcPr>
            <w:tcW w:w="1000" w:type="pct"/>
            <w:vAlign w:val="center"/>
          </w:tcPr>
          <w:p w14:paraId="5337226D" w14:textId="77777777" w:rsidR="001502C8" w:rsidRPr="001502C8" w:rsidRDefault="001502C8" w:rsidP="00697450">
            <w:pPr>
              <w:autoSpaceDE w:val="0"/>
              <w:autoSpaceDN w:val="0"/>
              <w:adjustRightInd w:val="0"/>
              <w:spacing w:after="0" w:line="240" w:lineRule="auto"/>
              <w:jc w:val="center"/>
              <w:rPr>
                <w:rFonts w:ascii="Times New Roman" w:hAnsi="Times New Roman"/>
                <w:color w:val="000000"/>
                <w:sz w:val="20"/>
                <w:szCs w:val="20"/>
                <w:lang w:val="bg-BG"/>
              </w:rPr>
            </w:pPr>
            <w:r>
              <w:rPr>
                <w:rFonts w:ascii="Times New Roman" w:hAnsi="Times New Roman"/>
                <w:color w:val="000000"/>
                <w:sz w:val="20"/>
                <w:szCs w:val="20"/>
                <w:lang w:val="bg-BG"/>
              </w:rPr>
              <w:t>НП</w:t>
            </w:r>
          </w:p>
        </w:tc>
        <w:tc>
          <w:tcPr>
            <w:tcW w:w="1000" w:type="pct"/>
            <w:vAlign w:val="center"/>
          </w:tcPr>
          <w:p w14:paraId="05308279" w14:textId="77777777" w:rsidR="001502C8" w:rsidRPr="001502C8" w:rsidRDefault="001502C8" w:rsidP="00697450">
            <w:pPr>
              <w:autoSpaceDE w:val="0"/>
              <w:autoSpaceDN w:val="0"/>
              <w:adjustRightInd w:val="0"/>
              <w:spacing w:after="0" w:line="240" w:lineRule="auto"/>
              <w:jc w:val="center"/>
              <w:rPr>
                <w:rFonts w:ascii="Times New Roman" w:eastAsia="Calibri" w:hAnsi="Times New Roman" w:cs="Times New Roman"/>
                <w:bCs/>
                <w:noProof/>
                <w:sz w:val="20"/>
                <w:szCs w:val="20"/>
                <w:lang w:val="bg-BG"/>
              </w:rPr>
            </w:pPr>
            <w:r w:rsidRPr="001502C8">
              <w:rPr>
                <w:rFonts w:ascii="Times New Roman" w:eastAsia="Calibri" w:hAnsi="Times New Roman" w:cs="Times New Roman"/>
                <w:bCs/>
                <w:noProof/>
                <w:sz w:val="20"/>
                <w:szCs w:val="20"/>
                <w:lang w:val="bg-BG"/>
              </w:rPr>
              <w:t>НП</w:t>
            </w:r>
          </w:p>
        </w:tc>
        <w:tc>
          <w:tcPr>
            <w:tcW w:w="1000" w:type="pct"/>
            <w:vAlign w:val="center"/>
          </w:tcPr>
          <w:p w14:paraId="310A0B63" w14:textId="77777777" w:rsidR="001502C8" w:rsidRPr="001502C8" w:rsidRDefault="001502C8" w:rsidP="00697450">
            <w:pPr>
              <w:autoSpaceDE w:val="0"/>
              <w:autoSpaceDN w:val="0"/>
              <w:adjustRightInd w:val="0"/>
              <w:spacing w:after="0" w:line="240" w:lineRule="auto"/>
              <w:jc w:val="center"/>
              <w:rPr>
                <w:rFonts w:ascii="Times New Roman" w:eastAsia="Calibri" w:hAnsi="Times New Roman" w:cs="Times New Roman"/>
                <w:bCs/>
                <w:noProof/>
                <w:sz w:val="20"/>
                <w:szCs w:val="20"/>
                <w:lang w:val="bg-BG"/>
              </w:rPr>
            </w:pPr>
            <w:r w:rsidRPr="001502C8">
              <w:rPr>
                <w:rFonts w:ascii="Times New Roman" w:eastAsia="Calibri" w:hAnsi="Times New Roman" w:cs="Times New Roman"/>
                <w:bCs/>
                <w:noProof/>
                <w:sz w:val="20"/>
                <w:szCs w:val="20"/>
                <w:lang w:val="bg-BG"/>
              </w:rPr>
              <w:t>НП</w:t>
            </w:r>
          </w:p>
        </w:tc>
      </w:tr>
    </w:tbl>
    <w:p w14:paraId="71B71873" w14:textId="16FFBF3C" w:rsidR="001502C8" w:rsidRPr="001502C8" w:rsidRDefault="001502C8" w:rsidP="001502C8">
      <w:pPr>
        <w:spacing w:before="120" w:after="120" w:line="240" w:lineRule="auto"/>
        <w:jc w:val="both"/>
        <w:rPr>
          <w:rFonts w:ascii="Times New Roman" w:eastAsia="Times New Roman" w:hAnsi="Times New Roman" w:cs="Times New Roman"/>
          <w:bCs/>
          <w:iCs/>
          <w:noProof/>
          <w:sz w:val="20"/>
          <w:szCs w:val="20"/>
          <w:lang w:val="bg-BG" w:eastAsia="bg-BG" w:bidi="bg-BG"/>
        </w:rPr>
      </w:pPr>
      <w:r w:rsidRPr="001502C8">
        <w:rPr>
          <w:rFonts w:ascii="Times New Roman" w:eastAsia="Times New Roman" w:hAnsi="Times New Roman" w:cs="Times New Roman"/>
          <w:b/>
          <w:bCs/>
          <w:iCs/>
          <w:noProof/>
          <w:sz w:val="20"/>
          <w:szCs w:val="20"/>
          <w:lang w:val="bg-BG" w:eastAsia="bg-BG" w:bidi="bg-BG"/>
        </w:rPr>
        <w:t xml:space="preserve">* </w:t>
      </w:r>
      <w:r w:rsidRPr="001502C8">
        <w:rPr>
          <w:rFonts w:ascii="Times New Roman" w:eastAsia="Times New Roman" w:hAnsi="Times New Roman" w:cs="Times New Roman"/>
          <w:bCs/>
          <w:iCs/>
          <w:noProof/>
          <w:sz w:val="20"/>
          <w:szCs w:val="20"/>
          <w:lang w:val="bg-BG" w:eastAsia="bg-BG" w:bidi="bg-BG"/>
        </w:rPr>
        <w:t>По принцип 40% за ЕСФ+ допринасят за проследяването на равенството между половете.</w:t>
      </w:r>
      <w:r w:rsidR="00AD0519">
        <w:rPr>
          <w:rFonts w:ascii="Times New Roman" w:eastAsia="Times New Roman" w:hAnsi="Times New Roman" w:cs="Times New Roman"/>
          <w:bCs/>
          <w:iCs/>
          <w:noProof/>
          <w:sz w:val="20"/>
          <w:szCs w:val="20"/>
          <w:lang w:eastAsia="bg-BG" w:bidi="bg-BG"/>
        </w:rPr>
        <w:t xml:space="preserve"> </w:t>
      </w:r>
      <w:r w:rsidRPr="001502C8">
        <w:rPr>
          <w:rFonts w:ascii="Times New Roman" w:eastAsia="Times New Roman" w:hAnsi="Times New Roman" w:cs="Times New Roman"/>
          <w:bCs/>
          <w:iCs/>
          <w:noProof/>
          <w:sz w:val="20"/>
          <w:szCs w:val="20"/>
          <w:lang w:val="bg-BG" w:eastAsia="bg-BG" w:bidi="bg-BG"/>
        </w:rPr>
        <w:t xml:space="preserve">100% се прилагат, когато държавата членка избере да използва член 6 от Регламента за ЕСФ+, както и специфични за програмата действия в областта на равенството между половете. </w:t>
      </w:r>
    </w:p>
    <w:p w14:paraId="1FDA1040" w14:textId="77777777" w:rsidR="001502C8" w:rsidRPr="001502C8" w:rsidRDefault="001502C8" w:rsidP="001502C8">
      <w:pPr>
        <w:spacing w:before="120" w:after="240" w:line="240" w:lineRule="auto"/>
        <w:jc w:val="both"/>
        <w:rPr>
          <w:rFonts w:ascii="Times New Roman" w:eastAsia="Times New Roman" w:hAnsi="Times New Roman" w:cs="Times New Roman"/>
          <w:bCs/>
          <w:iCs/>
          <w:noProof/>
          <w:sz w:val="24"/>
          <w:szCs w:val="24"/>
          <w:lang w:val="bg-BG" w:eastAsia="bg-BG" w:bidi="bg-BG"/>
        </w:rPr>
      </w:pPr>
      <w:r w:rsidRPr="001502C8">
        <w:rPr>
          <w:rFonts w:ascii="Times New Roman" w:eastAsia="Times New Roman" w:hAnsi="Times New Roman" w:cs="Times New Roman"/>
          <w:bCs/>
          <w:iCs/>
          <w:noProof/>
          <w:sz w:val="24"/>
          <w:szCs w:val="24"/>
          <w:lang w:val="bg-BG" w:eastAsia="bg-BG" w:bidi="bg-BG"/>
        </w:rPr>
        <w:t xml:space="preserve">Таблица 9: Индикативна разбивка на програмираните средства (ЕС) по видове интервенции за ЕФМДРА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1813"/>
        <w:gridCol w:w="1812"/>
        <w:gridCol w:w="1812"/>
        <w:gridCol w:w="1812"/>
      </w:tblGrid>
      <w:tr w:rsidR="001502C8" w:rsidRPr="00496E13" w14:paraId="07CDF8D6" w14:textId="77777777" w:rsidTr="003868B8">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A12E052" w14:textId="77777777" w:rsidR="001502C8" w:rsidRPr="00496E13" w:rsidRDefault="001502C8" w:rsidP="00697450">
            <w:pPr>
              <w:spacing w:before="120" w:after="120" w:line="240" w:lineRule="auto"/>
              <w:jc w:val="center"/>
              <w:rPr>
                <w:rFonts w:ascii="Times New Roman" w:eastAsia="Times New Roman" w:hAnsi="Times New Roman" w:cs="Times New Roman"/>
                <w:b/>
                <w:iCs/>
                <w:noProof/>
                <w:sz w:val="20"/>
                <w:szCs w:val="20"/>
                <w:lang w:val="bg-BG" w:eastAsia="bg-BG" w:bidi="bg-BG"/>
              </w:rPr>
            </w:pPr>
            <w:r w:rsidRPr="00496E13">
              <w:rPr>
                <w:rFonts w:ascii="Times New Roman" w:eastAsia="Times New Roman" w:hAnsi="Times New Roman" w:cs="Times New Roman"/>
                <w:b/>
                <w:iCs/>
                <w:noProof/>
                <w:sz w:val="20"/>
                <w:szCs w:val="20"/>
                <w:lang w:val="bg-BG" w:eastAsia="bg-BG" w:bidi="bg-BG"/>
              </w:rPr>
              <w:t>Приоритет №</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1347013" w14:textId="77777777" w:rsidR="001502C8" w:rsidRPr="00496E13" w:rsidRDefault="001502C8" w:rsidP="00697450">
            <w:pPr>
              <w:spacing w:before="120" w:after="120" w:line="240" w:lineRule="auto"/>
              <w:jc w:val="center"/>
              <w:rPr>
                <w:rFonts w:ascii="Times New Roman" w:eastAsia="Times New Roman" w:hAnsi="Times New Roman" w:cs="Times New Roman"/>
                <w:b/>
                <w:iCs/>
                <w:noProof/>
                <w:sz w:val="20"/>
                <w:szCs w:val="20"/>
                <w:lang w:val="bg-BG" w:eastAsia="bg-BG" w:bidi="bg-BG"/>
              </w:rPr>
            </w:pPr>
            <w:r w:rsidRPr="00496E13">
              <w:rPr>
                <w:rFonts w:ascii="Times New Roman" w:eastAsia="Times New Roman" w:hAnsi="Times New Roman" w:cs="Times New Roman"/>
                <w:b/>
                <w:iCs/>
                <w:noProof/>
                <w:sz w:val="20"/>
                <w:szCs w:val="20"/>
                <w:lang w:val="bg-BG" w:eastAsia="bg-BG" w:bidi="bg-BG"/>
              </w:rPr>
              <w:t>Специфична цел</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3BC4AEA" w14:textId="77777777" w:rsidR="001502C8" w:rsidRPr="00496E13" w:rsidRDefault="001502C8" w:rsidP="00697450">
            <w:pPr>
              <w:spacing w:before="120" w:after="120" w:line="240" w:lineRule="auto"/>
              <w:jc w:val="center"/>
              <w:rPr>
                <w:rFonts w:ascii="Times New Roman" w:eastAsia="Times New Roman" w:hAnsi="Times New Roman" w:cs="Times New Roman"/>
                <w:b/>
                <w:iCs/>
                <w:noProof/>
                <w:sz w:val="20"/>
                <w:szCs w:val="20"/>
                <w:lang w:val="bg-BG" w:eastAsia="bg-BG" w:bidi="bg-BG"/>
              </w:rPr>
            </w:pPr>
            <w:r w:rsidRPr="00496E13">
              <w:rPr>
                <w:rFonts w:ascii="Times New Roman" w:eastAsia="Times New Roman" w:hAnsi="Times New Roman" w:cs="Times New Roman"/>
                <w:b/>
                <w:iCs/>
                <w:noProof/>
                <w:sz w:val="20"/>
                <w:szCs w:val="20"/>
                <w:lang w:val="bg-BG" w:eastAsia="bg-BG" w:bidi="bg-BG"/>
              </w:rPr>
              <w:t>Вид интервенция</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992CDD3" w14:textId="77777777" w:rsidR="001502C8" w:rsidRPr="00496E13" w:rsidRDefault="001502C8" w:rsidP="00697450">
            <w:pPr>
              <w:spacing w:before="120" w:after="120" w:line="240" w:lineRule="auto"/>
              <w:jc w:val="center"/>
              <w:rPr>
                <w:rFonts w:ascii="Times New Roman" w:eastAsia="Times New Roman" w:hAnsi="Times New Roman" w:cs="Times New Roman"/>
                <w:b/>
                <w:iCs/>
                <w:noProof/>
                <w:sz w:val="20"/>
                <w:szCs w:val="20"/>
                <w:lang w:val="bg-BG" w:eastAsia="bg-BG" w:bidi="bg-BG"/>
              </w:rPr>
            </w:pPr>
            <w:r w:rsidRPr="00496E13">
              <w:rPr>
                <w:rFonts w:ascii="Times New Roman" w:eastAsia="Times New Roman" w:hAnsi="Times New Roman" w:cs="Times New Roman"/>
                <w:b/>
                <w:iCs/>
                <w:noProof/>
                <w:sz w:val="20"/>
                <w:szCs w:val="20"/>
                <w:lang w:val="bg-BG" w:eastAsia="bg-BG" w:bidi="bg-BG"/>
              </w:rPr>
              <w:t>Код</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FEED0D2" w14:textId="77777777" w:rsidR="001502C8" w:rsidRPr="00496E13" w:rsidRDefault="001502C8" w:rsidP="00697450">
            <w:pPr>
              <w:spacing w:before="120" w:after="120" w:line="240" w:lineRule="auto"/>
              <w:jc w:val="center"/>
              <w:rPr>
                <w:rFonts w:ascii="Times New Roman" w:eastAsia="Times New Roman" w:hAnsi="Times New Roman" w:cs="Times New Roman"/>
                <w:b/>
                <w:iCs/>
                <w:noProof/>
                <w:sz w:val="20"/>
                <w:szCs w:val="20"/>
                <w:lang w:val="bg-BG" w:eastAsia="bg-BG" w:bidi="bg-BG"/>
              </w:rPr>
            </w:pPr>
            <w:r w:rsidRPr="00496E13">
              <w:rPr>
                <w:rFonts w:ascii="Times New Roman" w:eastAsia="Times New Roman" w:hAnsi="Times New Roman" w:cs="Times New Roman"/>
                <w:b/>
                <w:iCs/>
                <w:noProof/>
                <w:sz w:val="20"/>
                <w:szCs w:val="20"/>
                <w:lang w:val="bg-BG" w:eastAsia="bg-BG" w:bidi="bg-BG"/>
              </w:rPr>
              <w:t>Сума (EUR)</w:t>
            </w:r>
          </w:p>
        </w:tc>
      </w:tr>
      <w:tr w:rsidR="001502C8" w:rsidRPr="0092209D" w14:paraId="3C29E215" w14:textId="77777777" w:rsidTr="003868B8">
        <w:tc>
          <w:tcPr>
            <w:tcW w:w="1000" w:type="pct"/>
            <w:tcBorders>
              <w:top w:val="single" w:sz="4" w:space="0" w:color="auto"/>
              <w:left w:val="single" w:sz="4" w:space="0" w:color="auto"/>
              <w:bottom w:val="single" w:sz="4" w:space="0" w:color="auto"/>
              <w:right w:val="single" w:sz="4" w:space="0" w:color="auto"/>
            </w:tcBorders>
            <w:shd w:val="clear" w:color="auto" w:fill="auto"/>
          </w:tcPr>
          <w:p w14:paraId="03CFD6A1" w14:textId="77777777" w:rsidR="001502C8" w:rsidRPr="0092209D" w:rsidRDefault="001502C8" w:rsidP="00697450">
            <w:pPr>
              <w:spacing w:before="120" w:after="120" w:line="240" w:lineRule="auto"/>
              <w:jc w:val="center"/>
              <w:rPr>
                <w:rFonts w:ascii="Times New Roman" w:eastAsia="Times New Roman" w:hAnsi="Times New Roman" w:cs="Times New Roman"/>
                <w:bCs/>
                <w:iCs/>
                <w:noProof/>
                <w:sz w:val="20"/>
                <w:szCs w:val="20"/>
                <w:lang w:val="bg-BG" w:eastAsia="bg-BG" w:bidi="bg-BG"/>
              </w:rPr>
            </w:pPr>
            <w:r w:rsidRPr="0092209D">
              <w:rPr>
                <w:rFonts w:ascii="Times New Roman" w:eastAsia="Times New Roman" w:hAnsi="Times New Roman" w:cs="Times New Roman"/>
                <w:bCs/>
                <w:iCs/>
                <w:noProof/>
                <w:sz w:val="20"/>
                <w:szCs w:val="20"/>
                <w:lang w:val="bg-BG" w:eastAsia="bg-BG" w:bidi="bg-BG"/>
              </w:rPr>
              <w:t>НП</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7698A65" w14:textId="77777777" w:rsidR="001502C8" w:rsidRPr="0092209D" w:rsidRDefault="001502C8" w:rsidP="00697450">
            <w:pPr>
              <w:spacing w:before="120" w:after="120" w:line="240" w:lineRule="auto"/>
              <w:jc w:val="center"/>
              <w:rPr>
                <w:rFonts w:ascii="Times New Roman" w:eastAsia="Times New Roman" w:hAnsi="Times New Roman" w:cs="Times New Roman"/>
                <w:bCs/>
                <w:iCs/>
                <w:noProof/>
                <w:sz w:val="20"/>
                <w:szCs w:val="20"/>
                <w:lang w:val="bg-BG" w:eastAsia="bg-BG" w:bidi="bg-BG"/>
              </w:rPr>
            </w:pPr>
            <w:r w:rsidRPr="0092209D">
              <w:rPr>
                <w:rFonts w:ascii="Times New Roman" w:eastAsia="Times New Roman" w:hAnsi="Times New Roman" w:cs="Times New Roman"/>
                <w:bCs/>
                <w:iCs/>
                <w:noProof/>
                <w:sz w:val="20"/>
                <w:szCs w:val="20"/>
                <w:lang w:val="bg-BG" w:eastAsia="bg-BG" w:bidi="bg-BG"/>
              </w:rPr>
              <w:t>НП</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6EF2F78" w14:textId="77777777" w:rsidR="001502C8" w:rsidRPr="0092209D" w:rsidRDefault="001502C8" w:rsidP="00697450">
            <w:pPr>
              <w:spacing w:before="120" w:after="120" w:line="240" w:lineRule="auto"/>
              <w:jc w:val="center"/>
              <w:rPr>
                <w:rFonts w:ascii="Times New Roman" w:eastAsia="Times New Roman" w:hAnsi="Times New Roman" w:cs="Times New Roman"/>
                <w:bCs/>
                <w:iCs/>
                <w:noProof/>
                <w:sz w:val="20"/>
                <w:szCs w:val="20"/>
                <w:lang w:val="bg-BG" w:eastAsia="bg-BG" w:bidi="bg-BG"/>
              </w:rPr>
            </w:pPr>
            <w:r w:rsidRPr="0092209D">
              <w:rPr>
                <w:rFonts w:ascii="Times New Roman" w:eastAsia="Times New Roman" w:hAnsi="Times New Roman" w:cs="Times New Roman"/>
                <w:bCs/>
                <w:iCs/>
                <w:noProof/>
                <w:sz w:val="20"/>
                <w:szCs w:val="20"/>
                <w:lang w:val="bg-BG" w:eastAsia="bg-BG" w:bidi="bg-BG"/>
              </w:rPr>
              <w:t>НП</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0FCBBDA" w14:textId="77777777" w:rsidR="001502C8" w:rsidRPr="0092209D" w:rsidRDefault="001502C8" w:rsidP="00697450">
            <w:pPr>
              <w:spacing w:before="120" w:after="120" w:line="240" w:lineRule="auto"/>
              <w:jc w:val="center"/>
              <w:rPr>
                <w:rFonts w:ascii="Times New Roman" w:eastAsia="Times New Roman" w:hAnsi="Times New Roman" w:cs="Times New Roman"/>
                <w:bCs/>
                <w:iCs/>
                <w:noProof/>
                <w:sz w:val="20"/>
                <w:szCs w:val="20"/>
                <w:lang w:val="bg-BG" w:eastAsia="bg-BG" w:bidi="bg-BG"/>
              </w:rPr>
            </w:pPr>
            <w:r w:rsidRPr="0092209D">
              <w:rPr>
                <w:rFonts w:ascii="Times New Roman" w:eastAsia="Times New Roman" w:hAnsi="Times New Roman" w:cs="Times New Roman"/>
                <w:bCs/>
                <w:iCs/>
                <w:noProof/>
                <w:sz w:val="20"/>
                <w:szCs w:val="20"/>
                <w:lang w:val="bg-BG" w:eastAsia="bg-BG" w:bidi="bg-BG"/>
              </w:rPr>
              <w:t>НП</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ABF68F3" w14:textId="77777777" w:rsidR="001502C8" w:rsidRPr="0092209D" w:rsidRDefault="001502C8" w:rsidP="00697450">
            <w:pPr>
              <w:spacing w:before="120" w:after="120" w:line="240" w:lineRule="auto"/>
              <w:jc w:val="center"/>
              <w:rPr>
                <w:rFonts w:ascii="Times New Roman" w:eastAsia="Times New Roman" w:hAnsi="Times New Roman" w:cs="Times New Roman"/>
                <w:bCs/>
                <w:iCs/>
                <w:noProof/>
                <w:sz w:val="20"/>
                <w:szCs w:val="20"/>
                <w:lang w:val="bg-BG" w:eastAsia="bg-BG" w:bidi="bg-BG"/>
              </w:rPr>
            </w:pPr>
            <w:r w:rsidRPr="0092209D">
              <w:rPr>
                <w:rFonts w:ascii="Times New Roman" w:eastAsia="Times New Roman" w:hAnsi="Times New Roman" w:cs="Times New Roman"/>
                <w:bCs/>
                <w:iCs/>
                <w:noProof/>
                <w:sz w:val="20"/>
                <w:szCs w:val="20"/>
                <w:lang w:val="bg-BG" w:eastAsia="bg-BG" w:bidi="bg-BG"/>
              </w:rPr>
              <w:t>НП</w:t>
            </w:r>
          </w:p>
        </w:tc>
      </w:tr>
    </w:tbl>
    <w:p w14:paraId="3AFCA7C5" w14:textId="2DB89B34" w:rsidR="00722757" w:rsidRPr="00171DED" w:rsidRDefault="00C6338F" w:rsidP="0030163F">
      <w:pPr>
        <w:numPr>
          <w:ilvl w:val="0"/>
          <w:numId w:val="1"/>
        </w:numPr>
        <w:spacing w:before="240" w:after="240" w:line="240" w:lineRule="auto"/>
        <w:ind w:left="284" w:hanging="284"/>
        <w:jc w:val="both"/>
        <w:rPr>
          <w:rFonts w:ascii="Times New Roman" w:eastAsia="Times New Roman" w:hAnsi="Times New Roman" w:cs="Times New Roman"/>
          <w:b/>
          <w:iCs/>
          <w:noProof/>
          <w:sz w:val="24"/>
          <w:szCs w:val="24"/>
          <w:lang w:val="bg-BG" w:eastAsia="bg-BG" w:bidi="bg-BG"/>
        </w:rPr>
      </w:pPr>
      <w:r>
        <w:rPr>
          <w:rFonts w:ascii="Times New Roman" w:eastAsia="Calibri" w:hAnsi="Times New Roman" w:cs="Times New Roman"/>
          <w:b/>
          <w:noProof/>
          <w:sz w:val="24"/>
          <w:szCs w:val="20"/>
          <w:lang w:val="bg-BG" w:eastAsia="bg-BG" w:bidi="bg-BG"/>
        </w:rPr>
        <w:t>П</w:t>
      </w:r>
      <w:r w:rsidR="00722757" w:rsidRPr="00171DED">
        <w:rPr>
          <w:rFonts w:ascii="Times New Roman" w:eastAsia="Calibri" w:hAnsi="Times New Roman" w:cs="Times New Roman"/>
          <w:b/>
          <w:noProof/>
          <w:sz w:val="24"/>
          <w:szCs w:val="20"/>
          <w:lang w:val="bg-BG" w:eastAsia="bg-BG" w:bidi="bg-BG"/>
        </w:rPr>
        <w:t>лан</w:t>
      </w:r>
      <w:r>
        <w:rPr>
          <w:rFonts w:ascii="Times New Roman" w:eastAsia="Calibri" w:hAnsi="Times New Roman" w:cs="Times New Roman"/>
          <w:b/>
          <w:noProof/>
          <w:sz w:val="24"/>
          <w:szCs w:val="20"/>
          <w:lang w:val="bg-BG" w:eastAsia="bg-BG" w:bidi="bg-BG"/>
        </w:rPr>
        <w:t xml:space="preserve"> за финансиране</w:t>
      </w:r>
    </w:p>
    <w:p w14:paraId="09BD02D7" w14:textId="6A9BA702" w:rsidR="00722757" w:rsidRPr="00171DED" w:rsidRDefault="00466DE1" w:rsidP="00722757">
      <w:pPr>
        <w:spacing w:before="120" w:after="120" w:line="240" w:lineRule="auto"/>
        <w:jc w:val="both"/>
        <w:rPr>
          <w:rFonts w:ascii="Times New Roman" w:eastAsia="Times New Roman" w:hAnsi="Times New Roman" w:cs="Times New Roman"/>
          <w:i/>
          <w:noProof/>
          <w:sz w:val="24"/>
          <w:szCs w:val="24"/>
          <w:lang w:val="bg-BG" w:eastAsia="bg-BG" w:bidi="bg-BG"/>
        </w:rPr>
      </w:pPr>
      <w:r w:rsidRPr="00466DE1">
        <w:rPr>
          <w:rFonts w:ascii="Times New Roman" w:eastAsia="Calibri" w:hAnsi="Times New Roman" w:cs="Times New Roman"/>
          <w:i/>
          <w:noProof/>
          <w:sz w:val="24"/>
          <w:szCs w:val="20"/>
          <w:lang w:val="bg-BG" w:eastAsia="bg-BG" w:bidi="bg-BG"/>
        </w:rPr>
        <w:t>Основание: член 22, параграф 3, буква ж), точки i), ii) и iii), член 112, параграфи 1, 2 и 3 и членове 14 и 26 от РОР</w:t>
      </w:r>
    </w:p>
    <w:p w14:paraId="55C0B992" w14:textId="2B2A69B9" w:rsidR="00722757" w:rsidRPr="00171DED" w:rsidRDefault="00722757" w:rsidP="00722757">
      <w:pPr>
        <w:spacing w:before="120" w:after="120" w:line="240" w:lineRule="auto"/>
        <w:jc w:val="both"/>
        <w:rPr>
          <w:rFonts w:ascii="Times New Roman" w:eastAsia="Times New Roman" w:hAnsi="Times New Roman" w:cs="Times New Roman"/>
          <w:b/>
          <w:noProof/>
          <w:sz w:val="24"/>
          <w:szCs w:val="24"/>
          <w:lang w:val="bg-BG" w:eastAsia="bg-BG" w:bidi="bg-BG"/>
        </w:rPr>
      </w:pPr>
      <w:r w:rsidRPr="00171DED">
        <w:rPr>
          <w:rFonts w:ascii="Times New Roman" w:eastAsia="Calibri" w:hAnsi="Times New Roman" w:cs="Times New Roman"/>
          <w:b/>
          <w:noProof/>
          <w:sz w:val="24"/>
          <w:szCs w:val="20"/>
          <w:lang w:val="bg-BG" w:eastAsia="bg-BG" w:bidi="bg-BG"/>
        </w:rPr>
        <w:t>3.</w:t>
      </w:r>
      <w:r w:rsidR="00DC26B1">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 xml:space="preserve"> Прехвърляния и принос</w:t>
      </w:r>
      <w:r w:rsidRPr="00171DED">
        <w:rPr>
          <w:rFonts w:ascii="Times New Roman" w:eastAsia="Calibri" w:hAnsi="Times New Roman" w:cs="Times New Roman"/>
          <w:b/>
          <w:noProof/>
          <w:sz w:val="24"/>
          <w:szCs w:val="20"/>
          <w:vertAlign w:val="superscript"/>
          <w:lang w:val="bg-BG" w:eastAsia="bg-BG" w:bidi="bg-BG"/>
        </w:rPr>
        <w:footnoteReference w:id="19"/>
      </w:r>
    </w:p>
    <w:p w14:paraId="5D9C0B27" w14:textId="0F1D19F9" w:rsidR="00722757" w:rsidRPr="00171DED" w:rsidRDefault="00466DE1" w:rsidP="00722757">
      <w:pPr>
        <w:spacing w:before="120" w:after="120" w:line="240" w:lineRule="auto"/>
        <w:jc w:val="both"/>
        <w:rPr>
          <w:rFonts w:ascii="Times New Roman" w:eastAsia="Times New Roman" w:hAnsi="Times New Roman" w:cs="Times New Roman"/>
          <w:i/>
          <w:noProof/>
          <w:sz w:val="24"/>
          <w:szCs w:val="24"/>
          <w:lang w:val="bg-BG" w:eastAsia="bg-BG" w:bidi="bg-BG"/>
        </w:rPr>
      </w:pPr>
      <w:r w:rsidRPr="00466DE1">
        <w:rPr>
          <w:rFonts w:ascii="Times New Roman" w:eastAsia="Calibri" w:hAnsi="Times New Roman" w:cs="Times New Roman"/>
          <w:i/>
          <w:noProof/>
          <w:sz w:val="24"/>
          <w:szCs w:val="20"/>
          <w:lang w:val="bg-BG" w:eastAsia="bg-BG" w:bidi="bg-BG"/>
        </w:rPr>
        <w:t>Основание: членове 14, 26 и 27 от РОР</w:t>
      </w:r>
    </w:p>
    <w:tbl>
      <w:tblPr>
        <w:tblStyle w:val="TableGrid5"/>
        <w:tblW w:w="5000" w:type="pct"/>
        <w:tblLook w:val="04A0" w:firstRow="1" w:lastRow="0" w:firstColumn="1" w:lastColumn="0" w:noHBand="0" w:noVBand="1"/>
      </w:tblPr>
      <w:tblGrid>
        <w:gridCol w:w="3822"/>
        <w:gridCol w:w="5240"/>
      </w:tblGrid>
      <w:tr w:rsidR="009E61C2" w:rsidRPr="00AD44C5" w14:paraId="291166F8" w14:textId="77777777" w:rsidTr="004D2EC7">
        <w:tc>
          <w:tcPr>
            <w:tcW w:w="2109" w:type="pct"/>
            <w:vMerge w:val="restart"/>
          </w:tcPr>
          <w:p w14:paraId="4ADDDEA0" w14:textId="77777777" w:rsidR="009E61C2" w:rsidRPr="009E61C2" w:rsidRDefault="009E61C2" w:rsidP="00697450">
            <w:pPr>
              <w:spacing w:before="60" w:after="60"/>
              <w:rPr>
                <w:rFonts w:ascii="Times New Roman" w:hAnsi="Times New Roman" w:cs="Times New Roman"/>
              </w:rPr>
            </w:pPr>
            <w:r w:rsidRPr="009E61C2">
              <w:rPr>
                <w:rFonts w:ascii="Times New Roman" w:hAnsi="Times New Roman" w:cs="Times New Roman"/>
              </w:rPr>
              <w:t>Изменение на програмата, свързано с:</w:t>
            </w:r>
          </w:p>
        </w:tc>
        <w:tc>
          <w:tcPr>
            <w:tcW w:w="2891" w:type="pct"/>
          </w:tcPr>
          <w:p w14:paraId="3CB28E7F" w14:textId="77777777" w:rsidR="009E61C2" w:rsidRPr="009E61C2" w:rsidRDefault="009E61C2" w:rsidP="00697450">
            <w:pPr>
              <w:spacing w:before="60" w:after="60"/>
              <w:rPr>
                <w:rFonts w:ascii="Times New Roman" w:hAnsi="Times New Roman" w:cs="Times New Roman"/>
              </w:rPr>
            </w:pPr>
            <w:r w:rsidRPr="009E61C2">
              <w:rPr>
                <w:rFonts w:ascii="Times New Roman" w:hAnsi="Times New Roman" w:cs="Times New Roman"/>
              </w:rPr>
              <w:fldChar w:fldCharType="begin">
                <w:ffData>
                  <w:name w:val="Check1"/>
                  <w:enabled/>
                  <w:calcOnExit w:val="0"/>
                  <w:checkBox>
                    <w:sizeAuto/>
                    <w:default w:val="0"/>
                  </w:checkBox>
                </w:ffData>
              </w:fldChar>
            </w:r>
            <w:r w:rsidRPr="009E61C2">
              <w:rPr>
                <w:rFonts w:ascii="Times New Roman" w:hAnsi="Times New Roman" w:cs="Times New Roman"/>
              </w:rPr>
              <w:instrText xml:space="preserve"> FORMCHECKBOX </w:instrText>
            </w:r>
            <w:r w:rsidR="00383119">
              <w:rPr>
                <w:rFonts w:ascii="Times New Roman" w:hAnsi="Times New Roman" w:cs="Times New Roman"/>
              </w:rPr>
            </w:r>
            <w:r w:rsidR="00383119">
              <w:rPr>
                <w:rFonts w:ascii="Times New Roman" w:hAnsi="Times New Roman" w:cs="Times New Roman"/>
              </w:rPr>
              <w:fldChar w:fldCharType="separate"/>
            </w:r>
            <w:r w:rsidRPr="009E61C2">
              <w:rPr>
                <w:rFonts w:ascii="Times New Roman" w:hAnsi="Times New Roman" w:cs="Times New Roman"/>
              </w:rPr>
              <w:fldChar w:fldCharType="end"/>
            </w:r>
            <w:r w:rsidRPr="009E61C2">
              <w:rPr>
                <w:rFonts w:ascii="Times New Roman" w:hAnsi="Times New Roman" w:cs="Times New Roman"/>
              </w:rPr>
              <w:t xml:space="preserve"> принос към InvestEU</w:t>
            </w:r>
          </w:p>
        </w:tc>
      </w:tr>
      <w:tr w:rsidR="009E61C2" w:rsidRPr="00383119" w14:paraId="77A2C574" w14:textId="77777777" w:rsidTr="004D2EC7">
        <w:tc>
          <w:tcPr>
            <w:tcW w:w="2109" w:type="pct"/>
            <w:vMerge/>
          </w:tcPr>
          <w:p w14:paraId="1BA800DA" w14:textId="77777777" w:rsidR="009E61C2" w:rsidRPr="009E61C2" w:rsidRDefault="009E61C2" w:rsidP="00697450">
            <w:pPr>
              <w:spacing w:before="60" w:after="60"/>
              <w:rPr>
                <w:rFonts w:ascii="Times New Roman" w:hAnsi="Times New Roman" w:cs="Times New Roman"/>
              </w:rPr>
            </w:pPr>
          </w:p>
        </w:tc>
        <w:tc>
          <w:tcPr>
            <w:tcW w:w="2891" w:type="pct"/>
          </w:tcPr>
          <w:p w14:paraId="17356CFC" w14:textId="7286ADCD" w:rsidR="009E61C2" w:rsidRPr="009E61C2" w:rsidRDefault="009E61C2" w:rsidP="00697450">
            <w:pPr>
              <w:spacing w:before="60" w:after="60"/>
              <w:rPr>
                <w:rFonts w:ascii="Times New Roman" w:hAnsi="Times New Roman" w:cs="Times New Roman"/>
              </w:rPr>
            </w:pPr>
            <w:r w:rsidRPr="009E61C2">
              <w:rPr>
                <w:rFonts w:ascii="Times New Roman" w:hAnsi="Times New Roman" w:cs="Times New Roman"/>
              </w:rPr>
              <w:fldChar w:fldCharType="begin">
                <w:ffData>
                  <w:name w:val="Check1"/>
                  <w:enabled/>
                  <w:calcOnExit w:val="0"/>
                  <w:checkBox>
                    <w:sizeAuto/>
                    <w:default w:val="0"/>
                  </w:checkBox>
                </w:ffData>
              </w:fldChar>
            </w:r>
            <w:r w:rsidRPr="009E61C2">
              <w:rPr>
                <w:rFonts w:ascii="Times New Roman" w:hAnsi="Times New Roman" w:cs="Times New Roman"/>
              </w:rPr>
              <w:instrText xml:space="preserve"> FORMCHECKBOX </w:instrText>
            </w:r>
            <w:r w:rsidR="00383119">
              <w:rPr>
                <w:rFonts w:ascii="Times New Roman" w:hAnsi="Times New Roman" w:cs="Times New Roman"/>
              </w:rPr>
            </w:r>
            <w:r w:rsidR="00383119">
              <w:rPr>
                <w:rFonts w:ascii="Times New Roman" w:hAnsi="Times New Roman" w:cs="Times New Roman"/>
              </w:rPr>
              <w:fldChar w:fldCharType="separate"/>
            </w:r>
            <w:r w:rsidRPr="009E61C2">
              <w:rPr>
                <w:rFonts w:ascii="Times New Roman" w:hAnsi="Times New Roman" w:cs="Times New Roman"/>
              </w:rPr>
              <w:fldChar w:fldCharType="end"/>
            </w:r>
            <w:r w:rsidRPr="009E61C2">
              <w:rPr>
                <w:rFonts w:ascii="Times New Roman" w:hAnsi="Times New Roman" w:cs="Times New Roman"/>
              </w:rPr>
              <w:t xml:space="preserve"> прехвърляния към инструменти</w:t>
            </w:r>
            <w:r w:rsidR="00466DE1">
              <w:rPr>
                <w:rFonts w:ascii="Times New Roman" w:hAnsi="Times New Roman" w:cs="Times New Roman"/>
              </w:rPr>
              <w:t>, изпълнявани</w:t>
            </w:r>
            <w:r w:rsidRPr="009E61C2">
              <w:rPr>
                <w:rFonts w:ascii="Times New Roman" w:hAnsi="Times New Roman" w:cs="Times New Roman"/>
              </w:rPr>
              <w:t xml:space="preserve"> при пряко или непряко управление</w:t>
            </w:r>
          </w:p>
        </w:tc>
      </w:tr>
      <w:tr w:rsidR="009E61C2" w:rsidRPr="00383119" w14:paraId="497E7C99" w14:textId="77777777" w:rsidTr="004D2EC7">
        <w:trPr>
          <w:trHeight w:val="269"/>
        </w:trPr>
        <w:tc>
          <w:tcPr>
            <w:tcW w:w="2109" w:type="pct"/>
            <w:vMerge/>
          </w:tcPr>
          <w:p w14:paraId="3A7DDF0A" w14:textId="77777777" w:rsidR="009E61C2" w:rsidRPr="009E61C2" w:rsidRDefault="009E61C2" w:rsidP="00697450">
            <w:pPr>
              <w:spacing w:before="60" w:after="60"/>
              <w:rPr>
                <w:rFonts w:ascii="Times New Roman" w:hAnsi="Times New Roman" w:cs="Times New Roman"/>
              </w:rPr>
            </w:pPr>
          </w:p>
        </w:tc>
        <w:tc>
          <w:tcPr>
            <w:tcW w:w="2891" w:type="pct"/>
          </w:tcPr>
          <w:p w14:paraId="09E24BB1" w14:textId="77777777" w:rsidR="009E61C2" w:rsidRPr="009E61C2" w:rsidRDefault="009E61C2" w:rsidP="00697450">
            <w:pPr>
              <w:spacing w:before="60" w:after="60"/>
              <w:rPr>
                <w:rFonts w:ascii="Times New Roman" w:hAnsi="Times New Roman" w:cs="Times New Roman"/>
              </w:rPr>
            </w:pPr>
            <w:r w:rsidRPr="009E61C2">
              <w:rPr>
                <w:rFonts w:ascii="Times New Roman" w:hAnsi="Times New Roman" w:cs="Times New Roman"/>
              </w:rPr>
              <w:fldChar w:fldCharType="begin">
                <w:ffData>
                  <w:name w:val="Check1"/>
                  <w:enabled/>
                  <w:calcOnExit w:val="0"/>
                  <w:checkBox>
                    <w:sizeAuto/>
                    <w:default w:val="0"/>
                  </w:checkBox>
                </w:ffData>
              </w:fldChar>
            </w:r>
            <w:r w:rsidRPr="009E61C2">
              <w:rPr>
                <w:rFonts w:ascii="Times New Roman" w:hAnsi="Times New Roman" w:cs="Times New Roman"/>
              </w:rPr>
              <w:instrText xml:space="preserve"> FORMCHECKBOX </w:instrText>
            </w:r>
            <w:r w:rsidR="00383119">
              <w:rPr>
                <w:rFonts w:ascii="Times New Roman" w:hAnsi="Times New Roman" w:cs="Times New Roman"/>
              </w:rPr>
            </w:r>
            <w:r w:rsidR="00383119">
              <w:rPr>
                <w:rFonts w:ascii="Times New Roman" w:hAnsi="Times New Roman" w:cs="Times New Roman"/>
              </w:rPr>
              <w:fldChar w:fldCharType="separate"/>
            </w:r>
            <w:r w:rsidRPr="009E61C2">
              <w:rPr>
                <w:rFonts w:ascii="Times New Roman" w:hAnsi="Times New Roman" w:cs="Times New Roman"/>
              </w:rPr>
              <w:fldChar w:fldCharType="end"/>
            </w:r>
            <w:r w:rsidRPr="009E61C2">
              <w:rPr>
                <w:rFonts w:ascii="Times New Roman" w:hAnsi="Times New Roman" w:cs="Times New Roman"/>
              </w:rPr>
              <w:t xml:space="preserve"> прехвърляния между ЕФРР, ЕСФ +, Кохезионния фонд или друг фонд или фондове</w:t>
            </w:r>
          </w:p>
        </w:tc>
      </w:tr>
    </w:tbl>
    <w:p w14:paraId="28376654" w14:textId="7EF10F7D" w:rsidR="00722757" w:rsidRPr="00E22EA7" w:rsidRDefault="009E61C2" w:rsidP="00722757">
      <w:pPr>
        <w:spacing w:before="120" w:after="120" w:line="240" w:lineRule="auto"/>
        <w:jc w:val="both"/>
        <w:rPr>
          <w:rFonts w:ascii="Times New Roman" w:eastAsia="Times New Roman" w:hAnsi="Times New Roman" w:cs="Times New Roman"/>
          <w:b/>
          <w:bCs/>
          <w:noProof/>
          <w:sz w:val="24"/>
          <w:szCs w:val="24"/>
          <w:lang w:val="bg-BG" w:eastAsia="bg-BG" w:bidi="bg-BG"/>
        </w:rPr>
      </w:pPr>
      <w:r w:rsidRPr="00E22EA7">
        <w:rPr>
          <w:rFonts w:ascii="Times New Roman" w:hAnsi="Times New Roman" w:cs="Times New Roman"/>
          <w:b/>
          <w:bCs/>
          <w:sz w:val="24"/>
          <w:szCs w:val="24"/>
          <w:lang w:val="bg-BG"/>
        </w:rPr>
        <w:t>Таблица 1</w:t>
      </w:r>
      <w:r w:rsidR="0018615F" w:rsidRPr="00BD5B36">
        <w:rPr>
          <w:rFonts w:ascii="Times New Roman" w:hAnsi="Times New Roman" w:cs="Times New Roman"/>
          <w:b/>
          <w:bCs/>
          <w:sz w:val="24"/>
          <w:szCs w:val="24"/>
          <w:lang w:val="bg-BG"/>
        </w:rPr>
        <w:t>5</w:t>
      </w:r>
      <w:r w:rsidR="0018615F" w:rsidRPr="00E22EA7">
        <w:rPr>
          <w:rFonts w:ascii="Times New Roman" w:hAnsi="Times New Roman" w:cs="Times New Roman"/>
          <w:b/>
          <w:bCs/>
          <w:sz w:val="24"/>
          <w:szCs w:val="24"/>
        </w:rPr>
        <w:t>A</w:t>
      </w:r>
      <w:r w:rsidRPr="00E22EA7">
        <w:rPr>
          <w:rFonts w:ascii="Times New Roman" w:hAnsi="Times New Roman" w:cs="Times New Roman"/>
          <w:b/>
          <w:bCs/>
          <w:sz w:val="24"/>
          <w:szCs w:val="24"/>
          <w:lang w:val="bg-BG"/>
        </w:rPr>
        <w:t>: Принос към InvestEU</w:t>
      </w:r>
      <w:r w:rsidR="0018615F" w:rsidRPr="00BD5B36">
        <w:rPr>
          <w:rFonts w:ascii="Times New Roman" w:hAnsi="Times New Roman" w:cs="Times New Roman"/>
          <w:b/>
          <w:bCs/>
          <w:sz w:val="24"/>
          <w:szCs w:val="24"/>
          <w:lang w:val="bg-BG"/>
        </w:rPr>
        <w:t>*</w:t>
      </w:r>
      <w:r w:rsidR="00E22EA7">
        <w:rPr>
          <w:rFonts w:ascii="Times New Roman" w:hAnsi="Times New Roman" w:cs="Times New Roman"/>
          <w:b/>
          <w:bCs/>
          <w:sz w:val="24"/>
          <w:szCs w:val="24"/>
          <w:lang w:val="bg-BG"/>
        </w:rPr>
        <w:t xml:space="preserve"> </w:t>
      </w:r>
      <w:r w:rsidRPr="00E22EA7">
        <w:rPr>
          <w:rFonts w:ascii="Times New Roman" w:hAnsi="Times New Roman" w:cs="Times New Roman"/>
          <w:b/>
          <w:bCs/>
          <w:sz w:val="24"/>
          <w:szCs w:val="24"/>
          <w:lang w:val="bg-BG"/>
        </w:rPr>
        <w:t>(разбивка по години)</w:t>
      </w:r>
    </w:p>
    <w:tbl>
      <w:tblPr>
        <w:tblStyle w:val="TableGrid"/>
        <w:tblW w:w="5000" w:type="pct"/>
        <w:tblLayout w:type="fixed"/>
        <w:tblLook w:val="04A0" w:firstRow="1" w:lastRow="0" w:firstColumn="1" w:lastColumn="0" w:noHBand="0" w:noVBand="1"/>
      </w:tblPr>
      <w:tblGrid>
        <w:gridCol w:w="703"/>
        <w:gridCol w:w="859"/>
        <w:gridCol w:w="848"/>
        <w:gridCol w:w="848"/>
        <w:gridCol w:w="848"/>
        <w:gridCol w:w="850"/>
        <w:gridCol w:w="850"/>
        <w:gridCol w:w="852"/>
        <w:gridCol w:w="863"/>
        <w:gridCol w:w="850"/>
        <w:gridCol w:w="691"/>
      </w:tblGrid>
      <w:tr w:rsidR="0018615F" w:rsidRPr="0018615F" w14:paraId="00413911" w14:textId="77777777" w:rsidTr="0018615F">
        <w:trPr>
          <w:trHeight w:val="696"/>
        </w:trPr>
        <w:tc>
          <w:tcPr>
            <w:tcW w:w="862" w:type="pct"/>
            <w:gridSpan w:val="2"/>
            <w:vAlign w:val="center"/>
          </w:tcPr>
          <w:p w14:paraId="09C43352" w14:textId="77777777" w:rsidR="009E61C2" w:rsidRPr="0018615F" w:rsidRDefault="009E61C2" w:rsidP="009E61C2">
            <w:pPr>
              <w:spacing w:before="60" w:after="60"/>
              <w:jc w:val="center"/>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Принос от</w:t>
            </w:r>
          </w:p>
        </w:tc>
        <w:tc>
          <w:tcPr>
            <w:tcW w:w="468" w:type="pct"/>
            <w:vAlign w:val="center"/>
          </w:tcPr>
          <w:p w14:paraId="46F18461" w14:textId="77777777" w:rsidR="009E61C2" w:rsidRPr="0018615F" w:rsidRDefault="009E61C2" w:rsidP="009E61C2">
            <w:pPr>
              <w:spacing w:before="60" w:after="60"/>
              <w:jc w:val="center"/>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Принос към</w:t>
            </w:r>
          </w:p>
        </w:tc>
        <w:tc>
          <w:tcPr>
            <w:tcW w:w="3670" w:type="pct"/>
            <w:gridSpan w:val="8"/>
            <w:vAlign w:val="center"/>
          </w:tcPr>
          <w:p w14:paraId="3A70462E" w14:textId="77777777" w:rsidR="009E61C2" w:rsidRPr="0018615F" w:rsidRDefault="009E61C2" w:rsidP="009E61C2">
            <w:pPr>
              <w:spacing w:before="60" w:after="60"/>
              <w:jc w:val="center"/>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Разбивка по години</w:t>
            </w:r>
          </w:p>
        </w:tc>
      </w:tr>
      <w:tr w:rsidR="0018615F" w:rsidRPr="0018615F" w14:paraId="04068BDF" w14:textId="77777777" w:rsidTr="0018615F">
        <w:trPr>
          <w:trHeight w:val="861"/>
        </w:trPr>
        <w:tc>
          <w:tcPr>
            <w:tcW w:w="388" w:type="pct"/>
            <w:vAlign w:val="center"/>
          </w:tcPr>
          <w:p w14:paraId="6136F94C" w14:textId="77777777" w:rsidR="009E61C2" w:rsidRPr="0018615F" w:rsidRDefault="009E61C2" w:rsidP="009E61C2">
            <w:pPr>
              <w:spacing w:before="60" w:after="60"/>
              <w:jc w:val="center"/>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Фонд</w:t>
            </w:r>
          </w:p>
        </w:tc>
        <w:tc>
          <w:tcPr>
            <w:tcW w:w="474" w:type="pct"/>
            <w:vAlign w:val="center"/>
          </w:tcPr>
          <w:p w14:paraId="1506B453" w14:textId="77777777" w:rsidR="009E61C2" w:rsidRPr="0018615F" w:rsidRDefault="009E61C2" w:rsidP="009E61C2">
            <w:pPr>
              <w:spacing w:before="60" w:after="60"/>
              <w:jc w:val="center"/>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Категория региони</w:t>
            </w:r>
          </w:p>
        </w:tc>
        <w:tc>
          <w:tcPr>
            <w:tcW w:w="468" w:type="pct"/>
            <w:vAlign w:val="center"/>
          </w:tcPr>
          <w:p w14:paraId="3D40A29A" w14:textId="64123EEF" w:rsidR="009E61C2" w:rsidRPr="0018615F" w:rsidRDefault="009E61C2" w:rsidP="009E61C2">
            <w:pPr>
              <w:spacing w:before="60" w:after="60"/>
              <w:jc w:val="center"/>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Компонент</w:t>
            </w:r>
            <w:r w:rsidRPr="0018615F">
              <w:rPr>
                <w:rFonts w:ascii="Times New Roman" w:hAnsi="Times New Roman" w:cs="Times New Roman"/>
                <w:sz w:val="18"/>
                <w:szCs w:val="18"/>
                <w:lang w:val="en-US" w:eastAsia="en-US" w:bidi="ar-SA"/>
              </w:rPr>
              <w:t xml:space="preserve"> </w:t>
            </w:r>
            <w:r w:rsidRPr="0018615F">
              <w:rPr>
                <w:rFonts w:ascii="Times New Roman" w:hAnsi="Times New Roman" w:cs="Times New Roman"/>
                <w:sz w:val="18"/>
                <w:szCs w:val="18"/>
                <w:lang w:eastAsia="en-US" w:bidi="ar-SA"/>
              </w:rPr>
              <w:t>(и) на InvestEU</w:t>
            </w:r>
          </w:p>
        </w:tc>
        <w:tc>
          <w:tcPr>
            <w:tcW w:w="468" w:type="pct"/>
            <w:vAlign w:val="center"/>
          </w:tcPr>
          <w:p w14:paraId="73AACE9A" w14:textId="77777777" w:rsidR="009E61C2" w:rsidRPr="0018615F" w:rsidRDefault="009E61C2" w:rsidP="009E61C2">
            <w:pPr>
              <w:spacing w:before="60" w:after="60"/>
              <w:jc w:val="center"/>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2021 г.</w:t>
            </w:r>
          </w:p>
        </w:tc>
        <w:tc>
          <w:tcPr>
            <w:tcW w:w="468" w:type="pct"/>
            <w:vAlign w:val="center"/>
          </w:tcPr>
          <w:p w14:paraId="7AC4CFEB" w14:textId="77777777" w:rsidR="009E61C2" w:rsidRPr="0018615F" w:rsidRDefault="009E61C2" w:rsidP="009E61C2">
            <w:pPr>
              <w:spacing w:before="60" w:after="60"/>
              <w:jc w:val="center"/>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2022 г.</w:t>
            </w:r>
          </w:p>
        </w:tc>
        <w:tc>
          <w:tcPr>
            <w:tcW w:w="469" w:type="pct"/>
            <w:vAlign w:val="center"/>
          </w:tcPr>
          <w:p w14:paraId="6B6972D0" w14:textId="77777777" w:rsidR="009E61C2" w:rsidRPr="0018615F" w:rsidRDefault="009E61C2" w:rsidP="009E61C2">
            <w:pPr>
              <w:spacing w:before="60" w:after="60"/>
              <w:jc w:val="center"/>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2023 г.</w:t>
            </w:r>
          </w:p>
        </w:tc>
        <w:tc>
          <w:tcPr>
            <w:tcW w:w="469" w:type="pct"/>
            <w:vAlign w:val="center"/>
          </w:tcPr>
          <w:p w14:paraId="47668CEC" w14:textId="77777777" w:rsidR="009E61C2" w:rsidRPr="0018615F" w:rsidRDefault="009E61C2" w:rsidP="009E61C2">
            <w:pPr>
              <w:spacing w:before="60" w:after="60"/>
              <w:jc w:val="center"/>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2024 г.</w:t>
            </w:r>
          </w:p>
        </w:tc>
        <w:tc>
          <w:tcPr>
            <w:tcW w:w="470" w:type="pct"/>
            <w:vAlign w:val="center"/>
          </w:tcPr>
          <w:p w14:paraId="44392136" w14:textId="77777777" w:rsidR="009E61C2" w:rsidRPr="0018615F" w:rsidRDefault="009E61C2" w:rsidP="009E61C2">
            <w:pPr>
              <w:spacing w:before="60" w:after="60"/>
              <w:jc w:val="center"/>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2025 г.</w:t>
            </w:r>
          </w:p>
        </w:tc>
        <w:tc>
          <w:tcPr>
            <w:tcW w:w="476" w:type="pct"/>
            <w:vAlign w:val="center"/>
          </w:tcPr>
          <w:p w14:paraId="5EBBE889" w14:textId="77777777" w:rsidR="009E61C2" w:rsidRPr="0018615F" w:rsidRDefault="009E61C2" w:rsidP="009E61C2">
            <w:pPr>
              <w:spacing w:before="60" w:after="60"/>
              <w:jc w:val="center"/>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2026 г.</w:t>
            </w:r>
          </w:p>
        </w:tc>
        <w:tc>
          <w:tcPr>
            <w:tcW w:w="469" w:type="pct"/>
            <w:vAlign w:val="center"/>
          </w:tcPr>
          <w:p w14:paraId="69D4BA64" w14:textId="77777777" w:rsidR="009E61C2" w:rsidRPr="0018615F" w:rsidRDefault="009E61C2" w:rsidP="009E61C2">
            <w:pPr>
              <w:spacing w:before="60" w:after="60"/>
              <w:jc w:val="center"/>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2027 г.</w:t>
            </w:r>
          </w:p>
        </w:tc>
        <w:tc>
          <w:tcPr>
            <w:tcW w:w="381" w:type="pct"/>
            <w:vAlign w:val="center"/>
          </w:tcPr>
          <w:p w14:paraId="20FF7A60" w14:textId="77777777" w:rsidR="009E61C2" w:rsidRPr="0018615F" w:rsidRDefault="009E61C2" w:rsidP="009E61C2">
            <w:pPr>
              <w:spacing w:before="60" w:after="60"/>
              <w:jc w:val="center"/>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Общо</w:t>
            </w:r>
          </w:p>
        </w:tc>
      </w:tr>
      <w:tr w:rsidR="0018615F" w:rsidRPr="0018615F" w14:paraId="72338FD8" w14:textId="77777777" w:rsidTr="0018615F">
        <w:tc>
          <w:tcPr>
            <w:tcW w:w="388" w:type="pct"/>
            <w:vMerge w:val="restart"/>
          </w:tcPr>
          <w:p w14:paraId="0A309912" w14:textId="77777777" w:rsidR="009E61C2" w:rsidRPr="0018615F" w:rsidRDefault="009E61C2" w:rsidP="009E61C2">
            <w:pPr>
              <w:spacing w:before="60" w:after="60"/>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ЕФРР</w:t>
            </w:r>
          </w:p>
        </w:tc>
        <w:tc>
          <w:tcPr>
            <w:tcW w:w="474" w:type="pct"/>
          </w:tcPr>
          <w:p w14:paraId="056CFDB7" w14:textId="77777777" w:rsidR="009E61C2" w:rsidRPr="0018615F" w:rsidRDefault="009E61C2" w:rsidP="009E61C2">
            <w:pPr>
              <w:spacing w:before="60" w:after="60"/>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По-силно развити региони</w:t>
            </w:r>
          </w:p>
        </w:tc>
        <w:tc>
          <w:tcPr>
            <w:tcW w:w="468" w:type="pct"/>
          </w:tcPr>
          <w:p w14:paraId="414E1578"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8" w:type="pct"/>
          </w:tcPr>
          <w:p w14:paraId="6B9A7B13"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8" w:type="pct"/>
          </w:tcPr>
          <w:p w14:paraId="207089FB"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186A2240"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3AB0B057"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0" w:type="pct"/>
          </w:tcPr>
          <w:p w14:paraId="2769D133"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6" w:type="pct"/>
          </w:tcPr>
          <w:p w14:paraId="218B51F8"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78D452A9"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381" w:type="pct"/>
          </w:tcPr>
          <w:p w14:paraId="047406BF" w14:textId="77777777" w:rsidR="009E61C2" w:rsidRPr="0018615F" w:rsidRDefault="009E61C2" w:rsidP="009E61C2">
            <w:pPr>
              <w:spacing w:before="60" w:after="60"/>
              <w:rPr>
                <w:rFonts w:ascii="Times New Roman" w:hAnsi="Times New Roman" w:cs="Times New Roman"/>
                <w:sz w:val="18"/>
                <w:szCs w:val="18"/>
                <w:lang w:eastAsia="en-US" w:bidi="ar-SA"/>
              </w:rPr>
            </w:pPr>
          </w:p>
        </w:tc>
      </w:tr>
      <w:tr w:rsidR="0018615F" w:rsidRPr="0018615F" w14:paraId="5F25593B" w14:textId="77777777" w:rsidTr="0018615F">
        <w:tc>
          <w:tcPr>
            <w:tcW w:w="388" w:type="pct"/>
            <w:vMerge/>
          </w:tcPr>
          <w:p w14:paraId="3F225618"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4" w:type="pct"/>
          </w:tcPr>
          <w:p w14:paraId="234D9DAE" w14:textId="77777777" w:rsidR="009E61C2" w:rsidRPr="0018615F" w:rsidRDefault="009E61C2" w:rsidP="009E61C2">
            <w:pPr>
              <w:spacing w:before="60" w:after="60"/>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Региони в преход</w:t>
            </w:r>
          </w:p>
        </w:tc>
        <w:tc>
          <w:tcPr>
            <w:tcW w:w="468" w:type="pct"/>
          </w:tcPr>
          <w:p w14:paraId="73A6D035"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8" w:type="pct"/>
          </w:tcPr>
          <w:p w14:paraId="618E83B4"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8" w:type="pct"/>
          </w:tcPr>
          <w:p w14:paraId="335F735F"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6FD9DB53"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13BFFADD"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0" w:type="pct"/>
          </w:tcPr>
          <w:p w14:paraId="47079F91"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6" w:type="pct"/>
          </w:tcPr>
          <w:p w14:paraId="0A8148C2"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1CD0EE1B"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381" w:type="pct"/>
          </w:tcPr>
          <w:p w14:paraId="164B3B0F" w14:textId="77777777" w:rsidR="009E61C2" w:rsidRPr="0018615F" w:rsidRDefault="009E61C2" w:rsidP="009E61C2">
            <w:pPr>
              <w:spacing w:before="60" w:after="60"/>
              <w:rPr>
                <w:rFonts w:ascii="Times New Roman" w:hAnsi="Times New Roman" w:cs="Times New Roman"/>
                <w:sz w:val="18"/>
                <w:szCs w:val="18"/>
                <w:lang w:eastAsia="en-US" w:bidi="ar-SA"/>
              </w:rPr>
            </w:pPr>
          </w:p>
        </w:tc>
      </w:tr>
      <w:tr w:rsidR="0018615F" w:rsidRPr="0018615F" w14:paraId="66CEF7E8" w14:textId="77777777" w:rsidTr="0018615F">
        <w:tc>
          <w:tcPr>
            <w:tcW w:w="388" w:type="pct"/>
            <w:vMerge/>
          </w:tcPr>
          <w:p w14:paraId="36DD21C6"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4" w:type="pct"/>
          </w:tcPr>
          <w:p w14:paraId="5C656DA3" w14:textId="77777777" w:rsidR="009E61C2" w:rsidRPr="0018615F" w:rsidRDefault="009E61C2" w:rsidP="009E61C2">
            <w:pPr>
              <w:spacing w:before="60" w:after="60"/>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По-слабо развити региони</w:t>
            </w:r>
          </w:p>
        </w:tc>
        <w:tc>
          <w:tcPr>
            <w:tcW w:w="468" w:type="pct"/>
          </w:tcPr>
          <w:p w14:paraId="3A2BF5B5"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8" w:type="pct"/>
          </w:tcPr>
          <w:p w14:paraId="437E0562"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8" w:type="pct"/>
          </w:tcPr>
          <w:p w14:paraId="54A15844"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4CC41679"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199EFDC5"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0" w:type="pct"/>
          </w:tcPr>
          <w:p w14:paraId="037A31EE"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6" w:type="pct"/>
          </w:tcPr>
          <w:p w14:paraId="01DA3641"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2B601755"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381" w:type="pct"/>
          </w:tcPr>
          <w:p w14:paraId="206BE8CE" w14:textId="77777777" w:rsidR="009E61C2" w:rsidRPr="0018615F" w:rsidRDefault="009E61C2" w:rsidP="009E61C2">
            <w:pPr>
              <w:spacing w:before="60" w:after="60"/>
              <w:rPr>
                <w:rFonts w:ascii="Times New Roman" w:hAnsi="Times New Roman" w:cs="Times New Roman"/>
                <w:sz w:val="18"/>
                <w:szCs w:val="18"/>
                <w:lang w:eastAsia="en-US" w:bidi="ar-SA"/>
              </w:rPr>
            </w:pPr>
          </w:p>
        </w:tc>
      </w:tr>
      <w:tr w:rsidR="0018615F" w:rsidRPr="0018615F" w14:paraId="4FAB3ACA" w14:textId="77777777" w:rsidTr="0018615F">
        <w:tc>
          <w:tcPr>
            <w:tcW w:w="388" w:type="pct"/>
            <w:vMerge w:val="restart"/>
          </w:tcPr>
          <w:p w14:paraId="2D096DA7" w14:textId="77777777" w:rsidR="009E61C2" w:rsidRPr="0018615F" w:rsidRDefault="009E61C2" w:rsidP="009E61C2">
            <w:pPr>
              <w:spacing w:before="60" w:after="60"/>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ЕСФ+</w:t>
            </w:r>
          </w:p>
        </w:tc>
        <w:tc>
          <w:tcPr>
            <w:tcW w:w="474" w:type="pct"/>
          </w:tcPr>
          <w:p w14:paraId="5DC0687F" w14:textId="77777777" w:rsidR="009E61C2" w:rsidRPr="0018615F" w:rsidRDefault="009E61C2" w:rsidP="009E61C2">
            <w:pPr>
              <w:spacing w:before="60" w:after="60"/>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По-силно развити региони</w:t>
            </w:r>
          </w:p>
        </w:tc>
        <w:tc>
          <w:tcPr>
            <w:tcW w:w="468" w:type="pct"/>
          </w:tcPr>
          <w:p w14:paraId="3975BF42"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8" w:type="pct"/>
          </w:tcPr>
          <w:p w14:paraId="753708C3"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8" w:type="pct"/>
          </w:tcPr>
          <w:p w14:paraId="5B580D1C"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5BFBD724"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67797676"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0" w:type="pct"/>
          </w:tcPr>
          <w:p w14:paraId="39C28CC5"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6" w:type="pct"/>
          </w:tcPr>
          <w:p w14:paraId="779F3DBA"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330FF272"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381" w:type="pct"/>
          </w:tcPr>
          <w:p w14:paraId="05D4CC38" w14:textId="77777777" w:rsidR="009E61C2" w:rsidRPr="0018615F" w:rsidRDefault="009E61C2" w:rsidP="009E61C2">
            <w:pPr>
              <w:spacing w:before="60" w:after="60"/>
              <w:rPr>
                <w:rFonts w:ascii="Times New Roman" w:hAnsi="Times New Roman" w:cs="Times New Roman"/>
                <w:sz w:val="18"/>
                <w:szCs w:val="18"/>
                <w:lang w:eastAsia="en-US" w:bidi="ar-SA"/>
              </w:rPr>
            </w:pPr>
          </w:p>
        </w:tc>
      </w:tr>
      <w:tr w:rsidR="0018615F" w:rsidRPr="0018615F" w14:paraId="5CC51C82" w14:textId="77777777" w:rsidTr="0018615F">
        <w:tc>
          <w:tcPr>
            <w:tcW w:w="388" w:type="pct"/>
            <w:vMerge/>
          </w:tcPr>
          <w:p w14:paraId="76FB24EE"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4" w:type="pct"/>
          </w:tcPr>
          <w:p w14:paraId="1BC4BE97" w14:textId="77777777" w:rsidR="009E61C2" w:rsidRPr="0018615F" w:rsidRDefault="009E61C2" w:rsidP="009E61C2">
            <w:pPr>
              <w:spacing w:before="60" w:after="60"/>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Региони в преход</w:t>
            </w:r>
          </w:p>
        </w:tc>
        <w:tc>
          <w:tcPr>
            <w:tcW w:w="468" w:type="pct"/>
          </w:tcPr>
          <w:p w14:paraId="65D071B5"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8" w:type="pct"/>
          </w:tcPr>
          <w:p w14:paraId="08A71834"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8" w:type="pct"/>
          </w:tcPr>
          <w:p w14:paraId="0D584881"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0EE22687"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14ECBC39"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0" w:type="pct"/>
          </w:tcPr>
          <w:p w14:paraId="58FD8C81"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6" w:type="pct"/>
          </w:tcPr>
          <w:p w14:paraId="12041ABD"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42829163"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381" w:type="pct"/>
          </w:tcPr>
          <w:p w14:paraId="26105CCE" w14:textId="77777777" w:rsidR="009E61C2" w:rsidRPr="0018615F" w:rsidRDefault="009E61C2" w:rsidP="009E61C2">
            <w:pPr>
              <w:spacing w:before="60" w:after="60"/>
              <w:rPr>
                <w:rFonts w:ascii="Times New Roman" w:hAnsi="Times New Roman" w:cs="Times New Roman"/>
                <w:sz w:val="18"/>
                <w:szCs w:val="18"/>
                <w:lang w:eastAsia="en-US" w:bidi="ar-SA"/>
              </w:rPr>
            </w:pPr>
          </w:p>
        </w:tc>
      </w:tr>
      <w:tr w:rsidR="0018615F" w:rsidRPr="0018615F" w14:paraId="61F10EFD" w14:textId="77777777" w:rsidTr="0018615F">
        <w:tc>
          <w:tcPr>
            <w:tcW w:w="388" w:type="pct"/>
            <w:vMerge/>
          </w:tcPr>
          <w:p w14:paraId="10E3809F"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4" w:type="pct"/>
          </w:tcPr>
          <w:p w14:paraId="02C9FBA1" w14:textId="77777777" w:rsidR="009E61C2" w:rsidRPr="0018615F" w:rsidRDefault="009E61C2" w:rsidP="009E61C2">
            <w:pPr>
              <w:spacing w:before="60" w:after="60"/>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По-слабо развити региони</w:t>
            </w:r>
          </w:p>
        </w:tc>
        <w:tc>
          <w:tcPr>
            <w:tcW w:w="468" w:type="pct"/>
          </w:tcPr>
          <w:p w14:paraId="19C6F4E1"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8" w:type="pct"/>
          </w:tcPr>
          <w:p w14:paraId="00AD27B9"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8" w:type="pct"/>
          </w:tcPr>
          <w:p w14:paraId="0DD98F5E"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6E5DD49A"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20B1F9EB"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0" w:type="pct"/>
          </w:tcPr>
          <w:p w14:paraId="66CD5FB2"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6" w:type="pct"/>
          </w:tcPr>
          <w:p w14:paraId="6FDD19C3"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10322F7A"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381" w:type="pct"/>
          </w:tcPr>
          <w:p w14:paraId="70540281" w14:textId="77777777" w:rsidR="009E61C2" w:rsidRPr="0018615F" w:rsidRDefault="009E61C2" w:rsidP="009E61C2">
            <w:pPr>
              <w:spacing w:before="60" w:after="60"/>
              <w:rPr>
                <w:rFonts w:ascii="Times New Roman" w:hAnsi="Times New Roman" w:cs="Times New Roman"/>
                <w:sz w:val="18"/>
                <w:szCs w:val="18"/>
                <w:lang w:eastAsia="en-US" w:bidi="ar-SA"/>
              </w:rPr>
            </w:pPr>
          </w:p>
        </w:tc>
      </w:tr>
      <w:tr w:rsidR="0018615F" w:rsidRPr="0018615F" w14:paraId="39A0400A" w14:textId="77777777" w:rsidTr="0018615F">
        <w:trPr>
          <w:trHeight w:val="607"/>
        </w:trPr>
        <w:tc>
          <w:tcPr>
            <w:tcW w:w="388" w:type="pct"/>
          </w:tcPr>
          <w:p w14:paraId="77D8F120" w14:textId="733FFC5E" w:rsidR="009E61C2" w:rsidRPr="0018615F" w:rsidRDefault="009E61C2" w:rsidP="009E61C2">
            <w:pPr>
              <w:spacing w:before="60" w:after="60"/>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К</w:t>
            </w:r>
            <w:r w:rsidR="0018615F">
              <w:rPr>
                <w:rFonts w:ascii="Times New Roman" w:hAnsi="Times New Roman" w:cs="Times New Roman"/>
                <w:sz w:val="18"/>
                <w:szCs w:val="18"/>
                <w:lang w:eastAsia="en-US" w:bidi="ar-SA"/>
              </w:rPr>
              <w:t>охезионен фонд</w:t>
            </w:r>
          </w:p>
        </w:tc>
        <w:tc>
          <w:tcPr>
            <w:tcW w:w="474" w:type="pct"/>
          </w:tcPr>
          <w:p w14:paraId="58A74412" w14:textId="77777777" w:rsidR="009E61C2" w:rsidRPr="0018615F" w:rsidRDefault="009E61C2" w:rsidP="009E61C2">
            <w:pPr>
              <w:spacing w:before="60" w:after="60"/>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Не е приложимо</w:t>
            </w:r>
          </w:p>
        </w:tc>
        <w:tc>
          <w:tcPr>
            <w:tcW w:w="468" w:type="pct"/>
          </w:tcPr>
          <w:p w14:paraId="23EB52AA"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8" w:type="pct"/>
          </w:tcPr>
          <w:p w14:paraId="15CEFB5C"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8" w:type="pct"/>
          </w:tcPr>
          <w:p w14:paraId="408DA35B" w14:textId="1C239DC7" w:rsidR="009E61C2" w:rsidRPr="0018615F" w:rsidRDefault="009E61C2" w:rsidP="009E61C2">
            <w:pPr>
              <w:spacing w:before="60" w:after="60"/>
              <w:rPr>
                <w:rFonts w:ascii="Times New Roman" w:hAnsi="Times New Roman" w:cs="Times New Roman"/>
                <w:sz w:val="18"/>
                <w:szCs w:val="18"/>
                <w:lang w:val="en-US" w:eastAsia="en-US" w:bidi="ar-SA"/>
              </w:rPr>
            </w:pPr>
          </w:p>
        </w:tc>
        <w:tc>
          <w:tcPr>
            <w:tcW w:w="469" w:type="pct"/>
          </w:tcPr>
          <w:p w14:paraId="14C0B6F9" w14:textId="1D689F2E" w:rsidR="009E61C2" w:rsidRPr="0018615F" w:rsidRDefault="009E61C2" w:rsidP="009E61C2">
            <w:pPr>
              <w:spacing w:before="60" w:after="60"/>
              <w:rPr>
                <w:rFonts w:ascii="Times New Roman" w:hAnsi="Times New Roman" w:cs="Times New Roman"/>
                <w:sz w:val="18"/>
                <w:szCs w:val="18"/>
                <w:lang w:val="en-US" w:eastAsia="en-US" w:bidi="ar-SA"/>
              </w:rPr>
            </w:pPr>
          </w:p>
        </w:tc>
        <w:tc>
          <w:tcPr>
            <w:tcW w:w="469" w:type="pct"/>
          </w:tcPr>
          <w:p w14:paraId="40382AED"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0" w:type="pct"/>
          </w:tcPr>
          <w:p w14:paraId="45D38FFA"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6" w:type="pct"/>
          </w:tcPr>
          <w:p w14:paraId="60474767"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298B359A"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381" w:type="pct"/>
          </w:tcPr>
          <w:p w14:paraId="5C942019" w14:textId="51AF70EA" w:rsidR="009E61C2" w:rsidRPr="0018615F" w:rsidRDefault="009E61C2" w:rsidP="009E61C2">
            <w:pPr>
              <w:spacing w:before="60" w:after="60"/>
              <w:rPr>
                <w:rFonts w:ascii="Times New Roman" w:hAnsi="Times New Roman" w:cs="Times New Roman"/>
                <w:sz w:val="18"/>
                <w:szCs w:val="18"/>
                <w:lang w:val="en-US" w:eastAsia="en-US" w:bidi="ar-SA"/>
              </w:rPr>
            </w:pPr>
          </w:p>
        </w:tc>
      </w:tr>
      <w:tr w:rsidR="0018615F" w:rsidRPr="0018615F" w14:paraId="5302E9D1" w14:textId="77777777" w:rsidTr="0018615F">
        <w:tc>
          <w:tcPr>
            <w:tcW w:w="388" w:type="pct"/>
          </w:tcPr>
          <w:p w14:paraId="53C59B1F" w14:textId="77777777" w:rsidR="009E61C2" w:rsidRPr="0018615F" w:rsidRDefault="009E61C2" w:rsidP="009E61C2">
            <w:pPr>
              <w:spacing w:before="60" w:after="60"/>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ЕФМДРА</w:t>
            </w:r>
          </w:p>
        </w:tc>
        <w:tc>
          <w:tcPr>
            <w:tcW w:w="474" w:type="pct"/>
          </w:tcPr>
          <w:p w14:paraId="5EDCC5C8" w14:textId="77777777" w:rsidR="009E61C2" w:rsidRPr="0018615F" w:rsidRDefault="009E61C2" w:rsidP="009E61C2">
            <w:pPr>
              <w:spacing w:before="60" w:after="60"/>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Не е приложимо</w:t>
            </w:r>
          </w:p>
        </w:tc>
        <w:tc>
          <w:tcPr>
            <w:tcW w:w="468" w:type="pct"/>
          </w:tcPr>
          <w:p w14:paraId="569C7B79"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8" w:type="pct"/>
          </w:tcPr>
          <w:p w14:paraId="4C39A76D"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8" w:type="pct"/>
          </w:tcPr>
          <w:p w14:paraId="5AD8CB99"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4A07A5F7"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2276D876"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0" w:type="pct"/>
          </w:tcPr>
          <w:p w14:paraId="445AF7A4"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6" w:type="pct"/>
          </w:tcPr>
          <w:p w14:paraId="70DB2112"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2190AF38"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381" w:type="pct"/>
          </w:tcPr>
          <w:p w14:paraId="469EBE9A" w14:textId="77777777" w:rsidR="009E61C2" w:rsidRPr="0018615F" w:rsidRDefault="009E61C2" w:rsidP="009E61C2">
            <w:pPr>
              <w:spacing w:before="60" w:after="60"/>
              <w:rPr>
                <w:rFonts w:ascii="Times New Roman" w:hAnsi="Times New Roman" w:cs="Times New Roman"/>
                <w:sz w:val="18"/>
                <w:szCs w:val="18"/>
                <w:lang w:eastAsia="en-US" w:bidi="ar-SA"/>
              </w:rPr>
            </w:pPr>
          </w:p>
        </w:tc>
      </w:tr>
    </w:tbl>
    <w:p w14:paraId="4213752E" w14:textId="77777777" w:rsidR="0018615F" w:rsidRPr="0018615F" w:rsidRDefault="009E61C2" w:rsidP="0018615F">
      <w:pPr>
        <w:pStyle w:val="Point0"/>
        <w:ind w:left="142" w:hanging="142"/>
        <w:rPr>
          <w:sz w:val="20"/>
          <w:szCs w:val="20"/>
        </w:rPr>
      </w:pPr>
      <w:r w:rsidRPr="009E61C2">
        <w:rPr>
          <w:b/>
          <w:bCs/>
          <w:sz w:val="20"/>
          <w:szCs w:val="20"/>
          <w:vertAlign w:val="superscript"/>
        </w:rPr>
        <w:t>*</w:t>
      </w:r>
      <w:r w:rsidRPr="009E61C2">
        <w:rPr>
          <w:sz w:val="20"/>
          <w:szCs w:val="20"/>
        </w:rPr>
        <w:tab/>
        <w:t>За всяко ново искане за принос</w:t>
      </w:r>
      <w:r w:rsidR="0018615F">
        <w:rPr>
          <w:sz w:val="20"/>
          <w:szCs w:val="20"/>
          <w:lang w:val="en-US"/>
        </w:rPr>
        <w:t>:</w:t>
      </w:r>
      <w:r w:rsidRPr="009E61C2">
        <w:rPr>
          <w:sz w:val="20"/>
          <w:szCs w:val="20"/>
        </w:rPr>
        <w:t xml:space="preserve"> </w:t>
      </w:r>
      <w:r w:rsidR="0018615F" w:rsidRPr="0018615F">
        <w:rPr>
          <w:sz w:val="20"/>
          <w:szCs w:val="20"/>
        </w:rPr>
        <w:t>в изменение на програмата се определят общите суми за всяка година по фондове и по категории региони.</w:t>
      </w:r>
    </w:p>
    <w:p w14:paraId="6B44B5FA" w14:textId="22716362" w:rsidR="00612B6F" w:rsidRPr="00E22EA7" w:rsidRDefault="00612B6F" w:rsidP="00B21175">
      <w:pPr>
        <w:spacing w:after="120" w:line="240" w:lineRule="auto"/>
        <w:jc w:val="both"/>
        <w:rPr>
          <w:rFonts w:ascii="Times New Roman" w:eastAsia="Calibri" w:hAnsi="Times New Roman" w:cs="Times New Roman"/>
          <w:b/>
          <w:noProof/>
          <w:sz w:val="24"/>
          <w:szCs w:val="24"/>
          <w:lang w:val="bg-BG" w:eastAsia="bg-BG" w:bidi="bg-BG"/>
        </w:rPr>
      </w:pPr>
      <w:r w:rsidRPr="00E22EA7">
        <w:rPr>
          <w:rFonts w:ascii="Times New Roman" w:eastAsia="Calibri" w:hAnsi="Times New Roman" w:cs="Times New Roman"/>
          <w:b/>
          <w:noProof/>
          <w:sz w:val="24"/>
          <w:szCs w:val="24"/>
          <w:lang w:val="bg-BG" w:eastAsia="bg-BG" w:bidi="bg-BG"/>
        </w:rPr>
        <w:t>Таблица </w:t>
      </w:r>
      <w:r w:rsidR="0018615F" w:rsidRPr="00E22EA7">
        <w:rPr>
          <w:rFonts w:ascii="Times New Roman" w:eastAsia="Calibri" w:hAnsi="Times New Roman" w:cs="Times New Roman"/>
          <w:b/>
          <w:noProof/>
          <w:sz w:val="24"/>
          <w:szCs w:val="24"/>
          <w:lang w:val="bg-BG" w:eastAsia="bg-BG" w:bidi="bg-BG"/>
        </w:rPr>
        <w:t>15Б</w:t>
      </w:r>
      <w:r w:rsidRPr="00E22EA7">
        <w:rPr>
          <w:rFonts w:ascii="Times New Roman" w:eastAsia="Calibri" w:hAnsi="Times New Roman" w:cs="Times New Roman"/>
          <w:b/>
          <w:noProof/>
          <w:sz w:val="24"/>
          <w:szCs w:val="24"/>
          <w:lang w:val="bg-BG" w:eastAsia="bg-BG" w:bidi="bg-BG"/>
        </w:rPr>
        <w:t>: Принос към InvestEU* (резюме)</w:t>
      </w:r>
    </w:p>
    <w:tbl>
      <w:tblPr>
        <w:tblStyle w:val="TableGrid"/>
        <w:tblW w:w="5000" w:type="pct"/>
        <w:tblLook w:val="04A0" w:firstRow="1" w:lastRow="0" w:firstColumn="1" w:lastColumn="0" w:noHBand="0" w:noVBand="1"/>
      </w:tblPr>
      <w:tblGrid>
        <w:gridCol w:w="1126"/>
        <w:gridCol w:w="1104"/>
        <w:gridCol w:w="1571"/>
        <w:gridCol w:w="1435"/>
        <w:gridCol w:w="1280"/>
        <w:gridCol w:w="1214"/>
        <w:gridCol w:w="1332"/>
      </w:tblGrid>
      <w:tr w:rsidR="00357653" w:rsidRPr="00161CAB" w14:paraId="0AAE8342" w14:textId="77777777" w:rsidTr="00357653">
        <w:trPr>
          <w:tblHeader/>
        </w:trPr>
        <w:tc>
          <w:tcPr>
            <w:tcW w:w="621" w:type="pct"/>
            <w:tcBorders>
              <w:bottom w:val="nil"/>
            </w:tcBorders>
            <w:vAlign w:val="center"/>
          </w:tcPr>
          <w:p w14:paraId="6C45C7B9" w14:textId="77777777" w:rsidR="00357653" w:rsidRPr="00161CAB" w:rsidRDefault="00357653" w:rsidP="00697450">
            <w:pPr>
              <w:spacing w:before="60" w:after="60"/>
              <w:jc w:val="center"/>
              <w:rPr>
                <w:rFonts w:ascii="Times New Roman" w:hAnsi="Times New Roman" w:cs="Times New Roman"/>
                <w:sz w:val="18"/>
                <w:szCs w:val="18"/>
              </w:rPr>
            </w:pPr>
          </w:p>
        </w:tc>
        <w:tc>
          <w:tcPr>
            <w:tcW w:w="609" w:type="pct"/>
            <w:vMerge w:val="restart"/>
          </w:tcPr>
          <w:p w14:paraId="4C0BEC0F" w14:textId="77777777" w:rsidR="00357653" w:rsidRPr="00161CAB" w:rsidRDefault="00357653" w:rsidP="00161CAB">
            <w:pPr>
              <w:spacing w:before="120" w:after="60"/>
              <w:jc w:val="center"/>
              <w:rPr>
                <w:rFonts w:ascii="Times New Roman" w:hAnsi="Times New Roman" w:cs="Times New Roman"/>
                <w:sz w:val="18"/>
                <w:szCs w:val="18"/>
              </w:rPr>
            </w:pPr>
            <w:r w:rsidRPr="00161CAB">
              <w:rPr>
                <w:rFonts w:ascii="Times New Roman" w:hAnsi="Times New Roman" w:cs="Times New Roman"/>
                <w:sz w:val="18"/>
                <w:szCs w:val="18"/>
              </w:rPr>
              <w:t>Категория региони</w:t>
            </w:r>
          </w:p>
        </w:tc>
        <w:tc>
          <w:tcPr>
            <w:tcW w:w="867" w:type="pct"/>
            <w:vMerge w:val="restart"/>
          </w:tcPr>
          <w:p w14:paraId="006BCC00" w14:textId="793582F6" w:rsidR="00357653" w:rsidRPr="00161CAB" w:rsidRDefault="00357653" w:rsidP="00161CAB">
            <w:pPr>
              <w:spacing w:before="120" w:after="60"/>
              <w:jc w:val="center"/>
              <w:rPr>
                <w:rFonts w:ascii="Times New Roman" w:hAnsi="Times New Roman" w:cs="Times New Roman"/>
                <w:sz w:val="18"/>
                <w:szCs w:val="18"/>
              </w:rPr>
            </w:pPr>
            <w:r w:rsidRPr="00161CAB">
              <w:rPr>
                <w:rFonts w:ascii="Times New Roman" w:hAnsi="Times New Roman" w:cs="Times New Roman"/>
                <w:sz w:val="18"/>
                <w:szCs w:val="18"/>
              </w:rPr>
              <w:t>Компонент 1 Устойчива инфраструктура</w:t>
            </w:r>
          </w:p>
        </w:tc>
        <w:tc>
          <w:tcPr>
            <w:tcW w:w="792" w:type="pct"/>
            <w:vMerge w:val="restart"/>
          </w:tcPr>
          <w:p w14:paraId="427DD997" w14:textId="028D1399" w:rsidR="00357653" w:rsidRPr="00161CAB" w:rsidRDefault="00357653" w:rsidP="00161CAB">
            <w:pPr>
              <w:spacing w:before="120" w:after="60"/>
              <w:jc w:val="center"/>
              <w:rPr>
                <w:rFonts w:ascii="Times New Roman" w:hAnsi="Times New Roman" w:cs="Times New Roman"/>
                <w:sz w:val="18"/>
                <w:szCs w:val="18"/>
              </w:rPr>
            </w:pPr>
            <w:r w:rsidRPr="00161CAB">
              <w:rPr>
                <w:rFonts w:ascii="Times New Roman" w:hAnsi="Times New Roman" w:cs="Times New Roman"/>
                <w:sz w:val="18"/>
                <w:szCs w:val="18"/>
              </w:rPr>
              <w:t>Компонент 2 Иновации и цифровизация</w:t>
            </w:r>
          </w:p>
        </w:tc>
        <w:tc>
          <w:tcPr>
            <w:tcW w:w="706" w:type="pct"/>
            <w:vMerge w:val="restart"/>
          </w:tcPr>
          <w:p w14:paraId="71115B88" w14:textId="36EB78FB" w:rsidR="00357653" w:rsidRPr="00161CAB" w:rsidRDefault="00357653" w:rsidP="00161CAB">
            <w:pPr>
              <w:spacing w:before="120" w:after="60"/>
              <w:jc w:val="center"/>
              <w:rPr>
                <w:rFonts w:ascii="Times New Roman" w:hAnsi="Times New Roman" w:cs="Times New Roman"/>
                <w:sz w:val="18"/>
                <w:szCs w:val="18"/>
              </w:rPr>
            </w:pPr>
            <w:r w:rsidRPr="00161CAB">
              <w:rPr>
                <w:rFonts w:ascii="Times New Roman" w:hAnsi="Times New Roman" w:cs="Times New Roman"/>
                <w:sz w:val="18"/>
                <w:szCs w:val="18"/>
              </w:rPr>
              <w:t>Компонент 3 МСП</w:t>
            </w:r>
          </w:p>
        </w:tc>
        <w:tc>
          <w:tcPr>
            <w:tcW w:w="670" w:type="pct"/>
            <w:vMerge w:val="restart"/>
          </w:tcPr>
          <w:p w14:paraId="41F1685E" w14:textId="3FEE6026" w:rsidR="00357653" w:rsidRPr="00161CAB" w:rsidRDefault="00357653" w:rsidP="00161CAB">
            <w:pPr>
              <w:spacing w:before="120" w:after="60"/>
              <w:jc w:val="center"/>
              <w:rPr>
                <w:rFonts w:ascii="Times New Roman" w:hAnsi="Times New Roman" w:cs="Times New Roman"/>
                <w:sz w:val="18"/>
                <w:szCs w:val="18"/>
              </w:rPr>
            </w:pPr>
            <w:r w:rsidRPr="00161CAB">
              <w:rPr>
                <w:rFonts w:ascii="Times New Roman" w:hAnsi="Times New Roman" w:cs="Times New Roman"/>
                <w:sz w:val="18"/>
                <w:szCs w:val="18"/>
              </w:rPr>
              <w:t>Компонент 4 Социални инвестиции и умения</w:t>
            </w:r>
          </w:p>
        </w:tc>
        <w:tc>
          <w:tcPr>
            <w:tcW w:w="735" w:type="pct"/>
            <w:vMerge w:val="restart"/>
          </w:tcPr>
          <w:p w14:paraId="653DB0A4" w14:textId="113BD887" w:rsidR="00357653" w:rsidRPr="00161CAB" w:rsidRDefault="00357653" w:rsidP="00161CAB">
            <w:pPr>
              <w:spacing w:before="120" w:after="60"/>
              <w:jc w:val="center"/>
              <w:rPr>
                <w:rFonts w:ascii="Times New Roman" w:hAnsi="Times New Roman" w:cs="Times New Roman"/>
                <w:sz w:val="18"/>
                <w:szCs w:val="18"/>
              </w:rPr>
            </w:pPr>
            <w:r w:rsidRPr="00161CAB">
              <w:rPr>
                <w:rFonts w:ascii="Times New Roman" w:hAnsi="Times New Roman" w:cs="Times New Roman"/>
                <w:sz w:val="18"/>
                <w:szCs w:val="18"/>
              </w:rPr>
              <w:t>Общо</w:t>
            </w:r>
          </w:p>
        </w:tc>
      </w:tr>
      <w:tr w:rsidR="00357653" w:rsidRPr="00161CAB" w14:paraId="314086AA" w14:textId="77777777" w:rsidTr="00357653">
        <w:trPr>
          <w:trHeight w:val="560"/>
          <w:tblHeader/>
        </w:trPr>
        <w:tc>
          <w:tcPr>
            <w:tcW w:w="621" w:type="pct"/>
            <w:vMerge w:val="restart"/>
            <w:tcBorders>
              <w:top w:val="nil"/>
            </w:tcBorders>
            <w:vAlign w:val="center"/>
          </w:tcPr>
          <w:p w14:paraId="63EE423B" w14:textId="77777777" w:rsidR="00357653" w:rsidRPr="00161CAB" w:rsidRDefault="00357653" w:rsidP="00697450">
            <w:pPr>
              <w:spacing w:before="60" w:after="60"/>
              <w:jc w:val="center"/>
              <w:rPr>
                <w:rFonts w:ascii="Times New Roman" w:hAnsi="Times New Roman" w:cs="Times New Roman"/>
                <w:sz w:val="18"/>
                <w:szCs w:val="18"/>
              </w:rPr>
            </w:pPr>
          </w:p>
        </w:tc>
        <w:tc>
          <w:tcPr>
            <w:tcW w:w="609" w:type="pct"/>
            <w:vMerge/>
            <w:vAlign w:val="center"/>
          </w:tcPr>
          <w:p w14:paraId="466FC7AC" w14:textId="77777777" w:rsidR="00357653" w:rsidRPr="00161CAB" w:rsidRDefault="00357653" w:rsidP="00E740D4">
            <w:pPr>
              <w:rPr>
                <w:rFonts w:ascii="Times New Roman" w:hAnsi="Times New Roman" w:cs="Times New Roman"/>
                <w:sz w:val="18"/>
                <w:szCs w:val="18"/>
              </w:rPr>
            </w:pPr>
          </w:p>
        </w:tc>
        <w:tc>
          <w:tcPr>
            <w:tcW w:w="867" w:type="pct"/>
            <w:vMerge/>
            <w:tcBorders>
              <w:bottom w:val="nil"/>
            </w:tcBorders>
            <w:vAlign w:val="center"/>
          </w:tcPr>
          <w:p w14:paraId="494BDD16" w14:textId="75C5060C" w:rsidR="00357653" w:rsidRPr="00161CAB" w:rsidRDefault="00357653" w:rsidP="00612B6F">
            <w:pPr>
              <w:jc w:val="center"/>
              <w:rPr>
                <w:rFonts w:ascii="Times New Roman" w:hAnsi="Times New Roman" w:cs="Times New Roman"/>
                <w:sz w:val="18"/>
                <w:szCs w:val="18"/>
              </w:rPr>
            </w:pPr>
          </w:p>
        </w:tc>
        <w:tc>
          <w:tcPr>
            <w:tcW w:w="792" w:type="pct"/>
            <w:vMerge/>
            <w:tcBorders>
              <w:bottom w:val="nil"/>
            </w:tcBorders>
            <w:vAlign w:val="center"/>
          </w:tcPr>
          <w:p w14:paraId="7E6D7965" w14:textId="04E3D5B8" w:rsidR="00357653" w:rsidRPr="00161CAB" w:rsidRDefault="00357653" w:rsidP="00612B6F">
            <w:pPr>
              <w:jc w:val="center"/>
              <w:rPr>
                <w:rFonts w:ascii="Times New Roman" w:hAnsi="Times New Roman" w:cs="Times New Roman"/>
                <w:sz w:val="18"/>
                <w:szCs w:val="18"/>
              </w:rPr>
            </w:pPr>
          </w:p>
        </w:tc>
        <w:tc>
          <w:tcPr>
            <w:tcW w:w="706" w:type="pct"/>
            <w:vMerge/>
            <w:tcBorders>
              <w:bottom w:val="nil"/>
            </w:tcBorders>
            <w:vAlign w:val="center"/>
          </w:tcPr>
          <w:p w14:paraId="48D700D1" w14:textId="24476C1F" w:rsidR="00357653" w:rsidRPr="00161CAB" w:rsidRDefault="00357653" w:rsidP="00612B6F">
            <w:pPr>
              <w:jc w:val="center"/>
              <w:rPr>
                <w:rFonts w:ascii="Times New Roman" w:hAnsi="Times New Roman" w:cs="Times New Roman"/>
                <w:sz w:val="18"/>
                <w:szCs w:val="18"/>
              </w:rPr>
            </w:pPr>
          </w:p>
        </w:tc>
        <w:tc>
          <w:tcPr>
            <w:tcW w:w="670" w:type="pct"/>
            <w:vMerge/>
            <w:tcBorders>
              <w:bottom w:val="nil"/>
            </w:tcBorders>
            <w:vAlign w:val="center"/>
          </w:tcPr>
          <w:p w14:paraId="7B4725C4" w14:textId="2A671041" w:rsidR="00357653" w:rsidRPr="00161CAB" w:rsidRDefault="00357653" w:rsidP="00612B6F">
            <w:pPr>
              <w:jc w:val="center"/>
              <w:rPr>
                <w:rFonts w:ascii="Times New Roman" w:hAnsi="Times New Roman" w:cs="Times New Roman"/>
                <w:sz w:val="18"/>
                <w:szCs w:val="18"/>
              </w:rPr>
            </w:pPr>
          </w:p>
        </w:tc>
        <w:tc>
          <w:tcPr>
            <w:tcW w:w="735" w:type="pct"/>
            <w:vMerge/>
            <w:tcBorders>
              <w:bottom w:val="nil"/>
            </w:tcBorders>
            <w:vAlign w:val="center"/>
          </w:tcPr>
          <w:p w14:paraId="7380DA38" w14:textId="061E5945" w:rsidR="00357653" w:rsidRPr="00161CAB" w:rsidRDefault="00357653" w:rsidP="00612B6F">
            <w:pPr>
              <w:jc w:val="center"/>
              <w:rPr>
                <w:rFonts w:ascii="Times New Roman" w:hAnsi="Times New Roman" w:cs="Times New Roman"/>
                <w:sz w:val="18"/>
                <w:szCs w:val="18"/>
              </w:rPr>
            </w:pPr>
          </w:p>
        </w:tc>
      </w:tr>
      <w:tr w:rsidR="00357653" w:rsidRPr="00161CAB" w14:paraId="05F1F164" w14:textId="77777777" w:rsidTr="00697450">
        <w:trPr>
          <w:tblHeader/>
        </w:trPr>
        <w:tc>
          <w:tcPr>
            <w:tcW w:w="621" w:type="pct"/>
            <w:vMerge/>
            <w:vAlign w:val="center"/>
          </w:tcPr>
          <w:p w14:paraId="7A756688" w14:textId="77777777" w:rsidR="00357653" w:rsidRPr="00161CAB" w:rsidRDefault="00357653" w:rsidP="00697450">
            <w:pPr>
              <w:spacing w:before="60" w:after="60"/>
              <w:jc w:val="center"/>
              <w:rPr>
                <w:rFonts w:ascii="Times New Roman" w:hAnsi="Times New Roman" w:cs="Times New Roman"/>
                <w:sz w:val="18"/>
                <w:szCs w:val="18"/>
              </w:rPr>
            </w:pPr>
          </w:p>
        </w:tc>
        <w:tc>
          <w:tcPr>
            <w:tcW w:w="609" w:type="pct"/>
            <w:vMerge/>
            <w:vAlign w:val="center"/>
          </w:tcPr>
          <w:p w14:paraId="04EB6F9D" w14:textId="77777777" w:rsidR="00357653" w:rsidRPr="00161CAB" w:rsidRDefault="00357653" w:rsidP="00E740D4">
            <w:pPr>
              <w:rPr>
                <w:rFonts w:ascii="Times New Roman" w:hAnsi="Times New Roman" w:cs="Times New Roman"/>
                <w:sz w:val="18"/>
                <w:szCs w:val="18"/>
              </w:rPr>
            </w:pPr>
          </w:p>
        </w:tc>
        <w:tc>
          <w:tcPr>
            <w:tcW w:w="867" w:type="pct"/>
            <w:tcBorders>
              <w:top w:val="nil"/>
            </w:tcBorders>
            <w:vAlign w:val="center"/>
          </w:tcPr>
          <w:p w14:paraId="5725856B" w14:textId="21E4C1E7" w:rsidR="00357653" w:rsidRPr="00161CAB" w:rsidRDefault="00357653" w:rsidP="00612B6F">
            <w:pPr>
              <w:jc w:val="center"/>
              <w:rPr>
                <w:rFonts w:ascii="Times New Roman" w:hAnsi="Times New Roman" w:cs="Times New Roman"/>
                <w:sz w:val="18"/>
                <w:szCs w:val="18"/>
              </w:rPr>
            </w:pPr>
            <w:r w:rsidRPr="00161CAB">
              <w:rPr>
                <w:rFonts w:ascii="Times New Roman" w:hAnsi="Times New Roman" w:cs="Times New Roman"/>
                <w:sz w:val="18"/>
                <w:szCs w:val="18"/>
              </w:rPr>
              <w:t>a)</w:t>
            </w:r>
          </w:p>
        </w:tc>
        <w:tc>
          <w:tcPr>
            <w:tcW w:w="792" w:type="pct"/>
            <w:tcBorders>
              <w:top w:val="nil"/>
            </w:tcBorders>
            <w:vAlign w:val="center"/>
          </w:tcPr>
          <w:p w14:paraId="557C3A3A" w14:textId="44D53F76" w:rsidR="00357653" w:rsidRPr="00161CAB" w:rsidRDefault="00357653" w:rsidP="00612B6F">
            <w:pPr>
              <w:jc w:val="center"/>
              <w:rPr>
                <w:rFonts w:ascii="Times New Roman" w:hAnsi="Times New Roman" w:cs="Times New Roman"/>
                <w:sz w:val="18"/>
                <w:szCs w:val="18"/>
              </w:rPr>
            </w:pPr>
            <w:r w:rsidRPr="00161CAB">
              <w:rPr>
                <w:rFonts w:ascii="Times New Roman" w:hAnsi="Times New Roman" w:cs="Times New Roman"/>
                <w:sz w:val="18"/>
                <w:szCs w:val="18"/>
              </w:rPr>
              <w:t>б)</w:t>
            </w:r>
          </w:p>
        </w:tc>
        <w:tc>
          <w:tcPr>
            <w:tcW w:w="706" w:type="pct"/>
            <w:tcBorders>
              <w:top w:val="nil"/>
            </w:tcBorders>
            <w:vAlign w:val="center"/>
          </w:tcPr>
          <w:p w14:paraId="19D2B38A" w14:textId="41F1D2D7" w:rsidR="00357653" w:rsidRPr="00161CAB" w:rsidRDefault="00357653" w:rsidP="00612B6F">
            <w:pPr>
              <w:jc w:val="center"/>
              <w:rPr>
                <w:rFonts w:ascii="Times New Roman" w:hAnsi="Times New Roman" w:cs="Times New Roman"/>
                <w:sz w:val="18"/>
                <w:szCs w:val="18"/>
              </w:rPr>
            </w:pPr>
            <w:r w:rsidRPr="00161CAB">
              <w:rPr>
                <w:rFonts w:ascii="Times New Roman" w:hAnsi="Times New Roman" w:cs="Times New Roman"/>
                <w:sz w:val="18"/>
                <w:szCs w:val="18"/>
              </w:rPr>
              <w:t>в)</w:t>
            </w:r>
          </w:p>
        </w:tc>
        <w:tc>
          <w:tcPr>
            <w:tcW w:w="670" w:type="pct"/>
            <w:tcBorders>
              <w:top w:val="nil"/>
            </w:tcBorders>
            <w:vAlign w:val="center"/>
          </w:tcPr>
          <w:p w14:paraId="433E8143" w14:textId="696788D4" w:rsidR="00357653" w:rsidRPr="00161CAB" w:rsidRDefault="00357653" w:rsidP="00612B6F">
            <w:pPr>
              <w:jc w:val="center"/>
              <w:rPr>
                <w:rFonts w:ascii="Times New Roman" w:hAnsi="Times New Roman" w:cs="Times New Roman"/>
                <w:sz w:val="18"/>
                <w:szCs w:val="18"/>
              </w:rPr>
            </w:pPr>
            <w:r w:rsidRPr="00161CAB">
              <w:rPr>
                <w:rFonts w:ascii="Times New Roman" w:hAnsi="Times New Roman" w:cs="Times New Roman"/>
                <w:sz w:val="18"/>
                <w:szCs w:val="18"/>
              </w:rPr>
              <w:t>г)</w:t>
            </w:r>
          </w:p>
        </w:tc>
        <w:tc>
          <w:tcPr>
            <w:tcW w:w="735" w:type="pct"/>
            <w:tcBorders>
              <w:top w:val="nil"/>
            </w:tcBorders>
            <w:vAlign w:val="center"/>
          </w:tcPr>
          <w:p w14:paraId="4FF1AFCB" w14:textId="0D9466E3" w:rsidR="00357653" w:rsidRPr="00161CAB" w:rsidRDefault="00357653" w:rsidP="00612B6F">
            <w:pPr>
              <w:jc w:val="center"/>
              <w:rPr>
                <w:rFonts w:ascii="Times New Roman" w:hAnsi="Times New Roman" w:cs="Times New Roman"/>
                <w:sz w:val="18"/>
                <w:szCs w:val="18"/>
              </w:rPr>
            </w:pPr>
            <w:r w:rsidRPr="00161CAB">
              <w:rPr>
                <w:rFonts w:ascii="Times New Roman" w:hAnsi="Times New Roman" w:cs="Times New Roman"/>
                <w:sz w:val="18"/>
                <w:szCs w:val="18"/>
              </w:rPr>
              <w:t>е)=а)+б)+в)+г)</w:t>
            </w:r>
          </w:p>
        </w:tc>
      </w:tr>
      <w:tr w:rsidR="00161CAB" w:rsidRPr="00161CAB" w14:paraId="561DC99F" w14:textId="77777777" w:rsidTr="00161CAB">
        <w:tc>
          <w:tcPr>
            <w:tcW w:w="621" w:type="pct"/>
            <w:vMerge w:val="restart"/>
          </w:tcPr>
          <w:p w14:paraId="137AE607" w14:textId="77777777" w:rsidR="00612B6F" w:rsidRPr="00161CAB" w:rsidRDefault="00612B6F" w:rsidP="00697450">
            <w:pPr>
              <w:spacing w:before="60" w:after="60"/>
              <w:rPr>
                <w:rFonts w:ascii="Times New Roman" w:hAnsi="Times New Roman" w:cs="Times New Roman"/>
                <w:sz w:val="18"/>
                <w:szCs w:val="18"/>
              </w:rPr>
            </w:pPr>
            <w:r w:rsidRPr="00161CAB">
              <w:rPr>
                <w:rFonts w:ascii="Times New Roman" w:hAnsi="Times New Roman" w:cs="Times New Roman"/>
                <w:sz w:val="18"/>
                <w:szCs w:val="18"/>
              </w:rPr>
              <w:t>ЕФРР</w:t>
            </w:r>
          </w:p>
        </w:tc>
        <w:tc>
          <w:tcPr>
            <w:tcW w:w="609" w:type="pct"/>
          </w:tcPr>
          <w:p w14:paraId="6CD74BD8" w14:textId="77777777" w:rsidR="00612B6F" w:rsidRPr="00161CAB" w:rsidRDefault="00612B6F" w:rsidP="00697450">
            <w:pPr>
              <w:spacing w:before="60" w:after="60"/>
              <w:rPr>
                <w:rFonts w:ascii="Times New Roman" w:hAnsi="Times New Roman" w:cs="Times New Roman"/>
                <w:sz w:val="18"/>
                <w:szCs w:val="18"/>
              </w:rPr>
            </w:pPr>
            <w:r w:rsidRPr="00161CAB">
              <w:rPr>
                <w:rFonts w:ascii="Times New Roman" w:hAnsi="Times New Roman" w:cs="Times New Roman"/>
                <w:sz w:val="18"/>
                <w:szCs w:val="18"/>
              </w:rPr>
              <w:t>По-силно развити региони</w:t>
            </w:r>
          </w:p>
        </w:tc>
        <w:tc>
          <w:tcPr>
            <w:tcW w:w="867" w:type="pct"/>
          </w:tcPr>
          <w:p w14:paraId="1A858B3E" w14:textId="77777777" w:rsidR="00612B6F" w:rsidRPr="00161CAB" w:rsidRDefault="00612B6F" w:rsidP="00697450">
            <w:pPr>
              <w:spacing w:before="60" w:after="60"/>
              <w:rPr>
                <w:rFonts w:ascii="Times New Roman" w:hAnsi="Times New Roman" w:cs="Times New Roman"/>
                <w:sz w:val="18"/>
                <w:szCs w:val="18"/>
              </w:rPr>
            </w:pPr>
          </w:p>
        </w:tc>
        <w:tc>
          <w:tcPr>
            <w:tcW w:w="792" w:type="pct"/>
          </w:tcPr>
          <w:p w14:paraId="103B810C" w14:textId="77777777" w:rsidR="00612B6F" w:rsidRPr="00161CAB" w:rsidRDefault="00612B6F" w:rsidP="00697450">
            <w:pPr>
              <w:spacing w:before="60" w:after="60"/>
              <w:rPr>
                <w:rFonts w:ascii="Times New Roman" w:hAnsi="Times New Roman" w:cs="Times New Roman"/>
                <w:sz w:val="18"/>
                <w:szCs w:val="18"/>
              </w:rPr>
            </w:pPr>
          </w:p>
        </w:tc>
        <w:tc>
          <w:tcPr>
            <w:tcW w:w="706" w:type="pct"/>
          </w:tcPr>
          <w:p w14:paraId="55D273B0" w14:textId="77777777" w:rsidR="00612B6F" w:rsidRPr="00161CAB" w:rsidRDefault="00612B6F" w:rsidP="00697450">
            <w:pPr>
              <w:spacing w:before="60" w:after="60"/>
              <w:rPr>
                <w:rFonts w:ascii="Times New Roman" w:hAnsi="Times New Roman" w:cs="Times New Roman"/>
                <w:sz w:val="18"/>
                <w:szCs w:val="18"/>
              </w:rPr>
            </w:pPr>
          </w:p>
        </w:tc>
        <w:tc>
          <w:tcPr>
            <w:tcW w:w="670" w:type="pct"/>
          </w:tcPr>
          <w:p w14:paraId="05AD07F9" w14:textId="77777777" w:rsidR="00612B6F" w:rsidRPr="00161CAB" w:rsidRDefault="00612B6F" w:rsidP="00697450">
            <w:pPr>
              <w:spacing w:before="60" w:after="60"/>
              <w:rPr>
                <w:rFonts w:ascii="Times New Roman" w:hAnsi="Times New Roman" w:cs="Times New Roman"/>
                <w:sz w:val="18"/>
                <w:szCs w:val="18"/>
              </w:rPr>
            </w:pPr>
          </w:p>
        </w:tc>
        <w:tc>
          <w:tcPr>
            <w:tcW w:w="735" w:type="pct"/>
          </w:tcPr>
          <w:p w14:paraId="5A17978C" w14:textId="77777777" w:rsidR="00612B6F" w:rsidRPr="00161CAB" w:rsidRDefault="00612B6F" w:rsidP="00697450">
            <w:pPr>
              <w:spacing w:before="60" w:after="60"/>
              <w:rPr>
                <w:rFonts w:ascii="Times New Roman" w:hAnsi="Times New Roman" w:cs="Times New Roman"/>
                <w:sz w:val="18"/>
                <w:szCs w:val="18"/>
              </w:rPr>
            </w:pPr>
          </w:p>
        </w:tc>
      </w:tr>
      <w:tr w:rsidR="00161CAB" w:rsidRPr="00161CAB" w14:paraId="3C8D6491" w14:textId="77777777" w:rsidTr="00161CAB">
        <w:tc>
          <w:tcPr>
            <w:tcW w:w="621" w:type="pct"/>
            <w:vMerge/>
          </w:tcPr>
          <w:p w14:paraId="4FCCCAF4" w14:textId="77777777" w:rsidR="00612B6F" w:rsidRPr="00161CAB" w:rsidRDefault="00612B6F" w:rsidP="00697450">
            <w:pPr>
              <w:spacing w:before="60" w:after="60"/>
              <w:rPr>
                <w:rFonts w:ascii="Times New Roman" w:hAnsi="Times New Roman" w:cs="Times New Roman"/>
                <w:sz w:val="18"/>
                <w:szCs w:val="18"/>
              </w:rPr>
            </w:pPr>
          </w:p>
        </w:tc>
        <w:tc>
          <w:tcPr>
            <w:tcW w:w="609" w:type="pct"/>
          </w:tcPr>
          <w:p w14:paraId="7E92C595" w14:textId="77777777" w:rsidR="00612B6F" w:rsidRPr="00161CAB" w:rsidRDefault="00612B6F" w:rsidP="00697450">
            <w:pPr>
              <w:spacing w:before="60" w:after="60"/>
              <w:rPr>
                <w:rFonts w:ascii="Times New Roman" w:hAnsi="Times New Roman" w:cs="Times New Roman"/>
                <w:sz w:val="18"/>
                <w:szCs w:val="18"/>
              </w:rPr>
            </w:pPr>
            <w:r w:rsidRPr="00161CAB">
              <w:rPr>
                <w:rFonts w:ascii="Times New Roman" w:hAnsi="Times New Roman" w:cs="Times New Roman"/>
                <w:sz w:val="18"/>
                <w:szCs w:val="18"/>
              </w:rPr>
              <w:t>По-слабо развити региони</w:t>
            </w:r>
          </w:p>
        </w:tc>
        <w:tc>
          <w:tcPr>
            <w:tcW w:w="867" w:type="pct"/>
          </w:tcPr>
          <w:p w14:paraId="5FB2E840" w14:textId="77777777" w:rsidR="00612B6F" w:rsidRPr="00161CAB" w:rsidRDefault="00612B6F" w:rsidP="00697450">
            <w:pPr>
              <w:spacing w:before="60" w:after="60"/>
              <w:rPr>
                <w:rFonts w:ascii="Times New Roman" w:hAnsi="Times New Roman" w:cs="Times New Roman"/>
                <w:sz w:val="18"/>
                <w:szCs w:val="18"/>
              </w:rPr>
            </w:pPr>
          </w:p>
        </w:tc>
        <w:tc>
          <w:tcPr>
            <w:tcW w:w="792" w:type="pct"/>
          </w:tcPr>
          <w:p w14:paraId="6D84DAA8" w14:textId="77777777" w:rsidR="00612B6F" w:rsidRPr="00161CAB" w:rsidRDefault="00612B6F" w:rsidP="00697450">
            <w:pPr>
              <w:spacing w:before="60" w:after="60"/>
              <w:rPr>
                <w:rFonts w:ascii="Times New Roman" w:hAnsi="Times New Roman" w:cs="Times New Roman"/>
                <w:sz w:val="18"/>
                <w:szCs w:val="18"/>
              </w:rPr>
            </w:pPr>
          </w:p>
        </w:tc>
        <w:tc>
          <w:tcPr>
            <w:tcW w:w="706" w:type="pct"/>
          </w:tcPr>
          <w:p w14:paraId="1CC53F18" w14:textId="77777777" w:rsidR="00612B6F" w:rsidRPr="00161CAB" w:rsidRDefault="00612B6F" w:rsidP="00697450">
            <w:pPr>
              <w:spacing w:before="60" w:after="60"/>
              <w:rPr>
                <w:rFonts w:ascii="Times New Roman" w:hAnsi="Times New Roman" w:cs="Times New Roman"/>
                <w:sz w:val="18"/>
                <w:szCs w:val="18"/>
              </w:rPr>
            </w:pPr>
          </w:p>
        </w:tc>
        <w:tc>
          <w:tcPr>
            <w:tcW w:w="670" w:type="pct"/>
          </w:tcPr>
          <w:p w14:paraId="56122A19" w14:textId="77777777" w:rsidR="00612B6F" w:rsidRPr="00161CAB" w:rsidRDefault="00612B6F" w:rsidP="00697450">
            <w:pPr>
              <w:spacing w:before="60" w:after="60"/>
              <w:rPr>
                <w:rFonts w:ascii="Times New Roman" w:hAnsi="Times New Roman" w:cs="Times New Roman"/>
                <w:sz w:val="18"/>
                <w:szCs w:val="18"/>
              </w:rPr>
            </w:pPr>
          </w:p>
        </w:tc>
        <w:tc>
          <w:tcPr>
            <w:tcW w:w="735" w:type="pct"/>
          </w:tcPr>
          <w:p w14:paraId="11E5EBA2" w14:textId="77777777" w:rsidR="00612B6F" w:rsidRPr="00161CAB" w:rsidRDefault="00612B6F" w:rsidP="00697450">
            <w:pPr>
              <w:spacing w:before="60" w:after="60"/>
              <w:rPr>
                <w:rFonts w:ascii="Times New Roman" w:hAnsi="Times New Roman" w:cs="Times New Roman"/>
                <w:sz w:val="18"/>
                <w:szCs w:val="18"/>
              </w:rPr>
            </w:pPr>
          </w:p>
        </w:tc>
      </w:tr>
      <w:tr w:rsidR="00161CAB" w:rsidRPr="00161CAB" w14:paraId="4A3DC821" w14:textId="77777777" w:rsidTr="00161CAB">
        <w:trPr>
          <w:trHeight w:val="511"/>
        </w:trPr>
        <w:tc>
          <w:tcPr>
            <w:tcW w:w="621" w:type="pct"/>
            <w:vMerge/>
          </w:tcPr>
          <w:p w14:paraId="1757E9CB" w14:textId="77777777" w:rsidR="0039747C" w:rsidRPr="00161CAB" w:rsidRDefault="0039747C" w:rsidP="00697450">
            <w:pPr>
              <w:spacing w:before="60" w:after="60"/>
              <w:rPr>
                <w:rFonts w:ascii="Times New Roman" w:hAnsi="Times New Roman" w:cs="Times New Roman"/>
                <w:sz w:val="18"/>
                <w:szCs w:val="18"/>
              </w:rPr>
            </w:pPr>
          </w:p>
        </w:tc>
        <w:tc>
          <w:tcPr>
            <w:tcW w:w="609" w:type="pct"/>
          </w:tcPr>
          <w:p w14:paraId="22B0BF6E" w14:textId="77777777" w:rsidR="0039747C" w:rsidRPr="00161CAB" w:rsidRDefault="0039747C" w:rsidP="00697450">
            <w:pPr>
              <w:spacing w:before="60" w:after="60"/>
              <w:rPr>
                <w:rFonts w:ascii="Times New Roman" w:hAnsi="Times New Roman" w:cs="Times New Roman"/>
                <w:sz w:val="18"/>
                <w:szCs w:val="18"/>
              </w:rPr>
            </w:pPr>
            <w:r w:rsidRPr="00161CAB">
              <w:rPr>
                <w:rFonts w:ascii="Times New Roman" w:hAnsi="Times New Roman" w:cs="Times New Roman"/>
                <w:sz w:val="18"/>
                <w:szCs w:val="18"/>
              </w:rPr>
              <w:t>Региони в преход</w:t>
            </w:r>
          </w:p>
        </w:tc>
        <w:tc>
          <w:tcPr>
            <w:tcW w:w="867" w:type="pct"/>
          </w:tcPr>
          <w:p w14:paraId="71AC98A7" w14:textId="77777777" w:rsidR="0039747C" w:rsidRPr="00161CAB" w:rsidRDefault="0039747C" w:rsidP="00697450">
            <w:pPr>
              <w:spacing w:before="60" w:after="60"/>
              <w:rPr>
                <w:rFonts w:ascii="Times New Roman" w:hAnsi="Times New Roman" w:cs="Times New Roman"/>
                <w:sz w:val="18"/>
                <w:szCs w:val="18"/>
              </w:rPr>
            </w:pPr>
          </w:p>
        </w:tc>
        <w:tc>
          <w:tcPr>
            <w:tcW w:w="792" w:type="pct"/>
          </w:tcPr>
          <w:p w14:paraId="056939A1" w14:textId="77777777" w:rsidR="0039747C" w:rsidRPr="00161CAB" w:rsidRDefault="0039747C" w:rsidP="00697450">
            <w:pPr>
              <w:spacing w:before="60" w:after="60"/>
              <w:rPr>
                <w:rFonts w:ascii="Times New Roman" w:hAnsi="Times New Roman" w:cs="Times New Roman"/>
                <w:sz w:val="18"/>
                <w:szCs w:val="18"/>
              </w:rPr>
            </w:pPr>
          </w:p>
        </w:tc>
        <w:tc>
          <w:tcPr>
            <w:tcW w:w="706" w:type="pct"/>
          </w:tcPr>
          <w:p w14:paraId="30D48BD0" w14:textId="77777777" w:rsidR="0039747C" w:rsidRPr="00161CAB" w:rsidRDefault="0039747C" w:rsidP="00697450">
            <w:pPr>
              <w:spacing w:before="60" w:after="60"/>
              <w:rPr>
                <w:rFonts w:ascii="Times New Roman" w:hAnsi="Times New Roman" w:cs="Times New Roman"/>
                <w:sz w:val="18"/>
                <w:szCs w:val="18"/>
              </w:rPr>
            </w:pPr>
          </w:p>
        </w:tc>
        <w:tc>
          <w:tcPr>
            <w:tcW w:w="670" w:type="pct"/>
          </w:tcPr>
          <w:p w14:paraId="6504787C" w14:textId="77777777" w:rsidR="0039747C" w:rsidRPr="00161CAB" w:rsidRDefault="0039747C" w:rsidP="00697450">
            <w:pPr>
              <w:spacing w:before="60" w:after="60"/>
              <w:rPr>
                <w:rFonts w:ascii="Times New Roman" w:hAnsi="Times New Roman" w:cs="Times New Roman"/>
                <w:sz w:val="18"/>
                <w:szCs w:val="18"/>
              </w:rPr>
            </w:pPr>
          </w:p>
        </w:tc>
        <w:tc>
          <w:tcPr>
            <w:tcW w:w="735" w:type="pct"/>
          </w:tcPr>
          <w:p w14:paraId="778F29A6" w14:textId="77777777" w:rsidR="0039747C" w:rsidRPr="00161CAB" w:rsidRDefault="0039747C" w:rsidP="00697450">
            <w:pPr>
              <w:spacing w:before="60" w:after="60"/>
              <w:rPr>
                <w:rFonts w:ascii="Times New Roman" w:hAnsi="Times New Roman" w:cs="Times New Roman"/>
                <w:sz w:val="18"/>
                <w:szCs w:val="18"/>
              </w:rPr>
            </w:pPr>
          </w:p>
        </w:tc>
      </w:tr>
      <w:tr w:rsidR="00161CAB" w:rsidRPr="00161CAB" w14:paraId="48F8B9CD" w14:textId="77777777" w:rsidTr="00161CAB">
        <w:tc>
          <w:tcPr>
            <w:tcW w:w="621" w:type="pct"/>
            <w:vMerge w:val="restart"/>
          </w:tcPr>
          <w:p w14:paraId="4369B563" w14:textId="77777777" w:rsidR="00612B6F" w:rsidRPr="00161CAB" w:rsidRDefault="00612B6F" w:rsidP="00697450">
            <w:pPr>
              <w:spacing w:before="60" w:after="60"/>
              <w:rPr>
                <w:rFonts w:ascii="Times New Roman" w:hAnsi="Times New Roman" w:cs="Times New Roman"/>
                <w:sz w:val="18"/>
                <w:szCs w:val="18"/>
              </w:rPr>
            </w:pPr>
            <w:r w:rsidRPr="00161CAB">
              <w:rPr>
                <w:rFonts w:ascii="Times New Roman" w:hAnsi="Times New Roman" w:cs="Times New Roman"/>
                <w:sz w:val="18"/>
                <w:szCs w:val="18"/>
              </w:rPr>
              <w:lastRenderedPageBreak/>
              <w:t>ЕСФ+</w:t>
            </w:r>
          </w:p>
        </w:tc>
        <w:tc>
          <w:tcPr>
            <w:tcW w:w="609" w:type="pct"/>
            <w:shd w:val="clear" w:color="auto" w:fill="auto"/>
          </w:tcPr>
          <w:p w14:paraId="49607753" w14:textId="77777777" w:rsidR="00612B6F" w:rsidRPr="00161CAB" w:rsidRDefault="00612B6F" w:rsidP="00697450">
            <w:pPr>
              <w:spacing w:before="60" w:after="60"/>
              <w:rPr>
                <w:rFonts w:ascii="Times New Roman" w:hAnsi="Times New Roman" w:cs="Times New Roman"/>
                <w:sz w:val="18"/>
                <w:szCs w:val="18"/>
              </w:rPr>
            </w:pPr>
            <w:r w:rsidRPr="00161CAB">
              <w:rPr>
                <w:rFonts w:ascii="Times New Roman" w:hAnsi="Times New Roman" w:cs="Times New Roman"/>
                <w:sz w:val="18"/>
                <w:szCs w:val="18"/>
              </w:rPr>
              <w:t>По-силно развити региони</w:t>
            </w:r>
          </w:p>
        </w:tc>
        <w:tc>
          <w:tcPr>
            <w:tcW w:w="867" w:type="pct"/>
          </w:tcPr>
          <w:p w14:paraId="14CE7542" w14:textId="77777777" w:rsidR="00612B6F" w:rsidRPr="00161CAB" w:rsidRDefault="00612B6F" w:rsidP="00697450">
            <w:pPr>
              <w:spacing w:before="60" w:after="60"/>
              <w:rPr>
                <w:rFonts w:ascii="Times New Roman" w:hAnsi="Times New Roman" w:cs="Times New Roman"/>
                <w:sz w:val="18"/>
                <w:szCs w:val="18"/>
              </w:rPr>
            </w:pPr>
          </w:p>
        </w:tc>
        <w:tc>
          <w:tcPr>
            <w:tcW w:w="792" w:type="pct"/>
          </w:tcPr>
          <w:p w14:paraId="4F75311A" w14:textId="77777777" w:rsidR="00612B6F" w:rsidRPr="00161CAB" w:rsidRDefault="00612B6F" w:rsidP="00697450">
            <w:pPr>
              <w:spacing w:before="60" w:after="60"/>
              <w:rPr>
                <w:rFonts w:ascii="Times New Roman" w:hAnsi="Times New Roman" w:cs="Times New Roman"/>
                <w:sz w:val="18"/>
                <w:szCs w:val="18"/>
              </w:rPr>
            </w:pPr>
          </w:p>
        </w:tc>
        <w:tc>
          <w:tcPr>
            <w:tcW w:w="706" w:type="pct"/>
          </w:tcPr>
          <w:p w14:paraId="5DE9A143" w14:textId="77777777" w:rsidR="00612B6F" w:rsidRPr="00161CAB" w:rsidRDefault="00612B6F" w:rsidP="00697450">
            <w:pPr>
              <w:spacing w:before="60" w:after="60"/>
              <w:rPr>
                <w:rFonts w:ascii="Times New Roman" w:hAnsi="Times New Roman" w:cs="Times New Roman"/>
                <w:sz w:val="18"/>
                <w:szCs w:val="18"/>
              </w:rPr>
            </w:pPr>
          </w:p>
        </w:tc>
        <w:tc>
          <w:tcPr>
            <w:tcW w:w="670" w:type="pct"/>
          </w:tcPr>
          <w:p w14:paraId="66DC79FA" w14:textId="77777777" w:rsidR="00612B6F" w:rsidRPr="00161CAB" w:rsidRDefault="00612B6F" w:rsidP="00697450">
            <w:pPr>
              <w:spacing w:before="60" w:after="60"/>
              <w:rPr>
                <w:rFonts w:ascii="Times New Roman" w:hAnsi="Times New Roman" w:cs="Times New Roman"/>
                <w:sz w:val="18"/>
                <w:szCs w:val="18"/>
              </w:rPr>
            </w:pPr>
          </w:p>
        </w:tc>
        <w:tc>
          <w:tcPr>
            <w:tcW w:w="735" w:type="pct"/>
          </w:tcPr>
          <w:p w14:paraId="33406894" w14:textId="77777777" w:rsidR="00612B6F" w:rsidRPr="00161CAB" w:rsidRDefault="00612B6F" w:rsidP="00697450">
            <w:pPr>
              <w:spacing w:before="60" w:after="60"/>
              <w:rPr>
                <w:rFonts w:ascii="Times New Roman" w:hAnsi="Times New Roman" w:cs="Times New Roman"/>
                <w:sz w:val="18"/>
                <w:szCs w:val="18"/>
              </w:rPr>
            </w:pPr>
          </w:p>
        </w:tc>
      </w:tr>
      <w:tr w:rsidR="00161CAB" w:rsidRPr="00161CAB" w14:paraId="01F9E5D1" w14:textId="77777777" w:rsidTr="00161CAB">
        <w:tc>
          <w:tcPr>
            <w:tcW w:w="621" w:type="pct"/>
            <w:vMerge/>
          </w:tcPr>
          <w:p w14:paraId="08FCC49E" w14:textId="77777777" w:rsidR="00612B6F" w:rsidRPr="00161CAB" w:rsidRDefault="00612B6F" w:rsidP="00697450">
            <w:pPr>
              <w:spacing w:before="60" w:after="60"/>
              <w:rPr>
                <w:rFonts w:ascii="Times New Roman" w:hAnsi="Times New Roman" w:cs="Times New Roman"/>
                <w:sz w:val="18"/>
                <w:szCs w:val="18"/>
              </w:rPr>
            </w:pPr>
          </w:p>
        </w:tc>
        <w:tc>
          <w:tcPr>
            <w:tcW w:w="609" w:type="pct"/>
            <w:shd w:val="clear" w:color="auto" w:fill="auto"/>
          </w:tcPr>
          <w:p w14:paraId="640F9E63" w14:textId="77777777" w:rsidR="00612B6F" w:rsidRPr="00161CAB" w:rsidRDefault="00612B6F" w:rsidP="00697450">
            <w:pPr>
              <w:spacing w:before="60" w:after="60"/>
              <w:rPr>
                <w:rFonts w:ascii="Times New Roman" w:hAnsi="Times New Roman" w:cs="Times New Roman"/>
                <w:sz w:val="18"/>
                <w:szCs w:val="18"/>
              </w:rPr>
            </w:pPr>
            <w:r w:rsidRPr="00161CAB">
              <w:rPr>
                <w:rFonts w:ascii="Times New Roman" w:hAnsi="Times New Roman" w:cs="Times New Roman"/>
                <w:sz w:val="18"/>
                <w:szCs w:val="18"/>
              </w:rPr>
              <w:t>По-слабо развити региони</w:t>
            </w:r>
          </w:p>
        </w:tc>
        <w:tc>
          <w:tcPr>
            <w:tcW w:w="867" w:type="pct"/>
          </w:tcPr>
          <w:p w14:paraId="463C369F" w14:textId="77777777" w:rsidR="00612B6F" w:rsidRPr="00161CAB" w:rsidRDefault="00612B6F" w:rsidP="00697450">
            <w:pPr>
              <w:spacing w:before="60" w:after="60"/>
              <w:rPr>
                <w:rFonts w:ascii="Times New Roman" w:hAnsi="Times New Roman" w:cs="Times New Roman"/>
                <w:sz w:val="18"/>
                <w:szCs w:val="18"/>
              </w:rPr>
            </w:pPr>
          </w:p>
        </w:tc>
        <w:tc>
          <w:tcPr>
            <w:tcW w:w="792" w:type="pct"/>
          </w:tcPr>
          <w:p w14:paraId="0F0858DE" w14:textId="77777777" w:rsidR="00612B6F" w:rsidRPr="00161CAB" w:rsidRDefault="00612B6F" w:rsidP="00697450">
            <w:pPr>
              <w:spacing w:before="60" w:after="60"/>
              <w:rPr>
                <w:rFonts w:ascii="Times New Roman" w:hAnsi="Times New Roman" w:cs="Times New Roman"/>
                <w:sz w:val="18"/>
                <w:szCs w:val="18"/>
              </w:rPr>
            </w:pPr>
          </w:p>
        </w:tc>
        <w:tc>
          <w:tcPr>
            <w:tcW w:w="706" w:type="pct"/>
          </w:tcPr>
          <w:p w14:paraId="4E45EDBA" w14:textId="77777777" w:rsidR="00612B6F" w:rsidRPr="00161CAB" w:rsidRDefault="00612B6F" w:rsidP="00697450">
            <w:pPr>
              <w:spacing w:before="60" w:after="60"/>
              <w:rPr>
                <w:rFonts w:ascii="Times New Roman" w:hAnsi="Times New Roman" w:cs="Times New Roman"/>
                <w:sz w:val="18"/>
                <w:szCs w:val="18"/>
              </w:rPr>
            </w:pPr>
          </w:p>
        </w:tc>
        <w:tc>
          <w:tcPr>
            <w:tcW w:w="670" w:type="pct"/>
          </w:tcPr>
          <w:p w14:paraId="6BBDD16F" w14:textId="77777777" w:rsidR="00612B6F" w:rsidRPr="00161CAB" w:rsidRDefault="00612B6F" w:rsidP="00697450">
            <w:pPr>
              <w:spacing w:before="60" w:after="60"/>
              <w:rPr>
                <w:rFonts w:ascii="Times New Roman" w:hAnsi="Times New Roman" w:cs="Times New Roman"/>
                <w:sz w:val="18"/>
                <w:szCs w:val="18"/>
              </w:rPr>
            </w:pPr>
          </w:p>
        </w:tc>
        <w:tc>
          <w:tcPr>
            <w:tcW w:w="735" w:type="pct"/>
          </w:tcPr>
          <w:p w14:paraId="6C18797F" w14:textId="77777777" w:rsidR="00612B6F" w:rsidRPr="00161CAB" w:rsidRDefault="00612B6F" w:rsidP="00697450">
            <w:pPr>
              <w:spacing w:before="60" w:after="60"/>
              <w:rPr>
                <w:rFonts w:ascii="Times New Roman" w:hAnsi="Times New Roman" w:cs="Times New Roman"/>
                <w:sz w:val="18"/>
                <w:szCs w:val="18"/>
              </w:rPr>
            </w:pPr>
          </w:p>
        </w:tc>
      </w:tr>
      <w:tr w:rsidR="00161CAB" w:rsidRPr="00161CAB" w14:paraId="41082FE0" w14:textId="77777777" w:rsidTr="00EB1E5C">
        <w:trPr>
          <w:trHeight w:val="599"/>
        </w:trPr>
        <w:tc>
          <w:tcPr>
            <w:tcW w:w="621" w:type="pct"/>
            <w:vMerge/>
          </w:tcPr>
          <w:p w14:paraId="6AF22CF5" w14:textId="77777777" w:rsidR="0039747C" w:rsidRPr="00161CAB" w:rsidRDefault="0039747C" w:rsidP="00697450">
            <w:pPr>
              <w:spacing w:before="60" w:after="60"/>
              <w:rPr>
                <w:rFonts w:ascii="Times New Roman" w:hAnsi="Times New Roman" w:cs="Times New Roman"/>
                <w:sz w:val="18"/>
                <w:szCs w:val="18"/>
              </w:rPr>
            </w:pPr>
          </w:p>
        </w:tc>
        <w:tc>
          <w:tcPr>
            <w:tcW w:w="609" w:type="pct"/>
            <w:shd w:val="clear" w:color="auto" w:fill="auto"/>
          </w:tcPr>
          <w:p w14:paraId="67B3AF63" w14:textId="77777777" w:rsidR="0039747C" w:rsidRPr="00161CAB" w:rsidRDefault="0039747C" w:rsidP="00697450">
            <w:pPr>
              <w:spacing w:before="60" w:after="60"/>
              <w:rPr>
                <w:rFonts w:ascii="Times New Roman" w:hAnsi="Times New Roman" w:cs="Times New Roman"/>
                <w:sz w:val="18"/>
                <w:szCs w:val="18"/>
              </w:rPr>
            </w:pPr>
            <w:r w:rsidRPr="00161CAB">
              <w:rPr>
                <w:rFonts w:ascii="Times New Roman" w:hAnsi="Times New Roman" w:cs="Times New Roman"/>
                <w:sz w:val="18"/>
                <w:szCs w:val="18"/>
              </w:rPr>
              <w:t>Региони в преход</w:t>
            </w:r>
          </w:p>
        </w:tc>
        <w:tc>
          <w:tcPr>
            <w:tcW w:w="867" w:type="pct"/>
          </w:tcPr>
          <w:p w14:paraId="735C4799" w14:textId="77777777" w:rsidR="0039747C" w:rsidRPr="00161CAB" w:rsidRDefault="0039747C" w:rsidP="00697450">
            <w:pPr>
              <w:spacing w:before="60" w:after="60"/>
              <w:rPr>
                <w:rFonts w:ascii="Times New Roman" w:hAnsi="Times New Roman" w:cs="Times New Roman"/>
                <w:sz w:val="18"/>
                <w:szCs w:val="18"/>
              </w:rPr>
            </w:pPr>
          </w:p>
        </w:tc>
        <w:tc>
          <w:tcPr>
            <w:tcW w:w="792" w:type="pct"/>
          </w:tcPr>
          <w:p w14:paraId="3633A23B" w14:textId="77777777" w:rsidR="0039747C" w:rsidRPr="00161CAB" w:rsidRDefault="0039747C" w:rsidP="00697450">
            <w:pPr>
              <w:spacing w:before="60" w:after="60"/>
              <w:rPr>
                <w:rFonts w:ascii="Times New Roman" w:hAnsi="Times New Roman" w:cs="Times New Roman"/>
                <w:sz w:val="18"/>
                <w:szCs w:val="18"/>
              </w:rPr>
            </w:pPr>
          </w:p>
        </w:tc>
        <w:tc>
          <w:tcPr>
            <w:tcW w:w="706" w:type="pct"/>
          </w:tcPr>
          <w:p w14:paraId="75E38FC4" w14:textId="77777777" w:rsidR="0039747C" w:rsidRPr="00161CAB" w:rsidRDefault="0039747C" w:rsidP="00697450">
            <w:pPr>
              <w:spacing w:before="60" w:after="60"/>
              <w:rPr>
                <w:rFonts w:ascii="Times New Roman" w:hAnsi="Times New Roman" w:cs="Times New Roman"/>
                <w:sz w:val="18"/>
                <w:szCs w:val="18"/>
              </w:rPr>
            </w:pPr>
          </w:p>
        </w:tc>
        <w:tc>
          <w:tcPr>
            <w:tcW w:w="670" w:type="pct"/>
          </w:tcPr>
          <w:p w14:paraId="360F4658" w14:textId="77777777" w:rsidR="0039747C" w:rsidRPr="00161CAB" w:rsidRDefault="0039747C" w:rsidP="00697450">
            <w:pPr>
              <w:spacing w:before="60" w:after="60"/>
              <w:rPr>
                <w:rFonts w:ascii="Times New Roman" w:hAnsi="Times New Roman" w:cs="Times New Roman"/>
                <w:sz w:val="18"/>
                <w:szCs w:val="18"/>
              </w:rPr>
            </w:pPr>
          </w:p>
        </w:tc>
        <w:tc>
          <w:tcPr>
            <w:tcW w:w="735" w:type="pct"/>
          </w:tcPr>
          <w:p w14:paraId="030A666E" w14:textId="77777777" w:rsidR="0039747C" w:rsidRPr="00161CAB" w:rsidRDefault="0039747C" w:rsidP="00697450">
            <w:pPr>
              <w:spacing w:before="60" w:after="60"/>
              <w:rPr>
                <w:rFonts w:ascii="Times New Roman" w:hAnsi="Times New Roman" w:cs="Times New Roman"/>
                <w:sz w:val="18"/>
                <w:szCs w:val="18"/>
              </w:rPr>
            </w:pPr>
          </w:p>
        </w:tc>
      </w:tr>
      <w:tr w:rsidR="00D539FB" w:rsidRPr="00161CAB" w14:paraId="787ED36F" w14:textId="77777777" w:rsidTr="00EB1E5C">
        <w:trPr>
          <w:trHeight w:val="304"/>
        </w:trPr>
        <w:tc>
          <w:tcPr>
            <w:tcW w:w="621" w:type="pct"/>
          </w:tcPr>
          <w:p w14:paraId="0426F343" w14:textId="78A7E661" w:rsidR="00D539FB" w:rsidRPr="00161CAB" w:rsidRDefault="00D539FB" w:rsidP="00D539FB">
            <w:pPr>
              <w:spacing w:before="60" w:after="60"/>
              <w:rPr>
                <w:rFonts w:ascii="Times New Roman" w:hAnsi="Times New Roman" w:cs="Times New Roman"/>
                <w:sz w:val="18"/>
                <w:szCs w:val="18"/>
              </w:rPr>
            </w:pPr>
            <w:r w:rsidRPr="00161CAB">
              <w:rPr>
                <w:rFonts w:ascii="Times New Roman" w:hAnsi="Times New Roman" w:cs="Times New Roman"/>
                <w:sz w:val="18"/>
                <w:szCs w:val="18"/>
              </w:rPr>
              <w:t>Кохезионен фонд</w:t>
            </w:r>
          </w:p>
        </w:tc>
        <w:tc>
          <w:tcPr>
            <w:tcW w:w="609" w:type="pct"/>
            <w:shd w:val="clear" w:color="auto" w:fill="auto"/>
          </w:tcPr>
          <w:p w14:paraId="654F062A" w14:textId="5C3E03E2" w:rsidR="00D539FB" w:rsidRPr="00161CAB" w:rsidRDefault="00D539FB" w:rsidP="00D539FB">
            <w:pPr>
              <w:spacing w:before="60" w:after="60"/>
              <w:rPr>
                <w:rFonts w:ascii="Times New Roman" w:hAnsi="Times New Roman" w:cs="Times New Roman"/>
                <w:sz w:val="18"/>
                <w:szCs w:val="18"/>
              </w:rPr>
            </w:pPr>
            <w:r w:rsidRPr="00161CAB">
              <w:rPr>
                <w:rFonts w:ascii="Times New Roman" w:hAnsi="Times New Roman" w:cs="Times New Roman"/>
                <w:sz w:val="18"/>
                <w:szCs w:val="18"/>
              </w:rPr>
              <w:t xml:space="preserve">Не е приложимо </w:t>
            </w:r>
          </w:p>
        </w:tc>
        <w:tc>
          <w:tcPr>
            <w:tcW w:w="867" w:type="pct"/>
          </w:tcPr>
          <w:p w14:paraId="23AC5546" w14:textId="77777777" w:rsidR="00D539FB" w:rsidRPr="00161CAB" w:rsidRDefault="00D539FB" w:rsidP="00D539FB">
            <w:pPr>
              <w:spacing w:before="60" w:after="60"/>
              <w:rPr>
                <w:rFonts w:ascii="Times New Roman" w:hAnsi="Times New Roman" w:cs="Times New Roman"/>
                <w:sz w:val="18"/>
                <w:szCs w:val="18"/>
              </w:rPr>
            </w:pPr>
          </w:p>
        </w:tc>
        <w:tc>
          <w:tcPr>
            <w:tcW w:w="792" w:type="pct"/>
          </w:tcPr>
          <w:p w14:paraId="25501401" w14:textId="77777777" w:rsidR="00D539FB" w:rsidRPr="00161CAB" w:rsidRDefault="00D539FB" w:rsidP="00D539FB">
            <w:pPr>
              <w:spacing w:before="60" w:after="60"/>
              <w:rPr>
                <w:rFonts w:ascii="Times New Roman" w:hAnsi="Times New Roman" w:cs="Times New Roman"/>
                <w:sz w:val="18"/>
                <w:szCs w:val="18"/>
              </w:rPr>
            </w:pPr>
          </w:p>
        </w:tc>
        <w:tc>
          <w:tcPr>
            <w:tcW w:w="706" w:type="pct"/>
          </w:tcPr>
          <w:p w14:paraId="0C1C3F56" w14:textId="77777777" w:rsidR="00D539FB" w:rsidRPr="00161CAB" w:rsidRDefault="00D539FB" w:rsidP="00D539FB">
            <w:pPr>
              <w:spacing w:before="60" w:after="60"/>
              <w:rPr>
                <w:rFonts w:ascii="Times New Roman" w:hAnsi="Times New Roman" w:cs="Times New Roman"/>
                <w:sz w:val="18"/>
                <w:szCs w:val="18"/>
              </w:rPr>
            </w:pPr>
          </w:p>
        </w:tc>
        <w:tc>
          <w:tcPr>
            <w:tcW w:w="670" w:type="pct"/>
          </w:tcPr>
          <w:p w14:paraId="32B678F8" w14:textId="77777777" w:rsidR="00D539FB" w:rsidRPr="00161CAB" w:rsidRDefault="00D539FB" w:rsidP="00D539FB">
            <w:pPr>
              <w:spacing w:before="60" w:after="60"/>
              <w:rPr>
                <w:rFonts w:ascii="Times New Roman" w:hAnsi="Times New Roman" w:cs="Times New Roman"/>
                <w:sz w:val="18"/>
                <w:szCs w:val="18"/>
              </w:rPr>
            </w:pPr>
          </w:p>
        </w:tc>
        <w:tc>
          <w:tcPr>
            <w:tcW w:w="735" w:type="pct"/>
          </w:tcPr>
          <w:p w14:paraId="1D4B9AD0" w14:textId="77777777" w:rsidR="00D539FB" w:rsidRPr="00161CAB" w:rsidRDefault="00D539FB" w:rsidP="00D539FB">
            <w:pPr>
              <w:spacing w:before="60" w:after="60"/>
              <w:rPr>
                <w:rFonts w:ascii="Times New Roman" w:hAnsi="Times New Roman" w:cs="Times New Roman"/>
                <w:sz w:val="18"/>
                <w:szCs w:val="18"/>
              </w:rPr>
            </w:pPr>
          </w:p>
        </w:tc>
      </w:tr>
      <w:tr w:rsidR="00D539FB" w:rsidRPr="00161CAB" w14:paraId="2CD6BEEF" w14:textId="77777777" w:rsidTr="00EB1E5C">
        <w:trPr>
          <w:trHeight w:val="617"/>
        </w:trPr>
        <w:tc>
          <w:tcPr>
            <w:tcW w:w="621" w:type="pct"/>
          </w:tcPr>
          <w:p w14:paraId="0EF113E1" w14:textId="5227DDA0" w:rsidR="00D539FB" w:rsidRPr="00161CAB" w:rsidRDefault="00D539FB" w:rsidP="00D539FB">
            <w:pPr>
              <w:spacing w:before="60" w:after="60"/>
              <w:rPr>
                <w:rFonts w:ascii="Times New Roman" w:hAnsi="Times New Roman" w:cs="Times New Roman"/>
                <w:sz w:val="18"/>
                <w:szCs w:val="18"/>
              </w:rPr>
            </w:pPr>
            <w:r w:rsidRPr="00161CAB">
              <w:rPr>
                <w:rFonts w:ascii="Times New Roman" w:hAnsi="Times New Roman" w:cs="Times New Roman"/>
                <w:sz w:val="18"/>
                <w:szCs w:val="18"/>
              </w:rPr>
              <w:t>ЕФМДРА</w:t>
            </w:r>
          </w:p>
        </w:tc>
        <w:tc>
          <w:tcPr>
            <w:tcW w:w="609" w:type="pct"/>
            <w:shd w:val="clear" w:color="auto" w:fill="auto"/>
          </w:tcPr>
          <w:p w14:paraId="519465C5" w14:textId="5E6E2BE0" w:rsidR="00D539FB" w:rsidRPr="00161CAB" w:rsidRDefault="00D539FB" w:rsidP="00D539FB">
            <w:pPr>
              <w:spacing w:before="60" w:after="60"/>
              <w:rPr>
                <w:rFonts w:ascii="Times New Roman" w:hAnsi="Times New Roman" w:cs="Times New Roman"/>
                <w:sz w:val="18"/>
                <w:szCs w:val="18"/>
              </w:rPr>
            </w:pPr>
            <w:r w:rsidRPr="00161CAB">
              <w:rPr>
                <w:rFonts w:ascii="Times New Roman" w:hAnsi="Times New Roman" w:cs="Times New Roman"/>
                <w:sz w:val="18"/>
                <w:szCs w:val="18"/>
              </w:rPr>
              <w:t xml:space="preserve">Не е приложимо </w:t>
            </w:r>
          </w:p>
        </w:tc>
        <w:tc>
          <w:tcPr>
            <w:tcW w:w="867" w:type="pct"/>
          </w:tcPr>
          <w:p w14:paraId="451117E6" w14:textId="77777777" w:rsidR="00D539FB" w:rsidRPr="00161CAB" w:rsidRDefault="00D539FB" w:rsidP="00D539FB">
            <w:pPr>
              <w:spacing w:before="60" w:after="60"/>
              <w:rPr>
                <w:rFonts w:ascii="Times New Roman" w:hAnsi="Times New Roman" w:cs="Times New Roman"/>
                <w:sz w:val="18"/>
                <w:szCs w:val="18"/>
              </w:rPr>
            </w:pPr>
          </w:p>
        </w:tc>
        <w:tc>
          <w:tcPr>
            <w:tcW w:w="792" w:type="pct"/>
          </w:tcPr>
          <w:p w14:paraId="3BCEAA85" w14:textId="77777777" w:rsidR="00D539FB" w:rsidRPr="00161CAB" w:rsidRDefault="00D539FB" w:rsidP="00D539FB">
            <w:pPr>
              <w:spacing w:before="60" w:after="60"/>
              <w:rPr>
                <w:rFonts w:ascii="Times New Roman" w:hAnsi="Times New Roman" w:cs="Times New Roman"/>
                <w:sz w:val="18"/>
                <w:szCs w:val="18"/>
              </w:rPr>
            </w:pPr>
          </w:p>
        </w:tc>
        <w:tc>
          <w:tcPr>
            <w:tcW w:w="706" w:type="pct"/>
          </w:tcPr>
          <w:p w14:paraId="0270939A" w14:textId="77777777" w:rsidR="00D539FB" w:rsidRPr="00161CAB" w:rsidRDefault="00D539FB" w:rsidP="00D539FB">
            <w:pPr>
              <w:spacing w:before="60" w:after="60"/>
              <w:rPr>
                <w:rFonts w:ascii="Times New Roman" w:hAnsi="Times New Roman" w:cs="Times New Roman"/>
                <w:sz w:val="18"/>
                <w:szCs w:val="18"/>
              </w:rPr>
            </w:pPr>
          </w:p>
        </w:tc>
        <w:tc>
          <w:tcPr>
            <w:tcW w:w="670" w:type="pct"/>
          </w:tcPr>
          <w:p w14:paraId="33DB21E9" w14:textId="77777777" w:rsidR="00D539FB" w:rsidRPr="00161CAB" w:rsidRDefault="00D539FB" w:rsidP="00D539FB">
            <w:pPr>
              <w:spacing w:before="60" w:after="60"/>
              <w:rPr>
                <w:rFonts w:ascii="Times New Roman" w:hAnsi="Times New Roman" w:cs="Times New Roman"/>
                <w:sz w:val="18"/>
                <w:szCs w:val="18"/>
              </w:rPr>
            </w:pPr>
          </w:p>
        </w:tc>
        <w:tc>
          <w:tcPr>
            <w:tcW w:w="735" w:type="pct"/>
          </w:tcPr>
          <w:p w14:paraId="78B0AC81" w14:textId="77777777" w:rsidR="00D539FB" w:rsidRPr="00161CAB" w:rsidRDefault="00D539FB" w:rsidP="00D539FB">
            <w:pPr>
              <w:spacing w:before="60" w:after="60"/>
              <w:rPr>
                <w:rFonts w:ascii="Times New Roman" w:hAnsi="Times New Roman" w:cs="Times New Roman"/>
                <w:sz w:val="18"/>
                <w:szCs w:val="18"/>
              </w:rPr>
            </w:pPr>
          </w:p>
        </w:tc>
      </w:tr>
      <w:tr w:rsidR="00D539FB" w:rsidRPr="00161CAB" w14:paraId="0DD6B0FE" w14:textId="77777777" w:rsidTr="00EB1E5C">
        <w:trPr>
          <w:trHeight w:val="431"/>
        </w:trPr>
        <w:tc>
          <w:tcPr>
            <w:tcW w:w="621" w:type="pct"/>
          </w:tcPr>
          <w:p w14:paraId="694AAA5E" w14:textId="439607AB" w:rsidR="00D539FB" w:rsidRPr="00161CAB" w:rsidRDefault="00D539FB" w:rsidP="00D539FB">
            <w:pPr>
              <w:spacing w:before="60" w:after="60"/>
              <w:rPr>
                <w:rFonts w:ascii="Times New Roman" w:hAnsi="Times New Roman" w:cs="Times New Roman"/>
                <w:sz w:val="18"/>
                <w:szCs w:val="18"/>
              </w:rPr>
            </w:pPr>
            <w:r w:rsidRPr="00161CAB">
              <w:rPr>
                <w:rFonts w:ascii="Times New Roman" w:hAnsi="Times New Roman" w:cs="Times New Roman"/>
                <w:sz w:val="18"/>
                <w:szCs w:val="18"/>
              </w:rPr>
              <w:t>Общо</w:t>
            </w:r>
          </w:p>
        </w:tc>
        <w:tc>
          <w:tcPr>
            <w:tcW w:w="609" w:type="pct"/>
            <w:shd w:val="clear" w:color="auto" w:fill="auto"/>
          </w:tcPr>
          <w:p w14:paraId="7076CB76" w14:textId="77777777" w:rsidR="00D539FB" w:rsidRPr="00161CAB" w:rsidRDefault="00D539FB" w:rsidP="00D539FB">
            <w:pPr>
              <w:spacing w:before="60" w:after="60"/>
              <w:rPr>
                <w:rFonts w:ascii="Times New Roman" w:hAnsi="Times New Roman" w:cs="Times New Roman"/>
                <w:sz w:val="18"/>
                <w:szCs w:val="18"/>
              </w:rPr>
            </w:pPr>
          </w:p>
        </w:tc>
        <w:tc>
          <w:tcPr>
            <w:tcW w:w="867" w:type="pct"/>
          </w:tcPr>
          <w:p w14:paraId="18685C9D" w14:textId="77777777" w:rsidR="00D539FB" w:rsidRPr="00161CAB" w:rsidRDefault="00D539FB" w:rsidP="00D539FB">
            <w:pPr>
              <w:spacing w:before="60" w:after="60"/>
              <w:rPr>
                <w:rFonts w:ascii="Times New Roman" w:hAnsi="Times New Roman" w:cs="Times New Roman"/>
                <w:sz w:val="18"/>
                <w:szCs w:val="18"/>
              </w:rPr>
            </w:pPr>
          </w:p>
        </w:tc>
        <w:tc>
          <w:tcPr>
            <w:tcW w:w="792" w:type="pct"/>
          </w:tcPr>
          <w:p w14:paraId="76B5B87E" w14:textId="77777777" w:rsidR="00D539FB" w:rsidRPr="00161CAB" w:rsidRDefault="00D539FB" w:rsidP="00D539FB">
            <w:pPr>
              <w:spacing w:before="60" w:after="60"/>
              <w:rPr>
                <w:rFonts w:ascii="Times New Roman" w:hAnsi="Times New Roman" w:cs="Times New Roman"/>
                <w:sz w:val="18"/>
                <w:szCs w:val="18"/>
              </w:rPr>
            </w:pPr>
          </w:p>
        </w:tc>
        <w:tc>
          <w:tcPr>
            <w:tcW w:w="706" w:type="pct"/>
          </w:tcPr>
          <w:p w14:paraId="3473A239" w14:textId="77777777" w:rsidR="00D539FB" w:rsidRPr="00161CAB" w:rsidRDefault="00D539FB" w:rsidP="00D539FB">
            <w:pPr>
              <w:spacing w:before="60" w:after="60"/>
              <w:rPr>
                <w:rFonts w:ascii="Times New Roman" w:hAnsi="Times New Roman" w:cs="Times New Roman"/>
                <w:sz w:val="18"/>
                <w:szCs w:val="18"/>
              </w:rPr>
            </w:pPr>
          </w:p>
        </w:tc>
        <w:tc>
          <w:tcPr>
            <w:tcW w:w="670" w:type="pct"/>
          </w:tcPr>
          <w:p w14:paraId="532346A3" w14:textId="77777777" w:rsidR="00D539FB" w:rsidRPr="00161CAB" w:rsidRDefault="00D539FB" w:rsidP="00D539FB">
            <w:pPr>
              <w:spacing w:before="60" w:after="60"/>
              <w:rPr>
                <w:rFonts w:ascii="Times New Roman" w:hAnsi="Times New Roman" w:cs="Times New Roman"/>
                <w:sz w:val="18"/>
                <w:szCs w:val="18"/>
              </w:rPr>
            </w:pPr>
          </w:p>
        </w:tc>
        <w:tc>
          <w:tcPr>
            <w:tcW w:w="735" w:type="pct"/>
          </w:tcPr>
          <w:p w14:paraId="0B59C491" w14:textId="77777777" w:rsidR="00D539FB" w:rsidRPr="00161CAB" w:rsidRDefault="00D539FB" w:rsidP="00D539FB">
            <w:pPr>
              <w:spacing w:before="60" w:after="60"/>
              <w:rPr>
                <w:rFonts w:ascii="Times New Roman" w:hAnsi="Times New Roman" w:cs="Times New Roman"/>
                <w:sz w:val="18"/>
                <w:szCs w:val="18"/>
              </w:rPr>
            </w:pPr>
          </w:p>
        </w:tc>
      </w:tr>
    </w:tbl>
    <w:p w14:paraId="585E25EC" w14:textId="77777777" w:rsidR="0039747C" w:rsidRPr="0039747C" w:rsidRDefault="00272858" w:rsidP="0039747C">
      <w:pPr>
        <w:pStyle w:val="Point0"/>
        <w:ind w:left="142" w:hanging="142"/>
        <w:rPr>
          <w:sz w:val="20"/>
          <w:szCs w:val="20"/>
        </w:rPr>
      </w:pPr>
      <w:r>
        <w:rPr>
          <w:b/>
          <w:bCs/>
          <w:vertAlign w:val="superscript"/>
        </w:rPr>
        <w:t>*</w:t>
      </w:r>
      <w:r w:rsidRPr="00272858">
        <w:rPr>
          <w:sz w:val="20"/>
          <w:szCs w:val="20"/>
        </w:rPr>
        <w:tab/>
      </w:r>
      <w:r w:rsidR="0039747C" w:rsidRPr="0039747C">
        <w:rPr>
          <w:sz w:val="20"/>
          <w:szCs w:val="20"/>
        </w:rPr>
        <w:t xml:space="preserve">Кумулативни суми за всички вноски, направени чрез изменения на програмата през програмния период. Към всяко ново искане за принос: в изменение на програмата се определят общите суми за всяка година по фондове и по категории региони. </w:t>
      </w:r>
    </w:p>
    <w:p w14:paraId="00AA8477" w14:textId="51D62059" w:rsidR="00A617C0" w:rsidRPr="0039747C" w:rsidRDefault="00E2003F" w:rsidP="009463D9">
      <w:pPr>
        <w:pStyle w:val="BodyText"/>
        <w:pBdr>
          <w:top w:val="single" w:sz="4" w:space="0" w:color="auto"/>
          <w:left w:val="single" w:sz="4" w:space="1" w:color="auto"/>
          <w:bottom w:val="single" w:sz="4" w:space="0" w:color="auto"/>
          <w:right w:val="single" w:sz="4" w:space="0" w:color="auto"/>
        </w:pBdr>
        <w:spacing w:before="120"/>
        <w:rPr>
          <w:i/>
          <w:iCs/>
        </w:rPr>
      </w:pPr>
      <w:r w:rsidRPr="004172BF">
        <w:rPr>
          <w:i/>
          <w:iCs/>
        </w:rPr>
        <w:t xml:space="preserve">Текстово поле [3 500] (обосновка), </w:t>
      </w:r>
      <w:r w:rsidR="0039747C" w:rsidRPr="0039747C">
        <w:rPr>
          <w:i/>
          <w:iCs/>
        </w:rPr>
        <w:t>като се вземе предвид как тези суми допринасят за постигането на целите на политиката, избрани в програмата в съответствие с член 10, параграф 1 от Регламента за InvestEU.</w:t>
      </w:r>
    </w:p>
    <w:p w14:paraId="58671A21" w14:textId="19EF8916" w:rsidR="004B0FB1" w:rsidRPr="00E22EA7" w:rsidRDefault="00722757" w:rsidP="00C27CA1">
      <w:pPr>
        <w:spacing w:before="120" w:after="120" w:line="240" w:lineRule="auto"/>
        <w:jc w:val="both"/>
        <w:rPr>
          <w:rFonts w:ascii="Times New Roman" w:eastAsia="Times New Roman" w:hAnsi="Times New Roman" w:cs="Times New Roman"/>
          <w:i/>
          <w:noProof/>
          <w:sz w:val="24"/>
          <w:szCs w:val="24"/>
          <w:lang w:val="bg-BG" w:eastAsia="bg-BG" w:bidi="bg-BG"/>
        </w:rPr>
      </w:pPr>
      <w:r w:rsidRPr="00E22EA7">
        <w:rPr>
          <w:rFonts w:ascii="Times New Roman" w:eastAsia="Calibri" w:hAnsi="Times New Roman" w:cs="Times New Roman"/>
          <w:b/>
          <w:noProof/>
          <w:sz w:val="24"/>
          <w:szCs w:val="24"/>
          <w:lang w:val="bg-BG" w:eastAsia="bg-BG" w:bidi="bg-BG"/>
        </w:rPr>
        <w:t>Таблица </w:t>
      </w:r>
      <w:r w:rsidR="00C27CA1" w:rsidRPr="00BD5B36">
        <w:rPr>
          <w:rFonts w:ascii="Times New Roman" w:eastAsia="Calibri" w:hAnsi="Times New Roman" w:cs="Times New Roman"/>
          <w:b/>
          <w:noProof/>
          <w:sz w:val="24"/>
          <w:szCs w:val="24"/>
          <w:lang w:val="bg-BG" w:eastAsia="bg-BG" w:bidi="bg-BG"/>
        </w:rPr>
        <w:t>16</w:t>
      </w:r>
      <w:r w:rsidR="00C27CA1" w:rsidRPr="00E22EA7">
        <w:rPr>
          <w:rFonts w:ascii="Times New Roman" w:eastAsia="Calibri" w:hAnsi="Times New Roman" w:cs="Times New Roman"/>
          <w:b/>
          <w:noProof/>
          <w:sz w:val="24"/>
          <w:szCs w:val="24"/>
          <w:lang w:eastAsia="bg-BG" w:bidi="bg-BG"/>
        </w:rPr>
        <w:t>A</w:t>
      </w:r>
      <w:r w:rsidRPr="00E22EA7">
        <w:rPr>
          <w:rFonts w:ascii="Times New Roman" w:eastAsia="Calibri" w:hAnsi="Times New Roman" w:cs="Times New Roman"/>
          <w:b/>
          <w:noProof/>
          <w:sz w:val="24"/>
          <w:szCs w:val="24"/>
          <w:lang w:val="bg-BG" w:eastAsia="bg-BG" w:bidi="bg-BG"/>
        </w:rPr>
        <w:t>: Прехвърляния към инструменти</w:t>
      </w:r>
      <w:r w:rsidR="00C27CA1" w:rsidRPr="00E22EA7">
        <w:rPr>
          <w:rFonts w:ascii="Times New Roman" w:eastAsia="Calibri" w:hAnsi="Times New Roman" w:cs="Times New Roman"/>
          <w:b/>
          <w:noProof/>
          <w:sz w:val="24"/>
          <w:szCs w:val="24"/>
          <w:lang w:val="bg-BG" w:eastAsia="bg-BG" w:bidi="bg-BG"/>
        </w:rPr>
        <w:t>, изпълнявани</w:t>
      </w:r>
      <w:r w:rsidRPr="00E22EA7">
        <w:rPr>
          <w:rFonts w:ascii="Times New Roman" w:eastAsia="Calibri" w:hAnsi="Times New Roman" w:cs="Times New Roman"/>
          <w:b/>
          <w:noProof/>
          <w:sz w:val="24"/>
          <w:szCs w:val="24"/>
          <w:lang w:val="bg-BG" w:eastAsia="bg-BG" w:bidi="bg-BG"/>
        </w:rPr>
        <w:t xml:space="preserve"> при пряко или </w:t>
      </w:r>
      <w:r w:rsidR="00371005" w:rsidRPr="00E22EA7">
        <w:rPr>
          <w:rFonts w:ascii="Times New Roman" w:eastAsia="Calibri" w:hAnsi="Times New Roman" w:cs="Times New Roman"/>
          <w:b/>
          <w:noProof/>
          <w:sz w:val="24"/>
          <w:szCs w:val="24"/>
          <w:lang w:val="bg-BG" w:eastAsia="bg-BG" w:bidi="bg-BG"/>
        </w:rPr>
        <w:t>непряко</w:t>
      </w:r>
      <w:r w:rsidRPr="00E22EA7">
        <w:rPr>
          <w:rFonts w:ascii="Times New Roman" w:eastAsia="Calibri" w:hAnsi="Times New Roman" w:cs="Times New Roman"/>
          <w:b/>
          <w:noProof/>
          <w:sz w:val="24"/>
          <w:szCs w:val="24"/>
          <w:lang w:val="bg-BG" w:eastAsia="bg-BG" w:bidi="bg-BG"/>
        </w:rPr>
        <w:t xml:space="preserve"> управление</w:t>
      </w:r>
      <w:r w:rsidR="00C27CA1" w:rsidRPr="00E22EA7">
        <w:rPr>
          <w:rFonts w:ascii="Times New Roman" w:eastAsia="Calibri" w:hAnsi="Times New Roman" w:cs="Times New Roman"/>
          <w:b/>
          <w:noProof/>
          <w:sz w:val="24"/>
          <w:szCs w:val="24"/>
          <w:lang w:val="bg-BG" w:eastAsia="bg-BG" w:bidi="bg-BG"/>
        </w:rPr>
        <w:t xml:space="preserve"> (разбивка по години)</w:t>
      </w:r>
    </w:p>
    <w:tbl>
      <w:tblPr>
        <w:tblStyle w:val="TableGrid"/>
        <w:tblW w:w="5081" w:type="pct"/>
        <w:tblLook w:val="04A0" w:firstRow="1" w:lastRow="0" w:firstColumn="1" w:lastColumn="0" w:noHBand="0" w:noVBand="1"/>
      </w:tblPr>
      <w:tblGrid>
        <w:gridCol w:w="1126"/>
        <w:gridCol w:w="1104"/>
        <w:gridCol w:w="1223"/>
        <w:gridCol w:w="740"/>
        <w:gridCol w:w="740"/>
        <w:gridCol w:w="740"/>
        <w:gridCol w:w="740"/>
        <w:gridCol w:w="740"/>
        <w:gridCol w:w="740"/>
        <w:gridCol w:w="740"/>
        <w:gridCol w:w="667"/>
      </w:tblGrid>
      <w:tr w:rsidR="004B0FB1" w:rsidRPr="00FF6E41" w14:paraId="60B6145B" w14:textId="77777777" w:rsidTr="003F0151">
        <w:trPr>
          <w:trHeight w:val="199"/>
          <w:tblHeader/>
        </w:trPr>
        <w:tc>
          <w:tcPr>
            <w:tcW w:w="1135" w:type="pct"/>
            <w:gridSpan w:val="2"/>
            <w:vAlign w:val="center"/>
          </w:tcPr>
          <w:p w14:paraId="0B7ED283" w14:textId="77777777" w:rsidR="004B0FB1" w:rsidRPr="00FF6E41" w:rsidRDefault="004B0FB1" w:rsidP="00464BCE">
            <w:pPr>
              <w:spacing w:before="120" w:after="120"/>
              <w:jc w:val="center"/>
              <w:rPr>
                <w:rFonts w:ascii="Times New Roman" w:hAnsi="Times New Roman" w:cs="Times New Roman"/>
                <w:noProof/>
                <w:sz w:val="18"/>
                <w:szCs w:val="18"/>
              </w:rPr>
            </w:pPr>
            <w:r w:rsidRPr="00FF6E41">
              <w:rPr>
                <w:rFonts w:ascii="Times New Roman" w:hAnsi="Times New Roman" w:cs="Times New Roman"/>
                <w:noProof/>
                <w:sz w:val="18"/>
                <w:szCs w:val="18"/>
              </w:rPr>
              <w:t>Прехвърляне от</w:t>
            </w:r>
          </w:p>
        </w:tc>
        <w:tc>
          <w:tcPr>
            <w:tcW w:w="664" w:type="pct"/>
            <w:vAlign w:val="center"/>
          </w:tcPr>
          <w:p w14:paraId="1B5E96C0" w14:textId="77777777" w:rsidR="004B0FB1" w:rsidRPr="00FF6E41" w:rsidRDefault="004B0FB1" w:rsidP="00464BCE">
            <w:pPr>
              <w:spacing w:before="120" w:after="120"/>
              <w:jc w:val="center"/>
              <w:rPr>
                <w:rFonts w:ascii="Times New Roman" w:hAnsi="Times New Roman" w:cs="Times New Roman"/>
                <w:noProof/>
                <w:sz w:val="18"/>
                <w:szCs w:val="18"/>
              </w:rPr>
            </w:pPr>
            <w:r w:rsidRPr="00FF6E41">
              <w:rPr>
                <w:rFonts w:ascii="Times New Roman" w:hAnsi="Times New Roman" w:cs="Times New Roman"/>
                <w:noProof/>
                <w:sz w:val="18"/>
                <w:szCs w:val="18"/>
              </w:rPr>
              <w:t>Прехвърляне към</w:t>
            </w:r>
          </w:p>
        </w:tc>
        <w:tc>
          <w:tcPr>
            <w:tcW w:w="3201" w:type="pct"/>
            <w:gridSpan w:val="8"/>
            <w:vAlign w:val="center"/>
          </w:tcPr>
          <w:p w14:paraId="16CA0F35" w14:textId="77777777" w:rsidR="004B0FB1" w:rsidRPr="00FF6E41" w:rsidRDefault="004B0FB1" w:rsidP="00464BCE">
            <w:pPr>
              <w:spacing w:before="120" w:after="120"/>
              <w:jc w:val="center"/>
              <w:rPr>
                <w:rFonts w:ascii="Times New Roman" w:hAnsi="Times New Roman" w:cs="Times New Roman"/>
                <w:noProof/>
                <w:sz w:val="18"/>
                <w:szCs w:val="18"/>
              </w:rPr>
            </w:pPr>
            <w:r w:rsidRPr="00FF6E41">
              <w:rPr>
                <w:rFonts w:ascii="Times New Roman" w:hAnsi="Times New Roman" w:cs="Times New Roman"/>
                <w:noProof/>
                <w:sz w:val="18"/>
                <w:szCs w:val="18"/>
              </w:rPr>
              <w:t>Разбивка по години</w:t>
            </w:r>
          </w:p>
        </w:tc>
      </w:tr>
      <w:tr w:rsidR="00464BCE" w:rsidRPr="00FF6E41" w14:paraId="265697D2" w14:textId="77777777" w:rsidTr="003F0151">
        <w:trPr>
          <w:trHeight w:val="871"/>
          <w:tblHeader/>
        </w:trPr>
        <w:tc>
          <w:tcPr>
            <w:tcW w:w="535" w:type="pct"/>
            <w:vAlign w:val="center"/>
          </w:tcPr>
          <w:p w14:paraId="4437D86D" w14:textId="77777777" w:rsidR="00FF6E41" w:rsidRPr="00FF6E41" w:rsidRDefault="00FF6E41" w:rsidP="004B0FB1">
            <w:pPr>
              <w:spacing w:before="120"/>
              <w:jc w:val="center"/>
              <w:rPr>
                <w:rFonts w:ascii="Times New Roman" w:hAnsi="Times New Roman" w:cs="Times New Roman"/>
                <w:noProof/>
                <w:sz w:val="18"/>
                <w:szCs w:val="18"/>
              </w:rPr>
            </w:pPr>
            <w:r w:rsidRPr="00FF6E41">
              <w:rPr>
                <w:rFonts w:ascii="Times New Roman" w:hAnsi="Times New Roman" w:cs="Times New Roman"/>
                <w:noProof/>
                <w:sz w:val="18"/>
                <w:szCs w:val="18"/>
              </w:rPr>
              <w:t>Фонд</w:t>
            </w:r>
          </w:p>
        </w:tc>
        <w:tc>
          <w:tcPr>
            <w:tcW w:w="600" w:type="pct"/>
            <w:vAlign w:val="center"/>
          </w:tcPr>
          <w:p w14:paraId="2D76A09F" w14:textId="77777777" w:rsidR="00FF6E41" w:rsidRPr="00FF6E41" w:rsidRDefault="00FF6E41" w:rsidP="004B0FB1">
            <w:pPr>
              <w:spacing w:before="120"/>
              <w:jc w:val="center"/>
              <w:rPr>
                <w:rFonts w:ascii="Times New Roman" w:hAnsi="Times New Roman" w:cs="Times New Roman"/>
                <w:noProof/>
                <w:sz w:val="18"/>
                <w:szCs w:val="18"/>
              </w:rPr>
            </w:pPr>
            <w:r w:rsidRPr="00FF6E41">
              <w:rPr>
                <w:rFonts w:ascii="Times New Roman" w:hAnsi="Times New Roman" w:cs="Times New Roman"/>
                <w:noProof/>
                <w:sz w:val="18"/>
                <w:szCs w:val="18"/>
              </w:rPr>
              <w:t>Категория региони</w:t>
            </w:r>
          </w:p>
        </w:tc>
        <w:tc>
          <w:tcPr>
            <w:tcW w:w="664" w:type="pct"/>
            <w:vAlign w:val="center"/>
          </w:tcPr>
          <w:p w14:paraId="3AFCB121" w14:textId="77777777" w:rsidR="00FF6E41" w:rsidRPr="00FF6E41" w:rsidRDefault="00FF6E41" w:rsidP="004B0FB1">
            <w:pPr>
              <w:spacing w:before="120"/>
              <w:jc w:val="center"/>
              <w:rPr>
                <w:rFonts w:ascii="Times New Roman" w:hAnsi="Times New Roman" w:cs="Times New Roman"/>
                <w:noProof/>
                <w:sz w:val="18"/>
                <w:szCs w:val="18"/>
              </w:rPr>
            </w:pPr>
            <w:r w:rsidRPr="00FF6E41">
              <w:rPr>
                <w:rFonts w:ascii="Times New Roman" w:hAnsi="Times New Roman" w:cs="Times New Roman"/>
                <w:noProof/>
                <w:sz w:val="18"/>
                <w:szCs w:val="18"/>
              </w:rPr>
              <w:t>Инструмент</w:t>
            </w:r>
          </w:p>
        </w:tc>
        <w:tc>
          <w:tcPr>
            <w:tcW w:w="402" w:type="pct"/>
            <w:vAlign w:val="center"/>
          </w:tcPr>
          <w:p w14:paraId="0B240FC4" w14:textId="77777777" w:rsidR="00FF6E41" w:rsidRPr="00FF6E41" w:rsidRDefault="00FF6E41" w:rsidP="004B0FB1">
            <w:pPr>
              <w:spacing w:before="120"/>
              <w:jc w:val="center"/>
              <w:rPr>
                <w:rFonts w:ascii="Times New Roman" w:hAnsi="Times New Roman" w:cs="Times New Roman"/>
                <w:noProof/>
                <w:sz w:val="18"/>
                <w:szCs w:val="18"/>
              </w:rPr>
            </w:pPr>
            <w:r w:rsidRPr="00FF6E41">
              <w:rPr>
                <w:rFonts w:ascii="Times New Roman" w:hAnsi="Times New Roman" w:cs="Times New Roman"/>
                <w:noProof/>
                <w:sz w:val="18"/>
                <w:szCs w:val="18"/>
              </w:rPr>
              <w:t>2021 г.</w:t>
            </w:r>
          </w:p>
        </w:tc>
        <w:tc>
          <w:tcPr>
            <w:tcW w:w="402" w:type="pct"/>
            <w:vAlign w:val="center"/>
          </w:tcPr>
          <w:p w14:paraId="017D7E57" w14:textId="77777777" w:rsidR="00FF6E41" w:rsidRPr="00FF6E41" w:rsidRDefault="00FF6E41" w:rsidP="004B0FB1">
            <w:pPr>
              <w:spacing w:before="120"/>
              <w:jc w:val="center"/>
              <w:rPr>
                <w:rFonts w:ascii="Times New Roman" w:hAnsi="Times New Roman" w:cs="Times New Roman"/>
                <w:noProof/>
                <w:sz w:val="18"/>
                <w:szCs w:val="18"/>
              </w:rPr>
            </w:pPr>
            <w:r w:rsidRPr="00FF6E41">
              <w:rPr>
                <w:rFonts w:ascii="Times New Roman" w:hAnsi="Times New Roman" w:cs="Times New Roman"/>
                <w:noProof/>
                <w:sz w:val="18"/>
                <w:szCs w:val="18"/>
              </w:rPr>
              <w:t>2022 г.</w:t>
            </w:r>
          </w:p>
        </w:tc>
        <w:tc>
          <w:tcPr>
            <w:tcW w:w="402" w:type="pct"/>
            <w:vAlign w:val="center"/>
          </w:tcPr>
          <w:p w14:paraId="4664828F" w14:textId="77777777" w:rsidR="00FF6E41" w:rsidRPr="00FF6E41" w:rsidRDefault="00FF6E41" w:rsidP="004B0FB1">
            <w:pPr>
              <w:spacing w:before="120"/>
              <w:jc w:val="center"/>
              <w:rPr>
                <w:rFonts w:ascii="Times New Roman" w:hAnsi="Times New Roman" w:cs="Times New Roman"/>
                <w:noProof/>
                <w:sz w:val="18"/>
                <w:szCs w:val="18"/>
              </w:rPr>
            </w:pPr>
            <w:r w:rsidRPr="00FF6E41">
              <w:rPr>
                <w:rFonts w:ascii="Times New Roman" w:hAnsi="Times New Roman" w:cs="Times New Roman"/>
                <w:noProof/>
                <w:sz w:val="18"/>
                <w:szCs w:val="18"/>
              </w:rPr>
              <w:t>2023 г.</w:t>
            </w:r>
          </w:p>
        </w:tc>
        <w:tc>
          <w:tcPr>
            <w:tcW w:w="402" w:type="pct"/>
            <w:vAlign w:val="center"/>
          </w:tcPr>
          <w:p w14:paraId="18F16F36" w14:textId="77777777" w:rsidR="00FF6E41" w:rsidRPr="00FF6E41" w:rsidRDefault="00FF6E41" w:rsidP="004B0FB1">
            <w:pPr>
              <w:spacing w:before="120"/>
              <w:jc w:val="center"/>
              <w:rPr>
                <w:rFonts w:ascii="Times New Roman" w:hAnsi="Times New Roman" w:cs="Times New Roman"/>
                <w:noProof/>
                <w:sz w:val="18"/>
                <w:szCs w:val="18"/>
              </w:rPr>
            </w:pPr>
            <w:r w:rsidRPr="00FF6E41">
              <w:rPr>
                <w:rFonts w:ascii="Times New Roman" w:hAnsi="Times New Roman" w:cs="Times New Roman"/>
                <w:noProof/>
                <w:sz w:val="18"/>
                <w:szCs w:val="18"/>
              </w:rPr>
              <w:t>2024 г.</w:t>
            </w:r>
          </w:p>
        </w:tc>
        <w:tc>
          <w:tcPr>
            <w:tcW w:w="402" w:type="pct"/>
            <w:vAlign w:val="center"/>
          </w:tcPr>
          <w:p w14:paraId="01441F98" w14:textId="77777777" w:rsidR="00FF6E41" w:rsidRPr="00FF6E41" w:rsidRDefault="00FF6E41" w:rsidP="004B0FB1">
            <w:pPr>
              <w:spacing w:before="120"/>
              <w:jc w:val="center"/>
              <w:rPr>
                <w:rFonts w:ascii="Times New Roman" w:hAnsi="Times New Roman" w:cs="Times New Roman"/>
                <w:noProof/>
                <w:sz w:val="18"/>
                <w:szCs w:val="18"/>
              </w:rPr>
            </w:pPr>
            <w:r w:rsidRPr="00FF6E41">
              <w:rPr>
                <w:rFonts w:ascii="Times New Roman" w:hAnsi="Times New Roman" w:cs="Times New Roman"/>
                <w:noProof/>
                <w:sz w:val="18"/>
                <w:szCs w:val="18"/>
              </w:rPr>
              <w:t>2025 г.</w:t>
            </w:r>
          </w:p>
        </w:tc>
        <w:tc>
          <w:tcPr>
            <w:tcW w:w="402" w:type="pct"/>
            <w:vAlign w:val="center"/>
          </w:tcPr>
          <w:p w14:paraId="2D7CCDCE" w14:textId="77777777" w:rsidR="00FF6E41" w:rsidRPr="00FF6E41" w:rsidRDefault="00FF6E41" w:rsidP="004B0FB1">
            <w:pPr>
              <w:spacing w:before="120"/>
              <w:jc w:val="center"/>
              <w:rPr>
                <w:rFonts w:ascii="Times New Roman" w:hAnsi="Times New Roman" w:cs="Times New Roman"/>
                <w:noProof/>
                <w:sz w:val="18"/>
                <w:szCs w:val="18"/>
              </w:rPr>
            </w:pPr>
            <w:r w:rsidRPr="00FF6E41">
              <w:rPr>
                <w:rFonts w:ascii="Times New Roman" w:hAnsi="Times New Roman" w:cs="Times New Roman"/>
                <w:noProof/>
                <w:sz w:val="18"/>
                <w:szCs w:val="18"/>
              </w:rPr>
              <w:t>2026 г.</w:t>
            </w:r>
          </w:p>
        </w:tc>
        <w:tc>
          <w:tcPr>
            <w:tcW w:w="402" w:type="pct"/>
            <w:vAlign w:val="center"/>
          </w:tcPr>
          <w:p w14:paraId="27F02B89" w14:textId="77777777" w:rsidR="00FF6E41" w:rsidRPr="00FF6E41" w:rsidRDefault="00FF6E41" w:rsidP="004B0FB1">
            <w:pPr>
              <w:spacing w:before="120"/>
              <w:jc w:val="center"/>
              <w:rPr>
                <w:rFonts w:ascii="Times New Roman" w:hAnsi="Times New Roman" w:cs="Times New Roman"/>
                <w:noProof/>
                <w:sz w:val="18"/>
                <w:szCs w:val="18"/>
              </w:rPr>
            </w:pPr>
            <w:r w:rsidRPr="00FF6E41">
              <w:rPr>
                <w:rFonts w:ascii="Times New Roman" w:hAnsi="Times New Roman" w:cs="Times New Roman"/>
                <w:noProof/>
                <w:sz w:val="18"/>
                <w:szCs w:val="18"/>
              </w:rPr>
              <w:t>2027 г.</w:t>
            </w:r>
          </w:p>
        </w:tc>
        <w:tc>
          <w:tcPr>
            <w:tcW w:w="388" w:type="pct"/>
            <w:vAlign w:val="center"/>
          </w:tcPr>
          <w:p w14:paraId="43C2E1A0" w14:textId="77777777" w:rsidR="00FF6E41" w:rsidRPr="00FF6E41" w:rsidRDefault="00FF6E41" w:rsidP="004B0FB1">
            <w:pPr>
              <w:spacing w:before="120"/>
              <w:jc w:val="center"/>
              <w:rPr>
                <w:rFonts w:ascii="Times New Roman" w:hAnsi="Times New Roman" w:cs="Times New Roman"/>
                <w:noProof/>
                <w:sz w:val="18"/>
                <w:szCs w:val="18"/>
              </w:rPr>
            </w:pPr>
            <w:r w:rsidRPr="00FF6E41">
              <w:rPr>
                <w:rFonts w:ascii="Times New Roman" w:hAnsi="Times New Roman" w:cs="Times New Roman"/>
                <w:noProof/>
                <w:sz w:val="18"/>
                <w:szCs w:val="18"/>
              </w:rPr>
              <w:t>Общо</w:t>
            </w:r>
          </w:p>
        </w:tc>
      </w:tr>
      <w:tr w:rsidR="00FF6E41" w:rsidRPr="00FF6E41" w14:paraId="11E93B10" w14:textId="77777777" w:rsidTr="003F0151">
        <w:tc>
          <w:tcPr>
            <w:tcW w:w="535" w:type="pct"/>
            <w:vMerge w:val="restart"/>
          </w:tcPr>
          <w:p w14:paraId="04B2F060" w14:textId="77777777" w:rsidR="00FF6E41" w:rsidRPr="00FF6E41" w:rsidRDefault="00FF6E41" w:rsidP="004B0FB1">
            <w:pPr>
              <w:spacing w:before="120"/>
              <w:jc w:val="both"/>
              <w:rPr>
                <w:rFonts w:ascii="Times New Roman" w:hAnsi="Times New Roman" w:cs="Times New Roman"/>
                <w:noProof/>
                <w:sz w:val="18"/>
                <w:szCs w:val="18"/>
              </w:rPr>
            </w:pPr>
            <w:r w:rsidRPr="00FF6E41">
              <w:rPr>
                <w:rFonts w:ascii="Times New Roman" w:hAnsi="Times New Roman" w:cs="Times New Roman"/>
                <w:noProof/>
                <w:sz w:val="18"/>
                <w:szCs w:val="18"/>
              </w:rPr>
              <w:t>ЕФРР</w:t>
            </w:r>
          </w:p>
        </w:tc>
        <w:tc>
          <w:tcPr>
            <w:tcW w:w="600" w:type="pct"/>
          </w:tcPr>
          <w:p w14:paraId="5FBC58DB" w14:textId="77777777" w:rsidR="00FF6E41" w:rsidRPr="00FF6E41" w:rsidRDefault="00FF6E41" w:rsidP="00FF6E41">
            <w:pPr>
              <w:spacing w:before="120" w:after="120"/>
              <w:jc w:val="both"/>
              <w:rPr>
                <w:rFonts w:ascii="Times New Roman" w:hAnsi="Times New Roman" w:cs="Times New Roman"/>
                <w:noProof/>
                <w:sz w:val="18"/>
                <w:szCs w:val="18"/>
              </w:rPr>
            </w:pPr>
            <w:r w:rsidRPr="00FF6E41">
              <w:rPr>
                <w:rFonts w:ascii="Times New Roman" w:hAnsi="Times New Roman" w:cs="Times New Roman"/>
                <w:noProof/>
                <w:sz w:val="18"/>
                <w:szCs w:val="18"/>
              </w:rPr>
              <w:t>По-силно развити региони</w:t>
            </w:r>
          </w:p>
        </w:tc>
        <w:tc>
          <w:tcPr>
            <w:tcW w:w="664" w:type="pct"/>
          </w:tcPr>
          <w:p w14:paraId="57A9BC6C"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25AE6689"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2EA04D71"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56C7C051"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4829BC37"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04266D31"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5BBAAB17"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459E7444" w14:textId="77777777" w:rsidR="00FF6E41" w:rsidRPr="00FF6E41" w:rsidRDefault="00FF6E41" w:rsidP="004B0FB1">
            <w:pPr>
              <w:spacing w:before="120"/>
              <w:jc w:val="both"/>
              <w:rPr>
                <w:rFonts w:ascii="Times New Roman" w:hAnsi="Times New Roman" w:cs="Times New Roman"/>
                <w:noProof/>
                <w:sz w:val="18"/>
                <w:szCs w:val="18"/>
              </w:rPr>
            </w:pPr>
          </w:p>
        </w:tc>
        <w:tc>
          <w:tcPr>
            <w:tcW w:w="388" w:type="pct"/>
          </w:tcPr>
          <w:p w14:paraId="6ADF41B9" w14:textId="77777777" w:rsidR="00FF6E41" w:rsidRPr="00FF6E41" w:rsidRDefault="00FF6E41" w:rsidP="004B0FB1">
            <w:pPr>
              <w:spacing w:before="120"/>
              <w:jc w:val="both"/>
              <w:rPr>
                <w:rFonts w:ascii="Times New Roman" w:hAnsi="Times New Roman" w:cs="Times New Roman"/>
                <w:noProof/>
                <w:sz w:val="18"/>
                <w:szCs w:val="18"/>
              </w:rPr>
            </w:pPr>
          </w:p>
        </w:tc>
      </w:tr>
      <w:tr w:rsidR="00FF6E41" w:rsidRPr="00FF6E41" w14:paraId="4A4D03DC" w14:textId="77777777" w:rsidTr="003F0151">
        <w:tc>
          <w:tcPr>
            <w:tcW w:w="535" w:type="pct"/>
            <w:vMerge/>
          </w:tcPr>
          <w:p w14:paraId="3B8B9B2C" w14:textId="77777777" w:rsidR="00FF6E41" w:rsidRPr="00FF6E41" w:rsidRDefault="00FF6E41" w:rsidP="004B0FB1">
            <w:pPr>
              <w:spacing w:before="120"/>
              <w:jc w:val="both"/>
              <w:rPr>
                <w:rFonts w:ascii="Times New Roman" w:hAnsi="Times New Roman" w:cs="Times New Roman"/>
                <w:noProof/>
                <w:sz w:val="18"/>
                <w:szCs w:val="18"/>
              </w:rPr>
            </w:pPr>
          </w:p>
        </w:tc>
        <w:tc>
          <w:tcPr>
            <w:tcW w:w="600" w:type="pct"/>
          </w:tcPr>
          <w:p w14:paraId="75CCAFF6" w14:textId="77777777" w:rsidR="00FF6E41" w:rsidRPr="00FF6E41" w:rsidRDefault="00FF6E41" w:rsidP="00FF6E41">
            <w:pPr>
              <w:spacing w:before="120" w:after="120"/>
              <w:rPr>
                <w:rFonts w:ascii="Times New Roman" w:hAnsi="Times New Roman" w:cs="Times New Roman"/>
                <w:noProof/>
                <w:sz w:val="18"/>
                <w:szCs w:val="18"/>
              </w:rPr>
            </w:pPr>
            <w:r w:rsidRPr="00FF6E41">
              <w:rPr>
                <w:rFonts w:ascii="Times New Roman" w:hAnsi="Times New Roman" w:cs="Times New Roman"/>
                <w:noProof/>
                <w:sz w:val="18"/>
                <w:szCs w:val="18"/>
              </w:rPr>
              <w:t>Региони в преход</w:t>
            </w:r>
          </w:p>
        </w:tc>
        <w:tc>
          <w:tcPr>
            <w:tcW w:w="664" w:type="pct"/>
          </w:tcPr>
          <w:p w14:paraId="48876D6C"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0E7DA839"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05AB39F9"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14DBBFD4"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4D5AEE99"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34804178"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6E4BD8C4"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7F2A55F1" w14:textId="77777777" w:rsidR="00FF6E41" w:rsidRPr="00FF6E41" w:rsidRDefault="00FF6E41" w:rsidP="004B0FB1">
            <w:pPr>
              <w:spacing w:before="120"/>
              <w:jc w:val="both"/>
              <w:rPr>
                <w:rFonts w:ascii="Times New Roman" w:hAnsi="Times New Roman" w:cs="Times New Roman"/>
                <w:noProof/>
                <w:sz w:val="18"/>
                <w:szCs w:val="18"/>
              </w:rPr>
            </w:pPr>
          </w:p>
        </w:tc>
        <w:tc>
          <w:tcPr>
            <w:tcW w:w="388" w:type="pct"/>
          </w:tcPr>
          <w:p w14:paraId="162FFEC2" w14:textId="77777777" w:rsidR="00FF6E41" w:rsidRPr="00FF6E41" w:rsidRDefault="00FF6E41" w:rsidP="004B0FB1">
            <w:pPr>
              <w:spacing w:before="120"/>
              <w:jc w:val="both"/>
              <w:rPr>
                <w:rFonts w:ascii="Times New Roman" w:hAnsi="Times New Roman" w:cs="Times New Roman"/>
                <w:noProof/>
                <w:sz w:val="18"/>
                <w:szCs w:val="18"/>
              </w:rPr>
            </w:pPr>
          </w:p>
        </w:tc>
      </w:tr>
      <w:tr w:rsidR="00FF6E41" w:rsidRPr="00FF6E41" w14:paraId="4F9ACDE2" w14:textId="77777777" w:rsidTr="003F0151">
        <w:tc>
          <w:tcPr>
            <w:tcW w:w="535" w:type="pct"/>
            <w:vMerge/>
          </w:tcPr>
          <w:p w14:paraId="0799EF49" w14:textId="77777777" w:rsidR="00FF6E41" w:rsidRPr="00FF6E41" w:rsidRDefault="00FF6E41" w:rsidP="004B0FB1">
            <w:pPr>
              <w:spacing w:before="120"/>
              <w:jc w:val="both"/>
              <w:rPr>
                <w:rFonts w:ascii="Times New Roman" w:hAnsi="Times New Roman" w:cs="Times New Roman"/>
                <w:noProof/>
                <w:sz w:val="18"/>
                <w:szCs w:val="18"/>
              </w:rPr>
            </w:pPr>
          </w:p>
        </w:tc>
        <w:tc>
          <w:tcPr>
            <w:tcW w:w="600" w:type="pct"/>
          </w:tcPr>
          <w:p w14:paraId="377D6743" w14:textId="77777777" w:rsidR="00FF6E41" w:rsidRPr="00FF6E41" w:rsidRDefault="00FF6E41" w:rsidP="00FF6E41">
            <w:pPr>
              <w:spacing w:before="120" w:after="120"/>
              <w:rPr>
                <w:rFonts w:ascii="Times New Roman" w:hAnsi="Times New Roman" w:cs="Times New Roman"/>
                <w:noProof/>
                <w:sz w:val="18"/>
                <w:szCs w:val="18"/>
              </w:rPr>
            </w:pPr>
            <w:r w:rsidRPr="00FF6E41">
              <w:rPr>
                <w:rFonts w:ascii="Times New Roman" w:hAnsi="Times New Roman" w:cs="Times New Roman"/>
                <w:noProof/>
                <w:sz w:val="18"/>
                <w:szCs w:val="18"/>
              </w:rPr>
              <w:t>По-слабо развити региони</w:t>
            </w:r>
          </w:p>
        </w:tc>
        <w:tc>
          <w:tcPr>
            <w:tcW w:w="664" w:type="pct"/>
          </w:tcPr>
          <w:p w14:paraId="60EF4177"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55AF610C"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442AFC00"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40126265"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1C5580BB"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173836B7"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73CC4140"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7F562322" w14:textId="77777777" w:rsidR="00FF6E41" w:rsidRPr="00FF6E41" w:rsidRDefault="00FF6E41" w:rsidP="004B0FB1">
            <w:pPr>
              <w:spacing w:before="120"/>
              <w:jc w:val="both"/>
              <w:rPr>
                <w:rFonts w:ascii="Times New Roman" w:hAnsi="Times New Roman" w:cs="Times New Roman"/>
                <w:noProof/>
                <w:sz w:val="18"/>
                <w:szCs w:val="18"/>
              </w:rPr>
            </w:pPr>
          </w:p>
        </w:tc>
        <w:tc>
          <w:tcPr>
            <w:tcW w:w="388" w:type="pct"/>
          </w:tcPr>
          <w:p w14:paraId="268ECEA8" w14:textId="77777777" w:rsidR="00FF6E41" w:rsidRPr="00FF6E41" w:rsidRDefault="00FF6E41" w:rsidP="004B0FB1">
            <w:pPr>
              <w:spacing w:before="120"/>
              <w:jc w:val="both"/>
              <w:rPr>
                <w:rFonts w:ascii="Times New Roman" w:hAnsi="Times New Roman" w:cs="Times New Roman"/>
                <w:noProof/>
                <w:sz w:val="18"/>
                <w:szCs w:val="18"/>
              </w:rPr>
            </w:pPr>
          </w:p>
        </w:tc>
      </w:tr>
      <w:tr w:rsidR="003F0151" w:rsidRPr="00FF6E41" w14:paraId="3875F17D" w14:textId="77777777" w:rsidTr="003F0151">
        <w:tc>
          <w:tcPr>
            <w:tcW w:w="535" w:type="pct"/>
            <w:vMerge w:val="restart"/>
          </w:tcPr>
          <w:p w14:paraId="00D9428E" w14:textId="77777777" w:rsidR="003F0151" w:rsidRPr="00FF6E41" w:rsidRDefault="003F0151" w:rsidP="004B0FB1">
            <w:pPr>
              <w:spacing w:before="120"/>
              <w:jc w:val="both"/>
              <w:rPr>
                <w:rFonts w:ascii="Times New Roman" w:hAnsi="Times New Roman" w:cs="Times New Roman"/>
                <w:noProof/>
                <w:sz w:val="18"/>
                <w:szCs w:val="18"/>
              </w:rPr>
            </w:pPr>
            <w:r w:rsidRPr="00FF6E41">
              <w:rPr>
                <w:rFonts w:ascii="Times New Roman" w:hAnsi="Times New Roman" w:cs="Times New Roman"/>
                <w:noProof/>
                <w:sz w:val="18"/>
                <w:szCs w:val="18"/>
              </w:rPr>
              <w:t>ЕСФ+</w:t>
            </w:r>
          </w:p>
        </w:tc>
        <w:tc>
          <w:tcPr>
            <w:tcW w:w="600" w:type="pct"/>
          </w:tcPr>
          <w:p w14:paraId="29DAE0D5" w14:textId="77777777" w:rsidR="003F0151" w:rsidRPr="00FF6E41" w:rsidRDefault="003F0151" w:rsidP="00FF6E41">
            <w:pPr>
              <w:spacing w:before="120" w:after="120"/>
              <w:rPr>
                <w:rFonts w:ascii="Times New Roman" w:hAnsi="Times New Roman" w:cs="Times New Roman"/>
                <w:noProof/>
                <w:sz w:val="18"/>
                <w:szCs w:val="18"/>
              </w:rPr>
            </w:pPr>
            <w:r w:rsidRPr="00FF6E41">
              <w:rPr>
                <w:rFonts w:ascii="Times New Roman" w:hAnsi="Times New Roman" w:cs="Times New Roman"/>
                <w:noProof/>
                <w:sz w:val="18"/>
                <w:szCs w:val="18"/>
              </w:rPr>
              <w:t>По-силно развити региони</w:t>
            </w:r>
          </w:p>
        </w:tc>
        <w:tc>
          <w:tcPr>
            <w:tcW w:w="664" w:type="pct"/>
          </w:tcPr>
          <w:p w14:paraId="4CF01B67"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32582376"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7A552A59"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30469949"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1F73503A"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25D97838"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648AAF70"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410A0213" w14:textId="77777777" w:rsidR="003F0151" w:rsidRPr="00FF6E41" w:rsidRDefault="003F0151" w:rsidP="004B0FB1">
            <w:pPr>
              <w:spacing w:before="120"/>
              <w:jc w:val="both"/>
              <w:rPr>
                <w:rFonts w:ascii="Times New Roman" w:hAnsi="Times New Roman" w:cs="Times New Roman"/>
                <w:noProof/>
                <w:sz w:val="18"/>
                <w:szCs w:val="18"/>
              </w:rPr>
            </w:pPr>
          </w:p>
        </w:tc>
        <w:tc>
          <w:tcPr>
            <w:tcW w:w="388" w:type="pct"/>
          </w:tcPr>
          <w:p w14:paraId="37FE7908" w14:textId="77777777" w:rsidR="003F0151" w:rsidRPr="00FF6E41" w:rsidRDefault="003F0151" w:rsidP="004B0FB1">
            <w:pPr>
              <w:spacing w:before="120"/>
              <w:jc w:val="both"/>
              <w:rPr>
                <w:rFonts w:ascii="Times New Roman" w:hAnsi="Times New Roman" w:cs="Times New Roman"/>
                <w:noProof/>
                <w:sz w:val="18"/>
                <w:szCs w:val="18"/>
              </w:rPr>
            </w:pPr>
          </w:p>
        </w:tc>
      </w:tr>
      <w:tr w:rsidR="003F0151" w:rsidRPr="00FF6E41" w14:paraId="709FA5E5" w14:textId="77777777" w:rsidTr="003F0151">
        <w:tc>
          <w:tcPr>
            <w:tcW w:w="535" w:type="pct"/>
            <w:vMerge/>
          </w:tcPr>
          <w:p w14:paraId="1FBE0A20" w14:textId="77777777" w:rsidR="003F0151" w:rsidRPr="00FF6E41" w:rsidRDefault="003F0151" w:rsidP="004B0FB1">
            <w:pPr>
              <w:spacing w:before="120"/>
              <w:jc w:val="both"/>
              <w:rPr>
                <w:rFonts w:ascii="Times New Roman" w:hAnsi="Times New Roman" w:cs="Times New Roman"/>
                <w:noProof/>
                <w:sz w:val="18"/>
                <w:szCs w:val="18"/>
              </w:rPr>
            </w:pPr>
          </w:p>
        </w:tc>
        <w:tc>
          <w:tcPr>
            <w:tcW w:w="600" w:type="pct"/>
          </w:tcPr>
          <w:p w14:paraId="58972C90" w14:textId="77777777" w:rsidR="003F0151" w:rsidRPr="00FF6E41" w:rsidRDefault="003F0151" w:rsidP="00FF6E41">
            <w:pPr>
              <w:spacing w:before="120" w:after="120"/>
              <w:rPr>
                <w:rFonts w:ascii="Times New Roman" w:hAnsi="Times New Roman" w:cs="Times New Roman"/>
                <w:noProof/>
                <w:sz w:val="18"/>
                <w:szCs w:val="18"/>
              </w:rPr>
            </w:pPr>
            <w:r w:rsidRPr="00FF6E41">
              <w:rPr>
                <w:rFonts w:ascii="Times New Roman" w:hAnsi="Times New Roman" w:cs="Times New Roman"/>
                <w:noProof/>
                <w:sz w:val="18"/>
                <w:szCs w:val="18"/>
              </w:rPr>
              <w:t>Региони в преход</w:t>
            </w:r>
          </w:p>
        </w:tc>
        <w:tc>
          <w:tcPr>
            <w:tcW w:w="664" w:type="pct"/>
          </w:tcPr>
          <w:p w14:paraId="3A958055"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14690590"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1C072022"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58688261"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3C5EAEC3"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17633B6B"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6093DCD8"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522BBE71" w14:textId="77777777" w:rsidR="003F0151" w:rsidRPr="00FF6E41" w:rsidRDefault="003F0151" w:rsidP="004B0FB1">
            <w:pPr>
              <w:spacing w:before="120"/>
              <w:jc w:val="both"/>
              <w:rPr>
                <w:rFonts w:ascii="Times New Roman" w:hAnsi="Times New Roman" w:cs="Times New Roman"/>
                <w:noProof/>
                <w:sz w:val="18"/>
                <w:szCs w:val="18"/>
              </w:rPr>
            </w:pPr>
          </w:p>
        </w:tc>
        <w:tc>
          <w:tcPr>
            <w:tcW w:w="388" w:type="pct"/>
          </w:tcPr>
          <w:p w14:paraId="7335C3A6" w14:textId="77777777" w:rsidR="003F0151" w:rsidRPr="00FF6E41" w:rsidRDefault="003F0151" w:rsidP="004B0FB1">
            <w:pPr>
              <w:spacing w:before="120"/>
              <w:jc w:val="both"/>
              <w:rPr>
                <w:rFonts w:ascii="Times New Roman" w:hAnsi="Times New Roman" w:cs="Times New Roman"/>
                <w:noProof/>
                <w:sz w:val="18"/>
                <w:szCs w:val="18"/>
              </w:rPr>
            </w:pPr>
          </w:p>
        </w:tc>
      </w:tr>
      <w:tr w:rsidR="003F0151" w:rsidRPr="00FF6E41" w14:paraId="61A96191" w14:textId="77777777" w:rsidTr="003F0151">
        <w:tc>
          <w:tcPr>
            <w:tcW w:w="535" w:type="pct"/>
            <w:vMerge/>
          </w:tcPr>
          <w:p w14:paraId="37AC464A" w14:textId="77777777" w:rsidR="003F0151" w:rsidRPr="00FF6E41" w:rsidRDefault="003F0151" w:rsidP="004B0FB1">
            <w:pPr>
              <w:spacing w:before="120"/>
              <w:jc w:val="both"/>
              <w:rPr>
                <w:rFonts w:ascii="Times New Roman" w:hAnsi="Times New Roman" w:cs="Times New Roman"/>
                <w:noProof/>
                <w:sz w:val="18"/>
                <w:szCs w:val="18"/>
              </w:rPr>
            </w:pPr>
          </w:p>
        </w:tc>
        <w:tc>
          <w:tcPr>
            <w:tcW w:w="600" w:type="pct"/>
          </w:tcPr>
          <w:p w14:paraId="671167B6" w14:textId="77777777" w:rsidR="003F0151" w:rsidRPr="00FF6E41" w:rsidRDefault="003F0151" w:rsidP="00FF6E41">
            <w:pPr>
              <w:spacing w:before="120" w:after="120"/>
              <w:rPr>
                <w:rFonts w:ascii="Times New Roman" w:hAnsi="Times New Roman" w:cs="Times New Roman"/>
                <w:noProof/>
                <w:sz w:val="18"/>
                <w:szCs w:val="18"/>
              </w:rPr>
            </w:pPr>
            <w:r w:rsidRPr="00FF6E41">
              <w:rPr>
                <w:rFonts w:ascii="Times New Roman" w:hAnsi="Times New Roman" w:cs="Times New Roman"/>
                <w:noProof/>
                <w:sz w:val="18"/>
                <w:szCs w:val="18"/>
              </w:rPr>
              <w:t>По-слабо развити региони</w:t>
            </w:r>
          </w:p>
        </w:tc>
        <w:tc>
          <w:tcPr>
            <w:tcW w:w="664" w:type="pct"/>
          </w:tcPr>
          <w:p w14:paraId="21C4A15D"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0F6F2403"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35C5358C"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69A40703"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54ADDF0C"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2D52AAD9"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28C02683"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7C967873" w14:textId="77777777" w:rsidR="003F0151" w:rsidRPr="00FF6E41" w:rsidRDefault="003F0151" w:rsidP="004B0FB1">
            <w:pPr>
              <w:spacing w:before="120"/>
              <w:jc w:val="both"/>
              <w:rPr>
                <w:rFonts w:ascii="Times New Roman" w:hAnsi="Times New Roman" w:cs="Times New Roman"/>
                <w:noProof/>
                <w:sz w:val="18"/>
                <w:szCs w:val="18"/>
              </w:rPr>
            </w:pPr>
          </w:p>
        </w:tc>
        <w:tc>
          <w:tcPr>
            <w:tcW w:w="388" w:type="pct"/>
          </w:tcPr>
          <w:p w14:paraId="3397CD3D" w14:textId="77777777" w:rsidR="003F0151" w:rsidRPr="00FF6E41" w:rsidRDefault="003F0151" w:rsidP="004B0FB1">
            <w:pPr>
              <w:spacing w:before="120"/>
              <w:jc w:val="both"/>
              <w:rPr>
                <w:rFonts w:ascii="Times New Roman" w:hAnsi="Times New Roman" w:cs="Times New Roman"/>
                <w:noProof/>
                <w:sz w:val="18"/>
                <w:szCs w:val="18"/>
              </w:rPr>
            </w:pPr>
          </w:p>
        </w:tc>
      </w:tr>
      <w:tr w:rsidR="003F0151" w:rsidRPr="00FF6E41" w14:paraId="367733C4" w14:textId="77777777" w:rsidTr="003F0151">
        <w:tc>
          <w:tcPr>
            <w:tcW w:w="535" w:type="pct"/>
          </w:tcPr>
          <w:p w14:paraId="3A10F1A9" w14:textId="614E1BE5" w:rsidR="003F0151" w:rsidRPr="00FF6E41" w:rsidRDefault="003F0151" w:rsidP="004B0FB1">
            <w:pPr>
              <w:spacing w:before="120"/>
              <w:jc w:val="both"/>
              <w:rPr>
                <w:rFonts w:ascii="Times New Roman" w:hAnsi="Times New Roman" w:cs="Times New Roman"/>
                <w:noProof/>
                <w:sz w:val="18"/>
                <w:szCs w:val="18"/>
              </w:rPr>
            </w:pPr>
            <w:r w:rsidRPr="00FF6E41">
              <w:rPr>
                <w:rFonts w:ascii="Times New Roman" w:hAnsi="Times New Roman" w:cs="Times New Roman"/>
                <w:noProof/>
                <w:sz w:val="18"/>
                <w:szCs w:val="18"/>
              </w:rPr>
              <w:lastRenderedPageBreak/>
              <w:t>К</w:t>
            </w:r>
            <w:r w:rsidR="00464BCE">
              <w:rPr>
                <w:rFonts w:ascii="Times New Roman" w:hAnsi="Times New Roman" w:cs="Times New Roman"/>
                <w:noProof/>
                <w:sz w:val="18"/>
                <w:szCs w:val="18"/>
              </w:rPr>
              <w:t>охезионен фонд</w:t>
            </w:r>
          </w:p>
        </w:tc>
        <w:tc>
          <w:tcPr>
            <w:tcW w:w="600" w:type="pct"/>
          </w:tcPr>
          <w:p w14:paraId="3713AF25" w14:textId="77777777" w:rsidR="003F0151" w:rsidRPr="00FF6E41" w:rsidRDefault="003F0151" w:rsidP="00FF6E41">
            <w:pPr>
              <w:spacing w:before="120" w:after="120"/>
              <w:rPr>
                <w:rFonts w:ascii="Times New Roman" w:hAnsi="Times New Roman" w:cs="Times New Roman"/>
                <w:noProof/>
                <w:sz w:val="18"/>
                <w:szCs w:val="18"/>
              </w:rPr>
            </w:pPr>
            <w:r w:rsidRPr="00FF6E41">
              <w:rPr>
                <w:rFonts w:ascii="Times New Roman" w:hAnsi="Times New Roman" w:cs="Times New Roman"/>
                <w:noProof/>
                <w:sz w:val="18"/>
                <w:szCs w:val="18"/>
              </w:rPr>
              <w:t>Не е приложимо</w:t>
            </w:r>
          </w:p>
        </w:tc>
        <w:tc>
          <w:tcPr>
            <w:tcW w:w="664" w:type="pct"/>
          </w:tcPr>
          <w:p w14:paraId="0932F49D"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02DEDA2B"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3A6460C3"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37E0FB13"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4D0CD767"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00B0598C"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1840D855"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4FCDA4F6" w14:textId="77777777" w:rsidR="003F0151" w:rsidRPr="00FF6E41" w:rsidRDefault="003F0151" w:rsidP="004B0FB1">
            <w:pPr>
              <w:spacing w:before="120"/>
              <w:jc w:val="both"/>
              <w:rPr>
                <w:rFonts w:ascii="Times New Roman" w:hAnsi="Times New Roman" w:cs="Times New Roman"/>
                <w:noProof/>
                <w:sz w:val="18"/>
                <w:szCs w:val="18"/>
              </w:rPr>
            </w:pPr>
          </w:p>
        </w:tc>
        <w:tc>
          <w:tcPr>
            <w:tcW w:w="388" w:type="pct"/>
          </w:tcPr>
          <w:p w14:paraId="1F3E5CB4" w14:textId="77777777" w:rsidR="003F0151" w:rsidRPr="00FF6E41" w:rsidRDefault="003F0151" w:rsidP="004B0FB1">
            <w:pPr>
              <w:spacing w:before="120"/>
              <w:jc w:val="both"/>
              <w:rPr>
                <w:rFonts w:ascii="Times New Roman" w:hAnsi="Times New Roman" w:cs="Times New Roman"/>
                <w:noProof/>
                <w:sz w:val="18"/>
                <w:szCs w:val="18"/>
              </w:rPr>
            </w:pPr>
          </w:p>
        </w:tc>
      </w:tr>
      <w:tr w:rsidR="003F0151" w:rsidRPr="00FF6E41" w14:paraId="3EAB0064" w14:textId="77777777" w:rsidTr="003F0151">
        <w:tc>
          <w:tcPr>
            <w:tcW w:w="535" w:type="pct"/>
          </w:tcPr>
          <w:p w14:paraId="1609BFE5" w14:textId="77777777" w:rsidR="003F0151" w:rsidRPr="00FF6E41" w:rsidRDefault="003F0151" w:rsidP="004B0FB1">
            <w:pPr>
              <w:spacing w:before="120"/>
              <w:jc w:val="both"/>
              <w:rPr>
                <w:rFonts w:ascii="Times New Roman" w:hAnsi="Times New Roman" w:cs="Times New Roman"/>
                <w:noProof/>
                <w:sz w:val="18"/>
                <w:szCs w:val="18"/>
              </w:rPr>
            </w:pPr>
            <w:r w:rsidRPr="00FF6E41">
              <w:rPr>
                <w:rFonts w:ascii="Times New Roman" w:hAnsi="Times New Roman" w:cs="Times New Roman"/>
                <w:noProof/>
                <w:sz w:val="18"/>
                <w:szCs w:val="18"/>
              </w:rPr>
              <w:t>ЕФМДРА</w:t>
            </w:r>
          </w:p>
        </w:tc>
        <w:tc>
          <w:tcPr>
            <w:tcW w:w="600" w:type="pct"/>
          </w:tcPr>
          <w:p w14:paraId="0F1377EE" w14:textId="77777777" w:rsidR="003F0151" w:rsidRPr="00FF6E41" w:rsidRDefault="003F0151" w:rsidP="00FF6E41">
            <w:pPr>
              <w:spacing w:before="120" w:after="120"/>
              <w:rPr>
                <w:rFonts w:ascii="Times New Roman" w:hAnsi="Times New Roman" w:cs="Times New Roman"/>
                <w:noProof/>
                <w:sz w:val="18"/>
                <w:szCs w:val="18"/>
              </w:rPr>
            </w:pPr>
            <w:r w:rsidRPr="00FF6E41">
              <w:rPr>
                <w:rFonts w:ascii="Times New Roman" w:hAnsi="Times New Roman" w:cs="Times New Roman"/>
                <w:noProof/>
                <w:sz w:val="18"/>
                <w:szCs w:val="18"/>
              </w:rPr>
              <w:t>Не е приложимо</w:t>
            </w:r>
          </w:p>
        </w:tc>
        <w:tc>
          <w:tcPr>
            <w:tcW w:w="664" w:type="pct"/>
          </w:tcPr>
          <w:p w14:paraId="78ECA0BA"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28DEF369"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0C2CD618"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2F1E0D1E"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2EEA0CCB"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63F999DE"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3FB58EE9"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1233ACE6" w14:textId="77777777" w:rsidR="003F0151" w:rsidRPr="00FF6E41" w:rsidRDefault="003F0151" w:rsidP="004B0FB1">
            <w:pPr>
              <w:spacing w:before="120"/>
              <w:jc w:val="both"/>
              <w:rPr>
                <w:rFonts w:ascii="Times New Roman" w:hAnsi="Times New Roman" w:cs="Times New Roman"/>
                <w:noProof/>
                <w:sz w:val="18"/>
                <w:szCs w:val="18"/>
              </w:rPr>
            </w:pPr>
          </w:p>
        </w:tc>
        <w:tc>
          <w:tcPr>
            <w:tcW w:w="388" w:type="pct"/>
          </w:tcPr>
          <w:p w14:paraId="637C9D4A" w14:textId="77777777" w:rsidR="003F0151" w:rsidRPr="00FF6E41" w:rsidRDefault="003F0151" w:rsidP="004B0FB1">
            <w:pPr>
              <w:spacing w:before="120"/>
              <w:jc w:val="both"/>
              <w:rPr>
                <w:rFonts w:ascii="Times New Roman" w:hAnsi="Times New Roman" w:cs="Times New Roman"/>
                <w:noProof/>
                <w:sz w:val="18"/>
                <w:szCs w:val="18"/>
              </w:rPr>
            </w:pPr>
          </w:p>
        </w:tc>
      </w:tr>
    </w:tbl>
    <w:p w14:paraId="0124689D" w14:textId="77777777" w:rsidR="004B0FB1" w:rsidRDefault="004B0FB1" w:rsidP="00722757">
      <w:pPr>
        <w:spacing w:before="120" w:after="0" w:line="240" w:lineRule="auto"/>
        <w:jc w:val="both"/>
        <w:rPr>
          <w:rFonts w:ascii="Times New Roman" w:eastAsia="Calibri" w:hAnsi="Times New Roman" w:cs="Times New Roman"/>
          <w:noProof/>
          <w:color w:val="A6A6A6" w:themeColor="background1" w:themeShade="A6"/>
          <w:sz w:val="16"/>
          <w:szCs w:val="20"/>
          <w:lang w:val="bg-BG" w:eastAsia="bg-BG" w:bidi="bg-BG"/>
        </w:rPr>
      </w:pPr>
    </w:p>
    <w:p w14:paraId="72B8F761" w14:textId="3A82A043" w:rsidR="00DB7254" w:rsidRPr="00171DED" w:rsidRDefault="00DB7254" w:rsidP="00722757">
      <w:pPr>
        <w:spacing w:before="120" w:after="120" w:line="240" w:lineRule="auto"/>
        <w:jc w:val="both"/>
        <w:rPr>
          <w:rFonts w:ascii="Times New Roman" w:eastAsia="Times New Roman" w:hAnsi="Times New Roman" w:cs="Times New Roman"/>
          <w:b/>
          <w:noProof/>
          <w:color w:val="A6A6A6" w:themeColor="background1" w:themeShade="A6"/>
          <w:sz w:val="20"/>
          <w:szCs w:val="20"/>
          <w:lang w:val="bg-BG" w:eastAsia="bg-BG" w:bidi="bg-BG"/>
        </w:rPr>
        <w:sectPr w:rsidR="00DB7254" w:rsidRPr="00171DED" w:rsidSect="004639BE">
          <w:headerReference w:type="default" r:id="rId12"/>
          <w:footerReference w:type="default" r:id="rId13"/>
          <w:footerReference w:type="first" r:id="rId14"/>
          <w:footnotePr>
            <w:numRestart w:val="eachSect"/>
          </w:footnotePr>
          <w:pgSz w:w="11906" w:h="16838" w:code="9"/>
          <w:pgMar w:top="709" w:right="1417" w:bottom="851" w:left="1417" w:header="709" w:footer="321" w:gutter="0"/>
          <w:cols w:space="708"/>
          <w:titlePg/>
          <w:docGrid w:linePitch="360"/>
        </w:sectPr>
      </w:pPr>
    </w:p>
    <w:p w14:paraId="6FC09EBF" w14:textId="1A84F332" w:rsidR="00531A40" w:rsidRPr="00E22EA7" w:rsidRDefault="00531A40" w:rsidP="00531A40">
      <w:pPr>
        <w:spacing w:after="0" w:line="240" w:lineRule="auto"/>
        <w:rPr>
          <w:rFonts w:ascii="Times New Roman" w:hAnsi="Times New Roman" w:cs="Times New Roman"/>
          <w:b/>
          <w:bCs/>
          <w:sz w:val="24"/>
          <w:szCs w:val="24"/>
          <w:lang w:val="bg-BG"/>
        </w:rPr>
      </w:pPr>
      <w:r w:rsidRPr="00E22EA7">
        <w:rPr>
          <w:rFonts w:ascii="Times New Roman" w:hAnsi="Times New Roman" w:cs="Times New Roman"/>
          <w:b/>
          <w:bCs/>
          <w:sz w:val="24"/>
          <w:szCs w:val="24"/>
          <w:lang w:val="bg-BG"/>
        </w:rPr>
        <w:lastRenderedPageBreak/>
        <w:t>Таблица </w:t>
      </w:r>
      <w:r w:rsidR="00364BF9" w:rsidRPr="00E22EA7">
        <w:rPr>
          <w:rFonts w:ascii="Times New Roman" w:hAnsi="Times New Roman" w:cs="Times New Roman"/>
          <w:b/>
          <w:bCs/>
          <w:sz w:val="24"/>
          <w:szCs w:val="24"/>
          <w:lang w:val="bg-BG"/>
        </w:rPr>
        <w:t>16Б</w:t>
      </w:r>
      <w:r w:rsidRPr="00E22EA7">
        <w:rPr>
          <w:rFonts w:ascii="Times New Roman" w:hAnsi="Times New Roman" w:cs="Times New Roman"/>
          <w:b/>
          <w:bCs/>
          <w:sz w:val="24"/>
          <w:szCs w:val="24"/>
          <w:lang w:val="bg-BG"/>
        </w:rPr>
        <w:t>: Прехвърляния към инструменти</w:t>
      </w:r>
      <w:r w:rsidR="00364BF9" w:rsidRPr="00E22EA7">
        <w:rPr>
          <w:rFonts w:ascii="Times New Roman" w:hAnsi="Times New Roman" w:cs="Times New Roman"/>
          <w:b/>
          <w:bCs/>
          <w:sz w:val="24"/>
          <w:szCs w:val="24"/>
          <w:lang w:val="bg-BG"/>
        </w:rPr>
        <w:t>, изпълнявани</w:t>
      </w:r>
      <w:r w:rsidRPr="00E22EA7">
        <w:rPr>
          <w:rFonts w:ascii="Times New Roman" w:hAnsi="Times New Roman" w:cs="Times New Roman"/>
          <w:b/>
          <w:bCs/>
          <w:sz w:val="24"/>
          <w:szCs w:val="24"/>
          <w:lang w:val="bg-BG"/>
        </w:rPr>
        <w:t xml:space="preserve"> при пряко или непряко управление</w:t>
      </w:r>
      <w:r w:rsidRPr="00E22EA7">
        <w:rPr>
          <w:rFonts w:ascii="Times New Roman" w:hAnsi="Times New Roman" w:cs="Times New Roman"/>
          <w:b/>
          <w:bCs/>
          <w:sz w:val="24"/>
          <w:szCs w:val="24"/>
          <w:vertAlign w:val="superscript"/>
          <w:lang w:val="bg-BG"/>
        </w:rPr>
        <w:t>*</w:t>
      </w:r>
      <w:r w:rsidRPr="00E22EA7">
        <w:rPr>
          <w:rFonts w:ascii="Times New Roman" w:hAnsi="Times New Roman" w:cs="Times New Roman"/>
          <w:b/>
          <w:bCs/>
          <w:sz w:val="24"/>
          <w:szCs w:val="24"/>
          <w:lang w:val="bg-BG"/>
        </w:rPr>
        <w:t xml:space="preserve"> (резюме)</w:t>
      </w:r>
    </w:p>
    <w:p w14:paraId="32096361" w14:textId="77777777" w:rsidR="00531A40" w:rsidRPr="00531A40" w:rsidRDefault="00531A40" w:rsidP="00531A40">
      <w:pPr>
        <w:spacing w:after="0" w:line="240" w:lineRule="auto"/>
        <w:rPr>
          <w:rFonts w:ascii="Times New Roman" w:hAnsi="Times New Roman" w:cs="Times New Roman"/>
          <w:b/>
          <w:bCs/>
          <w:lang w:val="bg-BG"/>
        </w:rPr>
      </w:pPr>
    </w:p>
    <w:tbl>
      <w:tblPr>
        <w:tblStyle w:val="TableGrid"/>
        <w:tblW w:w="5000" w:type="pct"/>
        <w:tblLook w:val="04A0" w:firstRow="1" w:lastRow="0" w:firstColumn="1" w:lastColumn="0" w:noHBand="0" w:noVBand="1"/>
      </w:tblPr>
      <w:tblGrid>
        <w:gridCol w:w="1228"/>
        <w:gridCol w:w="2256"/>
        <w:gridCol w:w="1520"/>
        <w:gridCol w:w="1520"/>
        <w:gridCol w:w="1520"/>
        <w:gridCol w:w="1520"/>
        <w:gridCol w:w="1777"/>
        <w:gridCol w:w="2653"/>
      </w:tblGrid>
      <w:tr w:rsidR="00531A40" w:rsidRPr="00531A40" w14:paraId="676F128F" w14:textId="77777777" w:rsidTr="00840DDF">
        <w:trPr>
          <w:tblHeader/>
        </w:trPr>
        <w:tc>
          <w:tcPr>
            <w:tcW w:w="439" w:type="pct"/>
            <w:tcBorders>
              <w:bottom w:val="nil"/>
            </w:tcBorders>
            <w:vAlign w:val="center"/>
          </w:tcPr>
          <w:p w14:paraId="4B96FC39" w14:textId="77777777" w:rsidR="00531A40" w:rsidRPr="00531A40" w:rsidRDefault="00531A40" w:rsidP="00255A65">
            <w:pPr>
              <w:spacing w:before="120" w:after="120"/>
              <w:jc w:val="center"/>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Фонд</w:t>
            </w:r>
          </w:p>
        </w:tc>
        <w:tc>
          <w:tcPr>
            <w:tcW w:w="806" w:type="pct"/>
            <w:tcBorders>
              <w:bottom w:val="nil"/>
            </w:tcBorders>
            <w:vAlign w:val="center"/>
          </w:tcPr>
          <w:p w14:paraId="7A56F3D7" w14:textId="77777777" w:rsidR="00531A40" w:rsidRPr="00531A40" w:rsidRDefault="00531A40" w:rsidP="00255A65">
            <w:pPr>
              <w:spacing w:before="120" w:after="120"/>
              <w:jc w:val="center"/>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Категория региони</w:t>
            </w:r>
          </w:p>
        </w:tc>
        <w:tc>
          <w:tcPr>
            <w:tcW w:w="543" w:type="pct"/>
            <w:tcBorders>
              <w:bottom w:val="nil"/>
            </w:tcBorders>
            <w:vAlign w:val="center"/>
          </w:tcPr>
          <w:p w14:paraId="74D576D7" w14:textId="77777777" w:rsidR="00531A40" w:rsidRPr="00531A40" w:rsidRDefault="00531A40" w:rsidP="00255A65">
            <w:pPr>
              <w:spacing w:before="120" w:after="120"/>
              <w:jc w:val="center"/>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Инструмент 1</w:t>
            </w:r>
          </w:p>
        </w:tc>
        <w:tc>
          <w:tcPr>
            <w:tcW w:w="543" w:type="pct"/>
            <w:tcBorders>
              <w:bottom w:val="nil"/>
            </w:tcBorders>
            <w:vAlign w:val="center"/>
          </w:tcPr>
          <w:p w14:paraId="3C3CFA23" w14:textId="77777777" w:rsidR="00531A40" w:rsidRPr="00531A40" w:rsidRDefault="00531A40" w:rsidP="00255A65">
            <w:pPr>
              <w:spacing w:before="120" w:after="120"/>
              <w:jc w:val="center"/>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Инструмент 2</w:t>
            </w:r>
          </w:p>
        </w:tc>
        <w:tc>
          <w:tcPr>
            <w:tcW w:w="543" w:type="pct"/>
            <w:tcBorders>
              <w:bottom w:val="nil"/>
            </w:tcBorders>
            <w:vAlign w:val="center"/>
          </w:tcPr>
          <w:p w14:paraId="0A54D713" w14:textId="77777777" w:rsidR="00531A40" w:rsidRPr="00531A40" w:rsidRDefault="00531A40" w:rsidP="00255A65">
            <w:pPr>
              <w:spacing w:before="120" w:after="120"/>
              <w:jc w:val="center"/>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Инструмент 3</w:t>
            </w:r>
          </w:p>
        </w:tc>
        <w:tc>
          <w:tcPr>
            <w:tcW w:w="543" w:type="pct"/>
            <w:tcBorders>
              <w:bottom w:val="nil"/>
            </w:tcBorders>
            <w:vAlign w:val="center"/>
          </w:tcPr>
          <w:p w14:paraId="73CBBCE1" w14:textId="77777777" w:rsidR="00531A40" w:rsidRPr="00531A40" w:rsidRDefault="00531A40" w:rsidP="00255A65">
            <w:pPr>
              <w:spacing w:before="120" w:after="120"/>
              <w:jc w:val="center"/>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Инструмент 4</w:t>
            </w:r>
          </w:p>
        </w:tc>
        <w:tc>
          <w:tcPr>
            <w:tcW w:w="635" w:type="pct"/>
            <w:tcBorders>
              <w:bottom w:val="nil"/>
            </w:tcBorders>
            <w:vAlign w:val="center"/>
          </w:tcPr>
          <w:p w14:paraId="6A1A00CB" w14:textId="77777777" w:rsidR="00531A40" w:rsidRPr="00531A40" w:rsidRDefault="00531A40" w:rsidP="00255A65">
            <w:pPr>
              <w:spacing w:before="120" w:after="120"/>
              <w:jc w:val="center"/>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Инструмент 5</w:t>
            </w:r>
            <w:r w:rsidRPr="00531A40">
              <w:rPr>
                <w:rFonts w:ascii="Times New Roman" w:hAnsi="Times New Roman" w:cs="Times New Roman"/>
                <w:sz w:val="20"/>
                <w:szCs w:val="20"/>
                <w:vertAlign w:val="superscript"/>
                <w:lang w:eastAsia="en-US" w:bidi="ar-SA"/>
              </w:rPr>
              <w:t>**</w:t>
            </w:r>
          </w:p>
        </w:tc>
        <w:tc>
          <w:tcPr>
            <w:tcW w:w="948" w:type="pct"/>
            <w:tcBorders>
              <w:bottom w:val="nil"/>
            </w:tcBorders>
            <w:vAlign w:val="center"/>
          </w:tcPr>
          <w:p w14:paraId="029D4BBC" w14:textId="77777777" w:rsidR="00531A40" w:rsidRPr="00531A40" w:rsidRDefault="00531A40" w:rsidP="00255A65">
            <w:pPr>
              <w:spacing w:before="120" w:after="120"/>
              <w:jc w:val="center"/>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Общо</w:t>
            </w:r>
          </w:p>
        </w:tc>
      </w:tr>
      <w:tr w:rsidR="00531A40" w:rsidRPr="00531A40" w14:paraId="55811941" w14:textId="77777777" w:rsidTr="00840DDF">
        <w:trPr>
          <w:tblHeader/>
        </w:trPr>
        <w:tc>
          <w:tcPr>
            <w:tcW w:w="439" w:type="pct"/>
            <w:tcBorders>
              <w:top w:val="nil"/>
            </w:tcBorders>
            <w:vAlign w:val="center"/>
          </w:tcPr>
          <w:p w14:paraId="2B27D8B0" w14:textId="77777777" w:rsidR="00531A40" w:rsidRPr="00531A40" w:rsidRDefault="00531A40" w:rsidP="00255A65">
            <w:pPr>
              <w:spacing w:before="120" w:after="120" w:line="276" w:lineRule="auto"/>
              <w:jc w:val="center"/>
              <w:rPr>
                <w:rFonts w:ascii="Times New Roman" w:hAnsi="Times New Roman" w:cs="Times New Roman"/>
                <w:sz w:val="20"/>
                <w:szCs w:val="20"/>
                <w:lang w:eastAsia="en-US" w:bidi="ar-SA"/>
              </w:rPr>
            </w:pPr>
          </w:p>
        </w:tc>
        <w:tc>
          <w:tcPr>
            <w:tcW w:w="806" w:type="pct"/>
            <w:tcBorders>
              <w:top w:val="nil"/>
            </w:tcBorders>
            <w:vAlign w:val="center"/>
          </w:tcPr>
          <w:p w14:paraId="32B08F29" w14:textId="77777777" w:rsidR="00531A40" w:rsidRPr="00531A40" w:rsidRDefault="00531A40" w:rsidP="00255A65">
            <w:pPr>
              <w:spacing w:before="120" w:after="120" w:line="276" w:lineRule="auto"/>
              <w:jc w:val="center"/>
              <w:rPr>
                <w:rFonts w:ascii="Times New Roman" w:hAnsi="Times New Roman" w:cs="Times New Roman"/>
                <w:sz w:val="20"/>
                <w:szCs w:val="20"/>
                <w:lang w:eastAsia="en-US" w:bidi="ar-SA"/>
              </w:rPr>
            </w:pPr>
          </w:p>
        </w:tc>
        <w:tc>
          <w:tcPr>
            <w:tcW w:w="543" w:type="pct"/>
            <w:tcBorders>
              <w:top w:val="nil"/>
            </w:tcBorders>
            <w:vAlign w:val="center"/>
          </w:tcPr>
          <w:p w14:paraId="3A70ECB7" w14:textId="77777777" w:rsidR="00531A40" w:rsidRPr="00531A40" w:rsidRDefault="00531A40" w:rsidP="00255A65">
            <w:pPr>
              <w:spacing w:before="120" w:after="120" w:line="276" w:lineRule="auto"/>
              <w:jc w:val="center"/>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a)</w:t>
            </w:r>
          </w:p>
        </w:tc>
        <w:tc>
          <w:tcPr>
            <w:tcW w:w="543" w:type="pct"/>
            <w:tcBorders>
              <w:top w:val="nil"/>
            </w:tcBorders>
            <w:vAlign w:val="center"/>
          </w:tcPr>
          <w:p w14:paraId="1935F3A3" w14:textId="77777777" w:rsidR="00531A40" w:rsidRPr="00531A40" w:rsidRDefault="00531A40" w:rsidP="00255A65">
            <w:pPr>
              <w:spacing w:before="120" w:after="120" w:line="276" w:lineRule="auto"/>
              <w:jc w:val="center"/>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б)</w:t>
            </w:r>
          </w:p>
        </w:tc>
        <w:tc>
          <w:tcPr>
            <w:tcW w:w="543" w:type="pct"/>
            <w:tcBorders>
              <w:top w:val="nil"/>
            </w:tcBorders>
            <w:vAlign w:val="center"/>
          </w:tcPr>
          <w:p w14:paraId="45D06ECF" w14:textId="77777777" w:rsidR="00531A40" w:rsidRPr="00531A40" w:rsidRDefault="00531A40" w:rsidP="00255A65">
            <w:pPr>
              <w:spacing w:before="120" w:after="120" w:line="276" w:lineRule="auto"/>
              <w:jc w:val="center"/>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в)</w:t>
            </w:r>
          </w:p>
        </w:tc>
        <w:tc>
          <w:tcPr>
            <w:tcW w:w="543" w:type="pct"/>
            <w:tcBorders>
              <w:top w:val="nil"/>
            </w:tcBorders>
            <w:vAlign w:val="center"/>
          </w:tcPr>
          <w:p w14:paraId="6837D6AF" w14:textId="77777777" w:rsidR="00531A40" w:rsidRPr="00531A40" w:rsidRDefault="00531A40" w:rsidP="00255A65">
            <w:pPr>
              <w:spacing w:before="120" w:after="120" w:line="276" w:lineRule="auto"/>
              <w:jc w:val="center"/>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г)</w:t>
            </w:r>
          </w:p>
        </w:tc>
        <w:tc>
          <w:tcPr>
            <w:tcW w:w="635" w:type="pct"/>
            <w:tcBorders>
              <w:top w:val="nil"/>
            </w:tcBorders>
            <w:vAlign w:val="center"/>
          </w:tcPr>
          <w:p w14:paraId="4133EF76" w14:textId="77777777" w:rsidR="00531A40" w:rsidRPr="00531A40" w:rsidRDefault="00531A40" w:rsidP="00255A65">
            <w:pPr>
              <w:spacing w:before="120" w:after="120" w:line="276" w:lineRule="auto"/>
              <w:jc w:val="center"/>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д)</w:t>
            </w:r>
          </w:p>
        </w:tc>
        <w:tc>
          <w:tcPr>
            <w:tcW w:w="948" w:type="pct"/>
            <w:tcBorders>
              <w:top w:val="nil"/>
            </w:tcBorders>
            <w:vAlign w:val="center"/>
          </w:tcPr>
          <w:p w14:paraId="00764D53" w14:textId="77777777" w:rsidR="00531A40" w:rsidRPr="00531A40" w:rsidRDefault="00531A40" w:rsidP="00255A65">
            <w:pPr>
              <w:spacing w:before="120" w:after="120" w:line="276" w:lineRule="auto"/>
              <w:jc w:val="center"/>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е)=а)+б)+в)+г)+д)</w:t>
            </w:r>
          </w:p>
        </w:tc>
      </w:tr>
      <w:tr w:rsidR="00531A40" w:rsidRPr="00531A40" w14:paraId="15BFDA28" w14:textId="77777777" w:rsidTr="00840DDF">
        <w:tc>
          <w:tcPr>
            <w:tcW w:w="439" w:type="pct"/>
            <w:vMerge w:val="restart"/>
          </w:tcPr>
          <w:p w14:paraId="54B2C3FB" w14:textId="77777777" w:rsidR="00531A40" w:rsidRPr="00531A40" w:rsidRDefault="00531A40" w:rsidP="00C01CB7">
            <w:pPr>
              <w:spacing w:after="120"/>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ЕФРР</w:t>
            </w:r>
          </w:p>
        </w:tc>
        <w:tc>
          <w:tcPr>
            <w:tcW w:w="806" w:type="pct"/>
          </w:tcPr>
          <w:p w14:paraId="691552AA" w14:textId="77777777" w:rsidR="00531A40" w:rsidRPr="00531A40" w:rsidRDefault="00531A40" w:rsidP="000E517B">
            <w:pPr>
              <w:spacing w:before="120" w:after="120"/>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По-силно развити региони</w:t>
            </w:r>
          </w:p>
        </w:tc>
        <w:tc>
          <w:tcPr>
            <w:tcW w:w="543" w:type="pct"/>
          </w:tcPr>
          <w:p w14:paraId="721145D5"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1BB0E2CF"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6BF9DE5D"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6BD47458" w14:textId="77777777" w:rsidR="00531A40" w:rsidRPr="00531A40" w:rsidRDefault="00531A40" w:rsidP="00C01CB7">
            <w:pPr>
              <w:spacing w:after="120"/>
              <w:rPr>
                <w:rFonts w:ascii="Times New Roman" w:hAnsi="Times New Roman" w:cs="Times New Roman"/>
                <w:sz w:val="20"/>
                <w:szCs w:val="20"/>
                <w:lang w:eastAsia="en-US" w:bidi="ar-SA"/>
              </w:rPr>
            </w:pPr>
          </w:p>
        </w:tc>
        <w:tc>
          <w:tcPr>
            <w:tcW w:w="635" w:type="pct"/>
          </w:tcPr>
          <w:p w14:paraId="508036CC" w14:textId="77777777" w:rsidR="00531A40" w:rsidRPr="00531A40" w:rsidRDefault="00531A40" w:rsidP="00C01CB7">
            <w:pPr>
              <w:spacing w:after="120"/>
              <w:rPr>
                <w:rFonts w:ascii="Times New Roman" w:hAnsi="Times New Roman" w:cs="Times New Roman"/>
                <w:sz w:val="20"/>
                <w:szCs w:val="20"/>
                <w:lang w:eastAsia="en-US" w:bidi="ar-SA"/>
              </w:rPr>
            </w:pPr>
          </w:p>
        </w:tc>
        <w:tc>
          <w:tcPr>
            <w:tcW w:w="948" w:type="pct"/>
          </w:tcPr>
          <w:p w14:paraId="61C3206D" w14:textId="77777777" w:rsidR="00531A40" w:rsidRPr="00531A40" w:rsidRDefault="00531A40" w:rsidP="00C01CB7">
            <w:pPr>
              <w:spacing w:after="120"/>
              <w:rPr>
                <w:rFonts w:ascii="Times New Roman" w:hAnsi="Times New Roman" w:cs="Times New Roman"/>
                <w:sz w:val="20"/>
                <w:szCs w:val="20"/>
                <w:lang w:eastAsia="en-US" w:bidi="ar-SA"/>
              </w:rPr>
            </w:pPr>
          </w:p>
        </w:tc>
      </w:tr>
      <w:tr w:rsidR="00531A40" w:rsidRPr="00531A40" w14:paraId="25885659" w14:textId="77777777" w:rsidTr="00840DDF">
        <w:tc>
          <w:tcPr>
            <w:tcW w:w="439" w:type="pct"/>
            <w:vMerge/>
          </w:tcPr>
          <w:p w14:paraId="7C20DADD" w14:textId="77777777" w:rsidR="00531A40" w:rsidRPr="00531A40" w:rsidRDefault="00531A40" w:rsidP="00C01CB7">
            <w:pPr>
              <w:spacing w:after="120"/>
              <w:rPr>
                <w:rFonts w:ascii="Times New Roman" w:hAnsi="Times New Roman" w:cs="Times New Roman"/>
                <w:sz w:val="20"/>
                <w:szCs w:val="20"/>
                <w:lang w:eastAsia="en-US" w:bidi="ar-SA"/>
              </w:rPr>
            </w:pPr>
          </w:p>
        </w:tc>
        <w:tc>
          <w:tcPr>
            <w:tcW w:w="806" w:type="pct"/>
          </w:tcPr>
          <w:p w14:paraId="1379422E" w14:textId="77777777" w:rsidR="00531A40" w:rsidRPr="00531A40" w:rsidRDefault="00531A40" w:rsidP="000E517B">
            <w:pPr>
              <w:spacing w:before="120" w:after="120"/>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Региони в преход</w:t>
            </w:r>
          </w:p>
        </w:tc>
        <w:tc>
          <w:tcPr>
            <w:tcW w:w="543" w:type="pct"/>
          </w:tcPr>
          <w:p w14:paraId="2DEC95C9"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683B06E6"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3B849F50"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69E0A045" w14:textId="77777777" w:rsidR="00531A40" w:rsidRPr="00531A40" w:rsidRDefault="00531A40" w:rsidP="00C01CB7">
            <w:pPr>
              <w:spacing w:after="120"/>
              <w:rPr>
                <w:rFonts w:ascii="Times New Roman" w:hAnsi="Times New Roman" w:cs="Times New Roman"/>
                <w:sz w:val="20"/>
                <w:szCs w:val="20"/>
                <w:lang w:eastAsia="en-US" w:bidi="ar-SA"/>
              </w:rPr>
            </w:pPr>
          </w:p>
        </w:tc>
        <w:tc>
          <w:tcPr>
            <w:tcW w:w="635" w:type="pct"/>
          </w:tcPr>
          <w:p w14:paraId="69715998" w14:textId="77777777" w:rsidR="00531A40" w:rsidRPr="00531A40" w:rsidRDefault="00531A40" w:rsidP="00C01CB7">
            <w:pPr>
              <w:spacing w:after="120"/>
              <w:rPr>
                <w:rFonts w:ascii="Times New Roman" w:hAnsi="Times New Roman" w:cs="Times New Roman"/>
                <w:sz w:val="20"/>
                <w:szCs w:val="20"/>
                <w:lang w:eastAsia="en-US" w:bidi="ar-SA"/>
              </w:rPr>
            </w:pPr>
          </w:p>
        </w:tc>
        <w:tc>
          <w:tcPr>
            <w:tcW w:w="948" w:type="pct"/>
          </w:tcPr>
          <w:p w14:paraId="3C8716F4" w14:textId="77777777" w:rsidR="00531A40" w:rsidRPr="00531A40" w:rsidRDefault="00531A40" w:rsidP="00C01CB7">
            <w:pPr>
              <w:spacing w:after="120"/>
              <w:rPr>
                <w:rFonts w:ascii="Times New Roman" w:hAnsi="Times New Roman" w:cs="Times New Roman"/>
                <w:sz w:val="20"/>
                <w:szCs w:val="20"/>
                <w:lang w:eastAsia="en-US" w:bidi="ar-SA"/>
              </w:rPr>
            </w:pPr>
          </w:p>
        </w:tc>
      </w:tr>
      <w:tr w:rsidR="00531A40" w:rsidRPr="00531A40" w14:paraId="5198D5D7" w14:textId="77777777" w:rsidTr="00840DDF">
        <w:trPr>
          <w:trHeight w:val="587"/>
        </w:trPr>
        <w:tc>
          <w:tcPr>
            <w:tcW w:w="439" w:type="pct"/>
            <w:vMerge/>
          </w:tcPr>
          <w:p w14:paraId="7A6567A6" w14:textId="77777777" w:rsidR="00531A40" w:rsidRPr="00531A40" w:rsidRDefault="00531A40" w:rsidP="00C01CB7">
            <w:pPr>
              <w:spacing w:after="120"/>
              <w:rPr>
                <w:rFonts w:ascii="Times New Roman" w:hAnsi="Times New Roman" w:cs="Times New Roman"/>
                <w:sz w:val="20"/>
                <w:szCs w:val="20"/>
                <w:lang w:eastAsia="en-US" w:bidi="ar-SA"/>
              </w:rPr>
            </w:pPr>
          </w:p>
        </w:tc>
        <w:tc>
          <w:tcPr>
            <w:tcW w:w="806" w:type="pct"/>
          </w:tcPr>
          <w:p w14:paraId="1F464AE9" w14:textId="77777777" w:rsidR="00531A40" w:rsidRPr="00531A40" w:rsidRDefault="00531A40" w:rsidP="000E517B">
            <w:pPr>
              <w:spacing w:before="120" w:after="120"/>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По-слабо развити региони</w:t>
            </w:r>
          </w:p>
        </w:tc>
        <w:tc>
          <w:tcPr>
            <w:tcW w:w="543" w:type="pct"/>
          </w:tcPr>
          <w:p w14:paraId="66B48D02"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379260B1"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05942D69"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209ED715" w14:textId="77777777" w:rsidR="00531A40" w:rsidRPr="00531A40" w:rsidRDefault="00531A40" w:rsidP="00C01CB7">
            <w:pPr>
              <w:spacing w:after="120"/>
              <w:rPr>
                <w:rFonts w:ascii="Times New Roman" w:hAnsi="Times New Roman" w:cs="Times New Roman"/>
                <w:sz w:val="20"/>
                <w:szCs w:val="20"/>
                <w:lang w:eastAsia="en-US" w:bidi="ar-SA"/>
              </w:rPr>
            </w:pPr>
          </w:p>
        </w:tc>
        <w:tc>
          <w:tcPr>
            <w:tcW w:w="635" w:type="pct"/>
          </w:tcPr>
          <w:p w14:paraId="08AE147A" w14:textId="77777777" w:rsidR="00531A40" w:rsidRPr="00531A40" w:rsidRDefault="00531A40" w:rsidP="00C01CB7">
            <w:pPr>
              <w:spacing w:after="120"/>
              <w:rPr>
                <w:rFonts w:ascii="Times New Roman" w:hAnsi="Times New Roman" w:cs="Times New Roman"/>
                <w:sz w:val="20"/>
                <w:szCs w:val="20"/>
                <w:lang w:eastAsia="en-US" w:bidi="ar-SA"/>
              </w:rPr>
            </w:pPr>
          </w:p>
        </w:tc>
        <w:tc>
          <w:tcPr>
            <w:tcW w:w="948" w:type="pct"/>
          </w:tcPr>
          <w:p w14:paraId="1954499D" w14:textId="77777777" w:rsidR="00531A40" w:rsidRPr="00531A40" w:rsidRDefault="00531A40" w:rsidP="00C01CB7">
            <w:pPr>
              <w:spacing w:after="120"/>
              <w:rPr>
                <w:rFonts w:ascii="Times New Roman" w:hAnsi="Times New Roman" w:cs="Times New Roman"/>
                <w:sz w:val="20"/>
                <w:szCs w:val="20"/>
                <w:lang w:eastAsia="en-US" w:bidi="ar-SA"/>
              </w:rPr>
            </w:pPr>
          </w:p>
        </w:tc>
      </w:tr>
      <w:tr w:rsidR="00531A40" w:rsidRPr="00531A40" w14:paraId="40A1A860" w14:textId="77777777" w:rsidTr="00840DDF">
        <w:tc>
          <w:tcPr>
            <w:tcW w:w="439" w:type="pct"/>
            <w:vMerge w:val="restart"/>
          </w:tcPr>
          <w:p w14:paraId="6F506FB8" w14:textId="77777777" w:rsidR="00531A40" w:rsidRPr="00531A40" w:rsidRDefault="00531A40" w:rsidP="00C01CB7">
            <w:pPr>
              <w:spacing w:after="120"/>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ЕСФ+</w:t>
            </w:r>
          </w:p>
        </w:tc>
        <w:tc>
          <w:tcPr>
            <w:tcW w:w="806" w:type="pct"/>
          </w:tcPr>
          <w:p w14:paraId="7BDAE525" w14:textId="77777777" w:rsidR="00531A40" w:rsidRPr="00531A40" w:rsidRDefault="00531A40" w:rsidP="000E517B">
            <w:pPr>
              <w:spacing w:before="120" w:after="120"/>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По-силно развити региони</w:t>
            </w:r>
          </w:p>
        </w:tc>
        <w:tc>
          <w:tcPr>
            <w:tcW w:w="543" w:type="pct"/>
          </w:tcPr>
          <w:p w14:paraId="1795ADA9"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6433F18D"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37C6A12A"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5A219429" w14:textId="77777777" w:rsidR="00531A40" w:rsidRPr="00531A40" w:rsidRDefault="00531A40" w:rsidP="00C01CB7">
            <w:pPr>
              <w:spacing w:after="120"/>
              <w:rPr>
                <w:rFonts w:ascii="Times New Roman" w:hAnsi="Times New Roman" w:cs="Times New Roman"/>
                <w:sz w:val="20"/>
                <w:szCs w:val="20"/>
                <w:lang w:eastAsia="en-US" w:bidi="ar-SA"/>
              </w:rPr>
            </w:pPr>
          </w:p>
        </w:tc>
        <w:tc>
          <w:tcPr>
            <w:tcW w:w="635" w:type="pct"/>
          </w:tcPr>
          <w:p w14:paraId="553DC2CF" w14:textId="77777777" w:rsidR="00531A40" w:rsidRPr="00531A40" w:rsidRDefault="00531A40" w:rsidP="00C01CB7">
            <w:pPr>
              <w:spacing w:after="120"/>
              <w:rPr>
                <w:rFonts w:ascii="Times New Roman" w:hAnsi="Times New Roman" w:cs="Times New Roman"/>
                <w:sz w:val="20"/>
                <w:szCs w:val="20"/>
                <w:lang w:eastAsia="en-US" w:bidi="ar-SA"/>
              </w:rPr>
            </w:pPr>
          </w:p>
        </w:tc>
        <w:tc>
          <w:tcPr>
            <w:tcW w:w="948" w:type="pct"/>
          </w:tcPr>
          <w:p w14:paraId="3D6757D7" w14:textId="77777777" w:rsidR="00531A40" w:rsidRPr="00531A40" w:rsidRDefault="00531A40" w:rsidP="00C01CB7">
            <w:pPr>
              <w:spacing w:after="120"/>
              <w:rPr>
                <w:rFonts w:ascii="Times New Roman" w:hAnsi="Times New Roman" w:cs="Times New Roman"/>
                <w:sz w:val="20"/>
                <w:szCs w:val="20"/>
                <w:lang w:eastAsia="en-US" w:bidi="ar-SA"/>
              </w:rPr>
            </w:pPr>
          </w:p>
        </w:tc>
      </w:tr>
      <w:tr w:rsidR="00531A40" w:rsidRPr="00531A40" w14:paraId="73302EFE" w14:textId="77777777" w:rsidTr="00840DDF">
        <w:tc>
          <w:tcPr>
            <w:tcW w:w="439" w:type="pct"/>
            <w:vMerge/>
          </w:tcPr>
          <w:p w14:paraId="14C5397A" w14:textId="77777777" w:rsidR="00531A40" w:rsidRPr="00531A40" w:rsidRDefault="00531A40" w:rsidP="00C01CB7">
            <w:pPr>
              <w:spacing w:after="120"/>
              <w:rPr>
                <w:rFonts w:ascii="Times New Roman" w:hAnsi="Times New Roman" w:cs="Times New Roman"/>
                <w:sz w:val="20"/>
                <w:szCs w:val="20"/>
                <w:lang w:eastAsia="en-US" w:bidi="ar-SA"/>
              </w:rPr>
            </w:pPr>
          </w:p>
        </w:tc>
        <w:tc>
          <w:tcPr>
            <w:tcW w:w="806" w:type="pct"/>
          </w:tcPr>
          <w:p w14:paraId="6D3AC58C" w14:textId="77777777" w:rsidR="00531A40" w:rsidRPr="00531A40" w:rsidRDefault="00531A40" w:rsidP="000E517B">
            <w:pPr>
              <w:spacing w:before="120" w:after="120"/>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Региони в преход</w:t>
            </w:r>
          </w:p>
        </w:tc>
        <w:tc>
          <w:tcPr>
            <w:tcW w:w="543" w:type="pct"/>
          </w:tcPr>
          <w:p w14:paraId="02B98FF6"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23D48CD6"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2C2BB7A0"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2430435A" w14:textId="77777777" w:rsidR="00531A40" w:rsidRPr="00531A40" w:rsidRDefault="00531A40" w:rsidP="00C01CB7">
            <w:pPr>
              <w:spacing w:after="120"/>
              <w:rPr>
                <w:rFonts w:ascii="Times New Roman" w:hAnsi="Times New Roman" w:cs="Times New Roman"/>
                <w:sz w:val="20"/>
                <w:szCs w:val="20"/>
                <w:lang w:eastAsia="en-US" w:bidi="ar-SA"/>
              </w:rPr>
            </w:pPr>
          </w:p>
        </w:tc>
        <w:tc>
          <w:tcPr>
            <w:tcW w:w="635" w:type="pct"/>
          </w:tcPr>
          <w:p w14:paraId="6A949F72" w14:textId="77777777" w:rsidR="00531A40" w:rsidRPr="00531A40" w:rsidRDefault="00531A40" w:rsidP="00C01CB7">
            <w:pPr>
              <w:spacing w:after="120"/>
              <w:rPr>
                <w:rFonts w:ascii="Times New Roman" w:hAnsi="Times New Roman" w:cs="Times New Roman"/>
                <w:sz w:val="20"/>
                <w:szCs w:val="20"/>
                <w:lang w:eastAsia="en-US" w:bidi="ar-SA"/>
              </w:rPr>
            </w:pPr>
          </w:p>
        </w:tc>
        <w:tc>
          <w:tcPr>
            <w:tcW w:w="948" w:type="pct"/>
          </w:tcPr>
          <w:p w14:paraId="62B5CAC1" w14:textId="77777777" w:rsidR="00531A40" w:rsidRPr="00531A40" w:rsidRDefault="00531A40" w:rsidP="00C01CB7">
            <w:pPr>
              <w:spacing w:after="120"/>
              <w:rPr>
                <w:rFonts w:ascii="Times New Roman" w:hAnsi="Times New Roman" w:cs="Times New Roman"/>
                <w:sz w:val="20"/>
                <w:szCs w:val="20"/>
                <w:lang w:eastAsia="en-US" w:bidi="ar-SA"/>
              </w:rPr>
            </w:pPr>
          </w:p>
        </w:tc>
      </w:tr>
      <w:tr w:rsidR="00531A40" w:rsidRPr="00531A40" w14:paraId="31918B3F" w14:textId="77777777" w:rsidTr="00840DDF">
        <w:trPr>
          <w:trHeight w:val="661"/>
        </w:trPr>
        <w:tc>
          <w:tcPr>
            <w:tcW w:w="439" w:type="pct"/>
            <w:vMerge/>
          </w:tcPr>
          <w:p w14:paraId="1A87C129" w14:textId="77777777" w:rsidR="00531A40" w:rsidRPr="00531A40" w:rsidRDefault="00531A40" w:rsidP="00C01CB7">
            <w:pPr>
              <w:spacing w:after="120"/>
              <w:rPr>
                <w:rFonts w:ascii="Times New Roman" w:hAnsi="Times New Roman" w:cs="Times New Roman"/>
                <w:sz w:val="20"/>
                <w:szCs w:val="20"/>
                <w:lang w:eastAsia="en-US" w:bidi="ar-SA"/>
              </w:rPr>
            </w:pPr>
          </w:p>
        </w:tc>
        <w:tc>
          <w:tcPr>
            <w:tcW w:w="806" w:type="pct"/>
          </w:tcPr>
          <w:p w14:paraId="6509F12C" w14:textId="77777777" w:rsidR="00531A40" w:rsidRPr="00531A40" w:rsidRDefault="00531A40" w:rsidP="000E517B">
            <w:pPr>
              <w:spacing w:before="120" w:after="120"/>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По-слабо развити региони</w:t>
            </w:r>
          </w:p>
        </w:tc>
        <w:tc>
          <w:tcPr>
            <w:tcW w:w="543" w:type="pct"/>
          </w:tcPr>
          <w:p w14:paraId="4976166D"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52472D96"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0FACB31B"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6F5FBD97" w14:textId="77777777" w:rsidR="00531A40" w:rsidRPr="00531A40" w:rsidRDefault="00531A40" w:rsidP="00C01CB7">
            <w:pPr>
              <w:spacing w:after="120"/>
              <w:rPr>
                <w:rFonts w:ascii="Times New Roman" w:hAnsi="Times New Roman" w:cs="Times New Roman"/>
                <w:sz w:val="20"/>
                <w:szCs w:val="20"/>
                <w:lang w:eastAsia="en-US" w:bidi="ar-SA"/>
              </w:rPr>
            </w:pPr>
          </w:p>
        </w:tc>
        <w:tc>
          <w:tcPr>
            <w:tcW w:w="635" w:type="pct"/>
          </w:tcPr>
          <w:p w14:paraId="46F93F31" w14:textId="77777777" w:rsidR="00531A40" w:rsidRPr="00531A40" w:rsidRDefault="00531A40" w:rsidP="00C01CB7">
            <w:pPr>
              <w:spacing w:after="120"/>
              <w:rPr>
                <w:rFonts w:ascii="Times New Roman" w:hAnsi="Times New Roman" w:cs="Times New Roman"/>
                <w:sz w:val="20"/>
                <w:szCs w:val="20"/>
                <w:lang w:eastAsia="en-US" w:bidi="ar-SA"/>
              </w:rPr>
            </w:pPr>
          </w:p>
        </w:tc>
        <w:tc>
          <w:tcPr>
            <w:tcW w:w="948" w:type="pct"/>
          </w:tcPr>
          <w:p w14:paraId="62FA2605" w14:textId="77777777" w:rsidR="00531A40" w:rsidRPr="00531A40" w:rsidRDefault="00531A40" w:rsidP="00C01CB7">
            <w:pPr>
              <w:spacing w:after="120"/>
              <w:rPr>
                <w:rFonts w:ascii="Times New Roman" w:hAnsi="Times New Roman" w:cs="Times New Roman"/>
                <w:sz w:val="20"/>
                <w:szCs w:val="20"/>
                <w:lang w:eastAsia="en-US" w:bidi="ar-SA"/>
              </w:rPr>
            </w:pPr>
          </w:p>
        </w:tc>
      </w:tr>
      <w:tr w:rsidR="00531A40" w:rsidRPr="00531A40" w14:paraId="4C48D19F" w14:textId="77777777" w:rsidTr="00840DDF">
        <w:tc>
          <w:tcPr>
            <w:tcW w:w="439" w:type="pct"/>
          </w:tcPr>
          <w:p w14:paraId="3797CC46" w14:textId="36ED14FB" w:rsidR="00531A40" w:rsidRPr="00531A40" w:rsidRDefault="00531A40" w:rsidP="00C01CB7">
            <w:pPr>
              <w:spacing w:after="120"/>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К</w:t>
            </w:r>
            <w:r w:rsidR="00FF6E41">
              <w:rPr>
                <w:rFonts w:ascii="Times New Roman" w:hAnsi="Times New Roman" w:cs="Times New Roman"/>
                <w:sz w:val="20"/>
                <w:szCs w:val="20"/>
                <w:lang w:eastAsia="en-US" w:bidi="ar-SA"/>
              </w:rPr>
              <w:t>охезионен фонд</w:t>
            </w:r>
          </w:p>
        </w:tc>
        <w:tc>
          <w:tcPr>
            <w:tcW w:w="806" w:type="pct"/>
          </w:tcPr>
          <w:p w14:paraId="558471D8" w14:textId="2E49365D" w:rsidR="00531A40" w:rsidRPr="00531A40" w:rsidRDefault="00255A65" w:rsidP="000E517B">
            <w:pPr>
              <w:spacing w:before="120" w:after="120"/>
              <w:rPr>
                <w:rFonts w:ascii="Times New Roman" w:hAnsi="Times New Roman" w:cs="Times New Roman"/>
                <w:sz w:val="20"/>
                <w:szCs w:val="20"/>
                <w:lang w:eastAsia="en-US" w:bidi="ar-SA"/>
              </w:rPr>
            </w:pPr>
            <w:r>
              <w:rPr>
                <w:rFonts w:ascii="Times New Roman" w:hAnsi="Times New Roman" w:cs="Times New Roman"/>
                <w:sz w:val="20"/>
                <w:szCs w:val="20"/>
                <w:lang w:eastAsia="en-US" w:bidi="ar-SA"/>
              </w:rPr>
              <w:t>Не е приложимо</w:t>
            </w:r>
          </w:p>
        </w:tc>
        <w:tc>
          <w:tcPr>
            <w:tcW w:w="543" w:type="pct"/>
          </w:tcPr>
          <w:p w14:paraId="55105232"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6E2E2320"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7B067018"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41073118" w14:textId="77777777" w:rsidR="00531A40" w:rsidRPr="00531A40" w:rsidRDefault="00531A40" w:rsidP="00C01CB7">
            <w:pPr>
              <w:spacing w:after="120"/>
              <w:rPr>
                <w:rFonts w:ascii="Times New Roman" w:hAnsi="Times New Roman" w:cs="Times New Roman"/>
                <w:sz w:val="20"/>
                <w:szCs w:val="20"/>
                <w:lang w:eastAsia="en-US" w:bidi="ar-SA"/>
              </w:rPr>
            </w:pPr>
          </w:p>
        </w:tc>
        <w:tc>
          <w:tcPr>
            <w:tcW w:w="635" w:type="pct"/>
          </w:tcPr>
          <w:p w14:paraId="4BF3409B" w14:textId="77777777" w:rsidR="00531A40" w:rsidRPr="00531A40" w:rsidRDefault="00531A40" w:rsidP="00C01CB7">
            <w:pPr>
              <w:spacing w:after="120"/>
              <w:rPr>
                <w:rFonts w:ascii="Times New Roman" w:hAnsi="Times New Roman" w:cs="Times New Roman"/>
                <w:sz w:val="20"/>
                <w:szCs w:val="20"/>
                <w:lang w:eastAsia="en-US" w:bidi="ar-SA"/>
              </w:rPr>
            </w:pPr>
          </w:p>
        </w:tc>
        <w:tc>
          <w:tcPr>
            <w:tcW w:w="948" w:type="pct"/>
          </w:tcPr>
          <w:p w14:paraId="4E0260CF" w14:textId="77777777" w:rsidR="00531A40" w:rsidRPr="00531A40" w:rsidRDefault="00531A40" w:rsidP="00C01CB7">
            <w:pPr>
              <w:spacing w:after="120"/>
              <w:rPr>
                <w:rFonts w:ascii="Times New Roman" w:hAnsi="Times New Roman" w:cs="Times New Roman"/>
                <w:sz w:val="20"/>
                <w:szCs w:val="20"/>
                <w:lang w:eastAsia="en-US" w:bidi="ar-SA"/>
              </w:rPr>
            </w:pPr>
          </w:p>
        </w:tc>
      </w:tr>
      <w:tr w:rsidR="00531A40" w:rsidRPr="00531A40" w14:paraId="07CCACC3" w14:textId="77777777" w:rsidTr="00840DDF">
        <w:tc>
          <w:tcPr>
            <w:tcW w:w="439" w:type="pct"/>
          </w:tcPr>
          <w:p w14:paraId="209E943C" w14:textId="77777777" w:rsidR="00531A40" w:rsidRPr="00531A40" w:rsidRDefault="00531A40" w:rsidP="00C01CB7">
            <w:pPr>
              <w:spacing w:after="120"/>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ЕФМДРА</w:t>
            </w:r>
          </w:p>
        </w:tc>
        <w:tc>
          <w:tcPr>
            <w:tcW w:w="806" w:type="pct"/>
          </w:tcPr>
          <w:p w14:paraId="7EA9829B" w14:textId="5A0818AD" w:rsidR="00531A40" w:rsidRPr="00531A40" w:rsidRDefault="00255A65" w:rsidP="000E517B">
            <w:pPr>
              <w:spacing w:before="120" w:after="120"/>
              <w:rPr>
                <w:rFonts w:ascii="Times New Roman" w:hAnsi="Times New Roman" w:cs="Times New Roman"/>
                <w:sz w:val="20"/>
                <w:szCs w:val="20"/>
                <w:lang w:eastAsia="en-US" w:bidi="ar-SA"/>
              </w:rPr>
            </w:pPr>
            <w:r>
              <w:rPr>
                <w:rFonts w:ascii="Times New Roman" w:hAnsi="Times New Roman" w:cs="Times New Roman"/>
                <w:sz w:val="20"/>
                <w:szCs w:val="20"/>
                <w:lang w:eastAsia="en-US" w:bidi="ar-SA"/>
              </w:rPr>
              <w:t xml:space="preserve">Не </w:t>
            </w:r>
            <w:r w:rsidR="002505EB">
              <w:rPr>
                <w:rFonts w:ascii="Times New Roman" w:hAnsi="Times New Roman" w:cs="Times New Roman"/>
                <w:sz w:val="20"/>
                <w:szCs w:val="20"/>
                <w:lang w:eastAsia="en-US" w:bidi="ar-SA"/>
              </w:rPr>
              <w:t>е приложимо</w:t>
            </w:r>
          </w:p>
        </w:tc>
        <w:tc>
          <w:tcPr>
            <w:tcW w:w="543" w:type="pct"/>
          </w:tcPr>
          <w:p w14:paraId="48047915"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6EA5EF5F"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6EDCFA0F"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2E71F6AE" w14:textId="77777777" w:rsidR="00531A40" w:rsidRPr="00531A40" w:rsidRDefault="00531A40" w:rsidP="00C01CB7">
            <w:pPr>
              <w:spacing w:after="120"/>
              <w:rPr>
                <w:rFonts w:ascii="Times New Roman" w:hAnsi="Times New Roman" w:cs="Times New Roman"/>
                <w:sz w:val="20"/>
                <w:szCs w:val="20"/>
                <w:lang w:eastAsia="en-US" w:bidi="ar-SA"/>
              </w:rPr>
            </w:pPr>
          </w:p>
        </w:tc>
        <w:tc>
          <w:tcPr>
            <w:tcW w:w="635" w:type="pct"/>
          </w:tcPr>
          <w:p w14:paraId="651133F8" w14:textId="77777777" w:rsidR="00531A40" w:rsidRPr="00531A40" w:rsidRDefault="00531A40" w:rsidP="00C01CB7">
            <w:pPr>
              <w:spacing w:after="120"/>
              <w:rPr>
                <w:rFonts w:ascii="Times New Roman" w:hAnsi="Times New Roman" w:cs="Times New Roman"/>
                <w:sz w:val="20"/>
                <w:szCs w:val="20"/>
                <w:lang w:eastAsia="en-US" w:bidi="ar-SA"/>
              </w:rPr>
            </w:pPr>
          </w:p>
        </w:tc>
        <w:tc>
          <w:tcPr>
            <w:tcW w:w="948" w:type="pct"/>
          </w:tcPr>
          <w:p w14:paraId="6003AB3A" w14:textId="77777777" w:rsidR="00531A40" w:rsidRPr="00531A40" w:rsidRDefault="00531A40" w:rsidP="00C01CB7">
            <w:pPr>
              <w:spacing w:after="120"/>
              <w:rPr>
                <w:rFonts w:ascii="Times New Roman" w:hAnsi="Times New Roman" w:cs="Times New Roman"/>
                <w:sz w:val="20"/>
                <w:szCs w:val="20"/>
                <w:lang w:eastAsia="en-US" w:bidi="ar-SA"/>
              </w:rPr>
            </w:pPr>
          </w:p>
        </w:tc>
      </w:tr>
      <w:tr w:rsidR="00531A40" w:rsidRPr="00531A40" w14:paraId="7158BD40" w14:textId="77777777" w:rsidTr="00840DDF">
        <w:tc>
          <w:tcPr>
            <w:tcW w:w="439" w:type="pct"/>
          </w:tcPr>
          <w:p w14:paraId="520C5C67" w14:textId="77777777" w:rsidR="00531A40" w:rsidRPr="00531A40" w:rsidRDefault="00531A40" w:rsidP="00C01CB7">
            <w:pPr>
              <w:spacing w:after="120"/>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Общо</w:t>
            </w:r>
          </w:p>
        </w:tc>
        <w:tc>
          <w:tcPr>
            <w:tcW w:w="806" w:type="pct"/>
          </w:tcPr>
          <w:p w14:paraId="3F41B1A9" w14:textId="77777777" w:rsidR="00531A40" w:rsidRPr="00531A40" w:rsidRDefault="00531A40" w:rsidP="000E517B">
            <w:pPr>
              <w:spacing w:before="80" w:after="80"/>
              <w:rPr>
                <w:rFonts w:ascii="Times New Roman" w:hAnsi="Times New Roman" w:cs="Times New Roman"/>
                <w:sz w:val="20"/>
                <w:szCs w:val="20"/>
                <w:lang w:eastAsia="en-US" w:bidi="ar-SA"/>
              </w:rPr>
            </w:pPr>
          </w:p>
        </w:tc>
        <w:tc>
          <w:tcPr>
            <w:tcW w:w="543" w:type="pct"/>
          </w:tcPr>
          <w:p w14:paraId="56497CDB"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5C47BCF1"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47284C28"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6FFE75DE" w14:textId="77777777" w:rsidR="00531A40" w:rsidRPr="00531A40" w:rsidRDefault="00531A40" w:rsidP="00C01CB7">
            <w:pPr>
              <w:spacing w:after="120"/>
              <w:rPr>
                <w:rFonts w:ascii="Times New Roman" w:hAnsi="Times New Roman" w:cs="Times New Roman"/>
                <w:sz w:val="20"/>
                <w:szCs w:val="20"/>
                <w:lang w:eastAsia="en-US" w:bidi="ar-SA"/>
              </w:rPr>
            </w:pPr>
          </w:p>
        </w:tc>
        <w:tc>
          <w:tcPr>
            <w:tcW w:w="635" w:type="pct"/>
          </w:tcPr>
          <w:p w14:paraId="0FFCAF9A" w14:textId="77777777" w:rsidR="00531A40" w:rsidRPr="00531A40" w:rsidRDefault="00531A40" w:rsidP="00C01CB7">
            <w:pPr>
              <w:spacing w:after="120"/>
              <w:rPr>
                <w:rFonts w:ascii="Times New Roman" w:hAnsi="Times New Roman" w:cs="Times New Roman"/>
                <w:sz w:val="20"/>
                <w:szCs w:val="20"/>
                <w:lang w:eastAsia="en-US" w:bidi="ar-SA"/>
              </w:rPr>
            </w:pPr>
          </w:p>
        </w:tc>
        <w:tc>
          <w:tcPr>
            <w:tcW w:w="948" w:type="pct"/>
          </w:tcPr>
          <w:p w14:paraId="6BE9546D" w14:textId="77777777" w:rsidR="00531A40" w:rsidRPr="00531A40" w:rsidRDefault="00531A40" w:rsidP="00C01CB7">
            <w:pPr>
              <w:spacing w:after="120"/>
              <w:rPr>
                <w:rFonts w:ascii="Times New Roman" w:hAnsi="Times New Roman" w:cs="Times New Roman"/>
                <w:sz w:val="20"/>
                <w:szCs w:val="20"/>
                <w:lang w:eastAsia="en-US" w:bidi="ar-SA"/>
              </w:rPr>
            </w:pPr>
          </w:p>
        </w:tc>
      </w:tr>
    </w:tbl>
    <w:p w14:paraId="29202AD0" w14:textId="77777777" w:rsidR="00255A65" w:rsidRPr="00255A65" w:rsidRDefault="00531A40" w:rsidP="00255A65">
      <w:pPr>
        <w:pStyle w:val="Point0"/>
        <w:spacing w:after="0"/>
        <w:ind w:left="284" w:hanging="284"/>
        <w:rPr>
          <w:sz w:val="20"/>
          <w:szCs w:val="20"/>
        </w:rPr>
      </w:pPr>
      <w:r w:rsidRPr="00CC0702">
        <w:rPr>
          <w:b/>
          <w:bCs/>
          <w:sz w:val="20"/>
          <w:szCs w:val="20"/>
          <w:vertAlign w:val="superscript"/>
        </w:rPr>
        <w:t>*</w:t>
      </w:r>
      <w:r w:rsidRPr="00CC0702">
        <w:rPr>
          <w:sz w:val="20"/>
          <w:szCs w:val="20"/>
        </w:rPr>
        <w:tab/>
      </w:r>
      <w:r w:rsidR="00255A65" w:rsidRPr="00255A65">
        <w:rPr>
          <w:sz w:val="20"/>
          <w:szCs w:val="20"/>
        </w:rPr>
        <w:t xml:space="preserve">Кумулативни суми за всички прехвърляния, направени чрез изменения на програмата през програмния период. Към всяко ново искане за прехвърляне в изменение на програмата се определят общите суми, прехвърлени за всяка година по фондове и по категории региони. </w:t>
      </w:r>
    </w:p>
    <w:p w14:paraId="65717F08" w14:textId="4112D45B" w:rsidR="00AC0CE2" w:rsidRPr="000E517B" w:rsidRDefault="00531A40" w:rsidP="000E517B">
      <w:pPr>
        <w:pStyle w:val="Point0"/>
        <w:spacing w:before="0"/>
        <w:ind w:left="284" w:hanging="284"/>
        <w:rPr>
          <w:sz w:val="20"/>
          <w:szCs w:val="20"/>
        </w:rPr>
      </w:pPr>
      <w:r w:rsidRPr="00CC0702">
        <w:rPr>
          <w:b/>
          <w:bCs/>
          <w:sz w:val="20"/>
          <w:szCs w:val="20"/>
          <w:vertAlign w:val="superscript"/>
        </w:rPr>
        <w:t>**</w:t>
      </w:r>
      <w:r w:rsidRPr="00CC0702">
        <w:rPr>
          <w:sz w:val="20"/>
          <w:szCs w:val="20"/>
        </w:rPr>
        <w:tab/>
      </w:r>
      <w:r w:rsidR="00255A65" w:rsidRPr="00255A65">
        <w:rPr>
          <w:sz w:val="20"/>
          <w:szCs w:val="20"/>
        </w:rPr>
        <w:t xml:space="preserve">Прехвърлянията могат да се извършват към всеки друг инструмент, изпълняван при пряко или непряко управление, когато такава възможност е предвидена в основния акт. Съответно ще бъдат посочени броят и наименованията на съответните инструменти на Съюза. </w:t>
      </w:r>
    </w:p>
    <w:tbl>
      <w:tblPr>
        <w:tblStyle w:val="TableGrid"/>
        <w:tblW w:w="14454" w:type="dxa"/>
        <w:tblLook w:val="04A0" w:firstRow="1" w:lastRow="0" w:firstColumn="1" w:lastColumn="0" w:noHBand="0" w:noVBand="1"/>
      </w:tblPr>
      <w:tblGrid>
        <w:gridCol w:w="14454"/>
      </w:tblGrid>
      <w:tr w:rsidR="00AC0CE2" w:rsidRPr="00AC0CE2" w14:paraId="39FF20A0" w14:textId="77777777" w:rsidTr="00103575">
        <w:tc>
          <w:tcPr>
            <w:tcW w:w="14454" w:type="dxa"/>
          </w:tcPr>
          <w:p w14:paraId="4E234446" w14:textId="77777777" w:rsidR="00AC0CE2" w:rsidRPr="004D356C" w:rsidRDefault="00AC0CE2" w:rsidP="00697450">
            <w:pPr>
              <w:spacing w:before="60" w:after="60"/>
              <w:rPr>
                <w:rFonts w:ascii="Times New Roman" w:hAnsi="Times New Roman" w:cs="Times New Roman"/>
                <w:i/>
                <w:iCs/>
                <w:sz w:val="24"/>
                <w:szCs w:val="24"/>
              </w:rPr>
            </w:pPr>
            <w:bookmarkStart w:id="570" w:name="_Hlk71708505"/>
            <w:r w:rsidRPr="004D356C">
              <w:rPr>
                <w:rFonts w:ascii="Times New Roman" w:hAnsi="Times New Roman" w:cs="Times New Roman"/>
                <w:i/>
                <w:iCs/>
                <w:sz w:val="24"/>
                <w:szCs w:val="24"/>
              </w:rPr>
              <w:t>Текстово поле [3 500] (обосновка)</w:t>
            </w:r>
          </w:p>
        </w:tc>
      </w:tr>
    </w:tbl>
    <w:tbl>
      <w:tblPr>
        <w:tblW w:w="0" w:type="auto"/>
        <w:tblInd w:w="-108" w:type="dxa"/>
        <w:tblBorders>
          <w:top w:val="nil"/>
          <w:left w:val="nil"/>
          <w:bottom w:val="nil"/>
          <w:right w:val="nil"/>
        </w:tblBorders>
        <w:tblLayout w:type="fixed"/>
        <w:tblLook w:val="0000" w:firstRow="0" w:lastRow="0" w:firstColumn="0" w:lastColumn="0" w:noHBand="0" w:noVBand="0"/>
      </w:tblPr>
      <w:tblGrid>
        <w:gridCol w:w="13575"/>
      </w:tblGrid>
      <w:tr w:rsidR="00AC0CE2" w:rsidRPr="00103575" w14:paraId="75A7CACD" w14:textId="77777777" w:rsidTr="00DB7254">
        <w:trPr>
          <w:trHeight w:val="90"/>
        </w:trPr>
        <w:tc>
          <w:tcPr>
            <w:tcW w:w="13575" w:type="dxa"/>
          </w:tcPr>
          <w:bookmarkEnd w:id="570"/>
          <w:p w14:paraId="09329C6E" w14:textId="36BFF97A" w:rsidR="00103575" w:rsidRPr="00103575" w:rsidRDefault="00AC0CE2" w:rsidP="007268F7">
            <w:pPr>
              <w:autoSpaceDE w:val="0"/>
              <w:autoSpaceDN w:val="0"/>
              <w:adjustRightInd w:val="0"/>
              <w:spacing w:before="120" w:after="120" w:line="240" w:lineRule="auto"/>
              <w:rPr>
                <w:rFonts w:ascii="Times New Roman" w:hAnsi="Times New Roman" w:cs="Times New Roman"/>
                <w:b/>
                <w:bCs/>
                <w:sz w:val="24"/>
                <w:szCs w:val="24"/>
                <w:lang w:val="bg-BG"/>
              </w:rPr>
            </w:pPr>
            <w:r w:rsidRPr="00103575">
              <w:rPr>
                <w:rFonts w:ascii="Times New Roman" w:hAnsi="Times New Roman" w:cs="Times New Roman"/>
                <w:b/>
                <w:bCs/>
                <w:sz w:val="24"/>
                <w:szCs w:val="24"/>
                <w:lang w:val="bg-BG"/>
              </w:rPr>
              <w:lastRenderedPageBreak/>
              <w:t>Таблица </w:t>
            </w:r>
            <w:r w:rsidR="00D3027D">
              <w:rPr>
                <w:rFonts w:ascii="Times New Roman" w:hAnsi="Times New Roman" w:cs="Times New Roman"/>
                <w:b/>
                <w:bCs/>
                <w:sz w:val="24"/>
                <w:szCs w:val="24"/>
                <w:lang w:val="bg-BG"/>
              </w:rPr>
              <w:t>17А</w:t>
            </w:r>
            <w:r w:rsidRPr="00103575">
              <w:rPr>
                <w:rFonts w:ascii="Times New Roman" w:hAnsi="Times New Roman" w:cs="Times New Roman"/>
                <w:b/>
                <w:bCs/>
                <w:sz w:val="24"/>
                <w:szCs w:val="24"/>
                <w:lang w:val="bg-BG"/>
              </w:rPr>
              <w:t>: Прехвърляния между ЕФРР, ЕСФ+, Кохезионния фонд или друг фонд или фондове</w:t>
            </w:r>
            <w:r w:rsidR="00D3027D">
              <w:rPr>
                <w:rFonts w:ascii="Times New Roman" w:hAnsi="Times New Roman" w:cs="Times New Roman"/>
                <w:b/>
                <w:bCs/>
                <w:sz w:val="24"/>
                <w:szCs w:val="24"/>
                <w:lang w:val="bg-BG"/>
              </w:rPr>
              <w:t>*</w:t>
            </w:r>
            <w:r w:rsidR="002917D8">
              <w:rPr>
                <w:rFonts w:ascii="Times New Roman" w:hAnsi="Times New Roman" w:cs="Times New Roman"/>
                <w:b/>
                <w:bCs/>
                <w:sz w:val="24"/>
                <w:szCs w:val="24"/>
                <w:lang w:val="bg-BG"/>
              </w:rPr>
              <w:t xml:space="preserve"> </w:t>
            </w:r>
            <w:r w:rsidRPr="00103575">
              <w:rPr>
                <w:rFonts w:ascii="Times New Roman" w:hAnsi="Times New Roman" w:cs="Times New Roman"/>
                <w:b/>
                <w:bCs/>
                <w:sz w:val="24"/>
                <w:szCs w:val="24"/>
                <w:lang w:val="bg-BG"/>
              </w:rPr>
              <w:t>(разбивка по години)</w:t>
            </w:r>
          </w:p>
        </w:tc>
      </w:tr>
    </w:tbl>
    <w:tbl>
      <w:tblPr>
        <w:tblStyle w:val="TableGrid"/>
        <w:tblW w:w="5000" w:type="pct"/>
        <w:tblLook w:val="04A0" w:firstRow="1" w:lastRow="0" w:firstColumn="1" w:lastColumn="0" w:noHBand="0" w:noVBand="1"/>
      </w:tblPr>
      <w:tblGrid>
        <w:gridCol w:w="1228"/>
        <w:gridCol w:w="1234"/>
        <w:gridCol w:w="1228"/>
        <w:gridCol w:w="2863"/>
        <w:gridCol w:w="1044"/>
        <w:gridCol w:w="949"/>
        <w:gridCol w:w="929"/>
        <w:gridCol w:w="926"/>
        <w:gridCol w:w="938"/>
        <w:gridCol w:w="932"/>
        <w:gridCol w:w="1006"/>
        <w:gridCol w:w="717"/>
      </w:tblGrid>
      <w:tr w:rsidR="00103575" w:rsidRPr="008E7B27" w14:paraId="279F52DC" w14:textId="77777777" w:rsidTr="00840DDF">
        <w:trPr>
          <w:trHeight w:val="199"/>
          <w:tblHeader/>
        </w:trPr>
        <w:tc>
          <w:tcPr>
            <w:tcW w:w="867" w:type="pct"/>
            <w:gridSpan w:val="2"/>
            <w:vAlign w:val="center"/>
          </w:tcPr>
          <w:p w14:paraId="551CF8D1" w14:textId="77777777" w:rsidR="00103575" w:rsidRPr="008E7B27" w:rsidRDefault="00103575" w:rsidP="00697450">
            <w:pPr>
              <w:spacing w:before="60" w:after="60"/>
              <w:jc w:val="center"/>
              <w:rPr>
                <w:rFonts w:ascii="Times New Roman" w:hAnsi="Times New Roman" w:cs="Times New Roman"/>
                <w:sz w:val="20"/>
                <w:szCs w:val="20"/>
              </w:rPr>
            </w:pPr>
            <w:r w:rsidRPr="008E7B27">
              <w:rPr>
                <w:rFonts w:ascii="Times New Roman" w:hAnsi="Times New Roman" w:cs="Times New Roman"/>
                <w:sz w:val="20"/>
                <w:szCs w:val="20"/>
              </w:rPr>
              <w:t>Прехвърляния от</w:t>
            </w:r>
          </w:p>
        </w:tc>
        <w:tc>
          <w:tcPr>
            <w:tcW w:w="1449" w:type="pct"/>
            <w:gridSpan w:val="2"/>
            <w:vAlign w:val="center"/>
          </w:tcPr>
          <w:p w14:paraId="53824304" w14:textId="77777777" w:rsidR="00103575" w:rsidRPr="008E7B27" w:rsidRDefault="00103575" w:rsidP="00697450">
            <w:pPr>
              <w:spacing w:before="60" w:after="60"/>
              <w:jc w:val="center"/>
              <w:rPr>
                <w:rFonts w:ascii="Times New Roman" w:hAnsi="Times New Roman" w:cs="Times New Roman"/>
                <w:sz w:val="20"/>
                <w:szCs w:val="20"/>
              </w:rPr>
            </w:pPr>
            <w:r w:rsidRPr="008E7B27">
              <w:rPr>
                <w:rFonts w:ascii="Times New Roman" w:hAnsi="Times New Roman" w:cs="Times New Roman"/>
                <w:sz w:val="20"/>
                <w:szCs w:val="20"/>
              </w:rPr>
              <w:t>Прехвърляния към</w:t>
            </w:r>
          </w:p>
        </w:tc>
        <w:tc>
          <w:tcPr>
            <w:tcW w:w="2683" w:type="pct"/>
            <w:gridSpan w:val="8"/>
            <w:vAlign w:val="center"/>
          </w:tcPr>
          <w:p w14:paraId="4751C92B" w14:textId="77777777" w:rsidR="00103575" w:rsidRPr="008E7B27" w:rsidRDefault="00103575" w:rsidP="00697450">
            <w:pPr>
              <w:spacing w:before="60" w:after="60"/>
              <w:jc w:val="center"/>
              <w:rPr>
                <w:rFonts w:ascii="Times New Roman" w:hAnsi="Times New Roman" w:cs="Times New Roman"/>
                <w:sz w:val="20"/>
                <w:szCs w:val="20"/>
              </w:rPr>
            </w:pPr>
            <w:r w:rsidRPr="008E7B27">
              <w:rPr>
                <w:rFonts w:ascii="Times New Roman" w:hAnsi="Times New Roman" w:cs="Times New Roman"/>
                <w:sz w:val="20"/>
                <w:szCs w:val="20"/>
              </w:rPr>
              <w:t>Разбивка по години</w:t>
            </w:r>
          </w:p>
        </w:tc>
      </w:tr>
      <w:tr w:rsidR="00E22EA7" w:rsidRPr="008E7B27" w14:paraId="10B06CEC" w14:textId="77777777" w:rsidTr="00840DDF">
        <w:trPr>
          <w:trHeight w:val="542"/>
          <w:tblHeader/>
        </w:trPr>
        <w:tc>
          <w:tcPr>
            <w:tcW w:w="422" w:type="pct"/>
            <w:vAlign w:val="center"/>
          </w:tcPr>
          <w:p w14:paraId="263A8C67" w14:textId="77777777" w:rsidR="00E22EA7" w:rsidRPr="008E7B27" w:rsidRDefault="00E22EA7" w:rsidP="00697450">
            <w:pPr>
              <w:spacing w:before="60" w:after="60"/>
              <w:jc w:val="center"/>
              <w:rPr>
                <w:rFonts w:ascii="Times New Roman" w:hAnsi="Times New Roman" w:cs="Times New Roman"/>
                <w:sz w:val="20"/>
                <w:szCs w:val="20"/>
              </w:rPr>
            </w:pPr>
            <w:r w:rsidRPr="008E7B27">
              <w:rPr>
                <w:rFonts w:ascii="Times New Roman" w:hAnsi="Times New Roman" w:cs="Times New Roman"/>
                <w:sz w:val="20"/>
                <w:szCs w:val="20"/>
              </w:rPr>
              <w:t>Фонд</w:t>
            </w:r>
          </w:p>
        </w:tc>
        <w:tc>
          <w:tcPr>
            <w:tcW w:w="446" w:type="pct"/>
            <w:vAlign w:val="center"/>
          </w:tcPr>
          <w:p w14:paraId="2F291406" w14:textId="77777777" w:rsidR="00E22EA7" w:rsidRPr="008E7B27" w:rsidRDefault="00E22EA7" w:rsidP="00697450">
            <w:pPr>
              <w:spacing w:before="60" w:after="60"/>
              <w:jc w:val="center"/>
              <w:rPr>
                <w:rFonts w:ascii="Times New Roman" w:hAnsi="Times New Roman" w:cs="Times New Roman"/>
                <w:sz w:val="20"/>
                <w:szCs w:val="20"/>
              </w:rPr>
            </w:pPr>
            <w:r w:rsidRPr="008E7B27">
              <w:rPr>
                <w:rFonts w:ascii="Times New Roman" w:hAnsi="Times New Roman" w:cs="Times New Roman"/>
                <w:sz w:val="20"/>
                <w:szCs w:val="20"/>
              </w:rPr>
              <w:t>Категория региони</w:t>
            </w:r>
          </w:p>
        </w:tc>
        <w:tc>
          <w:tcPr>
            <w:tcW w:w="422" w:type="pct"/>
            <w:vAlign w:val="center"/>
          </w:tcPr>
          <w:p w14:paraId="55F20464" w14:textId="77777777" w:rsidR="00E22EA7" w:rsidRPr="008E7B27" w:rsidRDefault="00E22EA7" w:rsidP="00697450">
            <w:pPr>
              <w:spacing w:before="60" w:after="60"/>
              <w:jc w:val="center"/>
              <w:rPr>
                <w:rFonts w:ascii="Times New Roman" w:hAnsi="Times New Roman" w:cs="Times New Roman"/>
                <w:sz w:val="20"/>
                <w:szCs w:val="20"/>
              </w:rPr>
            </w:pPr>
            <w:r w:rsidRPr="008E7B27">
              <w:rPr>
                <w:rFonts w:ascii="Times New Roman" w:hAnsi="Times New Roman" w:cs="Times New Roman"/>
                <w:sz w:val="20"/>
                <w:szCs w:val="20"/>
              </w:rPr>
              <w:t>Фонд</w:t>
            </w:r>
          </w:p>
        </w:tc>
        <w:tc>
          <w:tcPr>
            <w:tcW w:w="1028" w:type="pct"/>
            <w:vAlign w:val="center"/>
          </w:tcPr>
          <w:p w14:paraId="409F64D8" w14:textId="183940F3" w:rsidR="00E22EA7" w:rsidRPr="008E7B27" w:rsidRDefault="00E22EA7" w:rsidP="00697450">
            <w:pPr>
              <w:spacing w:before="60" w:after="60"/>
              <w:jc w:val="center"/>
              <w:rPr>
                <w:rFonts w:ascii="Times New Roman" w:hAnsi="Times New Roman" w:cs="Times New Roman"/>
                <w:sz w:val="20"/>
                <w:szCs w:val="20"/>
              </w:rPr>
            </w:pPr>
            <w:r w:rsidRPr="008E7B27">
              <w:rPr>
                <w:rFonts w:ascii="Times New Roman" w:hAnsi="Times New Roman" w:cs="Times New Roman"/>
                <w:sz w:val="20"/>
                <w:szCs w:val="20"/>
              </w:rPr>
              <w:t xml:space="preserve">Категория региони (когато е </w:t>
            </w:r>
            <w:r>
              <w:rPr>
                <w:rFonts w:ascii="Times New Roman" w:hAnsi="Times New Roman" w:cs="Times New Roman"/>
                <w:sz w:val="20"/>
                <w:szCs w:val="20"/>
              </w:rPr>
              <w:t>приложимо</w:t>
            </w:r>
            <w:r w:rsidRPr="008E7B27">
              <w:rPr>
                <w:rFonts w:ascii="Times New Roman" w:hAnsi="Times New Roman" w:cs="Times New Roman"/>
                <w:sz w:val="20"/>
                <w:szCs w:val="20"/>
              </w:rPr>
              <w:t>)</w:t>
            </w:r>
          </w:p>
        </w:tc>
        <w:tc>
          <w:tcPr>
            <w:tcW w:w="378" w:type="pct"/>
            <w:vAlign w:val="center"/>
          </w:tcPr>
          <w:p w14:paraId="3DEC7741" w14:textId="77777777" w:rsidR="00E22EA7" w:rsidRPr="008E7B27" w:rsidRDefault="00E22EA7" w:rsidP="00697450">
            <w:pPr>
              <w:spacing w:before="60" w:after="60"/>
              <w:jc w:val="center"/>
              <w:rPr>
                <w:rFonts w:ascii="Times New Roman" w:hAnsi="Times New Roman" w:cs="Times New Roman"/>
                <w:sz w:val="20"/>
                <w:szCs w:val="20"/>
              </w:rPr>
            </w:pPr>
            <w:r w:rsidRPr="008E7B27">
              <w:rPr>
                <w:rFonts w:ascii="Times New Roman" w:hAnsi="Times New Roman" w:cs="Times New Roman"/>
                <w:sz w:val="20"/>
                <w:szCs w:val="20"/>
              </w:rPr>
              <w:t>2021 г.</w:t>
            </w:r>
          </w:p>
        </w:tc>
        <w:tc>
          <w:tcPr>
            <w:tcW w:w="344" w:type="pct"/>
            <w:vAlign w:val="center"/>
          </w:tcPr>
          <w:p w14:paraId="33A7C8B6" w14:textId="77777777" w:rsidR="00E22EA7" w:rsidRPr="008E7B27" w:rsidRDefault="00E22EA7" w:rsidP="00697450">
            <w:pPr>
              <w:spacing w:before="60" w:after="60"/>
              <w:jc w:val="center"/>
              <w:rPr>
                <w:rFonts w:ascii="Times New Roman" w:hAnsi="Times New Roman" w:cs="Times New Roman"/>
                <w:sz w:val="20"/>
                <w:szCs w:val="20"/>
              </w:rPr>
            </w:pPr>
            <w:r w:rsidRPr="008E7B27">
              <w:rPr>
                <w:rFonts w:ascii="Times New Roman" w:hAnsi="Times New Roman" w:cs="Times New Roman"/>
                <w:sz w:val="20"/>
                <w:szCs w:val="20"/>
              </w:rPr>
              <w:t>2022 г.</w:t>
            </w:r>
          </w:p>
        </w:tc>
        <w:tc>
          <w:tcPr>
            <w:tcW w:w="337" w:type="pct"/>
            <w:vAlign w:val="center"/>
          </w:tcPr>
          <w:p w14:paraId="46CBCEA0" w14:textId="77777777" w:rsidR="00E22EA7" w:rsidRPr="008E7B27" w:rsidRDefault="00E22EA7" w:rsidP="00697450">
            <w:pPr>
              <w:spacing w:before="60" w:after="60"/>
              <w:jc w:val="center"/>
              <w:rPr>
                <w:rFonts w:ascii="Times New Roman" w:hAnsi="Times New Roman" w:cs="Times New Roman"/>
                <w:sz w:val="20"/>
                <w:szCs w:val="20"/>
              </w:rPr>
            </w:pPr>
            <w:r w:rsidRPr="008E7B27">
              <w:rPr>
                <w:rFonts w:ascii="Times New Roman" w:hAnsi="Times New Roman" w:cs="Times New Roman"/>
                <w:sz w:val="20"/>
                <w:szCs w:val="20"/>
              </w:rPr>
              <w:t>2023 г.</w:t>
            </w:r>
          </w:p>
        </w:tc>
        <w:tc>
          <w:tcPr>
            <w:tcW w:w="336" w:type="pct"/>
            <w:vAlign w:val="center"/>
          </w:tcPr>
          <w:p w14:paraId="13C2A82B" w14:textId="77777777" w:rsidR="00E22EA7" w:rsidRPr="008E7B27" w:rsidRDefault="00E22EA7" w:rsidP="00697450">
            <w:pPr>
              <w:spacing w:before="60" w:after="60"/>
              <w:jc w:val="center"/>
              <w:rPr>
                <w:rFonts w:ascii="Times New Roman" w:hAnsi="Times New Roman" w:cs="Times New Roman"/>
                <w:sz w:val="20"/>
                <w:szCs w:val="20"/>
              </w:rPr>
            </w:pPr>
            <w:r w:rsidRPr="008E7B27">
              <w:rPr>
                <w:rFonts w:ascii="Times New Roman" w:hAnsi="Times New Roman" w:cs="Times New Roman"/>
                <w:sz w:val="20"/>
                <w:szCs w:val="20"/>
              </w:rPr>
              <w:t>2024 г.</w:t>
            </w:r>
          </w:p>
        </w:tc>
        <w:tc>
          <w:tcPr>
            <w:tcW w:w="340" w:type="pct"/>
            <w:vAlign w:val="center"/>
          </w:tcPr>
          <w:p w14:paraId="2DBA3D82" w14:textId="77777777" w:rsidR="00E22EA7" w:rsidRPr="008E7B27" w:rsidRDefault="00E22EA7" w:rsidP="00697450">
            <w:pPr>
              <w:spacing w:before="60" w:after="60"/>
              <w:jc w:val="center"/>
              <w:rPr>
                <w:rFonts w:ascii="Times New Roman" w:hAnsi="Times New Roman" w:cs="Times New Roman"/>
                <w:sz w:val="20"/>
                <w:szCs w:val="20"/>
              </w:rPr>
            </w:pPr>
            <w:r w:rsidRPr="008E7B27">
              <w:rPr>
                <w:rFonts w:ascii="Times New Roman" w:hAnsi="Times New Roman" w:cs="Times New Roman"/>
                <w:sz w:val="20"/>
                <w:szCs w:val="20"/>
              </w:rPr>
              <w:t>2025 г.</w:t>
            </w:r>
          </w:p>
        </w:tc>
        <w:tc>
          <w:tcPr>
            <w:tcW w:w="338" w:type="pct"/>
            <w:vAlign w:val="center"/>
          </w:tcPr>
          <w:p w14:paraId="5CD66D6E" w14:textId="77777777" w:rsidR="00E22EA7" w:rsidRPr="008E7B27" w:rsidRDefault="00E22EA7" w:rsidP="00697450">
            <w:pPr>
              <w:spacing w:before="60" w:after="60"/>
              <w:jc w:val="center"/>
              <w:rPr>
                <w:rFonts w:ascii="Times New Roman" w:hAnsi="Times New Roman" w:cs="Times New Roman"/>
                <w:sz w:val="20"/>
                <w:szCs w:val="20"/>
              </w:rPr>
            </w:pPr>
            <w:r w:rsidRPr="008E7B27">
              <w:rPr>
                <w:rFonts w:ascii="Times New Roman" w:hAnsi="Times New Roman" w:cs="Times New Roman"/>
                <w:sz w:val="20"/>
                <w:szCs w:val="20"/>
              </w:rPr>
              <w:t>2026 г.</w:t>
            </w:r>
          </w:p>
        </w:tc>
        <w:tc>
          <w:tcPr>
            <w:tcW w:w="364" w:type="pct"/>
            <w:vAlign w:val="center"/>
          </w:tcPr>
          <w:p w14:paraId="2931008F" w14:textId="77777777" w:rsidR="00E22EA7" w:rsidRPr="008E7B27" w:rsidRDefault="00E22EA7" w:rsidP="00697450">
            <w:pPr>
              <w:spacing w:before="60" w:after="60"/>
              <w:jc w:val="center"/>
              <w:rPr>
                <w:rFonts w:ascii="Times New Roman" w:hAnsi="Times New Roman" w:cs="Times New Roman"/>
                <w:sz w:val="20"/>
                <w:szCs w:val="20"/>
              </w:rPr>
            </w:pPr>
            <w:r w:rsidRPr="008E7B27">
              <w:rPr>
                <w:rFonts w:ascii="Times New Roman" w:hAnsi="Times New Roman" w:cs="Times New Roman"/>
                <w:sz w:val="20"/>
                <w:szCs w:val="20"/>
              </w:rPr>
              <w:t>2027 г.</w:t>
            </w:r>
          </w:p>
        </w:tc>
        <w:tc>
          <w:tcPr>
            <w:tcW w:w="246" w:type="pct"/>
            <w:vAlign w:val="center"/>
          </w:tcPr>
          <w:p w14:paraId="57EF417E" w14:textId="77777777" w:rsidR="00E22EA7" w:rsidRPr="008E7B27" w:rsidRDefault="00E22EA7" w:rsidP="00697450">
            <w:pPr>
              <w:spacing w:before="60" w:after="60"/>
              <w:jc w:val="center"/>
              <w:rPr>
                <w:rFonts w:ascii="Times New Roman" w:hAnsi="Times New Roman" w:cs="Times New Roman"/>
                <w:sz w:val="20"/>
                <w:szCs w:val="20"/>
              </w:rPr>
            </w:pPr>
            <w:r w:rsidRPr="008E7B27">
              <w:rPr>
                <w:rFonts w:ascii="Times New Roman" w:hAnsi="Times New Roman" w:cs="Times New Roman"/>
                <w:sz w:val="20"/>
                <w:szCs w:val="20"/>
              </w:rPr>
              <w:t>Общо</w:t>
            </w:r>
          </w:p>
        </w:tc>
      </w:tr>
      <w:tr w:rsidR="00840DDF" w:rsidRPr="00383119" w14:paraId="7E81FE27" w14:textId="77777777" w:rsidTr="00840DDF">
        <w:tc>
          <w:tcPr>
            <w:tcW w:w="422" w:type="pct"/>
            <w:vMerge w:val="restart"/>
          </w:tcPr>
          <w:p w14:paraId="40AB7DF1" w14:textId="77777777" w:rsidR="00103575" w:rsidRPr="008E7B27" w:rsidRDefault="00103575" w:rsidP="00697450">
            <w:pPr>
              <w:spacing w:before="60" w:after="60"/>
              <w:rPr>
                <w:rFonts w:ascii="Times New Roman" w:hAnsi="Times New Roman" w:cs="Times New Roman"/>
                <w:sz w:val="20"/>
                <w:szCs w:val="20"/>
              </w:rPr>
            </w:pPr>
            <w:r w:rsidRPr="008E7B27">
              <w:rPr>
                <w:rFonts w:ascii="Times New Roman" w:hAnsi="Times New Roman" w:cs="Times New Roman"/>
                <w:sz w:val="20"/>
                <w:szCs w:val="20"/>
              </w:rPr>
              <w:t>ЕФРР</w:t>
            </w:r>
          </w:p>
        </w:tc>
        <w:tc>
          <w:tcPr>
            <w:tcW w:w="446" w:type="pct"/>
          </w:tcPr>
          <w:p w14:paraId="0E0B60FE" w14:textId="77777777" w:rsidR="00103575" w:rsidRPr="008E7B27" w:rsidRDefault="00103575" w:rsidP="00697450">
            <w:pPr>
              <w:spacing w:before="60" w:after="60"/>
              <w:rPr>
                <w:rFonts w:ascii="Times New Roman" w:hAnsi="Times New Roman" w:cs="Times New Roman"/>
                <w:sz w:val="20"/>
                <w:szCs w:val="20"/>
              </w:rPr>
            </w:pPr>
            <w:r w:rsidRPr="008E7B27">
              <w:rPr>
                <w:rFonts w:ascii="Times New Roman" w:hAnsi="Times New Roman" w:cs="Times New Roman"/>
                <w:sz w:val="20"/>
                <w:szCs w:val="20"/>
              </w:rPr>
              <w:t>По-силно развити региони</w:t>
            </w:r>
          </w:p>
        </w:tc>
        <w:tc>
          <w:tcPr>
            <w:tcW w:w="422" w:type="pct"/>
            <w:vMerge w:val="restart"/>
          </w:tcPr>
          <w:p w14:paraId="6594ACF7" w14:textId="358EE8E3" w:rsidR="00103575" w:rsidRPr="008E7B27" w:rsidRDefault="00103575" w:rsidP="00697450">
            <w:pPr>
              <w:spacing w:before="60" w:after="60"/>
              <w:rPr>
                <w:rFonts w:ascii="Times New Roman" w:hAnsi="Times New Roman" w:cs="Times New Roman"/>
                <w:sz w:val="20"/>
                <w:szCs w:val="20"/>
              </w:rPr>
            </w:pPr>
            <w:r w:rsidRPr="008E7B27">
              <w:rPr>
                <w:rFonts w:ascii="Times New Roman" w:hAnsi="Times New Roman" w:cs="Times New Roman"/>
                <w:sz w:val="20"/>
                <w:szCs w:val="20"/>
              </w:rPr>
              <w:t>ЕФРР, ЕСФ + или К</w:t>
            </w:r>
            <w:r w:rsidR="00E22EA7">
              <w:rPr>
                <w:rFonts w:ascii="Times New Roman" w:hAnsi="Times New Roman" w:cs="Times New Roman"/>
                <w:sz w:val="20"/>
                <w:szCs w:val="20"/>
              </w:rPr>
              <w:t>охезионен фонд</w:t>
            </w:r>
            <w:r w:rsidRPr="008E7B27">
              <w:rPr>
                <w:rFonts w:ascii="Times New Roman" w:hAnsi="Times New Roman" w:cs="Times New Roman"/>
                <w:sz w:val="20"/>
                <w:szCs w:val="20"/>
              </w:rPr>
              <w:t>, ЕФМДРА, ФУМИ, ФВС, ИУГВ</w:t>
            </w:r>
            <w:r w:rsidR="00840DDF">
              <w:rPr>
                <w:rFonts w:ascii="Times New Roman" w:hAnsi="Times New Roman" w:cs="Times New Roman"/>
                <w:sz w:val="20"/>
                <w:szCs w:val="20"/>
              </w:rPr>
              <w:t>П</w:t>
            </w:r>
          </w:p>
        </w:tc>
        <w:tc>
          <w:tcPr>
            <w:tcW w:w="1028" w:type="pct"/>
          </w:tcPr>
          <w:p w14:paraId="13BC5E85" w14:textId="77777777" w:rsidR="00103575" w:rsidRPr="008E7B27" w:rsidRDefault="00103575" w:rsidP="00697450">
            <w:pPr>
              <w:spacing w:before="60" w:after="60"/>
              <w:rPr>
                <w:rFonts w:ascii="Times New Roman" w:hAnsi="Times New Roman" w:cs="Times New Roman"/>
                <w:sz w:val="20"/>
                <w:szCs w:val="20"/>
              </w:rPr>
            </w:pPr>
          </w:p>
        </w:tc>
        <w:tc>
          <w:tcPr>
            <w:tcW w:w="378" w:type="pct"/>
          </w:tcPr>
          <w:p w14:paraId="3C82BF2D" w14:textId="77777777" w:rsidR="00103575" w:rsidRPr="008E7B27" w:rsidRDefault="00103575" w:rsidP="00697450">
            <w:pPr>
              <w:spacing w:before="60" w:after="60"/>
              <w:rPr>
                <w:rFonts w:ascii="Times New Roman" w:hAnsi="Times New Roman" w:cs="Times New Roman"/>
                <w:sz w:val="20"/>
                <w:szCs w:val="20"/>
              </w:rPr>
            </w:pPr>
          </w:p>
        </w:tc>
        <w:tc>
          <w:tcPr>
            <w:tcW w:w="344" w:type="pct"/>
          </w:tcPr>
          <w:p w14:paraId="7EECF749" w14:textId="77777777" w:rsidR="00103575" w:rsidRPr="008E7B27" w:rsidRDefault="00103575" w:rsidP="00697450">
            <w:pPr>
              <w:spacing w:before="60" w:after="60"/>
              <w:rPr>
                <w:rFonts w:ascii="Times New Roman" w:hAnsi="Times New Roman" w:cs="Times New Roman"/>
                <w:sz w:val="20"/>
                <w:szCs w:val="20"/>
              </w:rPr>
            </w:pPr>
          </w:p>
        </w:tc>
        <w:tc>
          <w:tcPr>
            <w:tcW w:w="337" w:type="pct"/>
          </w:tcPr>
          <w:p w14:paraId="63D7B8D5" w14:textId="77777777" w:rsidR="00103575" w:rsidRPr="008E7B27" w:rsidRDefault="00103575" w:rsidP="00697450">
            <w:pPr>
              <w:spacing w:before="60" w:after="60"/>
              <w:rPr>
                <w:rFonts w:ascii="Times New Roman" w:hAnsi="Times New Roman" w:cs="Times New Roman"/>
                <w:sz w:val="20"/>
                <w:szCs w:val="20"/>
              </w:rPr>
            </w:pPr>
          </w:p>
        </w:tc>
        <w:tc>
          <w:tcPr>
            <w:tcW w:w="336" w:type="pct"/>
          </w:tcPr>
          <w:p w14:paraId="65DAB365" w14:textId="77777777" w:rsidR="00103575" w:rsidRPr="008E7B27" w:rsidRDefault="00103575" w:rsidP="00697450">
            <w:pPr>
              <w:spacing w:before="60" w:after="60"/>
              <w:rPr>
                <w:rFonts w:ascii="Times New Roman" w:hAnsi="Times New Roman" w:cs="Times New Roman"/>
                <w:sz w:val="20"/>
                <w:szCs w:val="20"/>
              </w:rPr>
            </w:pPr>
          </w:p>
        </w:tc>
        <w:tc>
          <w:tcPr>
            <w:tcW w:w="340" w:type="pct"/>
          </w:tcPr>
          <w:p w14:paraId="122118BD" w14:textId="77777777" w:rsidR="00103575" w:rsidRPr="008E7B27" w:rsidRDefault="00103575" w:rsidP="00697450">
            <w:pPr>
              <w:spacing w:before="60" w:after="60"/>
              <w:rPr>
                <w:rFonts w:ascii="Times New Roman" w:hAnsi="Times New Roman" w:cs="Times New Roman"/>
                <w:sz w:val="20"/>
                <w:szCs w:val="20"/>
              </w:rPr>
            </w:pPr>
          </w:p>
        </w:tc>
        <w:tc>
          <w:tcPr>
            <w:tcW w:w="338" w:type="pct"/>
          </w:tcPr>
          <w:p w14:paraId="1ABEC57B" w14:textId="77777777" w:rsidR="00103575" w:rsidRPr="008E7B27" w:rsidRDefault="00103575" w:rsidP="00697450">
            <w:pPr>
              <w:spacing w:before="60" w:after="60"/>
              <w:rPr>
                <w:rFonts w:ascii="Times New Roman" w:hAnsi="Times New Roman" w:cs="Times New Roman"/>
                <w:sz w:val="20"/>
                <w:szCs w:val="20"/>
              </w:rPr>
            </w:pPr>
          </w:p>
        </w:tc>
        <w:tc>
          <w:tcPr>
            <w:tcW w:w="364" w:type="pct"/>
          </w:tcPr>
          <w:p w14:paraId="23AAC9B7" w14:textId="77777777" w:rsidR="00103575" w:rsidRPr="008E7B27" w:rsidRDefault="00103575" w:rsidP="00697450">
            <w:pPr>
              <w:spacing w:before="60" w:after="60"/>
              <w:rPr>
                <w:rFonts w:ascii="Times New Roman" w:hAnsi="Times New Roman" w:cs="Times New Roman"/>
                <w:sz w:val="20"/>
                <w:szCs w:val="20"/>
              </w:rPr>
            </w:pPr>
          </w:p>
        </w:tc>
        <w:tc>
          <w:tcPr>
            <w:tcW w:w="246" w:type="pct"/>
          </w:tcPr>
          <w:p w14:paraId="6A0936A3" w14:textId="77777777" w:rsidR="00103575" w:rsidRPr="008E7B27" w:rsidRDefault="00103575" w:rsidP="00697450">
            <w:pPr>
              <w:spacing w:before="60" w:after="60"/>
              <w:rPr>
                <w:rFonts w:ascii="Times New Roman" w:hAnsi="Times New Roman" w:cs="Times New Roman"/>
                <w:sz w:val="20"/>
                <w:szCs w:val="20"/>
              </w:rPr>
            </w:pPr>
          </w:p>
        </w:tc>
      </w:tr>
      <w:tr w:rsidR="00840DDF" w:rsidRPr="008E7B27" w14:paraId="5448760E" w14:textId="77777777" w:rsidTr="00840DDF">
        <w:tc>
          <w:tcPr>
            <w:tcW w:w="422" w:type="pct"/>
            <w:vMerge/>
          </w:tcPr>
          <w:p w14:paraId="5C00106F" w14:textId="77777777" w:rsidR="00103575" w:rsidRPr="008E7B27" w:rsidRDefault="00103575" w:rsidP="00697450">
            <w:pPr>
              <w:spacing w:before="60" w:after="60"/>
              <w:rPr>
                <w:rFonts w:ascii="Times New Roman" w:hAnsi="Times New Roman" w:cs="Times New Roman"/>
                <w:sz w:val="20"/>
                <w:szCs w:val="20"/>
              </w:rPr>
            </w:pPr>
          </w:p>
        </w:tc>
        <w:tc>
          <w:tcPr>
            <w:tcW w:w="446" w:type="pct"/>
          </w:tcPr>
          <w:p w14:paraId="09834C51" w14:textId="77777777" w:rsidR="00103575" w:rsidRPr="008E7B27" w:rsidRDefault="00103575" w:rsidP="00697450">
            <w:pPr>
              <w:spacing w:before="60" w:after="60"/>
              <w:rPr>
                <w:rFonts w:ascii="Times New Roman" w:hAnsi="Times New Roman" w:cs="Times New Roman"/>
                <w:sz w:val="20"/>
                <w:szCs w:val="20"/>
              </w:rPr>
            </w:pPr>
            <w:r w:rsidRPr="008E7B27">
              <w:rPr>
                <w:rFonts w:ascii="Times New Roman" w:hAnsi="Times New Roman" w:cs="Times New Roman"/>
                <w:sz w:val="20"/>
                <w:szCs w:val="20"/>
              </w:rPr>
              <w:t>Региони в преход</w:t>
            </w:r>
          </w:p>
        </w:tc>
        <w:tc>
          <w:tcPr>
            <w:tcW w:w="422" w:type="pct"/>
            <w:vMerge/>
          </w:tcPr>
          <w:p w14:paraId="0D1378AD" w14:textId="77777777" w:rsidR="00103575" w:rsidRPr="008E7B27" w:rsidRDefault="00103575" w:rsidP="00697450">
            <w:pPr>
              <w:spacing w:before="60" w:after="60"/>
              <w:rPr>
                <w:rFonts w:ascii="Times New Roman" w:hAnsi="Times New Roman" w:cs="Times New Roman"/>
                <w:sz w:val="20"/>
                <w:szCs w:val="20"/>
              </w:rPr>
            </w:pPr>
          </w:p>
        </w:tc>
        <w:tc>
          <w:tcPr>
            <w:tcW w:w="1028" w:type="pct"/>
          </w:tcPr>
          <w:p w14:paraId="3F092FA2" w14:textId="77777777" w:rsidR="00103575" w:rsidRPr="008E7B27" w:rsidRDefault="00103575" w:rsidP="00697450">
            <w:pPr>
              <w:spacing w:before="60" w:after="60"/>
              <w:rPr>
                <w:rFonts w:ascii="Times New Roman" w:hAnsi="Times New Roman" w:cs="Times New Roman"/>
                <w:sz w:val="20"/>
                <w:szCs w:val="20"/>
              </w:rPr>
            </w:pPr>
          </w:p>
        </w:tc>
        <w:tc>
          <w:tcPr>
            <w:tcW w:w="378" w:type="pct"/>
          </w:tcPr>
          <w:p w14:paraId="5E7528D3" w14:textId="77777777" w:rsidR="00103575" w:rsidRPr="008E7B27" w:rsidRDefault="00103575" w:rsidP="00697450">
            <w:pPr>
              <w:spacing w:before="60" w:after="60"/>
              <w:rPr>
                <w:rFonts w:ascii="Times New Roman" w:hAnsi="Times New Roman" w:cs="Times New Roman"/>
                <w:sz w:val="20"/>
                <w:szCs w:val="20"/>
              </w:rPr>
            </w:pPr>
          </w:p>
        </w:tc>
        <w:tc>
          <w:tcPr>
            <w:tcW w:w="344" w:type="pct"/>
          </w:tcPr>
          <w:p w14:paraId="4FAC11B9" w14:textId="77777777" w:rsidR="00103575" w:rsidRPr="008E7B27" w:rsidRDefault="00103575" w:rsidP="00697450">
            <w:pPr>
              <w:spacing w:before="60" w:after="60"/>
              <w:rPr>
                <w:rFonts w:ascii="Times New Roman" w:hAnsi="Times New Roman" w:cs="Times New Roman"/>
                <w:sz w:val="20"/>
                <w:szCs w:val="20"/>
              </w:rPr>
            </w:pPr>
          </w:p>
        </w:tc>
        <w:tc>
          <w:tcPr>
            <w:tcW w:w="337" w:type="pct"/>
          </w:tcPr>
          <w:p w14:paraId="1730D5B4" w14:textId="77777777" w:rsidR="00103575" w:rsidRPr="008E7B27" w:rsidRDefault="00103575" w:rsidP="00697450">
            <w:pPr>
              <w:spacing w:before="60" w:after="60"/>
              <w:rPr>
                <w:rFonts w:ascii="Times New Roman" w:hAnsi="Times New Roman" w:cs="Times New Roman"/>
                <w:sz w:val="20"/>
                <w:szCs w:val="20"/>
              </w:rPr>
            </w:pPr>
          </w:p>
        </w:tc>
        <w:tc>
          <w:tcPr>
            <w:tcW w:w="336" w:type="pct"/>
          </w:tcPr>
          <w:p w14:paraId="478318A8" w14:textId="77777777" w:rsidR="00103575" w:rsidRPr="008E7B27" w:rsidRDefault="00103575" w:rsidP="00697450">
            <w:pPr>
              <w:spacing w:before="60" w:after="60"/>
              <w:rPr>
                <w:rFonts w:ascii="Times New Roman" w:hAnsi="Times New Roman" w:cs="Times New Roman"/>
                <w:sz w:val="20"/>
                <w:szCs w:val="20"/>
              </w:rPr>
            </w:pPr>
          </w:p>
        </w:tc>
        <w:tc>
          <w:tcPr>
            <w:tcW w:w="340" w:type="pct"/>
          </w:tcPr>
          <w:p w14:paraId="0B55BCB3" w14:textId="77777777" w:rsidR="00103575" w:rsidRPr="008E7B27" w:rsidRDefault="00103575" w:rsidP="00697450">
            <w:pPr>
              <w:spacing w:before="60" w:after="60"/>
              <w:rPr>
                <w:rFonts w:ascii="Times New Roman" w:hAnsi="Times New Roman" w:cs="Times New Roman"/>
                <w:sz w:val="20"/>
                <w:szCs w:val="20"/>
              </w:rPr>
            </w:pPr>
          </w:p>
        </w:tc>
        <w:tc>
          <w:tcPr>
            <w:tcW w:w="338" w:type="pct"/>
          </w:tcPr>
          <w:p w14:paraId="7334E66E" w14:textId="77777777" w:rsidR="00103575" w:rsidRPr="008E7B27" w:rsidRDefault="00103575" w:rsidP="00697450">
            <w:pPr>
              <w:spacing w:before="60" w:after="60"/>
              <w:rPr>
                <w:rFonts w:ascii="Times New Roman" w:hAnsi="Times New Roman" w:cs="Times New Roman"/>
                <w:sz w:val="20"/>
                <w:szCs w:val="20"/>
              </w:rPr>
            </w:pPr>
          </w:p>
        </w:tc>
        <w:tc>
          <w:tcPr>
            <w:tcW w:w="364" w:type="pct"/>
          </w:tcPr>
          <w:p w14:paraId="4F790E22" w14:textId="77777777" w:rsidR="00103575" w:rsidRPr="008E7B27" w:rsidRDefault="00103575" w:rsidP="00697450">
            <w:pPr>
              <w:spacing w:before="60" w:after="60"/>
              <w:rPr>
                <w:rFonts w:ascii="Times New Roman" w:hAnsi="Times New Roman" w:cs="Times New Roman"/>
                <w:sz w:val="20"/>
                <w:szCs w:val="20"/>
              </w:rPr>
            </w:pPr>
          </w:p>
        </w:tc>
        <w:tc>
          <w:tcPr>
            <w:tcW w:w="246" w:type="pct"/>
          </w:tcPr>
          <w:p w14:paraId="72201813" w14:textId="77777777" w:rsidR="00103575" w:rsidRPr="008E7B27" w:rsidRDefault="00103575" w:rsidP="00697450">
            <w:pPr>
              <w:spacing w:before="60" w:after="60"/>
              <w:rPr>
                <w:rFonts w:ascii="Times New Roman" w:hAnsi="Times New Roman" w:cs="Times New Roman"/>
                <w:sz w:val="20"/>
                <w:szCs w:val="20"/>
              </w:rPr>
            </w:pPr>
          </w:p>
        </w:tc>
      </w:tr>
      <w:tr w:rsidR="00840DDF" w:rsidRPr="008E7B27" w14:paraId="0781BD74" w14:textId="77777777" w:rsidTr="00840DDF">
        <w:tc>
          <w:tcPr>
            <w:tcW w:w="422" w:type="pct"/>
            <w:vMerge/>
          </w:tcPr>
          <w:p w14:paraId="7AE5D950" w14:textId="77777777" w:rsidR="00103575" w:rsidRPr="008E7B27" w:rsidRDefault="00103575" w:rsidP="00697450">
            <w:pPr>
              <w:spacing w:before="60" w:after="60"/>
              <w:rPr>
                <w:rFonts w:ascii="Times New Roman" w:hAnsi="Times New Roman" w:cs="Times New Roman"/>
                <w:sz w:val="20"/>
                <w:szCs w:val="20"/>
              </w:rPr>
            </w:pPr>
          </w:p>
        </w:tc>
        <w:tc>
          <w:tcPr>
            <w:tcW w:w="446" w:type="pct"/>
          </w:tcPr>
          <w:p w14:paraId="5ECED749" w14:textId="77777777" w:rsidR="00103575" w:rsidRPr="008E7B27" w:rsidRDefault="00103575" w:rsidP="00697450">
            <w:pPr>
              <w:spacing w:before="60" w:after="60"/>
              <w:rPr>
                <w:rFonts w:ascii="Times New Roman" w:hAnsi="Times New Roman" w:cs="Times New Roman"/>
                <w:sz w:val="20"/>
                <w:szCs w:val="20"/>
              </w:rPr>
            </w:pPr>
            <w:r w:rsidRPr="008E7B27">
              <w:rPr>
                <w:rFonts w:ascii="Times New Roman" w:hAnsi="Times New Roman" w:cs="Times New Roman"/>
                <w:sz w:val="20"/>
                <w:szCs w:val="20"/>
              </w:rPr>
              <w:t>По-слабо развити региони</w:t>
            </w:r>
          </w:p>
        </w:tc>
        <w:tc>
          <w:tcPr>
            <w:tcW w:w="422" w:type="pct"/>
            <w:vMerge/>
          </w:tcPr>
          <w:p w14:paraId="4025E3DC" w14:textId="77777777" w:rsidR="00103575" w:rsidRPr="008E7B27" w:rsidRDefault="00103575" w:rsidP="00697450">
            <w:pPr>
              <w:spacing w:before="60" w:after="60"/>
              <w:rPr>
                <w:rFonts w:ascii="Times New Roman" w:hAnsi="Times New Roman" w:cs="Times New Roman"/>
                <w:sz w:val="20"/>
                <w:szCs w:val="20"/>
              </w:rPr>
            </w:pPr>
          </w:p>
        </w:tc>
        <w:tc>
          <w:tcPr>
            <w:tcW w:w="1028" w:type="pct"/>
          </w:tcPr>
          <w:p w14:paraId="08A34EAF" w14:textId="77777777" w:rsidR="00103575" w:rsidRPr="008E7B27" w:rsidRDefault="00103575" w:rsidP="00697450">
            <w:pPr>
              <w:spacing w:before="60" w:after="60"/>
              <w:rPr>
                <w:rFonts w:ascii="Times New Roman" w:hAnsi="Times New Roman" w:cs="Times New Roman"/>
                <w:sz w:val="20"/>
                <w:szCs w:val="20"/>
              </w:rPr>
            </w:pPr>
          </w:p>
        </w:tc>
        <w:tc>
          <w:tcPr>
            <w:tcW w:w="378" w:type="pct"/>
          </w:tcPr>
          <w:p w14:paraId="7C0E484B" w14:textId="77777777" w:rsidR="00103575" w:rsidRPr="008E7B27" w:rsidRDefault="00103575" w:rsidP="00697450">
            <w:pPr>
              <w:spacing w:before="60" w:after="60"/>
              <w:rPr>
                <w:rFonts w:ascii="Times New Roman" w:hAnsi="Times New Roman" w:cs="Times New Roman"/>
                <w:sz w:val="20"/>
                <w:szCs w:val="20"/>
              </w:rPr>
            </w:pPr>
          </w:p>
        </w:tc>
        <w:tc>
          <w:tcPr>
            <w:tcW w:w="344" w:type="pct"/>
          </w:tcPr>
          <w:p w14:paraId="4AF85257" w14:textId="77777777" w:rsidR="00103575" w:rsidRPr="008E7B27" w:rsidRDefault="00103575" w:rsidP="00697450">
            <w:pPr>
              <w:spacing w:before="60" w:after="60"/>
              <w:rPr>
                <w:rFonts w:ascii="Times New Roman" w:hAnsi="Times New Roman" w:cs="Times New Roman"/>
                <w:sz w:val="20"/>
                <w:szCs w:val="20"/>
              </w:rPr>
            </w:pPr>
          </w:p>
        </w:tc>
        <w:tc>
          <w:tcPr>
            <w:tcW w:w="337" w:type="pct"/>
          </w:tcPr>
          <w:p w14:paraId="337BBF6E" w14:textId="77777777" w:rsidR="00103575" w:rsidRPr="008E7B27" w:rsidRDefault="00103575" w:rsidP="00697450">
            <w:pPr>
              <w:spacing w:before="60" w:after="60"/>
              <w:rPr>
                <w:rFonts w:ascii="Times New Roman" w:hAnsi="Times New Roman" w:cs="Times New Roman"/>
                <w:sz w:val="20"/>
                <w:szCs w:val="20"/>
              </w:rPr>
            </w:pPr>
          </w:p>
        </w:tc>
        <w:tc>
          <w:tcPr>
            <w:tcW w:w="336" w:type="pct"/>
          </w:tcPr>
          <w:p w14:paraId="2D6BA10D" w14:textId="77777777" w:rsidR="00103575" w:rsidRPr="008E7B27" w:rsidRDefault="00103575" w:rsidP="00697450">
            <w:pPr>
              <w:spacing w:before="60" w:after="60"/>
              <w:rPr>
                <w:rFonts w:ascii="Times New Roman" w:hAnsi="Times New Roman" w:cs="Times New Roman"/>
                <w:sz w:val="20"/>
                <w:szCs w:val="20"/>
              </w:rPr>
            </w:pPr>
          </w:p>
        </w:tc>
        <w:tc>
          <w:tcPr>
            <w:tcW w:w="340" w:type="pct"/>
          </w:tcPr>
          <w:p w14:paraId="150E2B25" w14:textId="77777777" w:rsidR="00103575" w:rsidRPr="008E7B27" w:rsidRDefault="00103575" w:rsidP="00697450">
            <w:pPr>
              <w:spacing w:before="60" w:after="60"/>
              <w:rPr>
                <w:rFonts w:ascii="Times New Roman" w:hAnsi="Times New Roman" w:cs="Times New Roman"/>
                <w:sz w:val="20"/>
                <w:szCs w:val="20"/>
              </w:rPr>
            </w:pPr>
          </w:p>
        </w:tc>
        <w:tc>
          <w:tcPr>
            <w:tcW w:w="338" w:type="pct"/>
          </w:tcPr>
          <w:p w14:paraId="5B99DF7D" w14:textId="77777777" w:rsidR="00103575" w:rsidRPr="008E7B27" w:rsidRDefault="00103575" w:rsidP="00697450">
            <w:pPr>
              <w:spacing w:before="60" w:after="60"/>
              <w:rPr>
                <w:rFonts w:ascii="Times New Roman" w:hAnsi="Times New Roman" w:cs="Times New Roman"/>
                <w:sz w:val="20"/>
                <w:szCs w:val="20"/>
              </w:rPr>
            </w:pPr>
          </w:p>
        </w:tc>
        <w:tc>
          <w:tcPr>
            <w:tcW w:w="364" w:type="pct"/>
          </w:tcPr>
          <w:p w14:paraId="391FAF54" w14:textId="77777777" w:rsidR="00103575" w:rsidRPr="008E7B27" w:rsidRDefault="00103575" w:rsidP="00697450">
            <w:pPr>
              <w:spacing w:before="60" w:after="60"/>
              <w:rPr>
                <w:rFonts w:ascii="Times New Roman" w:hAnsi="Times New Roman" w:cs="Times New Roman"/>
                <w:sz w:val="20"/>
                <w:szCs w:val="20"/>
              </w:rPr>
            </w:pPr>
          </w:p>
        </w:tc>
        <w:tc>
          <w:tcPr>
            <w:tcW w:w="246" w:type="pct"/>
          </w:tcPr>
          <w:p w14:paraId="0F95F918" w14:textId="77777777" w:rsidR="00103575" w:rsidRPr="008E7B27" w:rsidRDefault="00103575" w:rsidP="00697450">
            <w:pPr>
              <w:spacing w:before="60" w:after="60"/>
              <w:rPr>
                <w:rFonts w:ascii="Times New Roman" w:hAnsi="Times New Roman" w:cs="Times New Roman"/>
                <w:sz w:val="20"/>
                <w:szCs w:val="20"/>
              </w:rPr>
            </w:pPr>
          </w:p>
        </w:tc>
      </w:tr>
      <w:tr w:rsidR="00840DDF" w:rsidRPr="008E7B27" w14:paraId="6B7854A4" w14:textId="77777777" w:rsidTr="00840DDF">
        <w:tc>
          <w:tcPr>
            <w:tcW w:w="422" w:type="pct"/>
            <w:vMerge w:val="restart"/>
          </w:tcPr>
          <w:p w14:paraId="174DB34E" w14:textId="77777777" w:rsidR="00103575" w:rsidRPr="008E7B27" w:rsidRDefault="00103575" w:rsidP="00697450">
            <w:pPr>
              <w:spacing w:before="60" w:after="60"/>
              <w:rPr>
                <w:rFonts w:ascii="Times New Roman" w:hAnsi="Times New Roman" w:cs="Times New Roman"/>
                <w:sz w:val="20"/>
                <w:szCs w:val="20"/>
              </w:rPr>
            </w:pPr>
            <w:r w:rsidRPr="008E7B27">
              <w:rPr>
                <w:rFonts w:ascii="Times New Roman" w:hAnsi="Times New Roman" w:cs="Times New Roman"/>
                <w:sz w:val="20"/>
                <w:szCs w:val="20"/>
              </w:rPr>
              <w:t>ЕСФ+</w:t>
            </w:r>
          </w:p>
        </w:tc>
        <w:tc>
          <w:tcPr>
            <w:tcW w:w="446" w:type="pct"/>
          </w:tcPr>
          <w:p w14:paraId="1AE4789A" w14:textId="77777777" w:rsidR="00103575" w:rsidRPr="008E7B27" w:rsidRDefault="00103575" w:rsidP="00697450">
            <w:pPr>
              <w:spacing w:before="60" w:after="60"/>
              <w:rPr>
                <w:rFonts w:ascii="Times New Roman" w:hAnsi="Times New Roman" w:cs="Times New Roman"/>
                <w:sz w:val="20"/>
                <w:szCs w:val="20"/>
              </w:rPr>
            </w:pPr>
            <w:r w:rsidRPr="008E7B27">
              <w:rPr>
                <w:rFonts w:ascii="Times New Roman" w:hAnsi="Times New Roman" w:cs="Times New Roman"/>
                <w:sz w:val="20"/>
                <w:szCs w:val="20"/>
              </w:rPr>
              <w:t>По-силно развити региони</w:t>
            </w:r>
          </w:p>
        </w:tc>
        <w:tc>
          <w:tcPr>
            <w:tcW w:w="422" w:type="pct"/>
            <w:vMerge/>
          </w:tcPr>
          <w:p w14:paraId="49F36770" w14:textId="77777777" w:rsidR="00103575" w:rsidRPr="008E7B27" w:rsidRDefault="00103575" w:rsidP="00697450">
            <w:pPr>
              <w:spacing w:before="60" w:after="60"/>
              <w:rPr>
                <w:rFonts w:ascii="Times New Roman" w:hAnsi="Times New Roman" w:cs="Times New Roman"/>
                <w:sz w:val="20"/>
                <w:szCs w:val="20"/>
              </w:rPr>
            </w:pPr>
          </w:p>
        </w:tc>
        <w:tc>
          <w:tcPr>
            <w:tcW w:w="1028" w:type="pct"/>
          </w:tcPr>
          <w:p w14:paraId="19D41612" w14:textId="77777777" w:rsidR="00103575" w:rsidRPr="008E7B27" w:rsidRDefault="00103575" w:rsidP="00697450">
            <w:pPr>
              <w:spacing w:before="60" w:after="60"/>
              <w:rPr>
                <w:rFonts w:ascii="Times New Roman" w:hAnsi="Times New Roman" w:cs="Times New Roman"/>
                <w:sz w:val="20"/>
                <w:szCs w:val="20"/>
              </w:rPr>
            </w:pPr>
          </w:p>
        </w:tc>
        <w:tc>
          <w:tcPr>
            <w:tcW w:w="378" w:type="pct"/>
          </w:tcPr>
          <w:p w14:paraId="785F76F8" w14:textId="77777777" w:rsidR="00103575" w:rsidRPr="008E7B27" w:rsidRDefault="00103575" w:rsidP="00697450">
            <w:pPr>
              <w:spacing w:before="60" w:after="60"/>
              <w:rPr>
                <w:rFonts w:ascii="Times New Roman" w:hAnsi="Times New Roman" w:cs="Times New Roman"/>
                <w:sz w:val="20"/>
                <w:szCs w:val="20"/>
              </w:rPr>
            </w:pPr>
          </w:p>
        </w:tc>
        <w:tc>
          <w:tcPr>
            <w:tcW w:w="344" w:type="pct"/>
          </w:tcPr>
          <w:p w14:paraId="0163FE69" w14:textId="77777777" w:rsidR="00103575" w:rsidRPr="008E7B27" w:rsidRDefault="00103575" w:rsidP="00697450">
            <w:pPr>
              <w:spacing w:before="60" w:after="60"/>
              <w:rPr>
                <w:rFonts w:ascii="Times New Roman" w:hAnsi="Times New Roman" w:cs="Times New Roman"/>
                <w:sz w:val="20"/>
                <w:szCs w:val="20"/>
              </w:rPr>
            </w:pPr>
          </w:p>
        </w:tc>
        <w:tc>
          <w:tcPr>
            <w:tcW w:w="337" w:type="pct"/>
          </w:tcPr>
          <w:p w14:paraId="7423AE6D" w14:textId="77777777" w:rsidR="00103575" w:rsidRPr="008E7B27" w:rsidRDefault="00103575" w:rsidP="00697450">
            <w:pPr>
              <w:spacing w:before="60" w:after="60"/>
              <w:rPr>
                <w:rFonts w:ascii="Times New Roman" w:hAnsi="Times New Roman" w:cs="Times New Roman"/>
                <w:sz w:val="20"/>
                <w:szCs w:val="20"/>
              </w:rPr>
            </w:pPr>
          </w:p>
        </w:tc>
        <w:tc>
          <w:tcPr>
            <w:tcW w:w="336" w:type="pct"/>
          </w:tcPr>
          <w:p w14:paraId="17E772DA" w14:textId="77777777" w:rsidR="00103575" w:rsidRPr="008E7B27" w:rsidRDefault="00103575" w:rsidP="00697450">
            <w:pPr>
              <w:spacing w:before="60" w:after="60"/>
              <w:rPr>
                <w:rFonts w:ascii="Times New Roman" w:hAnsi="Times New Roman" w:cs="Times New Roman"/>
                <w:sz w:val="20"/>
                <w:szCs w:val="20"/>
              </w:rPr>
            </w:pPr>
          </w:p>
        </w:tc>
        <w:tc>
          <w:tcPr>
            <w:tcW w:w="340" w:type="pct"/>
          </w:tcPr>
          <w:p w14:paraId="252DDFC0" w14:textId="77777777" w:rsidR="00103575" w:rsidRPr="008E7B27" w:rsidRDefault="00103575" w:rsidP="00697450">
            <w:pPr>
              <w:spacing w:before="60" w:after="60"/>
              <w:rPr>
                <w:rFonts w:ascii="Times New Roman" w:hAnsi="Times New Roman" w:cs="Times New Roman"/>
                <w:sz w:val="20"/>
                <w:szCs w:val="20"/>
              </w:rPr>
            </w:pPr>
          </w:p>
        </w:tc>
        <w:tc>
          <w:tcPr>
            <w:tcW w:w="338" w:type="pct"/>
          </w:tcPr>
          <w:p w14:paraId="6BED9852" w14:textId="77777777" w:rsidR="00103575" w:rsidRPr="008E7B27" w:rsidRDefault="00103575" w:rsidP="00697450">
            <w:pPr>
              <w:spacing w:before="60" w:after="60"/>
              <w:rPr>
                <w:rFonts w:ascii="Times New Roman" w:hAnsi="Times New Roman" w:cs="Times New Roman"/>
                <w:sz w:val="20"/>
                <w:szCs w:val="20"/>
              </w:rPr>
            </w:pPr>
          </w:p>
        </w:tc>
        <w:tc>
          <w:tcPr>
            <w:tcW w:w="364" w:type="pct"/>
          </w:tcPr>
          <w:p w14:paraId="14F97E3F" w14:textId="77777777" w:rsidR="00103575" w:rsidRPr="008E7B27" w:rsidRDefault="00103575" w:rsidP="00697450">
            <w:pPr>
              <w:spacing w:before="60" w:after="60"/>
              <w:rPr>
                <w:rFonts w:ascii="Times New Roman" w:hAnsi="Times New Roman" w:cs="Times New Roman"/>
                <w:sz w:val="20"/>
                <w:szCs w:val="20"/>
              </w:rPr>
            </w:pPr>
          </w:p>
        </w:tc>
        <w:tc>
          <w:tcPr>
            <w:tcW w:w="246" w:type="pct"/>
          </w:tcPr>
          <w:p w14:paraId="426D057D" w14:textId="77777777" w:rsidR="00103575" w:rsidRPr="008E7B27" w:rsidRDefault="00103575" w:rsidP="00697450">
            <w:pPr>
              <w:spacing w:before="60" w:after="60"/>
              <w:rPr>
                <w:rFonts w:ascii="Times New Roman" w:hAnsi="Times New Roman" w:cs="Times New Roman"/>
                <w:sz w:val="20"/>
                <w:szCs w:val="20"/>
              </w:rPr>
            </w:pPr>
          </w:p>
        </w:tc>
      </w:tr>
      <w:tr w:rsidR="00840DDF" w:rsidRPr="008E7B27" w14:paraId="690C6109" w14:textId="77777777" w:rsidTr="00840DDF">
        <w:tc>
          <w:tcPr>
            <w:tcW w:w="422" w:type="pct"/>
            <w:vMerge/>
          </w:tcPr>
          <w:p w14:paraId="0253F551" w14:textId="77777777" w:rsidR="00103575" w:rsidRPr="008E7B27" w:rsidRDefault="00103575" w:rsidP="00697450">
            <w:pPr>
              <w:spacing w:before="60" w:after="60"/>
              <w:rPr>
                <w:rFonts w:ascii="Times New Roman" w:hAnsi="Times New Roman" w:cs="Times New Roman"/>
                <w:sz w:val="20"/>
                <w:szCs w:val="20"/>
              </w:rPr>
            </w:pPr>
          </w:p>
        </w:tc>
        <w:tc>
          <w:tcPr>
            <w:tcW w:w="446" w:type="pct"/>
          </w:tcPr>
          <w:p w14:paraId="69F6E0E4" w14:textId="77777777" w:rsidR="00103575" w:rsidRPr="008E7B27" w:rsidRDefault="00103575" w:rsidP="00697450">
            <w:pPr>
              <w:spacing w:before="60" w:after="60"/>
              <w:rPr>
                <w:rFonts w:ascii="Times New Roman" w:hAnsi="Times New Roman" w:cs="Times New Roman"/>
                <w:sz w:val="20"/>
                <w:szCs w:val="20"/>
              </w:rPr>
            </w:pPr>
            <w:r w:rsidRPr="008E7B27">
              <w:rPr>
                <w:rFonts w:ascii="Times New Roman" w:hAnsi="Times New Roman" w:cs="Times New Roman"/>
                <w:sz w:val="20"/>
                <w:szCs w:val="20"/>
              </w:rPr>
              <w:t>Региони в преход</w:t>
            </w:r>
          </w:p>
        </w:tc>
        <w:tc>
          <w:tcPr>
            <w:tcW w:w="422" w:type="pct"/>
            <w:vMerge/>
          </w:tcPr>
          <w:p w14:paraId="3F1E7B13" w14:textId="77777777" w:rsidR="00103575" w:rsidRPr="008E7B27" w:rsidRDefault="00103575" w:rsidP="00697450">
            <w:pPr>
              <w:spacing w:before="60" w:after="60"/>
              <w:rPr>
                <w:rFonts w:ascii="Times New Roman" w:hAnsi="Times New Roman" w:cs="Times New Roman"/>
                <w:sz w:val="20"/>
                <w:szCs w:val="20"/>
              </w:rPr>
            </w:pPr>
          </w:p>
        </w:tc>
        <w:tc>
          <w:tcPr>
            <w:tcW w:w="1028" w:type="pct"/>
          </w:tcPr>
          <w:p w14:paraId="0F645621" w14:textId="77777777" w:rsidR="00103575" w:rsidRPr="008E7B27" w:rsidRDefault="00103575" w:rsidP="00697450">
            <w:pPr>
              <w:spacing w:before="60" w:after="60"/>
              <w:rPr>
                <w:rFonts w:ascii="Times New Roman" w:hAnsi="Times New Roman" w:cs="Times New Roman"/>
                <w:sz w:val="20"/>
                <w:szCs w:val="20"/>
              </w:rPr>
            </w:pPr>
          </w:p>
        </w:tc>
        <w:tc>
          <w:tcPr>
            <w:tcW w:w="378" w:type="pct"/>
          </w:tcPr>
          <w:p w14:paraId="1748FBBE" w14:textId="77777777" w:rsidR="00103575" w:rsidRPr="008E7B27" w:rsidRDefault="00103575" w:rsidP="00697450">
            <w:pPr>
              <w:spacing w:before="60" w:after="60"/>
              <w:rPr>
                <w:rFonts w:ascii="Times New Roman" w:hAnsi="Times New Roman" w:cs="Times New Roman"/>
                <w:sz w:val="20"/>
                <w:szCs w:val="20"/>
              </w:rPr>
            </w:pPr>
          </w:p>
        </w:tc>
        <w:tc>
          <w:tcPr>
            <w:tcW w:w="344" w:type="pct"/>
          </w:tcPr>
          <w:p w14:paraId="65EE7400" w14:textId="77777777" w:rsidR="00103575" w:rsidRPr="008E7B27" w:rsidRDefault="00103575" w:rsidP="00697450">
            <w:pPr>
              <w:spacing w:before="60" w:after="60"/>
              <w:rPr>
                <w:rFonts w:ascii="Times New Roman" w:hAnsi="Times New Roman" w:cs="Times New Roman"/>
                <w:sz w:val="20"/>
                <w:szCs w:val="20"/>
              </w:rPr>
            </w:pPr>
          </w:p>
        </w:tc>
        <w:tc>
          <w:tcPr>
            <w:tcW w:w="337" w:type="pct"/>
          </w:tcPr>
          <w:p w14:paraId="07E504E3" w14:textId="77777777" w:rsidR="00103575" w:rsidRPr="008E7B27" w:rsidRDefault="00103575" w:rsidP="00697450">
            <w:pPr>
              <w:spacing w:before="60" w:after="60"/>
              <w:rPr>
                <w:rFonts w:ascii="Times New Roman" w:hAnsi="Times New Roman" w:cs="Times New Roman"/>
                <w:sz w:val="20"/>
                <w:szCs w:val="20"/>
              </w:rPr>
            </w:pPr>
          </w:p>
        </w:tc>
        <w:tc>
          <w:tcPr>
            <w:tcW w:w="336" w:type="pct"/>
          </w:tcPr>
          <w:p w14:paraId="77F9269E" w14:textId="77777777" w:rsidR="00103575" w:rsidRPr="008E7B27" w:rsidRDefault="00103575" w:rsidP="00697450">
            <w:pPr>
              <w:spacing w:before="60" w:after="60"/>
              <w:rPr>
                <w:rFonts w:ascii="Times New Roman" w:hAnsi="Times New Roman" w:cs="Times New Roman"/>
                <w:sz w:val="20"/>
                <w:szCs w:val="20"/>
              </w:rPr>
            </w:pPr>
          </w:p>
        </w:tc>
        <w:tc>
          <w:tcPr>
            <w:tcW w:w="340" w:type="pct"/>
          </w:tcPr>
          <w:p w14:paraId="2C4B7768" w14:textId="77777777" w:rsidR="00103575" w:rsidRPr="008E7B27" w:rsidRDefault="00103575" w:rsidP="00697450">
            <w:pPr>
              <w:spacing w:before="60" w:after="60"/>
              <w:rPr>
                <w:rFonts w:ascii="Times New Roman" w:hAnsi="Times New Roman" w:cs="Times New Roman"/>
                <w:sz w:val="20"/>
                <w:szCs w:val="20"/>
              </w:rPr>
            </w:pPr>
          </w:p>
        </w:tc>
        <w:tc>
          <w:tcPr>
            <w:tcW w:w="338" w:type="pct"/>
          </w:tcPr>
          <w:p w14:paraId="66309BEF" w14:textId="77777777" w:rsidR="00103575" w:rsidRPr="008E7B27" w:rsidRDefault="00103575" w:rsidP="00697450">
            <w:pPr>
              <w:spacing w:before="60" w:after="60"/>
              <w:rPr>
                <w:rFonts w:ascii="Times New Roman" w:hAnsi="Times New Roman" w:cs="Times New Roman"/>
                <w:sz w:val="20"/>
                <w:szCs w:val="20"/>
              </w:rPr>
            </w:pPr>
          </w:p>
        </w:tc>
        <w:tc>
          <w:tcPr>
            <w:tcW w:w="364" w:type="pct"/>
          </w:tcPr>
          <w:p w14:paraId="71DB00C7" w14:textId="77777777" w:rsidR="00103575" w:rsidRPr="008E7B27" w:rsidRDefault="00103575" w:rsidP="00697450">
            <w:pPr>
              <w:spacing w:before="60" w:after="60"/>
              <w:rPr>
                <w:rFonts w:ascii="Times New Roman" w:hAnsi="Times New Roman" w:cs="Times New Roman"/>
                <w:sz w:val="20"/>
                <w:szCs w:val="20"/>
              </w:rPr>
            </w:pPr>
          </w:p>
        </w:tc>
        <w:tc>
          <w:tcPr>
            <w:tcW w:w="246" w:type="pct"/>
          </w:tcPr>
          <w:p w14:paraId="79B9D424" w14:textId="77777777" w:rsidR="00103575" w:rsidRPr="008E7B27" w:rsidRDefault="00103575" w:rsidP="00697450">
            <w:pPr>
              <w:spacing w:before="60" w:after="60"/>
              <w:rPr>
                <w:rFonts w:ascii="Times New Roman" w:hAnsi="Times New Roman" w:cs="Times New Roman"/>
                <w:sz w:val="20"/>
                <w:szCs w:val="20"/>
              </w:rPr>
            </w:pPr>
          </w:p>
        </w:tc>
      </w:tr>
      <w:tr w:rsidR="00840DDF" w:rsidRPr="008E7B27" w14:paraId="12302DC1" w14:textId="77777777" w:rsidTr="00840DDF">
        <w:tc>
          <w:tcPr>
            <w:tcW w:w="422" w:type="pct"/>
            <w:vMerge/>
          </w:tcPr>
          <w:p w14:paraId="1AF38F22" w14:textId="77777777" w:rsidR="00103575" w:rsidRPr="008E7B27" w:rsidRDefault="00103575" w:rsidP="00697450">
            <w:pPr>
              <w:spacing w:before="60" w:after="60"/>
              <w:rPr>
                <w:rFonts w:ascii="Times New Roman" w:hAnsi="Times New Roman" w:cs="Times New Roman"/>
                <w:sz w:val="20"/>
                <w:szCs w:val="20"/>
              </w:rPr>
            </w:pPr>
          </w:p>
        </w:tc>
        <w:tc>
          <w:tcPr>
            <w:tcW w:w="446" w:type="pct"/>
          </w:tcPr>
          <w:p w14:paraId="0CC6BE4E" w14:textId="77777777" w:rsidR="00103575" w:rsidRPr="008E7B27" w:rsidRDefault="00103575" w:rsidP="00697450">
            <w:pPr>
              <w:spacing w:before="60" w:after="60"/>
              <w:rPr>
                <w:rFonts w:ascii="Times New Roman" w:hAnsi="Times New Roman" w:cs="Times New Roman"/>
                <w:sz w:val="20"/>
                <w:szCs w:val="20"/>
              </w:rPr>
            </w:pPr>
            <w:r w:rsidRPr="008E7B27">
              <w:rPr>
                <w:rFonts w:ascii="Times New Roman" w:hAnsi="Times New Roman" w:cs="Times New Roman"/>
                <w:sz w:val="20"/>
                <w:szCs w:val="20"/>
              </w:rPr>
              <w:t>По-слабо развити региони</w:t>
            </w:r>
          </w:p>
        </w:tc>
        <w:tc>
          <w:tcPr>
            <w:tcW w:w="422" w:type="pct"/>
            <w:vMerge/>
          </w:tcPr>
          <w:p w14:paraId="3F7F7D98" w14:textId="77777777" w:rsidR="00103575" w:rsidRPr="008E7B27" w:rsidRDefault="00103575" w:rsidP="00697450">
            <w:pPr>
              <w:spacing w:before="60" w:after="60"/>
              <w:rPr>
                <w:rFonts w:ascii="Times New Roman" w:hAnsi="Times New Roman" w:cs="Times New Roman"/>
                <w:sz w:val="20"/>
                <w:szCs w:val="20"/>
              </w:rPr>
            </w:pPr>
          </w:p>
        </w:tc>
        <w:tc>
          <w:tcPr>
            <w:tcW w:w="1028" w:type="pct"/>
          </w:tcPr>
          <w:p w14:paraId="19020018" w14:textId="77777777" w:rsidR="00103575" w:rsidRPr="008E7B27" w:rsidRDefault="00103575" w:rsidP="00697450">
            <w:pPr>
              <w:spacing w:before="60" w:after="60"/>
              <w:rPr>
                <w:rFonts w:ascii="Times New Roman" w:hAnsi="Times New Roman" w:cs="Times New Roman"/>
                <w:sz w:val="20"/>
                <w:szCs w:val="20"/>
              </w:rPr>
            </w:pPr>
          </w:p>
        </w:tc>
        <w:tc>
          <w:tcPr>
            <w:tcW w:w="378" w:type="pct"/>
          </w:tcPr>
          <w:p w14:paraId="7CCA6451" w14:textId="77777777" w:rsidR="00103575" w:rsidRPr="008E7B27" w:rsidRDefault="00103575" w:rsidP="00697450">
            <w:pPr>
              <w:spacing w:before="60" w:after="60"/>
              <w:rPr>
                <w:rFonts w:ascii="Times New Roman" w:hAnsi="Times New Roman" w:cs="Times New Roman"/>
                <w:sz w:val="20"/>
                <w:szCs w:val="20"/>
              </w:rPr>
            </w:pPr>
          </w:p>
        </w:tc>
        <w:tc>
          <w:tcPr>
            <w:tcW w:w="344" w:type="pct"/>
          </w:tcPr>
          <w:p w14:paraId="7B778231" w14:textId="77777777" w:rsidR="00103575" w:rsidRPr="008E7B27" w:rsidRDefault="00103575" w:rsidP="00697450">
            <w:pPr>
              <w:spacing w:before="60" w:after="60"/>
              <w:rPr>
                <w:rFonts w:ascii="Times New Roman" w:hAnsi="Times New Roman" w:cs="Times New Roman"/>
                <w:sz w:val="20"/>
                <w:szCs w:val="20"/>
              </w:rPr>
            </w:pPr>
          </w:p>
        </w:tc>
        <w:tc>
          <w:tcPr>
            <w:tcW w:w="337" w:type="pct"/>
          </w:tcPr>
          <w:p w14:paraId="32CA7AED" w14:textId="77777777" w:rsidR="00103575" w:rsidRPr="008E7B27" w:rsidRDefault="00103575" w:rsidP="00697450">
            <w:pPr>
              <w:spacing w:before="60" w:after="60"/>
              <w:rPr>
                <w:rFonts w:ascii="Times New Roman" w:hAnsi="Times New Roman" w:cs="Times New Roman"/>
                <w:sz w:val="20"/>
                <w:szCs w:val="20"/>
              </w:rPr>
            </w:pPr>
          </w:p>
        </w:tc>
        <w:tc>
          <w:tcPr>
            <w:tcW w:w="336" w:type="pct"/>
          </w:tcPr>
          <w:p w14:paraId="1CDAA9F2" w14:textId="77777777" w:rsidR="00103575" w:rsidRPr="008E7B27" w:rsidRDefault="00103575" w:rsidP="00697450">
            <w:pPr>
              <w:spacing w:before="60" w:after="60"/>
              <w:rPr>
                <w:rFonts w:ascii="Times New Roman" w:hAnsi="Times New Roman" w:cs="Times New Roman"/>
                <w:sz w:val="20"/>
                <w:szCs w:val="20"/>
              </w:rPr>
            </w:pPr>
          </w:p>
        </w:tc>
        <w:tc>
          <w:tcPr>
            <w:tcW w:w="340" w:type="pct"/>
          </w:tcPr>
          <w:p w14:paraId="0BB66635" w14:textId="77777777" w:rsidR="00103575" w:rsidRPr="008E7B27" w:rsidRDefault="00103575" w:rsidP="00697450">
            <w:pPr>
              <w:spacing w:before="60" w:after="60"/>
              <w:rPr>
                <w:rFonts w:ascii="Times New Roman" w:hAnsi="Times New Roman" w:cs="Times New Roman"/>
                <w:sz w:val="20"/>
                <w:szCs w:val="20"/>
              </w:rPr>
            </w:pPr>
          </w:p>
        </w:tc>
        <w:tc>
          <w:tcPr>
            <w:tcW w:w="338" w:type="pct"/>
          </w:tcPr>
          <w:p w14:paraId="6F7BC90E" w14:textId="77777777" w:rsidR="00103575" w:rsidRPr="008E7B27" w:rsidRDefault="00103575" w:rsidP="00697450">
            <w:pPr>
              <w:spacing w:before="60" w:after="60"/>
              <w:rPr>
                <w:rFonts w:ascii="Times New Roman" w:hAnsi="Times New Roman" w:cs="Times New Roman"/>
                <w:sz w:val="20"/>
                <w:szCs w:val="20"/>
              </w:rPr>
            </w:pPr>
          </w:p>
        </w:tc>
        <w:tc>
          <w:tcPr>
            <w:tcW w:w="364" w:type="pct"/>
          </w:tcPr>
          <w:p w14:paraId="7ADD1B10" w14:textId="77777777" w:rsidR="00103575" w:rsidRPr="008E7B27" w:rsidRDefault="00103575" w:rsidP="00697450">
            <w:pPr>
              <w:spacing w:before="60" w:after="60"/>
              <w:rPr>
                <w:rFonts w:ascii="Times New Roman" w:hAnsi="Times New Roman" w:cs="Times New Roman"/>
                <w:sz w:val="20"/>
                <w:szCs w:val="20"/>
              </w:rPr>
            </w:pPr>
          </w:p>
        </w:tc>
        <w:tc>
          <w:tcPr>
            <w:tcW w:w="246" w:type="pct"/>
          </w:tcPr>
          <w:p w14:paraId="0F64341E" w14:textId="77777777" w:rsidR="00103575" w:rsidRPr="008E7B27" w:rsidRDefault="00103575" w:rsidP="00697450">
            <w:pPr>
              <w:spacing w:before="60" w:after="60"/>
              <w:rPr>
                <w:rFonts w:ascii="Times New Roman" w:hAnsi="Times New Roman" w:cs="Times New Roman"/>
                <w:sz w:val="20"/>
                <w:szCs w:val="20"/>
              </w:rPr>
            </w:pPr>
          </w:p>
        </w:tc>
      </w:tr>
      <w:tr w:rsidR="00840DDF" w:rsidRPr="008E7B27" w14:paraId="330FC12A" w14:textId="77777777" w:rsidTr="00840DDF">
        <w:tc>
          <w:tcPr>
            <w:tcW w:w="422" w:type="pct"/>
          </w:tcPr>
          <w:p w14:paraId="5D580A32" w14:textId="0B7EE6E5" w:rsidR="00103575" w:rsidRPr="008E7B27" w:rsidRDefault="00103575" w:rsidP="00697450">
            <w:pPr>
              <w:pageBreakBefore/>
              <w:spacing w:before="60" w:after="60"/>
              <w:rPr>
                <w:rFonts w:ascii="Times New Roman" w:hAnsi="Times New Roman" w:cs="Times New Roman"/>
                <w:sz w:val="20"/>
                <w:szCs w:val="20"/>
              </w:rPr>
            </w:pPr>
            <w:r w:rsidRPr="008E7B27">
              <w:rPr>
                <w:rFonts w:ascii="Times New Roman" w:hAnsi="Times New Roman" w:cs="Times New Roman"/>
                <w:sz w:val="20"/>
                <w:szCs w:val="20"/>
              </w:rPr>
              <w:lastRenderedPageBreak/>
              <w:t>К</w:t>
            </w:r>
            <w:r w:rsidR="00E22EA7">
              <w:rPr>
                <w:rFonts w:ascii="Times New Roman" w:hAnsi="Times New Roman" w:cs="Times New Roman"/>
                <w:sz w:val="20"/>
                <w:szCs w:val="20"/>
              </w:rPr>
              <w:t>охезионен фонд</w:t>
            </w:r>
          </w:p>
        </w:tc>
        <w:tc>
          <w:tcPr>
            <w:tcW w:w="446" w:type="pct"/>
          </w:tcPr>
          <w:p w14:paraId="158C0C23" w14:textId="77777777" w:rsidR="00103575" w:rsidRPr="008E7B27" w:rsidRDefault="00103575" w:rsidP="00697450">
            <w:pPr>
              <w:spacing w:before="60" w:after="60"/>
              <w:rPr>
                <w:rFonts w:ascii="Times New Roman" w:hAnsi="Times New Roman" w:cs="Times New Roman"/>
                <w:sz w:val="20"/>
                <w:szCs w:val="20"/>
              </w:rPr>
            </w:pPr>
            <w:r w:rsidRPr="008E7B27">
              <w:rPr>
                <w:rFonts w:ascii="Times New Roman" w:hAnsi="Times New Roman" w:cs="Times New Roman"/>
                <w:sz w:val="20"/>
                <w:szCs w:val="20"/>
              </w:rPr>
              <w:t>Не е приложимо</w:t>
            </w:r>
          </w:p>
        </w:tc>
        <w:tc>
          <w:tcPr>
            <w:tcW w:w="422" w:type="pct"/>
            <w:vMerge/>
          </w:tcPr>
          <w:p w14:paraId="38BA6ABD" w14:textId="77777777" w:rsidR="00103575" w:rsidRPr="008E7B27" w:rsidRDefault="00103575" w:rsidP="00697450">
            <w:pPr>
              <w:spacing w:before="60" w:after="60"/>
              <w:rPr>
                <w:rFonts w:ascii="Times New Roman" w:hAnsi="Times New Roman" w:cs="Times New Roman"/>
                <w:sz w:val="20"/>
                <w:szCs w:val="20"/>
              </w:rPr>
            </w:pPr>
          </w:p>
        </w:tc>
        <w:tc>
          <w:tcPr>
            <w:tcW w:w="1028" w:type="pct"/>
          </w:tcPr>
          <w:p w14:paraId="629DAE33" w14:textId="77777777" w:rsidR="00103575" w:rsidRPr="008E7B27" w:rsidRDefault="00103575" w:rsidP="00697450">
            <w:pPr>
              <w:spacing w:before="60" w:after="60"/>
              <w:rPr>
                <w:rFonts w:ascii="Times New Roman" w:hAnsi="Times New Roman" w:cs="Times New Roman"/>
                <w:sz w:val="20"/>
                <w:szCs w:val="20"/>
              </w:rPr>
            </w:pPr>
          </w:p>
        </w:tc>
        <w:tc>
          <w:tcPr>
            <w:tcW w:w="378" w:type="pct"/>
          </w:tcPr>
          <w:p w14:paraId="5630B6B0" w14:textId="77777777" w:rsidR="00103575" w:rsidRPr="008E7B27" w:rsidRDefault="00103575" w:rsidP="00697450">
            <w:pPr>
              <w:spacing w:before="60" w:after="60"/>
              <w:rPr>
                <w:rFonts w:ascii="Times New Roman" w:hAnsi="Times New Roman" w:cs="Times New Roman"/>
                <w:sz w:val="20"/>
                <w:szCs w:val="20"/>
              </w:rPr>
            </w:pPr>
          </w:p>
        </w:tc>
        <w:tc>
          <w:tcPr>
            <w:tcW w:w="344" w:type="pct"/>
          </w:tcPr>
          <w:p w14:paraId="25DD67D0" w14:textId="77777777" w:rsidR="00103575" w:rsidRPr="008E7B27" w:rsidRDefault="00103575" w:rsidP="00697450">
            <w:pPr>
              <w:spacing w:before="60" w:after="60"/>
              <w:rPr>
                <w:rFonts w:ascii="Times New Roman" w:hAnsi="Times New Roman" w:cs="Times New Roman"/>
                <w:sz w:val="20"/>
                <w:szCs w:val="20"/>
              </w:rPr>
            </w:pPr>
          </w:p>
        </w:tc>
        <w:tc>
          <w:tcPr>
            <w:tcW w:w="337" w:type="pct"/>
          </w:tcPr>
          <w:p w14:paraId="39E4634A" w14:textId="77777777" w:rsidR="00103575" w:rsidRPr="008E7B27" w:rsidRDefault="00103575" w:rsidP="00697450">
            <w:pPr>
              <w:spacing w:before="60" w:after="60"/>
              <w:rPr>
                <w:rFonts w:ascii="Times New Roman" w:hAnsi="Times New Roman" w:cs="Times New Roman"/>
                <w:sz w:val="20"/>
                <w:szCs w:val="20"/>
              </w:rPr>
            </w:pPr>
          </w:p>
        </w:tc>
        <w:tc>
          <w:tcPr>
            <w:tcW w:w="336" w:type="pct"/>
          </w:tcPr>
          <w:p w14:paraId="09C1E7BA" w14:textId="77777777" w:rsidR="00103575" w:rsidRPr="008E7B27" w:rsidRDefault="00103575" w:rsidP="00697450">
            <w:pPr>
              <w:spacing w:before="60" w:after="60"/>
              <w:rPr>
                <w:rFonts w:ascii="Times New Roman" w:hAnsi="Times New Roman" w:cs="Times New Roman"/>
                <w:sz w:val="20"/>
                <w:szCs w:val="20"/>
              </w:rPr>
            </w:pPr>
          </w:p>
        </w:tc>
        <w:tc>
          <w:tcPr>
            <w:tcW w:w="340" w:type="pct"/>
          </w:tcPr>
          <w:p w14:paraId="6EE375E0" w14:textId="77777777" w:rsidR="00103575" w:rsidRPr="008E7B27" w:rsidRDefault="00103575" w:rsidP="00697450">
            <w:pPr>
              <w:spacing w:before="60" w:after="60"/>
              <w:rPr>
                <w:rFonts w:ascii="Times New Roman" w:hAnsi="Times New Roman" w:cs="Times New Roman"/>
                <w:sz w:val="20"/>
                <w:szCs w:val="20"/>
              </w:rPr>
            </w:pPr>
          </w:p>
        </w:tc>
        <w:tc>
          <w:tcPr>
            <w:tcW w:w="338" w:type="pct"/>
          </w:tcPr>
          <w:p w14:paraId="272E1221" w14:textId="77777777" w:rsidR="00103575" w:rsidRPr="008E7B27" w:rsidRDefault="00103575" w:rsidP="00697450">
            <w:pPr>
              <w:spacing w:before="60" w:after="60"/>
              <w:rPr>
                <w:rFonts w:ascii="Times New Roman" w:hAnsi="Times New Roman" w:cs="Times New Roman"/>
                <w:sz w:val="20"/>
                <w:szCs w:val="20"/>
              </w:rPr>
            </w:pPr>
          </w:p>
        </w:tc>
        <w:tc>
          <w:tcPr>
            <w:tcW w:w="364" w:type="pct"/>
          </w:tcPr>
          <w:p w14:paraId="2D7A4A4A" w14:textId="77777777" w:rsidR="00103575" w:rsidRPr="008E7B27" w:rsidRDefault="00103575" w:rsidP="00697450">
            <w:pPr>
              <w:spacing w:before="60" w:after="60"/>
              <w:rPr>
                <w:rFonts w:ascii="Times New Roman" w:hAnsi="Times New Roman" w:cs="Times New Roman"/>
                <w:sz w:val="20"/>
                <w:szCs w:val="20"/>
              </w:rPr>
            </w:pPr>
          </w:p>
        </w:tc>
        <w:tc>
          <w:tcPr>
            <w:tcW w:w="246" w:type="pct"/>
          </w:tcPr>
          <w:p w14:paraId="4780CB9A" w14:textId="77777777" w:rsidR="00103575" w:rsidRPr="008E7B27" w:rsidRDefault="00103575" w:rsidP="00697450">
            <w:pPr>
              <w:spacing w:before="60" w:after="60"/>
              <w:rPr>
                <w:rFonts w:ascii="Times New Roman" w:hAnsi="Times New Roman" w:cs="Times New Roman"/>
                <w:sz w:val="20"/>
                <w:szCs w:val="20"/>
              </w:rPr>
            </w:pPr>
          </w:p>
        </w:tc>
      </w:tr>
      <w:tr w:rsidR="00840DDF" w:rsidRPr="008E7B27" w14:paraId="49FDB713" w14:textId="77777777" w:rsidTr="00840DDF">
        <w:tc>
          <w:tcPr>
            <w:tcW w:w="422" w:type="pct"/>
          </w:tcPr>
          <w:p w14:paraId="7E724983" w14:textId="77777777" w:rsidR="00103575" w:rsidRPr="008E7B27" w:rsidRDefault="00103575" w:rsidP="00697450">
            <w:pPr>
              <w:spacing w:before="60" w:after="60"/>
              <w:rPr>
                <w:rFonts w:ascii="Times New Roman" w:hAnsi="Times New Roman" w:cs="Times New Roman"/>
                <w:sz w:val="20"/>
                <w:szCs w:val="20"/>
              </w:rPr>
            </w:pPr>
            <w:r w:rsidRPr="008E7B27">
              <w:rPr>
                <w:rFonts w:ascii="Times New Roman" w:hAnsi="Times New Roman" w:cs="Times New Roman"/>
                <w:sz w:val="20"/>
                <w:szCs w:val="20"/>
              </w:rPr>
              <w:t>ЕФМДРА</w:t>
            </w:r>
          </w:p>
        </w:tc>
        <w:tc>
          <w:tcPr>
            <w:tcW w:w="446" w:type="pct"/>
          </w:tcPr>
          <w:p w14:paraId="017B1DF4" w14:textId="77777777" w:rsidR="00103575" w:rsidRPr="008E7B27" w:rsidRDefault="00103575" w:rsidP="00697450">
            <w:pPr>
              <w:spacing w:before="60" w:after="60"/>
              <w:rPr>
                <w:rFonts w:ascii="Times New Roman" w:hAnsi="Times New Roman" w:cs="Times New Roman"/>
                <w:sz w:val="20"/>
                <w:szCs w:val="20"/>
              </w:rPr>
            </w:pPr>
            <w:r w:rsidRPr="008E7B27">
              <w:rPr>
                <w:rFonts w:ascii="Times New Roman" w:hAnsi="Times New Roman" w:cs="Times New Roman"/>
                <w:sz w:val="20"/>
                <w:szCs w:val="20"/>
              </w:rPr>
              <w:t>Не е приложимо</w:t>
            </w:r>
          </w:p>
        </w:tc>
        <w:tc>
          <w:tcPr>
            <w:tcW w:w="422" w:type="pct"/>
            <w:vMerge/>
          </w:tcPr>
          <w:p w14:paraId="6B38DAC0" w14:textId="77777777" w:rsidR="00103575" w:rsidRPr="008E7B27" w:rsidRDefault="00103575" w:rsidP="00697450">
            <w:pPr>
              <w:spacing w:before="60" w:after="60"/>
              <w:rPr>
                <w:rFonts w:ascii="Times New Roman" w:hAnsi="Times New Roman" w:cs="Times New Roman"/>
                <w:sz w:val="20"/>
                <w:szCs w:val="20"/>
              </w:rPr>
            </w:pPr>
          </w:p>
        </w:tc>
        <w:tc>
          <w:tcPr>
            <w:tcW w:w="1028" w:type="pct"/>
          </w:tcPr>
          <w:p w14:paraId="7F2CF208" w14:textId="77777777" w:rsidR="00103575" w:rsidRPr="008E7B27" w:rsidRDefault="00103575" w:rsidP="00697450">
            <w:pPr>
              <w:spacing w:before="60" w:after="60"/>
              <w:rPr>
                <w:rFonts w:ascii="Times New Roman" w:hAnsi="Times New Roman" w:cs="Times New Roman"/>
                <w:sz w:val="20"/>
                <w:szCs w:val="20"/>
              </w:rPr>
            </w:pPr>
          </w:p>
        </w:tc>
        <w:tc>
          <w:tcPr>
            <w:tcW w:w="378" w:type="pct"/>
          </w:tcPr>
          <w:p w14:paraId="7A4E1311" w14:textId="77777777" w:rsidR="00103575" w:rsidRPr="008E7B27" w:rsidRDefault="00103575" w:rsidP="00697450">
            <w:pPr>
              <w:spacing w:before="60" w:after="60"/>
              <w:rPr>
                <w:rFonts w:ascii="Times New Roman" w:hAnsi="Times New Roman" w:cs="Times New Roman"/>
                <w:sz w:val="20"/>
                <w:szCs w:val="20"/>
              </w:rPr>
            </w:pPr>
          </w:p>
        </w:tc>
        <w:tc>
          <w:tcPr>
            <w:tcW w:w="344" w:type="pct"/>
          </w:tcPr>
          <w:p w14:paraId="203E5E40" w14:textId="77777777" w:rsidR="00103575" w:rsidRPr="008E7B27" w:rsidRDefault="00103575" w:rsidP="00697450">
            <w:pPr>
              <w:spacing w:before="60" w:after="60"/>
              <w:rPr>
                <w:rFonts w:ascii="Times New Roman" w:hAnsi="Times New Roman" w:cs="Times New Roman"/>
                <w:sz w:val="20"/>
                <w:szCs w:val="20"/>
              </w:rPr>
            </w:pPr>
          </w:p>
        </w:tc>
        <w:tc>
          <w:tcPr>
            <w:tcW w:w="337" w:type="pct"/>
          </w:tcPr>
          <w:p w14:paraId="13B28675" w14:textId="77777777" w:rsidR="00103575" w:rsidRPr="008E7B27" w:rsidRDefault="00103575" w:rsidP="00697450">
            <w:pPr>
              <w:spacing w:before="60" w:after="60"/>
              <w:rPr>
                <w:rFonts w:ascii="Times New Roman" w:hAnsi="Times New Roman" w:cs="Times New Roman"/>
                <w:sz w:val="20"/>
                <w:szCs w:val="20"/>
              </w:rPr>
            </w:pPr>
          </w:p>
        </w:tc>
        <w:tc>
          <w:tcPr>
            <w:tcW w:w="336" w:type="pct"/>
          </w:tcPr>
          <w:p w14:paraId="42DCFBBD" w14:textId="77777777" w:rsidR="00103575" w:rsidRPr="008E7B27" w:rsidRDefault="00103575" w:rsidP="00697450">
            <w:pPr>
              <w:spacing w:before="60" w:after="60"/>
              <w:rPr>
                <w:rFonts w:ascii="Times New Roman" w:hAnsi="Times New Roman" w:cs="Times New Roman"/>
                <w:sz w:val="20"/>
                <w:szCs w:val="20"/>
              </w:rPr>
            </w:pPr>
          </w:p>
        </w:tc>
        <w:tc>
          <w:tcPr>
            <w:tcW w:w="340" w:type="pct"/>
          </w:tcPr>
          <w:p w14:paraId="32B25535" w14:textId="77777777" w:rsidR="00103575" w:rsidRPr="008E7B27" w:rsidRDefault="00103575" w:rsidP="00697450">
            <w:pPr>
              <w:spacing w:before="60" w:after="60"/>
              <w:rPr>
                <w:rFonts w:ascii="Times New Roman" w:hAnsi="Times New Roman" w:cs="Times New Roman"/>
                <w:sz w:val="20"/>
                <w:szCs w:val="20"/>
              </w:rPr>
            </w:pPr>
          </w:p>
        </w:tc>
        <w:tc>
          <w:tcPr>
            <w:tcW w:w="338" w:type="pct"/>
          </w:tcPr>
          <w:p w14:paraId="7E7B9A08" w14:textId="77777777" w:rsidR="00103575" w:rsidRPr="008E7B27" w:rsidRDefault="00103575" w:rsidP="00697450">
            <w:pPr>
              <w:spacing w:before="60" w:after="60"/>
              <w:rPr>
                <w:rFonts w:ascii="Times New Roman" w:hAnsi="Times New Roman" w:cs="Times New Roman"/>
                <w:sz w:val="20"/>
                <w:szCs w:val="20"/>
              </w:rPr>
            </w:pPr>
          </w:p>
        </w:tc>
        <w:tc>
          <w:tcPr>
            <w:tcW w:w="364" w:type="pct"/>
          </w:tcPr>
          <w:p w14:paraId="66D1258E" w14:textId="77777777" w:rsidR="00103575" w:rsidRPr="008E7B27" w:rsidRDefault="00103575" w:rsidP="00697450">
            <w:pPr>
              <w:spacing w:before="60" w:after="60"/>
              <w:rPr>
                <w:rFonts w:ascii="Times New Roman" w:hAnsi="Times New Roman" w:cs="Times New Roman"/>
                <w:sz w:val="20"/>
                <w:szCs w:val="20"/>
              </w:rPr>
            </w:pPr>
          </w:p>
        </w:tc>
        <w:tc>
          <w:tcPr>
            <w:tcW w:w="246" w:type="pct"/>
          </w:tcPr>
          <w:p w14:paraId="009AB426" w14:textId="77777777" w:rsidR="00103575" w:rsidRPr="008E7B27" w:rsidRDefault="00103575" w:rsidP="00697450">
            <w:pPr>
              <w:spacing w:before="60" w:after="60"/>
              <w:rPr>
                <w:rFonts w:ascii="Times New Roman" w:hAnsi="Times New Roman" w:cs="Times New Roman"/>
                <w:sz w:val="20"/>
                <w:szCs w:val="20"/>
              </w:rPr>
            </w:pPr>
          </w:p>
        </w:tc>
      </w:tr>
    </w:tbl>
    <w:p w14:paraId="2671D4F4" w14:textId="1E6CA10E" w:rsidR="00A54D76" w:rsidRPr="00A54D76" w:rsidRDefault="00A54D76" w:rsidP="00A36A2B">
      <w:pPr>
        <w:spacing w:before="120" w:after="120" w:line="240" w:lineRule="auto"/>
        <w:jc w:val="both"/>
        <w:rPr>
          <w:rFonts w:ascii="Times New Roman" w:eastAsia="Calibri" w:hAnsi="Times New Roman" w:cs="Times New Roman"/>
          <w:noProof/>
          <w:sz w:val="20"/>
          <w:szCs w:val="20"/>
          <w:lang w:val="bg-BG" w:eastAsia="bg-BG" w:bidi="bg-BG"/>
        </w:rPr>
      </w:pPr>
      <w:r w:rsidRPr="00A54D76">
        <w:rPr>
          <w:rFonts w:ascii="Times New Roman" w:eastAsia="Calibri" w:hAnsi="Times New Roman" w:cs="Times New Roman"/>
          <w:noProof/>
          <w:sz w:val="20"/>
          <w:szCs w:val="20"/>
          <w:vertAlign w:val="superscript"/>
          <w:lang w:val="bg-BG" w:eastAsia="bg-BG" w:bidi="bg-BG"/>
        </w:rPr>
        <w:t>*</w:t>
      </w:r>
      <w:r>
        <w:rPr>
          <w:rFonts w:ascii="Times New Roman" w:eastAsia="Calibri" w:hAnsi="Times New Roman" w:cs="Times New Roman"/>
          <w:noProof/>
          <w:sz w:val="20"/>
          <w:szCs w:val="20"/>
          <w:lang w:val="bg-BG" w:eastAsia="bg-BG" w:bidi="bg-BG"/>
        </w:rPr>
        <w:t xml:space="preserve"> </w:t>
      </w:r>
      <w:r w:rsidRPr="00A54D76">
        <w:rPr>
          <w:rFonts w:ascii="Times New Roman" w:eastAsia="Calibri" w:hAnsi="Times New Roman" w:cs="Times New Roman"/>
          <w:noProof/>
          <w:sz w:val="20"/>
          <w:szCs w:val="20"/>
          <w:lang w:val="bg-BG" w:eastAsia="bg-BG" w:bidi="bg-BG"/>
        </w:rPr>
        <w:t>Прехвърляния към други програми. Прехвърлянията между ЕФРР и ЕСФ+ могат да се извършват само в рамките на една и съща категория региони.</w:t>
      </w:r>
    </w:p>
    <w:p w14:paraId="66A20BB1" w14:textId="06234ADC" w:rsidR="00D36728" w:rsidRPr="00BD5B36" w:rsidRDefault="00D36728" w:rsidP="00840DDF">
      <w:pPr>
        <w:spacing w:before="120" w:after="120" w:line="240" w:lineRule="auto"/>
        <w:rPr>
          <w:rFonts w:ascii="Times New Roman" w:hAnsi="Times New Roman" w:cs="Times New Roman"/>
          <w:b/>
          <w:bCs/>
          <w:sz w:val="24"/>
          <w:szCs w:val="24"/>
          <w:lang w:val="bg-BG"/>
        </w:rPr>
      </w:pPr>
      <w:r w:rsidRPr="00BD5B36">
        <w:rPr>
          <w:rFonts w:ascii="Times New Roman" w:hAnsi="Times New Roman" w:cs="Times New Roman"/>
          <w:b/>
          <w:bCs/>
          <w:sz w:val="24"/>
          <w:szCs w:val="24"/>
          <w:lang w:val="bg-BG"/>
        </w:rPr>
        <w:t>Таблица</w:t>
      </w:r>
      <w:r w:rsidRPr="00D36728">
        <w:rPr>
          <w:rFonts w:ascii="Times New Roman" w:hAnsi="Times New Roman" w:cs="Times New Roman"/>
          <w:b/>
          <w:bCs/>
          <w:sz w:val="24"/>
          <w:szCs w:val="24"/>
        </w:rPr>
        <w:t> </w:t>
      </w:r>
      <w:r w:rsidR="00A36A2B">
        <w:rPr>
          <w:rFonts w:ascii="Times New Roman" w:hAnsi="Times New Roman" w:cs="Times New Roman"/>
          <w:b/>
          <w:bCs/>
          <w:sz w:val="24"/>
          <w:szCs w:val="24"/>
          <w:lang w:val="bg-BG"/>
        </w:rPr>
        <w:t>17Б</w:t>
      </w:r>
      <w:r w:rsidRPr="00BD5B36">
        <w:rPr>
          <w:rFonts w:ascii="Times New Roman" w:hAnsi="Times New Roman" w:cs="Times New Roman"/>
          <w:b/>
          <w:bCs/>
          <w:sz w:val="24"/>
          <w:szCs w:val="24"/>
          <w:lang w:val="bg-BG"/>
        </w:rPr>
        <w:t xml:space="preserve">: </w:t>
      </w:r>
      <w:r w:rsidRPr="004E1AF2">
        <w:rPr>
          <w:rFonts w:ascii="Times New Roman" w:hAnsi="Times New Roman" w:cs="Times New Roman"/>
          <w:b/>
          <w:bCs/>
          <w:sz w:val="24"/>
          <w:szCs w:val="24"/>
          <w:lang w:val="bg-BG"/>
        </w:rPr>
        <w:t>Прехвърляния между</w:t>
      </w:r>
      <w:r w:rsidRPr="00BD5B36">
        <w:rPr>
          <w:rFonts w:ascii="Times New Roman" w:hAnsi="Times New Roman" w:cs="Times New Roman"/>
          <w:b/>
          <w:bCs/>
          <w:sz w:val="24"/>
          <w:szCs w:val="24"/>
          <w:lang w:val="bg-BG"/>
        </w:rPr>
        <w:t xml:space="preserve"> ЕФРР, ЕСФ+, Кохезионния фонд или </w:t>
      </w:r>
      <w:r w:rsidRPr="004D356C">
        <w:rPr>
          <w:rFonts w:ascii="Times New Roman" w:hAnsi="Times New Roman" w:cs="Times New Roman"/>
          <w:b/>
          <w:bCs/>
          <w:sz w:val="24"/>
          <w:szCs w:val="24"/>
          <w:lang w:val="bg-BG"/>
        </w:rPr>
        <w:t>друг фонд или фондове</w:t>
      </w:r>
      <w:r w:rsidR="00A36A2B">
        <w:rPr>
          <w:rFonts w:ascii="Times New Roman" w:hAnsi="Times New Roman" w:cs="Times New Roman"/>
          <w:b/>
          <w:bCs/>
          <w:sz w:val="24"/>
          <w:szCs w:val="24"/>
          <w:lang w:val="bg-BG"/>
        </w:rPr>
        <w:t>*</w:t>
      </w:r>
      <w:r w:rsidRPr="004D356C">
        <w:rPr>
          <w:rFonts w:ascii="Times New Roman" w:hAnsi="Times New Roman" w:cs="Times New Roman"/>
          <w:b/>
          <w:bCs/>
          <w:sz w:val="24"/>
          <w:szCs w:val="24"/>
          <w:lang w:val="bg-BG"/>
        </w:rPr>
        <w:t xml:space="preserve"> (резюме)</w:t>
      </w:r>
    </w:p>
    <w:tbl>
      <w:tblPr>
        <w:tblStyle w:val="TableGrid"/>
        <w:tblW w:w="5000" w:type="pct"/>
        <w:tblLook w:val="04A0" w:firstRow="1" w:lastRow="0" w:firstColumn="1" w:lastColumn="0" w:noHBand="0" w:noVBand="1"/>
      </w:tblPr>
      <w:tblGrid>
        <w:gridCol w:w="1228"/>
        <w:gridCol w:w="1202"/>
        <w:gridCol w:w="987"/>
        <w:gridCol w:w="1042"/>
        <w:gridCol w:w="969"/>
        <w:gridCol w:w="8"/>
        <w:gridCol w:w="1008"/>
        <w:gridCol w:w="6"/>
        <w:gridCol w:w="1123"/>
        <w:gridCol w:w="1023"/>
        <w:gridCol w:w="10"/>
        <w:gridCol w:w="1218"/>
        <w:gridCol w:w="1067"/>
        <w:gridCol w:w="838"/>
        <w:gridCol w:w="641"/>
        <w:gridCol w:w="896"/>
        <w:gridCol w:w="728"/>
      </w:tblGrid>
      <w:tr w:rsidR="00840DDF" w:rsidRPr="00840DDF" w14:paraId="2C5B72ED" w14:textId="77777777" w:rsidTr="00840DDF">
        <w:tc>
          <w:tcPr>
            <w:tcW w:w="832" w:type="pct"/>
            <w:gridSpan w:val="2"/>
            <w:vMerge w:val="restart"/>
            <w:tcBorders>
              <w:top w:val="single" w:sz="4" w:space="0" w:color="auto"/>
              <w:left w:val="single" w:sz="4" w:space="0" w:color="auto"/>
              <w:bottom w:val="single" w:sz="4" w:space="0" w:color="auto"/>
              <w:right w:val="single" w:sz="4" w:space="0" w:color="auto"/>
              <w:tl2br w:val="nil"/>
            </w:tcBorders>
            <w:shd w:val="clear" w:color="auto" w:fill="auto"/>
          </w:tcPr>
          <w:p w14:paraId="280FD6EE" w14:textId="77777777" w:rsidR="00D36728" w:rsidRPr="00840DDF" w:rsidRDefault="00D36728" w:rsidP="00C01CB7">
            <w:pPr>
              <w:spacing w:after="120"/>
              <w:jc w:val="both"/>
              <w:rPr>
                <w:rFonts w:ascii="Times New Roman" w:hAnsi="Times New Roman" w:cs="Times New Roman"/>
                <w:bCs/>
                <w:noProof/>
                <w:sz w:val="20"/>
                <w:szCs w:val="20"/>
              </w:rPr>
            </w:pPr>
          </w:p>
        </w:tc>
        <w:tc>
          <w:tcPr>
            <w:tcW w:w="1153" w:type="pct"/>
            <w:gridSpan w:val="3"/>
            <w:tcBorders>
              <w:left w:val="single" w:sz="4" w:space="0" w:color="auto"/>
            </w:tcBorders>
            <w:shd w:val="clear" w:color="auto" w:fill="auto"/>
          </w:tcPr>
          <w:p w14:paraId="02B529E1" w14:textId="77777777" w:rsidR="00D36728" w:rsidRPr="00840DDF" w:rsidRDefault="00D36728" w:rsidP="00C01CB7">
            <w:pPr>
              <w:spacing w:after="120"/>
              <w:jc w:val="both"/>
              <w:rPr>
                <w:rFonts w:ascii="Times New Roman" w:hAnsi="Times New Roman" w:cs="Times New Roman"/>
                <w:bCs/>
                <w:noProof/>
                <w:sz w:val="20"/>
                <w:szCs w:val="20"/>
              </w:rPr>
            </w:pPr>
            <w:r w:rsidRPr="00840DDF">
              <w:rPr>
                <w:rFonts w:ascii="Times New Roman" w:hAnsi="Times New Roman" w:cs="Times New Roman"/>
                <w:bCs/>
                <w:noProof/>
                <w:sz w:val="20"/>
                <w:szCs w:val="20"/>
              </w:rPr>
              <w:t>ЕФРР</w:t>
            </w:r>
          </w:p>
        </w:tc>
        <w:tc>
          <w:tcPr>
            <w:tcW w:w="1194" w:type="pct"/>
            <w:gridSpan w:val="5"/>
            <w:shd w:val="clear" w:color="auto" w:fill="auto"/>
          </w:tcPr>
          <w:p w14:paraId="7B143FCD" w14:textId="77777777" w:rsidR="00D36728" w:rsidRPr="00840DDF" w:rsidRDefault="00D36728" w:rsidP="00C01CB7">
            <w:pPr>
              <w:spacing w:after="120"/>
              <w:jc w:val="both"/>
              <w:rPr>
                <w:rFonts w:ascii="Times New Roman" w:hAnsi="Times New Roman" w:cs="Times New Roman"/>
                <w:bCs/>
                <w:noProof/>
                <w:sz w:val="20"/>
                <w:szCs w:val="20"/>
              </w:rPr>
            </w:pPr>
            <w:r w:rsidRPr="00840DDF">
              <w:rPr>
                <w:rFonts w:ascii="Times New Roman" w:hAnsi="Times New Roman" w:cs="Times New Roman"/>
                <w:bCs/>
                <w:noProof/>
                <w:sz w:val="20"/>
                <w:szCs w:val="20"/>
              </w:rPr>
              <w:t>ЕСФ+</w:t>
            </w:r>
          </w:p>
        </w:tc>
        <w:tc>
          <w:tcPr>
            <w:tcW w:w="254" w:type="pct"/>
            <w:gridSpan w:val="2"/>
            <w:vMerge w:val="restart"/>
            <w:shd w:val="clear" w:color="auto" w:fill="auto"/>
          </w:tcPr>
          <w:p w14:paraId="52E09BFA" w14:textId="22D1F459" w:rsidR="00D36728" w:rsidRPr="00840DDF" w:rsidRDefault="00D36728" w:rsidP="00840DDF">
            <w:pPr>
              <w:jc w:val="both"/>
              <w:rPr>
                <w:rFonts w:ascii="Times New Roman" w:hAnsi="Times New Roman" w:cs="Times New Roman"/>
                <w:bCs/>
                <w:noProof/>
                <w:sz w:val="20"/>
                <w:szCs w:val="20"/>
              </w:rPr>
            </w:pPr>
            <w:r w:rsidRPr="00840DDF">
              <w:rPr>
                <w:rFonts w:ascii="Times New Roman" w:hAnsi="Times New Roman" w:cs="Times New Roman"/>
                <w:bCs/>
                <w:noProof/>
                <w:sz w:val="20"/>
                <w:szCs w:val="20"/>
              </w:rPr>
              <w:t>К</w:t>
            </w:r>
            <w:r w:rsidR="00840DDF" w:rsidRPr="00840DDF">
              <w:rPr>
                <w:rFonts w:ascii="Times New Roman" w:hAnsi="Times New Roman" w:cs="Times New Roman"/>
                <w:bCs/>
                <w:noProof/>
                <w:sz w:val="20"/>
                <w:szCs w:val="20"/>
              </w:rPr>
              <w:t>охезионен фонд</w:t>
            </w:r>
          </w:p>
        </w:tc>
        <w:tc>
          <w:tcPr>
            <w:tcW w:w="392" w:type="pct"/>
            <w:vMerge w:val="restart"/>
            <w:shd w:val="clear" w:color="auto" w:fill="auto"/>
          </w:tcPr>
          <w:p w14:paraId="0DCCA402" w14:textId="77777777" w:rsidR="00D36728" w:rsidRPr="00840DDF" w:rsidRDefault="00D36728" w:rsidP="00C01CB7">
            <w:pPr>
              <w:spacing w:after="120"/>
              <w:jc w:val="both"/>
              <w:rPr>
                <w:rFonts w:ascii="Times New Roman" w:hAnsi="Times New Roman" w:cs="Times New Roman"/>
                <w:bCs/>
                <w:noProof/>
                <w:sz w:val="20"/>
                <w:szCs w:val="20"/>
              </w:rPr>
            </w:pPr>
            <w:r w:rsidRPr="00840DDF">
              <w:rPr>
                <w:rFonts w:ascii="Times New Roman" w:hAnsi="Times New Roman" w:cs="Times New Roman"/>
                <w:bCs/>
                <w:noProof/>
                <w:sz w:val="20"/>
                <w:szCs w:val="20"/>
              </w:rPr>
              <w:t>ЕФМДРА</w:t>
            </w:r>
          </w:p>
        </w:tc>
        <w:tc>
          <w:tcPr>
            <w:tcW w:w="295" w:type="pct"/>
            <w:vMerge w:val="restart"/>
            <w:shd w:val="clear" w:color="auto" w:fill="auto"/>
          </w:tcPr>
          <w:p w14:paraId="7EBCA090" w14:textId="77777777" w:rsidR="00D36728" w:rsidRPr="00840DDF" w:rsidRDefault="00D36728" w:rsidP="00C01CB7">
            <w:pPr>
              <w:spacing w:after="120"/>
              <w:jc w:val="both"/>
              <w:rPr>
                <w:rFonts w:ascii="Times New Roman" w:hAnsi="Times New Roman" w:cs="Times New Roman"/>
                <w:bCs/>
                <w:noProof/>
                <w:sz w:val="20"/>
                <w:szCs w:val="20"/>
              </w:rPr>
            </w:pPr>
            <w:r w:rsidRPr="00840DDF">
              <w:rPr>
                <w:rFonts w:ascii="Times New Roman" w:hAnsi="Times New Roman" w:cs="Times New Roman"/>
                <w:bCs/>
                <w:noProof/>
                <w:sz w:val="20"/>
                <w:szCs w:val="20"/>
              </w:rPr>
              <w:t>ФУМИ</w:t>
            </w:r>
          </w:p>
        </w:tc>
        <w:tc>
          <w:tcPr>
            <w:tcW w:w="244" w:type="pct"/>
            <w:vMerge w:val="restart"/>
            <w:shd w:val="clear" w:color="auto" w:fill="auto"/>
          </w:tcPr>
          <w:p w14:paraId="2568AB3A" w14:textId="77777777" w:rsidR="00D36728" w:rsidRPr="00840DDF" w:rsidRDefault="00D36728" w:rsidP="00C01CB7">
            <w:pPr>
              <w:spacing w:after="120"/>
              <w:jc w:val="both"/>
              <w:rPr>
                <w:rFonts w:ascii="Times New Roman" w:hAnsi="Times New Roman" w:cs="Times New Roman"/>
                <w:bCs/>
                <w:noProof/>
                <w:sz w:val="20"/>
                <w:szCs w:val="20"/>
              </w:rPr>
            </w:pPr>
            <w:r w:rsidRPr="00840DDF">
              <w:rPr>
                <w:rFonts w:ascii="Times New Roman" w:hAnsi="Times New Roman" w:cs="Times New Roman"/>
                <w:bCs/>
                <w:noProof/>
                <w:sz w:val="20"/>
                <w:szCs w:val="20"/>
              </w:rPr>
              <w:t>ФВС</w:t>
            </w:r>
          </w:p>
        </w:tc>
        <w:tc>
          <w:tcPr>
            <w:tcW w:w="342" w:type="pct"/>
            <w:vMerge w:val="restart"/>
            <w:shd w:val="clear" w:color="auto" w:fill="auto"/>
          </w:tcPr>
          <w:p w14:paraId="3B7D8DBD" w14:textId="6B97B1DA" w:rsidR="00D36728" w:rsidRPr="00840DDF" w:rsidRDefault="00D36728" w:rsidP="00C01CB7">
            <w:pPr>
              <w:spacing w:after="120"/>
              <w:jc w:val="both"/>
              <w:rPr>
                <w:rFonts w:ascii="Times New Roman" w:hAnsi="Times New Roman" w:cs="Times New Roman"/>
                <w:bCs/>
                <w:noProof/>
                <w:sz w:val="20"/>
                <w:szCs w:val="20"/>
              </w:rPr>
            </w:pPr>
            <w:r w:rsidRPr="00840DDF">
              <w:rPr>
                <w:rFonts w:ascii="Times New Roman" w:hAnsi="Times New Roman" w:cs="Times New Roman"/>
                <w:bCs/>
                <w:noProof/>
                <w:sz w:val="20"/>
                <w:szCs w:val="20"/>
              </w:rPr>
              <w:t>ИУГВ</w:t>
            </w:r>
            <w:r w:rsidR="00840DDF" w:rsidRPr="00840DDF">
              <w:rPr>
                <w:rFonts w:ascii="Times New Roman" w:hAnsi="Times New Roman" w:cs="Times New Roman"/>
                <w:bCs/>
                <w:noProof/>
                <w:sz w:val="20"/>
                <w:szCs w:val="20"/>
              </w:rPr>
              <w:t>П</w:t>
            </w:r>
          </w:p>
        </w:tc>
        <w:tc>
          <w:tcPr>
            <w:tcW w:w="294" w:type="pct"/>
            <w:vMerge w:val="restart"/>
            <w:shd w:val="clear" w:color="auto" w:fill="auto"/>
          </w:tcPr>
          <w:p w14:paraId="5AB351F1" w14:textId="77777777" w:rsidR="00D36728" w:rsidRPr="00840DDF" w:rsidRDefault="00D36728" w:rsidP="00C01CB7">
            <w:pPr>
              <w:spacing w:after="120"/>
              <w:jc w:val="both"/>
              <w:rPr>
                <w:rFonts w:ascii="Times New Roman" w:hAnsi="Times New Roman" w:cs="Times New Roman"/>
                <w:bCs/>
                <w:noProof/>
                <w:sz w:val="20"/>
                <w:szCs w:val="20"/>
              </w:rPr>
            </w:pPr>
            <w:r w:rsidRPr="00840DDF">
              <w:rPr>
                <w:rFonts w:ascii="Times New Roman" w:hAnsi="Times New Roman" w:cs="Times New Roman"/>
                <w:bCs/>
                <w:noProof/>
                <w:sz w:val="20"/>
                <w:szCs w:val="20"/>
              </w:rPr>
              <w:t>Общо</w:t>
            </w:r>
          </w:p>
        </w:tc>
      </w:tr>
      <w:tr w:rsidR="00840DDF" w:rsidRPr="00840DDF" w14:paraId="05ED9CFE" w14:textId="77777777" w:rsidTr="00840DDF">
        <w:trPr>
          <w:trHeight w:val="673"/>
        </w:trPr>
        <w:tc>
          <w:tcPr>
            <w:tcW w:w="832" w:type="pct"/>
            <w:gridSpan w:val="2"/>
            <w:vMerge/>
            <w:tcBorders>
              <w:top w:val="single" w:sz="4" w:space="0" w:color="auto"/>
              <w:left w:val="single" w:sz="4" w:space="0" w:color="auto"/>
              <w:bottom w:val="single" w:sz="4" w:space="0" w:color="auto"/>
              <w:right w:val="single" w:sz="4" w:space="0" w:color="auto"/>
              <w:tl2br w:val="nil"/>
            </w:tcBorders>
            <w:shd w:val="clear" w:color="auto" w:fill="auto"/>
          </w:tcPr>
          <w:p w14:paraId="4B54C8E9" w14:textId="77777777" w:rsidR="00840DDF" w:rsidRPr="00840DDF" w:rsidRDefault="00840DDF" w:rsidP="00C01CB7">
            <w:pPr>
              <w:spacing w:after="120"/>
              <w:jc w:val="both"/>
              <w:rPr>
                <w:rFonts w:ascii="Times New Roman" w:hAnsi="Times New Roman" w:cs="Times New Roman"/>
                <w:bCs/>
                <w:noProof/>
                <w:sz w:val="20"/>
                <w:szCs w:val="20"/>
              </w:rPr>
            </w:pPr>
          </w:p>
        </w:tc>
        <w:tc>
          <w:tcPr>
            <w:tcW w:w="393" w:type="pct"/>
            <w:tcBorders>
              <w:left w:val="single" w:sz="4" w:space="0" w:color="auto"/>
              <w:bottom w:val="single" w:sz="4" w:space="0" w:color="auto"/>
            </w:tcBorders>
            <w:shd w:val="clear" w:color="auto" w:fill="auto"/>
          </w:tcPr>
          <w:p w14:paraId="0EAC722E" w14:textId="77777777" w:rsidR="00840DDF" w:rsidRPr="00840DDF" w:rsidRDefault="00840DDF" w:rsidP="00840DDF">
            <w:pPr>
              <w:jc w:val="both"/>
              <w:rPr>
                <w:rFonts w:ascii="Times New Roman" w:hAnsi="Times New Roman" w:cs="Times New Roman"/>
                <w:bCs/>
                <w:noProof/>
                <w:sz w:val="20"/>
                <w:szCs w:val="20"/>
              </w:rPr>
            </w:pPr>
            <w:r w:rsidRPr="00840DDF">
              <w:rPr>
                <w:rFonts w:ascii="Times New Roman" w:hAnsi="Times New Roman" w:cs="Times New Roman"/>
                <w:bCs/>
                <w:noProof/>
                <w:sz w:val="20"/>
                <w:szCs w:val="20"/>
              </w:rPr>
              <w:t>По-силно развити региони</w:t>
            </w:r>
          </w:p>
        </w:tc>
        <w:tc>
          <w:tcPr>
            <w:tcW w:w="393" w:type="pct"/>
            <w:tcBorders>
              <w:bottom w:val="single" w:sz="4" w:space="0" w:color="auto"/>
            </w:tcBorders>
            <w:shd w:val="clear" w:color="auto" w:fill="auto"/>
          </w:tcPr>
          <w:p w14:paraId="08A518E5" w14:textId="77777777" w:rsidR="00840DDF" w:rsidRPr="00840DDF" w:rsidRDefault="00840DDF" w:rsidP="00840DDF">
            <w:pPr>
              <w:jc w:val="both"/>
              <w:rPr>
                <w:rFonts w:ascii="Times New Roman" w:hAnsi="Times New Roman" w:cs="Times New Roman"/>
                <w:bCs/>
                <w:noProof/>
                <w:sz w:val="20"/>
                <w:szCs w:val="20"/>
              </w:rPr>
            </w:pPr>
            <w:r w:rsidRPr="00840DDF">
              <w:rPr>
                <w:rFonts w:ascii="Times New Roman" w:hAnsi="Times New Roman" w:cs="Times New Roman"/>
                <w:bCs/>
                <w:noProof/>
                <w:sz w:val="20"/>
                <w:szCs w:val="20"/>
              </w:rPr>
              <w:t>Региони в преход</w:t>
            </w:r>
          </w:p>
        </w:tc>
        <w:tc>
          <w:tcPr>
            <w:tcW w:w="367" w:type="pct"/>
            <w:tcBorders>
              <w:bottom w:val="single" w:sz="4" w:space="0" w:color="auto"/>
            </w:tcBorders>
            <w:shd w:val="clear" w:color="auto" w:fill="auto"/>
          </w:tcPr>
          <w:p w14:paraId="09280970" w14:textId="59975290" w:rsidR="00840DDF" w:rsidRPr="00840DDF" w:rsidRDefault="00840DDF" w:rsidP="00840DDF">
            <w:pPr>
              <w:jc w:val="both"/>
              <w:rPr>
                <w:rFonts w:ascii="Times New Roman" w:hAnsi="Times New Roman" w:cs="Times New Roman"/>
                <w:bCs/>
                <w:noProof/>
                <w:sz w:val="20"/>
                <w:szCs w:val="20"/>
              </w:rPr>
            </w:pPr>
            <w:r w:rsidRPr="00840DDF">
              <w:rPr>
                <w:rFonts w:ascii="Times New Roman" w:hAnsi="Times New Roman" w:cs="Times New Roman"/>
                <w:bCs/>
                <w:noProof/>
                <w:sz w:val="20"/>
                <w:szCs w:val="20"/>
              </w:rPr>
              <w:t>По-слабо развити региони</w:t>
            </w:r>
          </w:p>
        </w:tc>
        <w:tc>
          <w:tcPr>
            <w:tcW w:w="384" w:type="pct"/>
            <w:gridSpan w:val="2"/>
            <w:shd w:val="clear" w:color="auto" w:fill="auto"/>
          </w:tcPr>
          <w:p w14:paraId="5FFEB3F9" w14:textId="77777777" w:rsidR="00840DDF" w:rsidRPr="00840DDF" w:rsidRDefault="00840DDF" w:rsidP="00840DDF">
            <w:pPr>
              <w:jc w:val="both"/>
              <w:rPr>
                <w:rFonts w:ascii="Times New Roman" w:hAnsi="Times New Roman" w:cs="Times New Roman"/>
                <w:bCs/>
                <w:noProof/>
                <w:sz w:val="20"/>
                <w:szCs w:val="20"/>
              </w:rPr>
            </w:pPr>
            <w:r w:rsidRPr="00840DDF">
              <w:rPr>
                <w:rFonts w:ascii="Times New Roman" w:hAnsi="Times New Roman" w:cs="Times New Roman"/>
                <w:bCs/>
                <w:noProof/>
                <w:sz w:val="20"/>
                <w:szCs w:val="20"/>
              </w:rPr>
              <w:t>По-силно развити региони</w:t>
            </w:r>
          </w:p>
        </w:tc>
        <w:tc>
          <w:tcPr>
            <w:tcW w:w="424" w:type="pct"/>
            <w:gridSpan w:val="2"/>
            <w:tcBorders>
              <w:bottom w:val="single" w:sz="4" w:space="0" w:color="auto"/>
            </w:tcBorders>
            <w:shd w:val="clear" w:color="auto" w:fill="auto"/>
          </w:tcPr>
          <w:p w14:paraId="494B50B1" w14:textId="77777777" w:rsidR="00840DDF" w:rsidRPr="00840DDF" w:rsidRDefault="00840DDF" w:rsidP="00840DDF">
            <w:pPr>
              <w:jc w:val="both"/>
              <w:rPr>
                <w:rFonts w:ascii="Times New Roman" w:hAnsi="Times New Roman" w:cs="Times New Roman"/>
                <w:bCs/>
                <w:noProof/>
                <w:sz w:val="20"/>
                <w:szCs w:val="20"/>
              </w:rPr>
            </w:pPr>
            <w:r w:rsidRPr="00840DDF">
              <w:rPr>
                <w:rFonts w:ascii="Times New Roman" w:hAnsi="Times New Roman" w:cs="Times New Roman"/>
                <w:bCs/>
                <w:noProof/>
                <w:sz w:val="20"/>
                <w:szCs w:val="20"/>
              </w:rPr>
              <w:t>Региони в преход</w:t>
            </w:r>
          </w:p>
        </w:tc>
        <w:tc>
          <w:tcPr>
            <w:tcW w:w="386" w:type="pct"/>
            <w:tcBorders>
              <w:bottom w:val="single" w:sz="4" w:space="0" w:color="auto"/>
            </w:tcBorders>
            <w:shd w:val="clear" w:color="auto" w:fill="auto"/>
          </w:tcPr>
          <w:p w14:paraId="2636ADBC" w14:textId="776B32BF" w:rsidR="00840DDF" w:rsidRPr="00840DDF" w:rsidRDefault="00840DDF" w:rsidP="00840DDF">
            <w:pPr>
              <w:jc w:val="both"/>
              <w:rPr>
                <w:rFonts w:ascii="Times New Roman" w:hAnsi="Times New Roman" w:cs="Times New Roman"/>
                <w:bCs/>
                <w:noProof/>
                <w:sz w:val="20"/>
                <w:szCs w:val="20"/>
              </w:rPr>
            </w:pPr>
            <w:r w:rsidRPr="00840DDF">
              <w:rPr>
                <w:rFonts w:ascii="Times New Roman" w:hAnsi="Times New Roman" w:cs="Times New Roman"/>
                <w:bCs/>
                <w:noProof/>
                <w:sz w:val="20"/>
                <w:szCs w:val="20"/>
              </w:rPr>
              <w:t>По-слабо развити региони</w:t>
            </w:r>
          </w:p>
        </w:tc>
        <w:tc>
          <w:tcPr>
            <w:tcW w:w="254" w:type="pct"/>
            <w:gridSpan w:val="2"/>
            <w:vMerge/>
            <w:shd w:val="clear" w:color="auto" w:fill="auto"/>
          </w:tcPr>
          <w:p w14:paraId="1AB3D70C" w14:textId="77777777" w:rsidR="00840DDF" w:rsidRPr="00840DDF" w:rsidRDefault="00840DDF" w:rsidP="00C01CB7">
            <w:pPr>
              <w:spacing w:after="120"/>
              <w:jc w:val="both"/>
              <w:rPr>
                <w:rFonts w:ascii="Times New Roman" w:hAnsi="Times New Roman" w:cs="Times New Roman"/>
                <w:bCs/>
                <w:noProof/>
                <w:sz w:val="20"/>
                <w:szCs w:val="20"/>
              </w:rPr>
            </w:pPr>
          </w:p>
        </w:tc>
        <w:tc>
          <w:tcPr>
            <w:tcW w:w="392" w:type="pct"/>
            <w:vMerge/>
            <w:shd w:val="clear" w:color="auto" w:fill="auto"/>
          </w:tcPr>
          <w:p w14:paraId="004DA15C" w14:textId="77777777" w:rsidR="00840DDF" w:rsidRPr="00840DDF" w:rsidRDefault="00840DDF" w:rsidP="00C01CB7">
            <w:pPr>
              <w:spacing w:after="120"/>
              <w:jc w:val="both"/>
              <w:rPr>
                <w:rFonts w:ascii="Times New Roman" w:hAnsi="Times New Roman" w:cs="Times New Roman"/>
                <w:bCs/>
                <w:noProof/>
                <w:sz w:val="20"/>
                <w:szCs w:val="20"/>
              </w:rPr>
            </w:pPr>
          </w:p>
        </w:tc>
        <w:tc>
          <w:tcPr>
            <w:tcW w:w="295" w:type="pct"/>
            <w:vMerge/>
            <w:shd w:val="clear" w:color="auto" w:fill="auto"/>
          </w:tcPr>
          <w:p w14:paraId="3D33EA2A" w14:textId="77777777" w:rsidR="00840DDF" w:rsidRPr="00840DDF" w:rsidRDefault="00840DDF" w:rsidP="00C01CB7">
            <w:pPr>
              <w:spacing w:after="120"/>
              <w:jc w:val="both"/>
              <w:rPr>
                <w:rFonts w:ascii="Times New Roman" w:hAnsi="Times New Roman" w:cs="Times New Roman"/>
                <w:bCs/>
                <w:noProof/>
                <w:sz w:val="20"/>
                <w:szCs w:val="20"/>
              </w:rPr>
            </w:pPr>
          </w:p>
        </w:tc>
        <w:tc>
          <w:tcPr>
            <w:tcW w:w="244" w:type="pct"/>
            <w:vMerge/>
            <w:shd w:val="clear" w:color="auto" w:fill="auto"/>
          </w:tcPr>
          <w:p w14:paraId="0BAB1964" w14:textId="77777777" w:rsidR="00840DDF" w:rsidRPr="00840DDF" w:rsidRDefault="00840DDF" w:rsidP="00C01CB7">
            <w:pPr>
              <w:spacing w:after="120"/>
              <w:jc w:val="both"/>
              <w:rPr>
                <w:rFonts w:ascii="Times New Roman" w:hAnsi="Times New Roman" w:cs="Times New Roman"/>
                <w:bCs/>
                <w:noProof/>
                <w:sz w:val="20"/>
                <w:szCs w:val="20"/>
              </w:rPr>
            </w:pPr>
          </w:p>
        </w:tc>
        <w:tc>
          <w:tcPr>
            <w:tcW w:w="342" w:type="pct"/>
            <w:vMerge/>
            <w:shd w:val="clear" w:color="auto" w:fill="auto"/>
          </w:tcPr>
          <w:p w14:paraId="3DF9C1CF" w14:textId="77777777" w:rsidR="00840DDF" w:rsidRPr="00840DDF" w:rsidRDefault="00840DDF" w:rsidP="00C01CB7">
            <w:pPr>
              <w:spacing w:after="120"/>
              <w:jc w:val="both"/>
              <w:rPr>
                <w:rFonts w:ascii="Times New Roman" w:hAnsi="Times New Roman" w:cs="Times New Roman"/>
                <w:bCs/>
                <w:noProof/>
                <w:sz w:val="20"/>
                <w:szCs w:val="20"/>
              </w:rPr>
            </w:pPr>
          </w:p>
        </w:tc>
        <w:tc>
          <w:tcPr>
            <w:tcW w:w="294" w:type="pct"/>
            <w:vMerge/>
            <w:shd w:val="clear" w:color="auto" w:fill="auto"/>
          </w:tcPr>
          <w:p w14:paraId="318CE9AF" w14:textId="77777777" w:rsidR="00840DDF" w:rsidRPr="00840DDF" w:rsidRDefault="00840DDF" w:rsidP="00C01CB7">
            <w:pPr>
              <w:spacing w:after="120"/>
              <w:jc w:val="both"/>
              <w:rPr>
                <w:rFonts w:ascii="Times New Roman" w:hAnsi="Times New Roman" w:cs="Times New Roman"/>
                <w:bCs/>
                <w:noProof/>
                <w:sz w:val="20"/>
                <w:szCs w:val="20"/>
              </w:rPr>
            </w:pPr>
          </w:p>
        </w:tc>
      </w:tr>
      <w:tr w:rsidR="00840DDF" w:rsidRPr="00840DDF" w14:paraId="2558E9DE" w14:textId="77777777" w:rsidTr="00840DDF">
        <w:trPr>
          <w:trHeight w:val="428"/>
        </w:trPr>
        <w:tc>
          <w:tcPr>
            <w:tcW w:w="440" w:type="pct"/>
            <w:vMerge w:val="restart"/>
            <w:tcBorders>
              <w:top w:val="single" w:sz="4" w:space="0" w:color="auto"/>
            </w:tcBorders>
            <w:shd w:val="clear" w:color="auto" w:fill="auto"/>
          </w:tcPr>
          <w:p w14:paraId="07AC7B84" w14:textId="77777777" w:rsidR="00840DDF" w:rsidRPr="00840DDF" w:rsidRDefault="00840DDF" w:rsidP="00C01CB7">
            <w:pPr>
              <w:spacing w:after="120"/>
              <w:jc w:val="both"/>
              <w:rPr>
                <w:rFonts w:ascii="Times New Roman" w:hAnsi="Times New Roman" w:cs="Times New Roman"/>
                <w:bCs/>
                <w:noProof/>
                <w:sz w:val="20"/>
                <w:szCs w:val="20"/>
              </w:rPr>
            </w:pPr>
            <w:r w:rsidRPr="00840DDF">
              <w:rPr>
                <w:rFonts w:ascii="Times New Roman" w:hAnsi="Times New Roman" w:cs="Times New Roman"/>
                <w:bCs/>
                <w:noProof/>
                <w:sz w:val="20"/>
                <w:szCs w:val="20"/>
              </w:rPr>
              <w:t>ЕФРР</w:t>
            </w:r>
          </w:p>
        </w:tc>
        <w:tc>
          <w:tcPr>
            <w:tcW w:w="392" w:type="pct"/>
            <w:tcBorders>
              <w:top w:val="single" w:sz="4" w:space="0" w:color="auto"/>
            </w:tcBorders>
            <w:shd w:val="clear" w:color="auto" w:fill="auto"/>
          </w:tcPr>
          <w:p w14:paraId="7F0B361D" w14:textId="77777777" w:rsidR="00840DDF" w:rsidRPr="00840DDF" w:rsidRDefault="00840DDF" w:rsidP="00840DDF">
            <w:pPr>
              <w:spacing w:after="120"/>
              <w:rPr>
                <w:rFonts w:ascii="Times New Roman" w:hAnsi="Times New Roman" w:cs="Times New Roman"/>
                <w:bCs/>
                <w:noProof/>
                <w:sz w:val="20"/>
                <w:szCs w:val="20"/>
              </w:rPr>
            </w:pPr>
            <w:r w:rsidRPr="00840DDF">
              <w:rPr>
                <w:rFonts w:ascii="Times New Roman" w:hAnsi="Times New Roman" w:cs="Times New Roman"/>
                <w:bCs/>
                <w:noProof/>
                <w:sz w:val="20"/>
                <w:szCs w:val="20"/>
              </w:rPr>
              <w:t>По-силно развити региони</w:t>
            </w:r>
          </w:p>
        </w:tc>
        <w:tc>
          <w:tcPr>
            <w:tcW w:w="393" w:type="pct"/>
            <w:tcBorders>
              <w:bottom w:val="single" w:sz="4" w:space="0" w:color="auto"/>
            </w:tcBorders>
            <w:shd w:val="clear" w:color="auto" w:fill="BFBFBF" w:themeFill="background1" w:themeFillShade="BF"/>
          </w:tcPr>
          <w:p w14:paraId="6C27FB75" w14:textId="77777777" w:rsidR="00840DDF" w:rsidRPr="00840DDF" w:rsidRDefault="00840DDF" w:rsidP="00C01CB7">
            <w:pPr>
              <w:spacing w:after="120"/>
              <w:jc w:val="both"/>
              <w:rPr>
                <w:rFonts w:ascii="Times New Roman" w:hAnsi="Times New Roman" w:cs="Times New Roman"/>
                <w:bCs/>
                <w:noProof/>
                <w:sz w:val="20"/>
                <w:szCs w:val="20"/>
              </w:rPr>
            </w:pPr>
          </w:p>
        </w:tc>
        <w:tc>
          <w:tcPr>
            <w:tcW w:w="393" w:type="pct"/>
            <w:tcBorders>
              <w:bottom w:val="single" w:sz="4" w:space="0" w:color="auto"/>
            </w:tcBorders>
            <w:shd w:val="clear" w:color="auto" w:fill="BFBFBF" w:themeFill="background1" w:themeFillShade="BF"/>
          </w:tcPr>
          <w:p w14:paraId="54E69A55" w14:textId="77777777" w:rsidR="00840DDF" w:rsidRPr="00840DDF" w:rsidRDefault="00840DDF" w:rsidP="00C01CB7">
            <w:pPr>
              <w:spacing w:after="120"/>
              <w:jc w:val="both"/>
              <w:rPr>
                <w:rFonts w:ascii="Times New Roman" w:hAnsi="Times New Roman" w:cs="Times New Roman"/>
                <w:bCs/>
                <w:noProof/>
                <w:sz w:val="20"/>
                <w:szCs w:val="20"/>
              </w:rPr>
            </w:pPr>
          </w:p>
        </w:tc>
        <w:tc>
          <w:tcPr>
            <w:tcW w:w="367" w:type="pct"/>
            <w:tcBorders>
              <w:bottom w:val="single" w:sz="4" w:space="0" w:color="auto"/>
            </w:tcBorders>
            <w:shd w:val="clear" w:color="auto" w:fill="BFBFBF" w:themeFill="background1" w:themeFillShade="BF"/>
          </w:tcPr>
          <w:p w14:paraId="11D725B9" w14:textId="77777777" w:rsidR="00840DDF" w:rsidRPr="00840DDF" w:rsidRDefault="00840DDF" w:rsidP="00C01CB7">
            <w:pPr>
              <w:spacing w:after="120"/>
              <w:jc w:val="both"/>
              <w:rPr>
                <w:rFonts w:ascii="Times New Roman" w:hAnsi="Times New Roman" w:cs="Times New Roman"/>
                <w:bCs/>
                <w:noProof/>
                <w:sz w:val="20"/>
                <w:szCs w:val="20"/>
              </w:rPr>
            </w:pPr>
          </w:p>
        </w:tc>
        <w:tc>
          <w:tcPr>
            <w:tcW w:w="384" w:type="pct"/>
            <w:gridSpan w:val="2"/>
            <w:tcBorders>
              <w:bottom w:val="single" w:sz="4" w:space="0" w:color="auto"/>
            </w:tcBorders>
            <w:shd w:val="clear" w:color="auto" w:fill="auto"/>
          </w:tcPr>
          <w:p w14:paraId="05CED48C" w14:textId="77777777" w:rsidR="00840DDF" w:rsidRPr="00840DDF" w:rsidRDefault="00840DDF" w:rsidP="00C01CB7">
            <w:pPr>
              <w:spacing w:after="120"/>
              <w:jc w:val="both"/>
              <w:rPr>
                <w:rFonts w:ascii="Times New Roman" w:hAnsi="Times New Roman" w:cs="Times New Roman"/>
                <w:bCs/>
                <w:noProof/>
                <w:sz w:val="20"/>
                <w:szCs w:val="20"/>
              </w:rPr>
            </w:pPr>
          </w:p>
        </w:tc>
        <w:tc>
          <w:tcPr>
            <w:tcW w:w="424" w:type="pct"/>
            <w:gridSpan w:val="2"/>
            <w:shd w:val="clear" w:color="auto" w:fill="BFBFBF" w:themeFill="background1" w:themeFillShade="BF"/>
          </w:tcPr>
          <w:p w14:paraId="6ABCA406" w14:textId="77777777" w:rsidR="00840DDF" w:rsidRPr="00840DDF" w:rsidRDefault="00840DDF" w:rsidP="00C01CB7">
            <w:pPr>
              <w:spacing w:after="120"/>
              <w:jc w:val="both"/>
              <w:rPr>
                <w:rFonts w:ascii="Times New Roman" w:hAnsi="Times New Roman" w:cs="Times New Roman"/>
                <w:bCs/>
                <w:noProof/>
                <w:sz w:val="20"/>
                <w:szCs w:val="20"/>
              </w:rPr>
            </w:pPr>
          </w:p>
        </w:tc>
        <w:tc>
          <w:tcPr>
            <w:tcW w:w="386" w:type="pct"/>
            <w:tcBorders>
              <w:bottom w:val="single" w:sz="4" w:space="0" w:color="auto"/>
            </w:tcBorders>
            <w:shd w:val="clear" w:color="auto" w:fill="BFBFBF" w:themeFill="background1" w:themeFillShade="BF"/>
          </w:tcPr>
          <w:p w14:paraId="69470F47" w14:textId="77777777" w:rsidR="00840DDF" w:rsidRPr="00840DDF" w:rsidRDefault="00840DDF" w:rsidP="00C01CB7">
            <w:pPr>
              <w:spacing w:after="120"/>
              <w:jc w:val="both"/>
              <w:rPr>
                <w:rFonts w:ascii="Times New Roman" w:hAnsi="Times New Roman" w:cs="Times New Roman"/>
                <w:bCs/>
                <w:noProof/>
                <w:sz w:val="20"/>
                <w:szCs w:val="20"/>
              </w:rPr>
            </w:pPr>
          </w:p>
        </w:tc>
        <w:tc>
          <w:tcPr>
            <w:tcW w:w="254" w:type="pct"/>
            <w:gridSpan w:val="2"/>
            <w:shd w:val="clear" w:color="auto" w:fill="auto"/>
          </w:tcPr>
          <w:p w14:paraId="6622108D" w14:textId="77777777" w:rsidR="00840DDF" w:rsidRPr="00840DDF" w:rsidRDefault="00840DDF" w:rsidP="00C01CB7">
            <w:pPr>
              <w:spacing w:after="120"/>
              <w:jc w:val="both"/>
              <w:rPr>
                <w:rFonts w:ascii="Times New Roman" w:hAnsi="Times New Roman" w:cs="Times New Roman"/>
                <w:bCs/>
                <w:noProof/>
                <w:sz w:val="20"/>
                <w:szCs w:val="20"/>
              </w:rPr>
            </w:pPr>
          </w:p>
        </w:tc>
        <w:tc>
          <w:tcPr>
            <w:tcW w:w="392" w:type="pct"/>
            <w:shd w:val="clear" w:color="auto" w:fill="auto"/>
          </w:tcPr>
          <w:p w14:paraId="43E1D16E" w14:textId="77777777" w:rsidR="00840DDF" w:rsidRPr="00840DDF" w:rsidRDefault="00840DDF" w:rsidP="00C01CB7">
            <w:pPr>
              <w:spacing w:after="120"/>
              <w:jc w:val="both"/>
              <w:rPr>
                <w:rFonts w:ascii="Times New Roman" w:hAnsi="Times New Roman" w:cs="Times New Roman"/>
                <w:bCs/>
                <w:noProof/>
                <w:sz w:val="20"/>
                <w:szCs w:val="20"/>
              </w:rPr>
            </w:pPr>
          </w:p>
        </w:tc>
        <w:tc>
          <w:tcPr>
            <w:tcW w:w="295" w:type="pct"/>
            <w:shd w:val="clear" w:color="auto" w:fill="auto"/>
          </w:tcPr>
          <w:p w14:paraId="492C4B7E" w14:textId="77777777" w:rsidR="00840DDF" w:rsidRPr="00840DDF" w:rsidRDefault="00840DDF" w:rsidP="00C01CB7">
            <w:pPr>
              <w:spacing w:after="120"/>
              <w:jc w:val="both"/>
              <w:rPr>
                <w:rFonts w:ascii="Times New Roman" w:hAnsi="Times New Roman" w:cs="Times New Roman"/>
                <w:bCs/>
                <w:noProof/>
                <w:sz w:val="20"/>
                <w:szCs w:val="20"/>
              </w:rPr>
            </w:pPr>
          </w:p>
        </w:tc>
        <w:tc>
          <w:tcPr>
            <w:tcW w:w="244" w:type="pct"/>
            <w:shd w:val="clear" w:color="auto" w:fill="auto"/>
          </w:tcPr>
          <w:p w14:paraId="4358F525" w14:textId="77777777" w:rsidR="00840DDF" w:rsidRPr="00840DDF" w:rsidRDefault="00840DDF" w:rsidP="00C01CB7">
            <w:pPr>
              <w:spacing w:after="120"/>
              <w:jc w:val="both"/>
              <w:rPr>
                <w:rFonts w:ascii="Times New Roman" w:hAnsi="Times New Roman" w:cs="Times New Roman"/>
                <w:bCs/>
                <w:noProof/>
                <w:sz w:val="20"/>
                <w:szCs w:val="20"/>
              </w:rPr>
            </w:pPr>
          </w:p>
        </w:tc>
        <w:tc>
          <w:tcPr>
            <w:tcW w:w="342" w:type="pct"/>
            <w:shd w:val="clear" w:color="auto" w:fill="auto"/>
          </w:tcPr>
          <w:p w14:paraId="46C15426" w14:textId="77777777" w:rsidR="00840DDF" w:rsidRPr="00840DDF" w:rsidRDefault="00840DDF" w:rsidP="00C01CB7">
            <w:pPr>
              <w:spacing w:after="120"/>
              <w:jc w:val="both"/>
              <w:rPr>
                <w:rFonts w:ascii="Times New Roman" w:hAnsi="Times New Roman" w:cs="Times New Roman"/>
                <w:bCs/>
                <w:noProof/>
                <w:sz w:val="20"/>
                <w:szCs w:val="20"/>
              </w:rPr>
            </w:pPr>
          </w:p>
        </w:tc>
        <w:tc>
          <w:tcPr>
            <w:tcW w:w="294" w:type="pct"/>
            <w:shd w:val="clear" w:color="auto" w:fill="auto"/>
          </w:tcPr>
          <w:p w14:paraId="01C60921" w14:textId="77777777" w:rsidR="00840DDF" w:rsidRPr="00840DDF" w:rsidRDefault="00840DDF" w:rsidP="00C01CB7">
            <w:pPr>
              <w:spacing w:after="120"/>
              <w:jc w:val="both"/>
              <w:rPr>
                <w:rFonts w:ascii="Times New Roman" w:hAnsi="Times New Roman" w:cs="Times New Roman"/>
                <w:bCs/>
                <w:noProof/>
                <w:sz w:val="20"/>
                <w:szCs w:val="20"/>
              </w:rPr>
            </w:pPr>
          </w:p>
        </w:tc>
      </w:tr>
      <w:tr w:rsidR="00840DDF" w:rsidRPr="00840DDF" w14:paraId="7D2EF0FE" w14:textId="77777777" w:rsidTr="00840DDF">
        <w:trPr>
          <w:trHeight w:val="350"/>
        </w:trPr>
        <w:tc>
          <w:tcPr>
            <w:tcW w:w="440" w:type="pct"/>
            <w:vMerge/>
            <w:shd w:val="clear" w:color="auto" w:fill="auto"/>
          </w:tcPr>
          <w:p w14:paraId="5F10A9F0" w14:textId="77777777" w:rsidR="00840DDF" w:rsidRPr="00840DDF" w:rsidRDefault="00840DDF" w:rsidP="00C01CB7">
            <w:pPr>
              <w:spacing w:after="120"/>
              <w:jc w:val="both"/>
              <w:rPr>
                <w:rFonts w:ascii="Times New Roman" w:hAnsi="Times New Roman" w:cs="Times New Roman"/>
                <w:bCs/>
                <w:noProof/>
                <w:sz w:val="20"/>
                <w:szCs w:val="20"/>
              </w:rPr>
            </w:pPr>
          </w:p>
        </w:tc>
        <w:tc>
          <w:tcPr>
            <w:tcW w:w="392" w:type="pct"/>
            <w:shd w:val="clear" w:color="auto" w:fill="auto"/>
          </w:tcPr>
          <w:p w14:paraId="1D544730" w14:textId="77777777" w:rsidR="00840DDF" w:rsidRPr="00840DDF" w:rsidRDefault="00840DDF" w:rsidP="00840DDF">
            <w:pPr>
              <w:spacing w:after="120"/>
              <w:rPr>
                <w:rFonts w:ascii="Times New Roman" w:hAnsi="Times New Roman" w:cs="Times New Roman"/>
                <w:bCs/>
                <w:noProof/>
                <w:sz w:val="20"/>
                <w:szCs w:val="20"/>
              </w:rPr>
            </w:pPr>
            <w:r w:rsidRPr="00840DDF">
              <w:rPr>
                <w:rFonts w:ascii="Times New Roman" w:hAnsi="Times New Roman" w:cs="Times New Roman"/>
                <w:bCs/>
                <w:noProof/>
                <w:sz w:val="20"/>
                <w:szCs w:val="20"/>
              </w:rPr>
              <w:t>Региони в преход</w:t>
            </w:r>
          </w:p>
        </w:tc>
        <w:tc>
          <w:tcPr>
            <w:tcW w:w="393" w:type="pct"/>
            <w:tcBorders>
              <w:bottom w:val="single" w:sz="4" w:space="0" w:color="auto"/>
            </w:tcBorders>
            <w:shd w:val="clear" w:color="auto" w:fill="BFBFBF" w:themeFill="background1" w:themeFillShade="BF"/>
          </w:tcPr>
          <w:p w14:paraId="453BBE99" w14:textId="77777777" w:rsidR="00840DDF" w:rsidRPr="00840DDF" w:rsidRDefault="00840DDF" w:rsidP="00C01CB7">
            <w:pPr>
              <w:spacing w:after="120"/>
              <w:jc w:val="both"/>
              <w:rPr>
                <w:rFonts w:ascii="Times New Roman" w:hAnsi="Times New Roman" w:cs="Times New Roman"/>
                <w:bCs/>
                <w:noProof/>
                <w:sz w:val="20"/>
                <w:szCs w:val="20"/>
              </w:rPr>
            </w:pPr>
          </w:p>
        </w:tc>
        <w:tc>
          <w:tcPr>
            <w:tcW w:w="393" w:type="pct"/>
            <w:tcBorders>
              <w:bottom w:val="single" w:sz="4" w:space="0" w:color="auto"/>
            </w:tcBorders>
            <w:shd w:val="clear" w:color="auto" w:fill="BFBFBF" w:themeFill="background1" w:themeFillShade="BF"/>
          </w:tcPr>
          <w:p w14:paraId="200BDC56" w14:textId="77777777" w:rsidR="00840DDF" w:rsidRPr="00840DDF" w:rsidRDefault="00840DDF" w:rsidP="00C01CB7">
            <w:pPr>
              <w:spacing w:after="120"/>
              <w:jc w:val="both"/>
              <w:rPr>
                <w:rFonts w:ascii="Times New Roman" w:hAnsi="Times New Roman" w:cs="Times New Roman"/>
                <w:bCs/>
                <w:noProof/>
                <w:sz w:val="20"/>
                <w:szCs w:val="20"/>
              </w:rPr>
            </w:pPr>
          </w:p>
        </w:tc>
        <w:tc>
          <w:tcPr>
            <w:tcW w:w="367" w:type="pct"/>
            <w:tcBorders>
              <w:bottom w:val="single" w:sz="4" w:space="0" w:color="auto"/>
            </w:tcBorders>
            <w:shd w:val="clear" w:color="auto" w:fill="BFBFBF" w:themeFill="background1" w:themeFillShade="BF"/>
          </w:tcPr>
          <w:p w14:paraId="4E11E2EA" w14:textId="77777777" w:rsidR="00840DDF" w:rsidRPr="00840DDF" w:rsidRDefault="00840DDF" w:rsidP="00C01CB7">
            <w:pPr>
              <w:spacing w:after="120"/>
              <w:jc w:val="both"/>
              <w:rPr>
                <w:rFonts w:ascii="Times New Roman" w:hAnsi="Times New Roman" w:cs="Times New Roman"/>
                <w:bCs/>
                <w:noProof/>
                <w:sz w:val="20"/>
                <w:szCs w:val="20"/>
              </w:rPr>
            </w:pPr>
          </w:p>
        </w:tc>
        <w:tc>
          <w:tcPr>
            <w:tcW w:w="384" w:type="pct"/>
            <w:gridSpan w:val="2"/>
            <w:tcBorders>
              <w:bottom w:val="single" w:sz="4" w:space="0" w:color="auto"/>
            </w:tcBorders>
            <w:shd w:val="clear" w:color="auto" w:fill="BFBFBF" w:themeFill="background1" w:themeFillShade="BF"/>
          </w:tcPr>
          <w:p w14:paraId="1F3AF711" w14:textId="77777777" w:rsidR="00840DDF" w:rsidRPr="00840DDF" w:rsidRDefault="00840DDF" w:rsidP="00C01CB7">
            <w:pPr>
              <w:spacing w:after="120"/>
              <w:jc w:val="both"/>
              <w:rPr>
                <w:rFonts w:ascii="Times New Roman" w:hAnsi="Times New Roman" w:cs="Times New Roman"/>
                <w:bCs/>
                <w:noProof/>
                <w:sz w:val="20"/>
                <w:szCs w:val="20"/>
              </w:rPr>
            </w:pPr>
          </w:p>
        </w:tc>
        <w:tc>
          <w:tcPr>
            <w:tcW w:w="424" w:type="pct"/>
            <w:gridSpan w:val="2"/>
            <w:tcBorders>
              <w:bottom w:val="single" w:sz="4" w:space="0" w:color="auto"/>
            </w:tcBorders>
            <w:shd w:val="clear" w:color="auto" w:fill="auto"/>
          </w:tcPr>
          <w:p w14:paraId="3424F94E" w14:textId="77777777" w:rsidR="00840DDF" w:rsidRPr="00840DDF" w:rsidRDefault="00840DDF" w:rsidP="00C01CB7">
            <w:pPr>
              <w:spacing w:after="120"/>
              <w:jc w:val="both"/>
              <w:rPr>
                <w:rFonts w:ascii="Times New Roman" w:hAnsi="Times New Roman" w:cs="Times New Roman"/>
                <w:bCs/>
                <w:noProof/>
                <w:sz w:val="20"/>
                <w:szCs w:val="20"/>
              </w:rPr>
            </w:pPr>
          </w:p>
        </w:tc>
        <w:tc>
          <w:tcPr>
            <w:tcW w:w="386" w:type="pct"/>
            <w:shd w:val="clear" w:color="auto" w:fill="BFBFBF" w:themeFill="background1" w:themeFillShade="BF"/>
          </w:tcPr>
          <w:p w14:paraId="189032F7" w14:textId="77777777" w:rsidR="00840DDF" w:rsidRPr="00840DDF" w:rsidRDefault="00840DDF" w:rsidP="00C01CB7">
            <w:pPr>
              <w:spacing w:after="120"/>
              <w:jc w:val="both"/>
              <w:rPr>
                <w:rFonts w:ascii="Times New Roman" w:hAnsi="Times New Roman" w:cs="Times New Roman"/>
                <w:bCs/>
                <w:noProof/>
                <w:sz w:val="20"/>
                <w:szCs w:val="20"/>
              </w:rPr>
            </w:pPr>
          </w:p>
        </w:tc>
        <w:tc>
          <w:tcPr>
            <w:tcW w:w="254" w:type="pct"/>
            <w:gridSpan w:val="2"/>
            <w:shd w:val="clear" w:color="auto" w:fill="auto"/>
          </w:tcPr>
          <w:p w14:paraId="6EFFF536" w14:textId="77777777" w:rsidR="00840DDF" w:rsidRPr="00840DDF" w:rsidRDefault="00840DDF" w:rsidP="00C01CB7">
            <w:pPr>
              <w:spacing w:after="120"/>
              <w:jc w:val="both"/>
              <w:rPr>
                <w:rFonts w:ascii="Times New Roman" w:hAnsi="Times New Roman" w:cs="Times New Roman"/>
                <w:bCs/>
                <w:noProof/>
                <w:sz w:val="20"/>
                <w:szCs w:val="20"/>
              </w:rPr>
            </w:pPr>
          </w:p>
        </w:tc>
        <w:tc>
          <w:tcPr>
            <w:tcW w:w="392" w:type="pct"/>
            <w:shd w:val="clear" w:color="auto" w:fill="auto"/>
          </w:tcPr>
          <w:p w14:paraId="6C6EFD65" w14:textId="77777777" w:rsidR="00840DDF" w:rsidRPr="00840DDF" w:rsidRDefault="00840DDF" w:rsidP="00C01CB7">
            <w:pPr>
              <w:spacing w:after="120"/>
              <w:jc w:val="both"/>
              <w:rPr>
                <w:rFonts w:ascii="Times New Roman" w:hAnsi="Times New Roman" w:cs="Times New Roman"/>
                <w:bCs/>
                <w:noProof/>
                <w:sz w:val="20"/>
                <w:szCs w:val="20"/>
              </w:rPr>
            </w:pPr>
          </w:p>
        </w:tc>
        <w:tc>
          <w:tcPr>
            <w:tcW w:w="295" w:type="pct"/>
            <w:shd w:val="clear" w:color="auto" w:fill="auto"/>
          </w:tcPr>
          <w:p w14:paraId="78FBF15E" w14:textId="77777777" w:rsidR="00840DDF" w:rsidRPr="00840DDF" w:rsidRDefault="00840DDF" w:rsidP="00C01CB7">
            <w:pPr>
              <w:spacing w:after="120"/>
              <w:jc w:val="both"/>
              <w:rPr>
                <w:rFonts w:ascii="Times New Roman" w:hAnsi="Times New Roman" w:cs="Times New Roman"/>
                <w:bCs/>
                <w:noProof/>
                <w:sz w:val="20"/>
                <w:szCs w:val="20"/>
              </w:rPr>
            </w:pPr>
          </w:p>
        </w:tc>
        <w:tc>
          <w:tcPr>
            <w:tcW w:w="244" w:type="pct"/>
            <w:shd w:val="clear" w:color="auto" w:fill="auto"/>
          </w:tcPr>
          <w:p w14:paraId="74678FB7" w14:textId="77777777" w:rsidR="00840DDF" w:rsidRPr="00840DDF" w:rsidRDefault="00840DDF" w:rsidP="00C01CB7">
            <w:pPr>
              <w:spacing w:after="120"/>
              <w:jc w:val="both"/>
              <w:rPr>
                <w:rFonts w:ascii="Times New Roman" w:hAnsi="Times New Roman" w:cs="Times New Roman"/>
                <w:bCs/>
                <w:noProof/>
                <w:sz w:val="20"/>
                <w:szCs w:val="20"/>
              </w:rPr>
            </w:pPr>
          </w:p>
        </w:tc>
        <w:tc>
          <w:tcPr>
            <w:tcW w:w="342" w:type="pct"/>
            <w:shd w:val="clear" w:color="auto" w:fill="auto"/>
          </w:tcPr>
          <w:p w14:paraId="44016753" w14:textId="77777777" w:rsidR="00840DDF" w:rsidRPr="00840DDF" w:rsidRDefault="00840DDF" w:rsidP="00C01CB7">
            <w:pPr>
              <w:spacing w:after="120"/>
              <w:jc w:val="both"/>
              <w:rPr>
                <w:rFonts w:ascii="Times New Roman" w:hAnsi="Times New Roman" w:cs="Times New Roman"/>
                <w:bCs/>
                <w:noProof/>
                <w:sz w:val="20"/>
                <w:szCs w:val="20"/>
              </w:rPr>
            </w:pPr>
          </w:p>
        </w:tc>
        <w:tc>
          <w:tcPr>
            <w:tcW w:w="294" w:type="pct"/>
            <w:shd w:val="clear" w:color="auto" w:fill="auto"/>
          </w:tcPr>
          <w:p w14:paraId="04E5C122" w14:textId="77777777" w:rsidR="00840DDF" w:rsidRPr="00840DDF" w:rsidRDefault="00840DDF" w:rsidP="00C01CB7">
            <w:pPr>
              <w:spacing w:after="120"/>
              <w:jc w:val="both"/>
              <w:rPr>
                <w:rFonts w:ascii="Times New Roman" w:hAnsi="Times New Roman" w:cs="Times New Roman"/>
                <w:bCs/>
                <w:noProof/>
                <w:sz w:val="20"/>
                <w:szCs w:val="20"/>
              </w:rPr>
            </w:pPr>
          </w:p>
        </w:tc>
      </w:tr>
      <w:tr w:rsidR="00840DDF" w:rsidRPr="00840DDF" w14:paraId="6485B495" w14:textId="77777777" w:rsidTr="00840DDF">
        <w:trPr>
          <w:trHeight w:val="397"/>
        </w:trPr>
        <w:tc>
          <w:tcPr>
            <w:tcW w:w="440" w:type="pct"/>
            <w:vMerge/>
            <w:shd w:val="clear" w:color="auto" w:fill="auto"/>
          </w:tcPr>
          <w:p w14:paraId="0CE03098" w14:textId="77777777" w:rsidR="00840DDF" w:rsidRPr="00840DDF" w:rsidRDefault="00840DDF" w:rsidP="00C01CB7">
            <w:pPr>
              <w:spacing w:after="120"/>
              <w:jc w:val="both"/>
              <w:rPr>
                <w:rFonts w:ascii="Times New Roman" w:hAnsi="Times New Roman" w:cs="Times New Roman"/>
                <w:bCs/>
                <w:noProof/>
                <w:sz w:val="20"/>
                <w:szCs w:val="20"/>
              </w:rPr>
            </w:pPr>
          </w:p>
        </w:tc>
        <w:tc>
          <w:tcPr>
            <w:tcW w:w="392" w:type="pct"/>
            <w:shd w:val="clear" w:color="auto" w:fill="auto"/>
          </w:tcPr>
          <w:p w14:paraId="0FB4F57D" w14:textId="77777777" w:rsidR="00840DDF" w:rsidRPr="00840DDF" w:rsidRDefault="00840DDF" w:rsidP="00840DDF">
            <w:pPr>
              <w:spacing w:after="120"/>
              <w:rPr>
                <w:rFonts w:ascii="Times New Roman" w:hAnsi="Times New Roman" w:cs="Times New Roman"/>
                <w:bCs/>
                <w:noProof/>
                <w:sz w:val="20"/>
                <w:szCs w:val="20"/>
              </w:rPr>
            </w:pPr>
            <w:r w:rsidRPr="00840DDF">
              <w:rPr>
                <w:rFonts w:ascii="Times New Roman" w:hAnsi="Times New Roman" w:cs="Times New Roman"/>
                <w:bCs/>
                <w:noProof/>
                <w:sz w:val="20"/>
                <w:szCs w:val="20"/>
              </w:rPr>
              <w:t>По-слабо развити региони</w:t>
            </w:r>
          </w:p>
        </w:tc>
        <w:tc>
          <w:tcPr>
            <w:tcW w:w="393" w:type="pct"/>
            <w:shd w:val="clear" w:color="auto" w:fill="BFBFBF" w:themeFill="background1" w:themeFillShade="BF"/>
          </w:tcPr>
          <w:p w14:paraId="2C3A6DB7" w14:textId="77777777" w:rsidR="00840DDF" w:rsidRPr="00840DDF" w:rsidRDefault="00840DDF" w:rsidP="00C01CB7">
            <w:pPr>
              <w:spacing w:after="120"/>
              <w:jc w:val="both"/>
              <w:rPr>
                <w:rFonts w:ascii="Times New Roman" w:hAnsi="Times New Roman" w:cs="Times New Roman"/>
                <w:bCs/>
                <w:noProof/>
                <w:sz w:val="20"/>
                <w:szCs w:val="20"/>
              </w:rPr>
            </w:pPr>
          </w:p>
        </w:tc>
        <w:tc>
          <w:tcPr>
            <w:tcW w:w="393" w:type="pct"/>
            <w:tcBorders>
              <w:bottom w:val="single" w:sz="4" w:space="0" w:color="auto"/>
            </w:tcBorders>
            <w:shd w:val="clear" w:color="auto" w:fill="BFBFBF" w:themeFill="background1" w:themeFillShade="BF"/>
          </w:tcPr>
          <w:p w14:paraId="588FCCE3" w14:textId="77777777" w:rsidR="00840DDF" w:rsidRPr="00840DDF" w:rsidRDefault="00840DDF" w:rsidP="00C01CB7">
            <w:pPr>
              <w:spacing w:after="120"/>
              <w:jc w:val="both"/>
              <w:rPr>
                <w:rFonts w:ascii="Times New Roman" w:hAnsi="Times New Roman" w:cs="Times New Roman"/>
                <w:bCs/>
                <w:noProof/>
                <w:sz w:val="20"/>
                <w:szCs w:val="20"/>
              </w:rPr>
            </w:pPr>
          </w:p>
        </w:tc>
        <w:tc>
          <w:tcPr>
            <w:tcW w:w="367" w:type="pct"/>
            <w:tcBorders>
              <w:bottom w:val="single" w:sz="4" w:space="0" w:color="auto"/>
            </w:tcBorders>
            <w:shd w:val="clear" w:color="auto" w:fill="BFBFBF" w:themeFill="background1" w:themeFillShade="BF"/>
          </w:tcPr>
          <w:p w14:paraId="572EAD27" w14:textId="77777777" w:rsidR="00840DDF" w:rsidRPr="00840DDF" w:rsidRDefault="00840DDF" w:rsidP="00C01CB7">
            <w:pPr>
              <w:spacing w:after="120"/>
              <w:jc w:val="both"/>
              <w:rPr>
                <w:rFonts w:ascii="Times New Roman" w:hAnsi="Times New Roman" w:cs="Times New Roman"/>
                <w:bCs/>
                <w:noProof/>
                <w:sz w:val="20"/>
                <w:szCs w:val="20"/>
              </w:rPr>
            </w:pPr>
          </w:p>
        </w:tc>
        <w:tc>
          <w:tcPr>
            <w:tcW w:w="384" w:type="pct"/>
            <w:gridSpan w:val="2"/>
            <w:tcBorders>
              <w:bottom w:val="single" w:sz="4" w:space="0" w:color="auto"/>
            </w:tcBorders>
            <w:shd w:val="clear" w:color="auto" w:fill="BFBFBF" w:themeFill="background1" w:themeFillShade="BF"/>
          </w:tcPr>
          <w:p w14:paraId="34B59652" w14:textId="77777777" w:rsidR="00840DDF" w:rsidRPr="00840DDF" w:rsidRDefault="00840DDF" w:rsidP="00C01CB7">
            <w:pPr>
              <w:spacing w:after="120"/>
              <w:jc w:val="both"/>
              <w:rPr>
                <w:rFonts w:ascii="Times New Roman" w:hAnsi="Times New Roman" w:cs="Times New Roman"/>
                <w:bCs/>
                <w:noProof/>
                <w:sz w:val="20"/>
                <w:szCs w:val="20"/>
              </w:rPr>
            </w:pPr>
          </w:p>
        </w:tc>
        <w:tc>
          <w:tcPr>
            <w:tcW w:w="424" w:type="pct"/>
            <w:gridSpan w:val="2"/>
            <w:tcBorders>
              <w:bottom w:val="single" w:sz="4" w:space="0" w:color="auto"/>
            </w:tcBorders>
            <w:shd w:val="clear" w:color="auto" w:fill="BFBFBF" w:themeFill="background1" w:themeFillShade="BF"/>
          </w:tcPr>
          <w:p w14:paraId="3554A9DF" w14:textId="77777777" w:rsidR="00840DDF" w:rsidRPr="00840DDF" w:rsidRDefault="00840DDF" w:rsidP="00C01CB7">
            <w:pPr>
              <w:spacing w:after="120"/>
              <w:jc w:val="both"/>
              <w:rPr>
                <w:rFonts w:ascii="Times New Roman" w:hAnsi="Times New Roman" w:cs="Times New Roman"/>
                <w:bCs/>
                <w:noProof/>
                <w:sz w:val="20"/>
                <w:szCs w:val="20"/>
              </w:rPr>
            </w:pPr>
          </w:p>
        </w:tc>
        <w:tc>
          <w:tcPr>
            <w:tcW w:w="386" w:type="pct"/>
            <w:tcBorders>
              <w:bottom w:val="single" w:sz="4" w:space="0" w:color="auto"/>
            </w:tcBorders>
            <w:shd w:val="clear" w:color="auto" w:fill="auto"/>
          </w:tcPr>
          <w:p w14:paraId="4EFBD142" w14:textId="77777777" w:rsidR="00840DDF" w:rsidRPr="00840DDF" w:rsidRDefault="00840DDF" w:rsidP="00C01CB7">
            <w:pPr>
              <w:spacing w:after="120"/>
              <w:jc w:val="both"/>
              <w:rPr>
                <w:rFonts w:ascii="Times New Roman" w:hAnsi="Times New Roman" w:cs="Times New Roman"/>
                <w:bCs/>
                <w:noProof/>
                <w:sz w:val="20"/>
                <w:szCs w:val="20"/>
              </w:rPr>
            </w:pPr>
          </w:p>
        </w:tc>
        <w:tc>
          <w:tcPr>
            <w:tcW w:w="254" w:type="pct"/>
            <w:gridSpan w:val="2"/>
            <w:shd w:val="clear" w:color="auto" w:fill="auto"/>
          </w:tcPr>
          <w:p w14:paraId="2D97A20D" w14:textId="77777777" w:rsidR="00840DDF" w:rsidRPr="00840DDF" w:rsidRDefault="00840DDF" w:rsidP="00C01CB7">
            <w:pPr>
              <w:spacing w:after="120"/>
              <w:jc w:val="both"/>
              <w:rPr>
                <w:rFonts w:ascii="Times New Roman" w:hAnsi="Times New Roman" w:cs="Times New Roman"/>
                <w:bCs/>
                <w:noProof/>
                <w:sz w:val="20"/>
                <w:szCs w:val="20"/>
              </w:rPr>
            </w:pPr>
          </w:p>
        </w:tc>
        <w:tc>
          <w:tcPr>
            <w:tcW w:w="392" w:type="pct"/>
            <w:shd w:val="clear" w:color="auto" w:fill="auto"/>
          </w:tcPr>
          <w:p w14:paraId="2D3094BB" w14:textId="77777777" w:rsidR="00840DDF" w:rsidRPr="00840DDF" w:rsidRDefault="00840DDF" w:rsidP="00C01CB7">
            <w:pPr>
              <w:spacing w:after="120"/>
              <w:jc w:val="both"/>
              <w:rPr>
                <w:rFonts w:ascii="Times New Roman" w:hAnsi="Times New Roman" w:cs="Times New Roman"/>
                <w:bCs/>
                <w:noProof/>
                <w:sz w:val="20"/>
                <w:szCs w:val="20"/>
              </w:rPr>
            </w:pPr>
          </w:p>
        </w:tc>
        <w:tc>
          <w:tcPr>
            <w:tcW w:w="295" w:type="pct"/>
            <w:shd w:val="clear" w:color="auto" w:fill="auto"/>
          </w:tcPr>
          <w:p w14:paraId="3BC692C4" w14:textId="77777777" w:rsidR="00840DDF" w:rsidRPr="00840DDF" w:rsidRDefault="00840DDF" w:rsidP="00C01CB7">
            <w:pPr>
              <w:spacing w:after="120"/>
              <w:jc w:val="both"/>
              <w:rPr>
                <w:rFonts w:ascii="Times New Roman" w:hAnsi="Times New Roman" w:cs="Times New Roman"/>
                <w:bCs/>
                <w:noProof/>
                <w:sz w:val="20"/>
                <w:szCs w:val="20"/>
              </w:rPr>
            </w:pPr>
          </w:p>
        </w:tc>
        <w:tc>
          <w:tcPr>
            <w:tcW w:w="244" w:type="pct"/>
            <w:shd w:val="clear" w:color="auto" w:fill="auto"/>
          </w:tcPr>
          <w:p w14:paraId="4BF931F5" w14:textId="77777777" w:rsidR="00840DDF" w:rsidRPr="00840DDF" w:rsidRDefault="00840DDF" w:rsidP="00C01CB7">
            <w:pPr>
              <w:spacing w:after="120"/>
              <w:jc w:val="both"/>
              <w:rPr>
                <w:rFonts w:ascii="Times New Roman" w:hAnsi="Times New Roman" w:cs="Times New Roman"/>
                <w:bCs/>
                <w:noProof/>
                <w:sz w:val="20"/>
                <w:szCs w:val="20"/>
              </w:rPr>
            </w:pPr>
          </w:p>
        </w:tc>
        <w:tc>
          <w:tcPr>
            <w:tcW w:w="342" w:type="pct"/>
            <w:shd w:val="clear" w:color="auto" w:fill="auto"/>
          </w:tcPr>
          <w:p w14:paraId="31FE6C28" w14:textId="77777777" w:rsidR="00840DDF" w:rsidRPr="00840DDF" w:rsidRDefault="00840DDF" w:rsidP="00C01CB7">
            <w:pPr>
              <w:spacing w:after="120"/>
              <w:jc w:val="both"/>
              <w:rPr>
                <w:rFonts w:ascii="Times New Roman" w:hAnsi="Times New Roman" w:cs="Times New Roman"/>
                <w:bCs/>
                <w:noProof/>
                <w:sz w:val="20"/>
                <w:szCs w:val="20"/>
              </w:rPr>
            </w:pPr>
          </w:p>
        </w:tc>
        <w:tc>
          <w:tcPr>
            <w:tcW w:w="294" w:type="pct"/>
            <w:shd w:val="clear" w:color="auto" w:fill="auto"/>
          </w:tcPr>
          <w:p w14:paraId="08880071" w14:textId="77777777" w:rsidR="00840DDF" w:rsidRPr="00840DDF" w:rsidRDefault="00840DDF" w:rsidP="00C01CB7">
            <w:pPr>
              <w:spacing w:after="120"/>
              <w:jc w:val="both"/>
              <w:rPr>
                <w:rFonts w:ascii="Times New Roman" w:hAnsi="Times New Roman" w:cs="Times New Roman"/>
                <w:bCs/>
                <w:noProof/>
                <w:sz w:val="20"/>
                <w:szCs w:val="20"/>
              </w:rPr>
            </w:pPr>
          </w:p>
        </w:tc>
      </w:tr>
      <w:tr w:rsidR="00840DDF" w:rsidRPr="00840DDF" w14:paraId="4266F368" w14:textId="77777777" w:rsidTr="001779EA">
        <w:tc>
          <w:tcPr>
            <w:tcW w:w="440" w:type="pct"/>
            <w:vMerge w:val="restart"/>
            <w:shd w:val="clear" w:color="auto" w:fill="auto"/>
          </w:tcPr>
          <w:p w14:paraId="786DA78B" w14:textId="77777777" w:rsidR="00840DDF" w:rsidRPr="00840DDF" w:rsidRDefault="00840DDF" w:rsidP="00C01CB7">
            <w:pPr>
              <w:spacing w:after="120"/>
              <w:jc w:val="both"/>
              <w:rPr>
                <w:rFonts w:ascii="Times New Roman" w:hAnsi="Times New Roman" w:cs="Times New Roman"/>
                <w:bCs/>
                <w:noProof/>
                <w:sz w:val="20"/>
                <w:szCs w:val="20"/>
              </w:rPr>
            </w:pPr>
            <w:r w:rsidRPr="00840DDF">
              <w:rPr>
                <w:rFonts w:ascii="Times New Roman" w:hAnsi="Times New Roman" w:cs="Times New Roman"/>
                <w:bCs/>
                <w:noProof/>
                <w:sz w:val="20"/>
                <w:szCs w:val="20"/>
              </w:rPr>
              <w:t>ЕСФ+</w:t>
            </w:r>
          </w:p>
        </w:tc>
        <w:tc>
          <w:tcPr>
            <w:tcW w:w="392" w:type="pct"/>
            <w:shd w:val="clear" w:color="auto" w:fill="auto"/>
          </w:tcPr>
          <w:p w14:paraId="21C18386" w14:textId="77777777" w:rsidR="00840DDF" w:rsidRPr="00840DDF" w:rsidRDefault="00840DDF" w:rsidP="00840DDF">
            <w:pPr>
              <w:spacing w:after="120"/>
              <w:rPr>
                <w:rFonts w:ascii="Times New Roman" w:hAnsi="Times New Roman" w:cs="Times New Roman"/>
                <w:bCs/>
                <w:noProof/>
                <w:sz w:val="20"/>
                <w:szCs w:val="20"/>
              </w:rPr>
            </w:pPr>
            <w:r w:rsidRPr="00840DDF">
              <w:rPr>
                <w:rFonts w:ascii="Times New Roman" w:hAnsi="Times New Roman" w:cs="Times New Roman"/>
                <w:bCs/>
                <w:noProof/>
                <w:sz w:val="20"/>
                <w:szCs w:val="20"/>
              </w:rPr>
              <w:t>По-силно развити региони</w:t>
            </w:r>
          </w:p>
        </w:tc>
        <w:tc>
          <w:tcPr>
            <w:tcW w:w="393" w:type="pct"/>
            <w:tcBorders>
              <w:bottom w:val="single" w:sz="4" w:space="0" w:color="auto"/>
            </w:tcBorders>
            <w:shd w:val="clear" w:color="auto" w:fill="auto"/>
          </w:tcPr>
          <w:p w14:paraId="17DF6142" w14:textId="77777777" w:rsidR="00840DDF" w:rsidRPr="00840DDF" w:rsidRDefault="00840DDF" w:rsidP="00C01CB7">
            <w:pPr>
              <w:spacing w:after="120"/>
              <w:jc w:val="both"/>
              <w:rPr>
                <w:rFonts w:ascii="Times New Roman" w:hAnsi="Times New Roman" w:cs="Times New Roman"/>
                <w:bCs/>
                <w:noProof/>
                <w:sz w:val="20"/>
                <w:szCs w:val="20"/>
              </w:rPr>
            </w:pPr>
          </w:p>
        </w:tc>
        <w:tc>
          <w:tcPr>
            <w:tcW w:w="393" w:type="pct"/>
            <w:tcBorders>
              <w:right w:val="single" w:sz="4" w:space="0" w:color="auto"/>
            </w:tcBorders>
            <w:shd w:val="clear" w:color="auto" w:fill="BFBFBF" w:themeFill="background1" w:themeFillShade="BF"/>
          </w:tcPr>
          <w:p w14:paraId="6FA2CF94" w14:textId="77777777" w:rsidR="00840DDF" w:rsidRPr="00840DDF" w:rsidRDefault="00840DDF" w:rsidP="00C01CB7">
            <w:pPr>
              <w:spacing w:after="120"/>
              <w:jc w:val="both"/>
              <w:rPr>
                <w:rFonts w:ascii="Times New Roman" w:hAnsi="Times New Roman" w:cs="Times New Roman"/>
                <w:bCs/>
                <w:noProof/>
                <w:sz w:val="20"/>
                <w:szCs w:val="20"/>
              </w:rPr>
            </w:pPr>
          </w:p>
        </w:tc>
        <w:tc>
          <w:tcPr>
            <w:tcW w:w="367" w:type="pct"/>
            <w:tcBorders>
              <w:left w:val="single" w:sz="4" w:space="0" w:color="auto"/>
              <w:bottom w:val="single" w:sz="4" w:space="0" w:color="auto"/>
            </w:tcBorders>
            <w:shd w:val="clear" w:color="auto" w:fill="BFBFBF" w:themeFill="background1" w:themeFillShade="BF"/>
          </w:tcPr>
          <w:p w14:paraId="7A321D21" w14:textId="77777777" w:rsidR="00840DDF" w:rsidRPr="00840DDF" w:rsidRDefault="00840DDF" w:rsidP="00C01CB7">
            <w:pPr>
              <w:spacing w:after="120"/>
              <w:jc w:val="both"/>
              <w:rPr>
                <w:rFonts w:ascii="Times New Roman" w:hAnsi="Times New Roman" w:cs="Times New Roman"/>
                <w:bCs/>
                <w:noProof/>
                <w:sz w:val="20"/>
                <w:szCs w:val="20"/>
              </w:rPr>
            </w:pPr>
          </w:p>
        </w:tc>
        <w:tc>
          <w:tcPr>
            <w:tcW w:w="384" w:type="pct"/>
            <w:gridSpan w:val="2"/>
            <w:tcBorders>
              <w:bottom w:val="single" w:sz="4" w:space="0" w:color="auto"/>
            </w:tcBorders>
            <w:shd w:val="clear" w:color="auto" w:fill="BFBFBF" w:themeFill="background1" w:themeFillShade="BF"/>
          </w:tcPr>
          <w:p w14:paraId="6F94848E" w14:textId="77777777" w:rsidR="00840DDF" w:rsidRPr="00840DDF" w:rsidRDefault="00840DDF" w:rsidP="00C01CB7">
            <w:pPr>
              <w:spacing w:after="120"/>
              <w:jc w:val="both"/>
              <w:rPr>
                <w:rFonts w:ascii="Times New Roman" w:hAnsi="Times New Roman" w:cs="Times New Roman"/>
                <w:bCs/>
                <w:noProof/>
                <w:sz w:val="20"/>
                <w:szCs w:val="20"/>
              </w:rPr>
            </w:pPr>
          </w:p>
        </w:tc>
        <w:tc>
          <w:tcPr>
            <w:tcW w:w="424" w:type="pct"/>
            <w:gridSpan w:val="2"/>
            <w:tcBorders>
              <w:bottom w:val="single" w:sz="4" w:space="0" w:color="auto"/>
            </w:tcBorders>
            <w:shd w:val="clear" w:color="auto" w:fill="BFBFBF" w:themeFill="background1" w:themeFillShade="BF"/>
          </w:tcPr>
          <w:p w14:paraId="2FAE284F" w14:textId="77777777" w:rsidR="00840DDF" w:rsidRPr="00840DDF" w:rsidRDefault="00840DDF" w:rsidP="00C01CB7">
            <w:pPr>
              <w:spacing w:after="120"/>
              <w:jc w:val="both"/>
              <w:rPr>
                <w:rFonts w:ascii="Times New Roman" w:hAnsi="Times New Roman" w:cs="Times New Roman"/>
                <w:bCs/>
                <w:noProof/>
                <w:sz w:val="20"/>
                <w:szCs w:val="20"/>
              </w:rPr>
            </w:pPr>
          </w:p>
        </w:tc>
        <w:tc>
          <w:tcPr>
            <w:tcW w:w="386" w:type="pct"/>
            <w:tcBorders>
              <w:bottom w:val="single" w:sz="4" w:space="0" w:color="auto"/>
            </w:tcBorders>
            <w:shd w:val="clear" w:color="auto" w:fill="BFBFBF" w:themeFill="background1" w:themeFillShade="BF"/>
          </w:tcPr>
          <w:p w14:paraId="75FAF4C5" w14:textId="77777777" w:rsidR="00840DDF" w:rsidRPr="00840DDF" w:rsidRDefault="00840DDF" w:rsidP="00C01CB7">
            <w:pPr>
              <w:spacing w:after="120"/>
              <w:jc w:val="both"/>
              <w:rPr>
                <w:rFonts w:ascii="Times New Roman" w:hAnsi="Times New Roman" w:cs="Times New Roman"/>
                <w:bCs/>
                <w:noProof/>
                <w:sz w:val="20"/>
                <w:szCs w:val="20"/>
              </w:rPr>
            </w:pPr>
          </w:p>
        </w:tc>
        <w:tc>
          <w:tcPr>
            <w:tcW w:w="254" w:type="pct"/>
            <w:gridSpan w:val="2"/>
            <w:shd w:val="clear" w:color="auto" w:fill="auto"/>
          </w:tcPr>
          <w:p w14:paraId="378D2BB8" w14:textId="77777777" w:rsidR="00840DDF" w:rsidRPr="00840DDF" w:rsidRDefault="00840DDF" w:rsidP="00C01CB7">
            <w:pPr>
              <w:spacing w:after="120"/>
              <w:jc w:val="both"/>
              <w:rPr>
                <w:rFonts w:ascii="Times New Roman" w:hAnsi="Times New Roman" w:cs="Times New Roman"/>
                <w:bCs/>
                <w:noProof/>
                <w:sz w:val="20"/>
                <w:szCs w:val="20"/>
              </w:rPr>
            </w:pPr>
          </w:p>
        </w:tc>
        <w:tc>
          <w:tcPr>
            <w:tcW w:w="392" w:type="pct"/>
            <w:shd w:val="clear" w:color="auto" w:fill="auto"/>
          </w:tcPr>
          <w:p w14:paraId="3DD2F8F3" w14:textId="77777777" w:rsidR="00840DDF" w:rsidRPr="00840DDF" w:rsidRDefault="00840DDF" w:rsidP="00C01CB7">
            <w:pPr>
              <w:spacing w:after="120"/>
              <w:jc w:val="both"/>
              <w:rPr>
                <w:rFonts w:ascii="Times New Roman" w:hAnsi="Times New Roman" w:cs="Times New Roman"/>
                <w:bCs/>
                <w:noProof/>
                <w:sz w:val="20"/>
                <w:szCs w:val="20"/>
              </w:rPr>
            </w:pPr>
          </w:p>
        </w:tc>
        <w:tc>
          <w:tcPr>
            <w:tcW w:w="295" w:type="pct"/>
            <w:shd w:val="clear" w:color="auto" w:fill="auto"/>
          </w:tcPr>
          <w:p w14:paraId="61A56A93" w14:textId="77777777" w:rsidR="00840DDF" w:rsidRPr="00840DDF" w:rsidRDefault="00840DDF" w:rsidP="00C01CB7">
            <w:pPr>
              <w:spacing w:after="120"/>
              <w:jc w:val="both"/>
              <w:rPr>
                <w:rFonts w:ascii="Times New Roman" w:hAnsi="Times New Roman" w:cs="Times New Roman"/>
                <w:bCs/>
                <w:noProof/>
                <w:sz w:val="20"/>
                <w:szCs w:val="20"/>
              </w:rPr>
            </w:pPr>
          </w:p>
        </w:tc>
        <w:tc>
          <w:tcPr>
            <w:tcW w:w="244" w:type="pct"/>
            <w:shd w:val="clear" w:color="auto" w:fill="auto"/>
          </w:tcPr>
          <w:p w14:paraId="21F6839D" w14:textId="77777777" w:rsidR="00840DDF" w:rsidRPr="00840DDF" w:rsidRDefault="00840DDF" w:rsidP="00C01CB7">
            <w:pPr>
              <w:spacing w:after="120"/>
              <w:jc w:val="both"/>
              <w:rPr>
                <w:rFonts w:ascii="Times New Roman" w:hAnsi="Times New Roman" w:cs="Times New Roman"/>
                <w:bCs/>
                <w:noProof/>
                <w:sz w:val="20"/>
                <w:szCs w:val="20"/>
              </w:rPr>
            </w:pPr>
          </w:p>
        </w:tc>
        <w:tc>
          <w:tcPr>
            <w:tcW w:w="342" w:type="pct"/>
            <w:shd w:val="clear" w:color="auto" w:fill="auto"/>
          </w:tcPr>
          <w:p w14:paraId="0923DB55" w14:textId="77777777" w:rsidR="00840DDF" w:rsidRPr="00840DDF" w:rsidRDefault="00840DDF" w:rsidP="00C01CB7">
            <w:pPr>
              <w:spacing w:after="120"/>
              <w:jc w:val="both"/>
              <w:rPr>
                <w:rFonts w:ascii="Times New Roman" w:hAnsi="Times New Roman" w:cs="Times New Roman"/>
                <w:bCs/>
                <w:noProof/>
                <w:sz w:val="20"/>
                <w:szCs w:val="20"/>
              </w:rPr>
            </w:pPr>
          </w:p>
        </w:tc>
        <w:tc>
          <w:tcPr>
            <w:tcW w:w="294" w:type="pct"/>
            <w:shd w:val="clear" w:color="auto" w:fill="auto"/>
          </w:tcPr>
          <w:p w14:paraId="3FA1EF52" w14:textId="77777777" w:rsidR="00840DDF" w:rsidRPr="00840DDF" w:rsidRDefault="00840DDF" w:rsidP="00C01CB7">
            <w:pPr>
              <w:spacing w:after="120"/>
              <w:jc w:val="both"/>
              <w:rPr>
                <w:rFonts w:ascii="Times New Roman" w:hAnsi="Times New Roman" w:cs="Times New Roman"/>
                <w:bCs/>
                <w:noProof/>
                <w:sz w:val="20"/>
                <w:szCs w:val="20"/>
              </w:rPr>
            </w:pPr>
          </w:p>
        </w:tc>
      </w:tr>
      <w:tr w:rsidR="00840DDF" w:rsidRPr="00840DDF" w14:paraId="2C7454F6" w14:textId="77777777" w:rsidTr="001779EA">
        <w:tc>
          <w:tcPr>
            <w:tcW w:w="440" w:type="pct"/>
            <w:vMerge/>
            <w:shd w:val="clear" w:color="auto" w:fill="auto"/>
          </w:tcPr>
          <w:p w14:paraId="0294B5BA" w14:textId="77777777" w:rsidR="00840DDF" w:rsidRPr="00840DDF" w:rsidRDefault="00840DDF" w:rsidP="00C01CB7">
            <w:pPr>
              <w:spacing w:after="120"/>
              <w:jc w:val="both"/>
              <w:rPr>
                <w:rFonts w:ascii="Times New Roman" w:hAnsi="Times New Roman" w:cs="Times New Roman"/>
                <w:bCs/>
                <w:noProof/>
                <w:sz w:val="20"/>
                <w:szCs w:val="20"/>
              </w:rPr>
            </w:pPr>
          </w:p>
        </w:tc>
        <w:tc>
          <w:tcPr>
            <w:tcW w:w="392" w:type="pct"/>
            <w:shd w:val="clear" w:color="auto" w:fill="auto"/>
          </w:tcPr>
          <w:p w14:paraId="1E0C44FD" w14:textId="77777777" w:rsidR="00840DDF" w:rsidRPr="00840DDF" w:rsidRDefault="00840DDF" w:rsidP="00840DDF">
            <w:pPr>
              <w:spacing w:after="120"/>
              <w:rPr>
                <w:rFonts w:ascii="Times New Roman" w:hAnsi="Times New Roman" w:cs="Times New Roman"/>
                <w:bCs/>
                <w:noProof/>
                <w:sz w:val="20"/>
                <w:szCs w:val="20"/>
              </w:rPr>
            </w:pPr>
            <w:r w:rsidRPr="00840DDF">
              <w:rPr>
                <w:rFonts w:ascii="Times New Roman" w:hAnsi="Times New Roman" w:cs="Times New Roman"/>
                <w:bCs/>
                <w:noProof/>
                <w:sz w:val="20"/>
                <w:szCs w:val="20"/>
              </w:rPr>
              <w:t xml:space="preserve">Региони в преход </w:t>
            </w:r>
          </w:p>
        </w:tc>
        <w:tc>
          <w:tcPr>
            <w:tcW w:w="393" w:type="pct"/>
            <w:tcBorders>
              <w:bottom w:val="single" w:sz="4" w:space="0" w:color="auto"/>
            </w:tcBorders>
            <w:shd w:val="clear" w:color="auto" w:fill="BFBFBF" w:themeFill="background1" w:themeFillShade="BF"/>
          </w:tcPr>
          <w:p w14:paraId="57BF5C07" w14:textId="77777777" w:rsidR="00840DDF" w:rsidRPr="00840DDF" w:rsidRDefault="00840DDF" w:rsidP="00C01CB7">
            <w:pPr>
              <w:spacing w:after="120"/>
              <w:jc w:val="both"/>
              <w:rPr>
                <w:rFonts w:ascii="Times New Roman" w:hAnsi="Times New Roman" w:cs="Times New Roman"/>
                <w:bCs/>
                <w:noProof/>
                <w:sz w:val="20"/>
                <w:szCs w:val="20"/>
              </w:rPr>
            </w:pPr>
          </w:p>
        </w:tc>
        <w:tc>
          <w:tcPr>
            <w:tcW w:w="393" w:type="pct"/>
            <w:tcBorders>
              <w:bottom w:val="single" w:sz="4" w:space="0" w:color="auto"/>
            </w:tcBorders>
            <w:shd w:val="clear" w:color="auto" w:fill="auto"/>
          </w:tcPr>
          <w:p w14:paraId="633A5946" w14:textId="77777777" w:rsidR="00840DDF" w:rsidRPr="00840DDF" w:rsidRDefault="00840DDF" w:rsidP="00C01CB7">
            <w:pPr>
              <w:spacing w:after="120"/>
              <w:jc w:val="both"/>
              <w:rPr>
                <w:rFonts w:ascii="Times New Roman" w:hAnsi="Times New Roman" w:cs="Times New Roman"/>
                <w:bCs/>
                <w:noProof/>
                <w:sz w:val="20"/>
                <w:szCs w:val="20"/>
              </w:rPr>
            </w:pPr>
          </w:p>
        </w:tc>
        <w:tc>
          <w:tcPr>
            <w:tcW w:w="367" w:type="pct"/>
            <w:shd w:val="clear" w:color="auto" w:fill="BFBFBF" w:themeFill="background1" w:themeFillShade="BF"/>
          </w:tcPr>
          <w:p w14:paraId="4FDDA3C2" w14:textId="77777777" w:rsidR="00840DDF" w:rsidRPr="00840DDF" w:rsidRDefault="00840DDF" w:rsidP="00C01CB7">
            <w:pPr>
              <w:spacing w:after="120"/>
              <w:jc w:val="both"/>
              <w:rPr>
                <w:rFonts w:ascii="Times New Roman" w:hAnsi="Times New Roman" w:cs="Times New Roman"/>
                <w:bCs/>
                <w:noProof/>
                <w:sz w:val="20"/>
                <w:szCs w:val="20"/>
              </w:rPr>
            </w:pPr>
          </w:p>
        </w:tc>
        <w:tc>
          <w:tcPr>
            <w:tcW w:w="384" w:type="pct"/>
            <w:gridSpan w:val="2"/>
            <w:tcBorders>
              <w:bottom w:val="single" w:sz="4" w:space="0" w:color="auto"/>
            </w:tcBorders>
            <w:shd w:val="clear" w:color="auto" w:fill="BFBFBF" w:themeFill="background1" w:themeFillShade="BF"/>
          </w:tcPr>
          <w:p w14:paraId="04E03A2C" w14:textId="77777777" w:rsidR="00840DDF" w:rsidRPr="00840DDF" w:rsidRDefault="00840DDF" w:rsidP="00C01CB7">
            <w:pPr>
              <w:spacing w:after="120"/>
              <w:jc w:val="both"/>
              <w:rPr>
                <w:rFonts w:ascii="Times New Roman" w:hAnsi="Times New Roman" w:cs="Times New Roman"/>
                <w:bCs/>
                <w:noProof/>
                <w:sz w:val="20"/>
                <w:szCs w:val="20"/>
              </w:rPr>
            </w:pPr>
          </w:p>
        </w:tc>
        <w:tc>
          <w:tcPr>
            <w:tcW w:w="424" w:type="pct"/>
            <w:gridSpan w:val="2"/>
            <w:tcBorders>
              <w:bottom w:val="single" w:sz="4" w:space="0" w:color="auto"/>
            </w:tcBorders>
            <w:shd w:val="clear" w:color="auto" w:fill="BFBFBF" w:themeFill="background1" w:themeFillShade="BF"/>
          </w:tcPr>
          <w:p w14:paraId="292464A8" w14:textId="77777777" w:rsidR="00840DDF" w:rsidRPr="00840DDF" w:rsidRDefault="00840DDF" w:rsidP="00C01CB7">
            <w:pPr>
              <w:spacing w:after="120"/>
              <w:jc w:val="both"/>
              <w:rPr>
                <w:rFonts w:ascii="Times New Roman" w:hAnsi="Times New Roman" w:cs="Times New Roman"/>
                <w:bCs/>
                <w:noProof/>
                <w:sz w:val="20"/>
                <w:szCs w:val="20"/>
              </w:rPr>
            </w:pPr>
          </w:p>
        </w:tc>
        <w:tc>
          <w:tcPr>
            <w:tcW w:w="386" w:type="pct"/>
            <w:tcBorders>
              <w:bottom w:val="single" w:sz="4" w:space="0" w:color="auto"/>
            </w:tcBorders>
            <w:shd w:val="clear" w:color="auto" w:fill="BFBFBF" w:themeFill="background1" w:themeFillShade="BF"/>
          </w:tcPr>
          <w:p w14:paraId="5FD3C206" w14:textId="77777777" w:rsidR="00840DDF" w:rsidRPr="00840DDF" w:rsidRDefault="00840DDF" w:rsidP="00C01CB7">
            <w:pPr>
              <w:spacing w:after="120"/>
              <w:jc w:val="both"/>
              <w:rPr>
                <w:rFonts w:ascii="Times New Roman" w:hAnsi="Times New Roman" w:cs="Times New Roman"/>
                <w:bCs/>
                <w:noProof/>
                <w:sz w:val="20"/>
                <w:szCs w:val="20"/>
              </w:rPr>
            </w:pPr>
          </w:p>
        </w:tc>
        <w:tc>
          <w:tcPr>
            <w:tcW w:w="254" w:type="pct"/>
            <w:gridSpan w:val="2"/>
            <w:shd w:val="clear" w:color="auto" w:fill="auto"/>
          </w:tcPr>
          <w:p w14:paraId="59C75272" w14:textId="77777777" w:rsidR="00840DDF" w:rsidRPr="00840DDF" w:rsidRDefault="00840DDF" w:rsidP="00C01CB7">
            <w:pPr>
              <w:spacing w:after="120"/>
              <w:jc w:val="both"/>
              <w:rPr>
                <w:rFonts w:ascii="Times New Roman" w:hAnsi="Times New Roman" w:cs="Times New Roman"/>
                <w:bCs/>
                <w:noProof/>
                <w:sz w:val="20"/>
                <w:szCs w:val="20"/>
              </w:rPr>
            </w:pPr>
          </w:p>
        </w:tc>
        <w:tc>
          <w:tcPr>
            <w:tcW w:w="392" w:type="pct"/>
            <w:shd w:val="clear" w:color="auto" w:fill="auto"/>
          </w:tcPr>
          <w:p w14:paraId="4EB2B954" w14:textId="77777777" w:rsidR="00840DDF" w:rsidRPr="00840DDF" w:rsidRDefault="00840DDF" w:rsidP="00C01CB7">
            <w:pPr>
              <w:spacing w:after="120"/>
              <w:jc w:val="both"/>
              <w:rPr>
                <w:rFonts w:ascii="Times New Roman" w:hAnsi="Times New Roman" w:cs="Times New Roman"/>
                <w:bCs/>
                <w:noProof/>
                <w:sz w:val="20"/>
                <w:szCs w:val="20"/>
              </w:rPr>
            </w:pPr>
          </w:p>
        </w:tc>
        <w:tc>
          <w:tcPr>
            <w:tcW w:w="295" w:type="pct"/>
            <w:shd w:val="clear" w:color="auto" w:fill="auto"/>
          </w:tcPr>
          <w:p w14:paraId="397CA428" w14:textId="77777777" w:rsidR="00840DDF" w:rsidRPr="00840DDF" w:rsidRDefault="00840DDF" w:rsidP="00C01CB7">
            <w:pPr>
              <w:spacing w:after="120"/>
              <w:jc w:val="both"/>
              <w:rPr>
                <w:rFonts w:ascii="Times New Roman" w:hAnsi="Times New Roman" w:cs="Times New Roman"/>
                <w:bCs/>
                <w:noProof/>
                <w:sz w:val="20"/>
                <w:szCs w:val="20"/>
              </w:rPr>
            </w:pPr>
          </w:p>
        </w:tc>
        <w:tc>
          <w:tcPr>
            <w:tcW w:w="244" w:type="pct"/>
            <w:shd w:val="clear" w:color="auto" w:fill="auto"/>
          </w:tcPr>
          <w:p w14:paraId="7DB267CC" w14:textId="77777777" w:rsidR="00840DDF" w:rsidRPr="00840DDF" w:rsidRDefault="00840DDF" w:rsidP="00C01CB7">
            <w:pPr>
              <w:spacing w:after="120"/>
              <w:jc w:val="both"/>
              <w:rPr>
                <w:rFonts w:ascii="Times New Roman" w:hAnsi="Times New Roman" w:cs="Times New Roman"/>
                <w:bCs/>
                <w:noProof/>
                <w:sz w:val="20"/>
                <w:szCs w:val="20"/>
              </w:rPr>
            </w:pPr>
          </w:p>
        </w:tc>
        <w:tc>
          <w:tcPr>
            <w:tcW w:w="342" w:type="pct"/>
            <w:shd w:val="clear" w:color="auto" w:fill="auto"/>
          </w:tcPr>
          <w:p w14:paraId="4044F213" w14:textId="77777777" w:rsidR="00840DDF" w:rsidRPr="00840DDF" w:rsidRDefault="00840DDF" w:rsidP="00C01CB7">
            <w:pPr>
              <w:spacing w:after="120"/>
              <w:jc w:val="both"/>
              <w:rPr>
                <w:rFonts w:ascii="Times New Roman" w:hAnsi="Times New Roman" w:cs="Times New Roman"/>
                <w:bCs/>
                <w:noProof/>
                <w:sz w:val="20"/>
                <w:szCs w:val="20"/>
              </w:rPr>
            </w:pPr>
          </w:p>
        </w:tc>
        <w:tc>
          <w:tcPr>
            <w:tcW w:w="294" w:type="pct"/>
            <w:shd w:val="clear" w:color="auto" w:fill="auto"/>
          </w:tcPr>
          <w:p w14:paraId="30078B36" w14:textId="77777777" w:rsidR="00840DDF" w:rsidRPr="00840DDF" w:rsidRDefault="00840DDF" w:rsidP="00C01CB7">
            <w:pPr>
              <w:spacing w:after="120"/>
              <w:jc w:val="both"/>
              <w:rPr>
                <w:rFonts w:ascii="Times New Roman" w:hAnsi="Times New Roman" w:cs="Times New Roman"/>
                <w:bCs/>
                <w:noProof/>
                <w:sz w:val="20"/>
                <w:szCs w:val="20"/>
              </w:rPr>
            </w:pPr>
          </w:p>
        </w:tc>
      </w:tr>
      <w:tr w:rsidR="00840DDF" w:rsidRPr="00840DDF" w14:paraId="691A86DA" w14:textId="77777777" w:rsidTr="001779EA">
        <w:trPr>
          <w:trHeight w:val="314"/>
        </w:trPr>
        <w:tc>
          <w:tcPr>
            <w:tcW w:w="440" w:type="pct"/>
            <w:vMerge/>
            <w:shd w:val="clear" w:color="auto" w:fill="auto"/>
          </w:tcPr>
          <w:p w14:paraId="05EC19A4" w14:textId="77777777" w:rsidR="00840DDF" w:rsidRPr="00840DDF" w:rsidRDefault="00840DDF" w:rsidP="00C01CB7">
            <w:pPr>
              <w:spacing w:after="120"/>
              <w:jc w:val="both"/>
              <w:rPr>
                <w:rFonts w:ascii="Times New Roman" w:hAnsi="Times New Roman" w:cs="Times New Roman"/>
                <w:bCs/>
                <w:noProof/>
                <w:sz w:val="20"/>
                <w:szCs w:val="20"/>
              </w:rPr>
            </w:pPr>
          </w:p>
        </w:tc>
        <w:tc>
          <w:tcPr>
            <w:tcW w:w="392" w:type="pct"/>
            <w:shd w:val="clear" w:color="auto" w:fill="auto"/>
          </w:tcPr>
          <w:p w14:paraId="4DA06BDD" w14:textId="77777777" w:rsidR="00840DDF" w:rsidRPr="00840DDF" w:rsidRDefault="00840DDF" w:rsidP="00840DDF">
            <w:pPr>
              <w:spacing w:after="120"/>
              <w:rPr>
                <w:rFonts w:ascii="Times New Roman" w:hAnsi="Times New Roman" w:cs="Times New Roman"/>
                <w:bCs/>
                <w:noProof/>
                <w:sz w:val="20"/>
                <w:szCs w:val="20"/>
              </w:rPr>
            </w:pPr>
            <w:r w:rsidRPr="00840DDF">
              <w:rPr>
                <w:rFonts w:ascii="Times New Roman" w:hAnsi="Times New Roman" w:cs="Times New Roman"/>
                <w:bCs/>
                <w:noProof/>
                <w:sz w:val="20"/>
                <w:szCs w:val="20"/>
              </w:rPr>
              <w:t>По-слабо развити региони</w:t>
            </w:r>
          </w:p>
        </w:tc>
        <w:tc>
          <w:tcPr>
            <w:tcW w:w="393" w:type="pct"/>
            <w:shd w:val="clear" w:color="auto" w:fill="BFBFBF" w:themeFill="background1" w:themeFillShade="BF"/>
          </w:tcPr>
          <w:p w14:paraId="1E56DB79" w14:textId="77777777" w:rsidR="00840DDF" w:rsidRPr="00840DDF" w:rsidRDefault="00840DDF" w:rsidP="00C01CB7">
            <w:pPr>
              <w:spacing w:after="120"/>
              <w:jc w:val="both"/>
              <w:rPr>
                <w:rFonts w:ascii="Times New Roman" w:hAnsi="Times New Roman" w:cs="Times New Roman"/>
                <w:bCs/>
                <w:noProof/>
                <w:sz w:val="20"/>
                <w:szCs w:val="20"/>
              </w:rPr>
            </w:pPr>
          </w:p>
        </w:tc>
        <w:tc>
          <w:tcPr>
            <w:tcW w:w="393" w:type="pct"/>
            <w:shd w:val="clear" w:color="auto" w:fill="BFBFBF" w:themeFill="background1" w:themeFillShade="BF"/>
          </w:tcPr>
          <w:p w14:paraId="052E70CD" w14:textId="77777777" w:rsidR="00840DDF" w:rsidRPr="00840DDF" w:rsidRDefault="00840DDF" w:rsidP="00C01CB7">
            <w:pPr>
              <w:spacing w:after="120"/>
              <w:jc w:val="both"/>
              <w:rPr>
                <w:rFonts w:ascii="Times New Roman" w:hAnsi="Times New Roman" w:cs="Times New Roman"/>
                <w:bCs/>
                <w:noProof/>
                <w:sz w:val="20"/>
                <w:szCs w:val="20"/>
              </w:rPr>
            </w:pPr>
          </w:p>
        </w:tc>
        <w:tc>
          <w:tcPr>
            <w:tcW w:w="367" w:type="pct"/>
            <w:shd w:val="clear" w:color="auto" w:fill="auto"/>
          </w:tcPr>
          <w:p w14:paraId="549A9AFC" w14:textId="77777777" w:rsidR="00840DDF" w:rsidRPr="00840DDF" w:rsidRDefault="00840DDF" w:rsidP="00C01CB7">
            <w:pPr>
              <w:spacing w:after="120"/>
              <w:jc w:val="both"/>
              <w:rPr>
                <w:rFonts w:ascii="Times New Roman" w:hAnsi="Times New Roman" w:cs="Times New Roman"/>
                <w:bCs/>
                <w:noProof/>
                <w:sz w:val="20"/>
                <w:szCs w:val="20"/>
              </w:rPr>
            </w:pPr>
          </w:p>
        </w:tc>
        <w:tc>
          <w:tcPr>
            <w:tcW w:w="384" w:type="pct"/>
            <w:gridSpan w:val="2"/>
            <w:shd w:val="clear" w:color="auto" w:fill="BFBFBF" w:themeFill="background1" w:themeFillShade="BF"/>
          </w:tcPr>
          <w:p w14:paraId="4A389B39" w14:textId="77777777" w:rsidR="00840DDF" w:rsidRPr="00840DDF" w:rsidRDefault="00840DDF" w:rsidP="00C01CB7">
            <w:pPr>
              <w:spacing w:after="120"/>
              <w:jc w:val="both"/>
              <w:rPr>
                <w:rFonts w:ascii="Times New Roman" w:hAnsi="Times New Roman" w:cs="Times New Roman"/>
                <w:bCs/>
                <w:noProof/>
                <w:sz w:val="20"/>
                <w:szCs w:val="20"/>
              </w:rPr>
            </w:pPr>
          </w:p>
        </w:tc>
        <w:tc>
          <w:tcPr>
            <w:tcW w:w="424" w:type="pct"/>
            <w:gridSpan w:val="2"/>
            <w:shd w:val="clear" w:color="auto" w:fill="BFBFBF" w:themeFill="background1" w:themeFillShade="BF"/>
          </w:tcPr>
          <w:p w14:paraId="78A7C633" w14:textId="77777777" w:rsidR="00840DDF" w:rsidRPr="00840DDF" w:rsidRDefault="00840DDF" w:rsidP="00C01CB7">
            <w:pPr>
              <w:spacing w:after="120"/>
              <w:jc w:val="both"/>
              <w:rPr>
                <w:rFonts w:ascii="Times New Roman" w:hAnsi="Times New Roman" w:cs="Times New Roman"/>
                <w:bCs/>
                <w:noProof/>
                <w:sz w:val="20"/>
                <w:szCs w:val="20"/>
              </w:rPr>
            </w:pPr>
          </w:p>
        </w:tc>
        <w:tc>
          <w:tcPr>
            <w:tcW w:w="386" w:type="pct"/>
            <w:shd w:val="clear" w:color="auto" w:fill="BFBFBF" w:themeFill="background1" w:themeFillShade="BF"/>
          </w:tcPr>
          <w:p w14:paraId="54FFE0A5" w14:textId="77777777" w:rsidR="00840DDF" w:rsidRPr="00840DDF" w:rsidRDefault="00840DDF" w:rsidP="00C01CB7">
            <w:pPr>
              <w:spacing w:after="120"/>
              <w:jc w:val="both"/>
              <w:rPr>
                <w:rFonts w:ascii="Times New Roman" w:hAnsi="Times New Roman" w:cs="Times New Roman"/>
                <w:bCs/>
                <w:noProof/>
                <w:sz w:val="20"/>
                <w:szCs w:val="20"/>
              </w:rPr>
            </w:pPr>
          </w:p>
        </w:tc>
        <w:tc>
          <w:tcPr>
            <w:tcW w:w="254" w:type="pct"/>
            <w:gridSpan w:val="2"/>
            <w:shd w:val="clear" w:color="auto" w:fill="auto"/>
          </w:tcPr>
          <w:p w14:paraId="7759FFB1" w14:textId="77777777" w:rsidR="00840DDF" w:rsidRPr="00840DDF" w:rsidRDefault="00840DDF" w:rsidP="00C01CB7">
            <w:pPr>
              <w:spacing w:after="120"/>
              <w:jc w:val="both"/>
              <w:rPr>
                <w:rFonts w:ascii="Times New Roman" w:hAnsi="Times New Roman" w:cs="Times New Roman"/>
                <w:bCs/>
                <w:noProof/>
                <w:sz w:val="20"/>
                <w:szCs w:val="20"/>
              </w:rPr>
            </w:pPr>
          </w:p>
        </w:tc>
        <w:tc>
          <w:tcPr>
            <w:tcW w:w="392" w:type="pct"/>
            <w:shd w:val="clear" w:color="auto" w:fill="auto"/>
          </w:tcPr>
          <w:p w14:paraId="52B31CC4" w14:textId="77777777" w:rsidR="00840DDF" w:rsidRPr="00840DDF" w:rsidRDefault="00840DDF" w:rsidP="00C01CB7">
            <w:pPr>
              <w:spacing w:after="120"/>
              <w:jc w:val="both"/>
              <w:rPr>
                <w:rFonts w:ascii="Times New Roman" w:hAnsi="Times New Roman" w:cs="Times New Roman"/>
                <w:bCs/>
                <w:noProof/>
                <w:sz w:val="20"/>
                <w:szCs w:val="20"/>
              </w:rPr>
            </w:pPr>
          </w:p>
        </w:tc>
        <w:tc>
          <w:tcPr>
            <w:tcW w:w="295" w:type="pct"/>
            <w:shd w:val="clear" w:color="auto" w:fill="auto"/>
          </w:tcPr>
          <w:p w14:paraId="3C636199" w14:textId="77777777" w:rsidR="00840DDF" w:rsidRPr="00840DDF" w:rsidRDefault="00840DDF" w:rsidP="00C01CB7">
            <w:pPr>
              <w:spacing w:after="120"/>
              <w:jc w:val="both"/>
              <w:rPr>
                <w:rFonts w:ascii="Times New Roman" w:hAnsi="Times New Roman" w:cs="Times New Roman"/>
                <w:bCs/>
                <w:noProof/>
                <w:sz w:val="20"/>
                <w:szCs w:val="20"/>
              </w:rPr>
            </w:pPr>
          </w:p>
        </w:tc>
        <w:tc>
          <w:tcPr>
            <w:tcW w:w="244" w:type="pct"/>
            <w:shd w:val="clear" w:color="auto" w:fill="auto"/>
          </w:tcPr>
          <w:p w14:paraId="4BA3EE9E" w14:textId="77777777" w:rsidR="00840DDF" w:rsidRPr="00840DDF" w:rsidRDefault="00840DDF" w:rsidP="00C01CB7">
            <w:pPr>
              <w:spacing w:after="120"/>
              <w:jc w:val="both"/>
              <w:rPr>
                <w:rFonts w:ascii="Times New Roman" w:hAnsi="Times New Roman" w:cs="Times New Roman"/>
                <w:bCs/>
                <w:noProof/>
                <w:sz w:val="20"/>
                <w:szCs w:val="20"/>
              </w:rPr>
            </w:pPr>
          </w:p>
        </w:tc>
        <w:tc>
          <w:tcPr>
            <w:tcW w:w="342" w:type="pct"/>
            <w:shd w:val="clear" w:color="auto" w:fill="auto"/>
          </w:tcPr>
          <w:p w14:paraId="6B05FA8A" w14:textId="77777777" w:rsidR="00840DDF" w:rsidRPr="00840DDF" w:rsidRDefault="00840DDF" w:rsidP="00C01CB7">
            <w:pPr>
              <w:spacing w:after="120"/>
              <w:jc w:val="both"/>
              <w:rPr>
                <w:rFonts w:ascii="Times New Roman" w:hAnsi="Times New Roman" w:cs="Times New Roman"/>
                <w:bCs/>
                <w:noProof/>
                <w:sz w:val="20"/>
                <w:szCs w:val="20"/>
              </w:rPr>
            </w:pPr>
          </w:p>
        </w:tc>
        <w:tc>
          <w:tcPr>
            <w:tcW w:w="294" w:type="pct"/>
            <w:shd w:val="clear" w:color="auto" w:fill="auto"/>
          </w:tcPr>
          <w:p w14:paraId="5F69637C" w14:textId="77777777" w:rsidR="00840DDF" w:rsidRPr="00840DDF" w:rsidRDefault="00840DDF" w:rsidP="00C01CB7">
            <w:pPr>
              <w:spacing w:after="120"/>
              <w:jc w:val="both"/>
              <w:rPr>
                <w:rFonts w:ascii="Times New Roman" w:hAnsi="Times New Roman" w:cs="Times New Roman"/>
                <w:bCs/>
                <w:noProof/>
                <w:sz w:val="20"/>
                <w:szCs w:val="20"/>
              </w:rPr>
            </w:pPr>
          </w:p>
        </w:tc>
      </w:tr>
      <w:tr w:rsidR="00840DDF" w:rsidRPr="00840DDF" w14:paraId="5AA3942F" w14:textId="77777777" w:rsidTr="001779EA">
        <w:trPr>
          <w:trHeight w:val="372"/>
        </w:trPr>
        <w:tc>
          <w:tcPr>
            <w:tcW w:w="440" w:type="pct"/>
            <w:shd w:val="clear" w:color="auto" w:fill="auto"/>
          </w:tcPr>
          <w:p w14:paraId="39B44E3C" w14:textId="1213D62C" w:rsidR="00840DDF" w:rsidRPr="00840DDF" w:rsidRDefault="00840DDF" w:rsidP="00C01CB7">
            <w:pPr>
              <w:spacing w:after="120"/>
              <w:jc w:val="both"/>
              <w:rPr>
                <w:rFonts w:ascii="Times New Roman" w:hAnsi="Times New Roman" w:cs="Times New Roman"/>
                <w:bCs/>
                <w:noProof/>
                <w:sz w:val="20"/>
                <w:szCs w:val="20"/>
              </w:rPr>
            </w:pPr>
            <w:r w:rsidRPr="00840DDF">
              <w:rPr>
                <w:rFonts w:ascii="Times New Roman" w:hAnsi="Times New Roman" w:cs="Times New Roman"/>
                <w:bCs/>
                <w:noProof/>
                <w:sz w:val="20"/>
                <w:szCs w:val="20"/>
              </w:rPr>
              <w:t>Кохезионен фонд</w:t>
            </w:r>
          </w:p>
        </w:tc>
        <w:tc>
          <w:tcPr>
            <w:tcW w:w="392" w:type="pct"/>
            <w:shd w:val="clear" w:color="auto" w:fill="auto"/>
          </w:tcPr>
          <w:p w14:paraId="552A22FF" w14:textId="15118837" w:rsidR="00840DDF" w:rsidRPr="00840DDF" w:rsidRDefault="00840DDF" w:rsidP="00840DDF">
            <w:pPr>
              <w:spacing w:after="120"/>
              <w:rPr>
                <w:rFonts w:ascii="Times New Roman" w:hAnsi="Times New Roman" w:cs="Times New Roman"/>
                <w:bCs/>
                <w:noProof/>
                <w:sz w:val="20"/>
                <w:szCs w:val="20"/>
              </w:rPr>
            </w:pPr>
            <w:r w:rsidRPr="00840DDF">
              <w:rPr>
                <w:rFonts w:ascii="Times New Roman" w:hAnsi="Times New Roman" w:cs="Times New Roman"/>
                <w:bCs/>
                <w:noProof/>
                <w:sz w:val="20"/>
                <w:szCs w:val="20"/>
              </w:rPr>
              <w:t>Не е приложимо</w:t>
            </w:r>
          </w:p>
        </w:tc>
        <w:tc>
          <w:tcPr>
            <w:tcW w:w="393" w:type="pct"/>
            <w:shd w:val="clear" w:color="auto" w:fill="auto"/>
          </w:tcPr>
          <w:p w14:paraId="4C8D6A40" w14:textId="77777777" w:rsidR="00840DDF" w:rsidRPr="00840DDF" w:rsidRDefault="00840DDF" w:rsidP="00C01CB7">
            <w:pPr>
              <w:spacing w:after="120"/>
              <w:jc w:val="both"/>
              <w:rPr>
                <w:rFonts w:ascii="Times New Roman" w:hAnsi="Times New Roman" w:cs="Times New Roman"/>
                <w:bCs/>
                <w:noProof/>
                <w:sz w:val="20"/>
                <w:szCs w:val="20"/>
              </w:rPr>
            </w:pPr>
          </w:p>
        </w:tc>
        <w:tc>
          <w:tcPr>
            <w:tcW w:w="393" w:type="pct"/>
            <w:shd w:val="clear" w:color="auto" w:fill="auto"/>
          </w:tcPr>
          <w:p w14:paraId="6831FC61" w14:textId="77777777" w:rsidR="00840DDF" w:rsidRPr="00840DDF" w:rsidRDefault="00840DDF" w:rsidP="00C01CB7">
            <w:pPr>
              <w:spacing w:after="120"/>
              <w:jc w:val="both"/>
              <w:rPr>
                <w:rFonts w:ascii="Times New Roman" w:hAnsi="Times New Roman" w:cs="Times New Roman"/>
                <w:bCs/>
                <w:noProof/>
                <w:sz w:val="20"/>
                <w:szCs w:val="20"/>
              </w:rPr>
            </w:pPr>
          </w:p>
        </w:tc>
        <w:tc>
          <w:tcPr>
            <w:tcW w:w="370" w:type="pct"/>
            <w:gridSpan w:val="2"/>
            <w:shd w:val="clear" w:color="auto" w:fill="auto"/>
          </w:tcPr>
          <w:p w14:paraId="40C8AF60" w14:textId="77777777" w:rsidR="00840DDF" w:rsidRPr="00840DDF" w:rsidRDefault="00840DDF" w:rsidP="00C01CB7">
            <w:pPr>
              <w:spacing w:after="120"/>
              <w:jc w:val="both"/>
              <w:rPr>
                <w:rFonts w:ascii="Times New Roman" w:hAnsi="Times New Roman" w:cs="Times New Roman"/>
                <w:bCs/>
                <w:noProof/>
                <w:sz w:val="20"/>
                <w:szCs w:val="20"/>
              </w:rPr>
            </w:pPr>
          </w:p>
        </w:tc>
        <w:tc>
          <w:tcPr>
            <w:tcW w:w="383" w:type="pct"/>
            <w:gridSpan w:val="2"/>
            <w:shd w:val="clear" w:color="auto" w:fill="auto"/>
          </w:tcPr>
          <w:p w14:paraId="6DFCCC31" w14:textId="77777777" w:rsidR="00840DDF" w:rsidRPr="00840DDF" w:rsidRDefault="00840DDF" w:rsidP="00C01CB7">
            <w:pPr>
              <w:spacing w:after="120"/>
              <w:jc w:val="both"/>
              <w:rPr>
                <w:rFonts w:ascii="Times New Roman" w:hAnsi="Times New Roman" w:cs="Times New Roman"/>
                <w:bCs/>
                <w:noProof/>
                <w:sz w:val="20"/>
                <w:szCs w:val="20"/>
              </w:rPr>
            </w:pPr>
          </w:p>
        </w:tc>
        <w:tc>
          <w:tcPr>
            <w:tcW w:w="422" w:type="pct"/>
            <w:shd w:val="clear" w:color="auto" w:fill="auto"/>
          </w:tcPr>
          <w:p w14:paraId="1632573C" w14:textId="77777777" w:rsidR="00840DDF" w:rsidRPr="00840DDF" w:rsidRDefault="00840DDF" w:rsidP="00C01CB7">
            <w:pPr>
              <w:spacing w:after="120"/>
              <w:jc w:val="both"/>
              <w:rPr>
                <w:rFonts w:ascii="Times New Roman" w:hAnsi="Times New Roman" w:cs="Times New Roman"/>
                <w:bCs/>
                <w:noProof/>
                <w:sz w:val="20"/>
                <w:szCs w:val="20"/>
              </w:rPr>
            </w:pPr>
          </w:p>
        </w:tc>
        <w:tc>
          <w:tcPr>
            <w:tcW w:w="388" w:type="pct"/>
            <w:gridSpan w:val="2"/>
            <w:shd w:val="clear" w:color="auto" w:fill="auto"/>
          </w:tcPr>
          <w:p w14:paraId="2B396884" w14:textId="77777777" w:rsidR="00840DDF" w:rsidRPr="00840DDF" w:rsidRDefault="00840DDF" w:rsidP="00C01CB7">
            <w:pPr>
              <w:spacing w:after="120"/>
              <w:jc w:val="both"/>
              <w:rPr>
                <w:rFonts w:ascii="Times New Roman" w:hAnsi="Times New Roman" w:cs="Times New Roman"/>
                <w:bCs/>
                <w:noProof/>
                <w:sz w:val="20"/>
                <w:szCs w:val="20"/>
              </w:rPr>
            </w:pPr>
          </w:p>
        </w:tc>
        <w:tc>
          <w:tcPr>
            <w:tcW w:w="252" w:type="pct"/>
            <w:shd w:val="clear" w:color="auto" w:fill="BFBFBF" w:themeFill="background1" w:themeFillShade="BF"/>
          </w:tcPr>
          <w:p w14:paraId="546B63A6" w14:textId="77777777" w:rsidR="00840DDF" w:rsidRPr="00840DDF" w:rsidRDefault="00840DDF" w:rsidP="00C01CB7">
            <w:pPr>
              <w:spacing w:after="120"/>
              <w:jc w:val="both"/>
              <w:rPr>
                <w:rFonts w:ascii="Times New Roman" w:hAnsi="Times New Roman" w:cs="Times New Roman"/>
                <w:bCs/>
                <w:noProof/>
                <w:sz w:val="20"/>
                <w:szCs w:val="20"/>
              </w:rPr>
            </w:pPr>
          </w:p>
        </w:tc>
        <w:tc>
          <w:tcPr>
            <w:tcW w:w="392" w:type="pct"/>
            <w:tcBorders>
              <w:bottom w:val="single" w:sz="4" w:space="0" w:color="auto"/>
            </w:tcBorders>
            <w:shd w:val="clear" w:color="auto" w:fill="auto"/>
          </w:tcPr>
          <w:p w14:paraId="36DAAD06" w14:textId="77777777" w:rsidR="00840DDF" w:rsidRPr="00840DDF" w:rsidRDefault="00840DDF" w:rsidP="00C01CB7">
            <w:pPr>
              <w:spacing w:after="120"/>
              <w:jc w:val="both"/>
              <w:rPr>
                <w:rFonts w:ascii="Times New Roman" w:hAnsi="Times New Roman" w:cs="Times New Roman"/>
                <w:bCs/>
                <w:noProof/>
                <w:sz w:val="20"/>
                <w:szCs w:val="20"/>
              </w:rPr>
            </w:pPr>
          </w:p>
        </w:tc>
        <w:tc>
          <w:tcPr>
            <w:tcW w:w="295" w:type="pct"/>
            <w:shd w:val="clear" w:color="auto" w:fill="auto"/>
          </w:tcPr>
          <w:p w14:paraId="7E2C9139" w14:textId="77777777" w:rsidR="00840DDF" w:rsidRPr="00840DDF" w:rsidRDefault="00840DDF" w:rsidP="00C01CB7">
            <w:pPr>
              <w:spacing w:after="120"/>
              <w:jc w:val="both"/>
              <w:rPr>
                <w:rFonts w:ascii="Times New Roman" w:hAnsi="Times New Roman" w:cs="Times New Roman"/>
                <w:bCs/>
                <w:noProof/>
                <w:sz w:val="20"/>
                <w:szCs w:val="20"/>
              </w:rPr>
            </w:pPr>
          </w:p>
        </w:tc>
        <w:tc>
          <w:tcPr>
            <w:tcW w:w="244" w:type="pct"/>
            <w:shd w:val="clear" w:color="auto" w:fill="auto"/>
          </w:tcPr>
          <w:p w14:paraId="0ECC33F1" w14:textId="77777777" w:rsidR="00840DDF" w:rsidRPr="00840DDF" w:rsidRDefault="00840DDF" w:rsidP="00C01CB7">
            <w:pPr>
              <w:spacing w:after="120"/>
              <w:jc w:val="both"/>
              <w:rPr>
                <w:rFonts w:ascii="Times New Roman" w:hAnsi="Times New Roman" w:cs="Times New Roman"/>
                <w:bCs/>
                <w:noProof/>
                <w:sz w:val="20"/>
                <w:szCs w:val="20"/>
              </w:rPr>
            </w:pPr>
          </w:p>
        </w:tc>
        <w:tc>
          <w:tcPr>
            <w:tcW w:w="342" w:type="pct"/>
            <w:shd w:val="clear" w:color="auto" w:fill="auto"/>
          </w:tcPr>
          <w:p w14:paraId="4AF15E52" w14:textId="77777777" w:rsidR="00840DDF" w:rsidRPr="00840DDF" w:rsidRDefault="00840DDF" w:rsidP="00C01CB7">
            <w:pPr>
              <w:spacing w:after="120"/>
              <w:jc w:val="both"/>
              <w:rPr>
                <w:rFonts w:ascii="Times New Roman" w:hAnsi="Times New Roman" w:cs="Times New Roman"/>
                <w:bCs/>
                <w:noProof/>
                <w:sz w:val="20"/>
                <w:szCs w:val="20"/>
              </w:rPr>
            </w:pPr>
          </w:p>
        </w:tc>
        <w:tc>
          <w:tcPr>
            <w:tcW w:w="294" w:type="pct"/>
            <w:shd w:val="clear" w:color="auto" w:fill="auto"/>
          </w:tcPr>
          <w:p w14:paraId="28BC4B5A" w14:textId="77777777" w:rsidR="00840DDF" w:rsidRPr="00840DDF" w:rsidRDefault="00840DDF" w:rsidP="00C01CB7">
            <w:pPr>
              <w:spacing w:after="120"/>
              <w:jc w:val="both"/>
              <w:rPr>
                <w:rFonts w:ascii="Times New Roman" w:hAnsi="Times New Roman" w:cs="Times New Roman"/>
                <w:bCs/>
                <w:noProof/>
                <w:sz w:val="20"/>
                <w:szCs w:val="20"/>
              </w:rPr>
            </w:pPr>
          </w:p>
        </w:tc>
      </w:tr>
      <w:tr w:rsidR="00840DDF" w:rsidRPr="00840DDF" w14:paraId="68FF1271" w14:textId="77777777" w:rsidTr="001779EA">
        <w:tc>
          <w:tcPr>
            <w:tcW w:w="440" w:type="pct"/>
            <w:shd w:val="clear" w:color="auto" w:fill="auto"/>
          </w:tcPr>
          <w:p w14:paraId="5078BCC5" w14:textId="77777777" w:rsidR="00840DDF" w:rsidRPr="00840DDF" w:rsidRDefault="00840DDF" w:rsidP="00C01CB7">
            <w:pPr>
              <w:spacing w:after="120"/>
              <w:jc w:val="both"/>
              <w:rPr>
                <w:rFonts w:ascii="Times New Roman" w:hAnsi="Times New Roman" w:cs="Times New Roman"/>
                <w:bCs/>
                <w:noProof/>
                <w:sz w:val="20"/>
                <w:szCs w:val="20"/>
              </w:rPr>
            </w:pPr>
            <w:r w:rsidRPr="00840DDF">
              <w:rPr>
                <w:rFonts w:ascii="Times New Roman" w:hAnsi="Times New Roman" w:cs="Times New Roman"/>
                <w:bCs/>
                <w:noProof/>
                <w:sz w:val="20"/>
                <w:szCs w:val="20"/>
              </w:rPr>
              <w:t>ЕФМДРА</w:t>
            </w:r>
          </w:p>
        </w:tc>
        <w:tc>
          <w:tcPr>
            <w:tcW w:w="392" w:type="pct"/>
            <w:shd w:val="clear" w:color="auto" w:fill="auto"/>
          </w:tcPr>
          <w:p w14:paraId="42EEA869" w14:textId="732DCE84" w:rsidR="00840DDF" w:rsidRPr="00840DDF" w:rsidRDefault="00840DDF" w:rsidP="00840DDF">
            <w:pPr>
              <w:spacing w:after="120"/>
              <w:rPr>
                <w:rFonts w:ascii="Times New Roman" w:hAnsi="Times New Roman" w:cs="Times New Roman"/>
                <w:bCs/>
                <w:noProof/>
                <w:sz w:val="20"/>
                <w:szCs w:val="20"/>
              </w:rPr>
            </w:pPr>
            <w:r w:rsidRPr="00840DDF">
              <w:rPr>
                <w:rFonts w:ascii="Times New Roman" w:hAnsi="Times New Roman" w:cs="Times New Roman"/>
                <w:bCs/>
                <w:noProof/>
                <w:sz w:val="20"/>
                <w:szCs w:val="20"/>
              </w:rPr>
              <w:t>Не е приложимо</w:t>
            </w:r>
          </w:p>
        </w:tc>
        <w:tc>
          <w:tcPr>
            <w:tcW w:w="393" w:type="pct"/>
            <w:shd w:val="clear" w:color="auto" w:fill="auto"/>
          </w:tcPr>
          <w:p w14:paraId="58BF8BA0" w14:textId="77777777" w:rsidR="00840DDF" w:rsidRPr="00840DDF" w:rsidRDefault="00840DDF" w:rsidP="00C01CB7">
            <w:pPr>
              <w:spacing w:after="120"/>
              <w:jc w:val="both"/>
              <w:rPr>
                <w:rFonts w:ascii="Times New Roman" w:hAnsi="Times New Roman" w:cs="Times New Roman"/>
                <w:bCs/>
                <w:noProof/>
                <w:sz w:val="20"/>
                <w:szCs w:val="20"/>
              </w:rPr>
            </w:pPr>
          </w:p>
        </w:tc>
        <w:tc>
          <w:tcPr>
            <w:tcW w:w="393" w:type="pct"/>
            <w:shd w:val="clear" w:color="auto" w:fill="auto"/>
          </w:tcPr>
          <w:p w14:paraId="475C5DE7" w14:textId="77777777" w:rsidR="00840DDF" w:rsidRPr="00840DDF" w:rsidRDefault="00840DDF" w:rsidP="00C01CB7">
            <w:pPr>
              <w:spacing w:after="120"/>
              <w:jc w:val="both"/>
              <w:rPr>
                <w:rFonts w:ascii="Times New Roman" w:hAnsi="Times New Roman" w:cs="Times New Roman"/>
                <w:bCs/>
                <w:noProof/>
                <w:sz w:val="20"/>
                <w:szCs w:val="20"/>
              </w:rPr>
            </w:pPr>
          </w:p>
        </w:tc>
        <w:tc>
          <w:tcPr>
            <w:tcW w:w="370" w:type="pct"/>
            <w:gridSpan w:val="2"/>
            <w:shd w:val="clear" w:color="auto" w:fill="auto"/>
          </w:tcPr>
          <w:p w14:paraId="24036FD9" w14:textId="77777777" w:rsidR="00840DDF" w:rsidRPr="00840DDF" w:rsidRDefault="00840DDF" w:rsidP="00C01CB7">
            <w:pPr>
              <w:spacing w:after="120"/>
              <w:jc w:val="both"/>
              <w:rPr>
                <w:rFonts w:ascii="Times New Roman" w:hAnsi="Times New Roman" w:cs="Times New Roman"/>
                <w:bCs/>
                <w:noProof/>
                <w:sz w:val="20"/>
                <w:szCs w:val="20"/>
              </w:rPr>
            </w:pPr>
          </w:p>
        </w:tc>
        <w:tc>
          <w:tcPr>
            <w:tcW w:w="383" w:type="pct"/>
            <w:gridSpan w:val="2"/>
            <w:shd w:val="clear" w:color="auto" w:fill="auto"/>
          </w:tcPr>
          <w:p w14:paraId="32E69008" w14:textId="77777777" w:rsidR="00840DDF" w:rsidRPr="00840DDF" w:rsidRDefault="00840DDF" w:rsidP="00C01CB7">
            <w:pPr>
              <w:spacing w:after="120"/>
              <w:jc w:val="both"/>
              <w:rPr>
                <w:rFonts w:ascii="Times New Roman" w:hAnsi="Times New Roman" w:cs="Times New Roman"/>
                <w:bCs/>
                <w:noProof/>
                <w:sz w:val="20"/>
                <w:szCs w:val="20"/>
              </w:rPr>
            </w:pPr>
          </w:p>
        </w:tc>
        <w:tc>
          <w:tcPr>
            <w:tcW w:w="422" w:type="pct"/>
            <w:shd w:val="clear" w:color="auto" w:fill="auto"/>
          </w:tcPr>
          <w:p w14:paraId="52303F39" w14:textId="77777777" w:rsidR="00840DDF" w:rsidRPr="00840DDF" w:rsidRDefault="00840DDF" w:rsidP="00C01CB7">
            <w:pPr>
              <w:spacing w:after="120"/>
              <w:jc w:val="both"/>
              <w:rPr>
                <w:rFonts w:ascii="Times New Roman" w:hAnsi="Times New Roman" w:cs="Times New Roman"/>
                <w:bCs/>
                <w:noProof/>
                <w:sz w:val="20"/>
                <w:szCs w:val="20"/>
              </w:rPr>
            </w:pPr>
          </w:p>
        </w:tc>
        <w:tc>
          <w:tcPr>
            <w:tcW w:w="388" w:type="pct"/>
            <w:gridSpan w:val="2"/>
            <w:shd w:val="clear" w:color="auto" w:fill="auto"/>
          </w:tcPr>
          <w:p w14:paraId="476868EB" w14:textId="77777777" w:rsidR="00840DDF" w:rsidRPr="00840DDF" w:rsidRDefault="00840DDF" w:rsidP="00C01CB7">
            <w:pPr>
              <w:spacing w:after="120"/>
              <w:jc w:val="both"/>
              <w:rPr>
                <w:rFonts w:ascii="Times New Roman" w:hAnsi="Times New Roman" w:cs="Times New Roman"/>
                <w:bCs/>
                <w:noProof/>
                <w:sz w:val="20"/>
                <w:szCs w:val="20"/>
              </w:rPr>
            </w:pPr>
          </w:p>
        </w:tc>
        <w:tc>
          <w:tcPr>
            <w:tcW w:w="252" w:type="pct"/>
            <w:shd w:val="clear" w:color="auto" w:fill="auto"/>
          </w:tcPr>
          <w:p w14:paraId="0B8DD372" w14:textId="77777777" w:rsidR="00840DDF" w:rsidRPr="00840DDF" w:rsidRDefault="00840DDF" w:rsidP="00C01CB7">
            <w:pPr>
              <w:spacing w:after="120"/>
              <w:jc w:val="both"/>
              <w:rPr>
                <w:rFonts w:ascii="Times New Roman" w:hAnsi="Times New Roman" w:cs="Times New Roman"/>
                <w:bCs/>
                <w:noProof/>
                <w:sz w:val="20"/>
                <w:szCs w:val="20"/>
              </w:rPr>
            </w:pPr>
          </w:p>
        </w:tc>
        <w:tc>
          <w:tcPr>
            <w:tcW w:w="392" w:type="pct"/>
            <w:shd w:val="clear" w:color="auto" w:fill="BFBFBF" w:themeFill="background1" w:themeFillShade="BF"/>
          </w:tcPr>
          <w:p w14:paraId="5AF5683F" w14:textId="77777777" w:rsidR="00840DDF" w:rsidRPr="00840DDF" w:rsidRDefault="00840DDF" w:rsidP="00C01CB7">
            <w:pPr>
              <w:spacing w:after="120"/>
              <w:jc w:val="both"/>
              <w:rPr>
                <w:rFonts w:ascii="Times New Roman" w:hAnsi="Times New Roman" w:cs="Times New Roman"/>
                <w:bCs/>
                <w:noProof/>
                <w:sz w:val="20"/>
                <w:szCs w:val="20"/>
              </w:rPr>
            </w:pPr>
          </w:p>
        </w:tc>
        <w:tc>
          <w:tcPr>
            <w:tcW w:w="295" w:type="pct"/>
            <w:tcBorders>
              <w:bottom w:val="single" w:sz="4" w:space="0" w:color="auto"/>
            </w:tcBorders>
            <w:shd w:val="clear" w:color="auto" w:fill="auto"/>
          </w:tcPr>
          <w:p w14:paraId="13AD1CB2" w14:textId="77777777" w:rsidR="00840DDF" w:rsidRPr="00840DDF" w:rsidRDefault="00840DDF" w:rsidP="00C01CB7">
            <w:pPr>
              <w:spacing w:after="120"/>
              <w:jc w:val="both"/>
              <w:rPr>
                <w:rFonts w:ascii="Times New Roman" w:hAnsi="Times New Roman" w:cs="Times New Roman"/>
                <w:bCs/>
                <w:noProof/>
                <w:sz w:val="20"/>
                <w:szCs w:val="20"/>
              </w:rPr>
            </w:pPr>
          </w:p>
        </w:tc>
        <w:tc>
          <w:tcPr>
            <w:tcW w:w="244" w:type="pct"/>
            <w:shd w:val="clear" w:color="auto" w:fill="auto"/>
          </w:tcPr>
          <w:p w14:paraId="73328A0A" w14:textId="77777777" w:rsidR="00840DDF" w:rsidRPr="00840DDF" w:rsidRDefault="00840DDF" w:rsidP="00C01CB7">
            <w:pPr>
              <w:spacing w:after="120"/>
              <w:jc w:val="both"/>
              <w:rPr>
                <w:rFonts w:ascii="Times New Roman" w:hAnsi="Times New Roman" w:cs="Times New Roman"/>
                <w:bCs/>
                <w:noProof/>
                <w:sz w:val="20"/>
                <w:szCs w:val="20"/>
              </w:rPr>
            </w:pPr>
          </w:p>
        </w:tc>
        <w:tc>
          <w:tcPr>
            <w:tcW w:w="342" w:type="pct"/>
            <w:shd w:val="clear" w:color="auto" w:fill="auto"/>
          </w:tcPr>
          <w:p w14:paraId="74E6965E" w14:textId="77777777" w:rsidR="00840DDF" w:rsidRPr="00840DDF" w:rsidRDefault="00840DDF" w:rsidP="00C01CB7">
            <w:pPr>
              <w:spacing w:after="120"/>
              <w:jc w:val="both"/>
              <w:rPr>
                <w:rFonts w:ascii="Times New Roman" w:hAnsi="Times New Roman" w:cs="Times New Roman"/>
                <w:bCs/>
                <w:noProof/>
                <w:sz w:val="20"/>
                <w:szCs w:val="20"/>
              </w:rPr>
            </w:pPr>
          </w:p>
        </w:tc>
        <w:tc>
          <w:tcPr>
            <w:tcW w:w="294" w:type="pct"/>
            <w:shd w:val="clear" w:color="auto" w:fill="auto"/>
          </w:tcPr>
          <w:p w14:paraId="4D23945A" w14:textId="77777777" w:rsidR="00840DDF" w:rsidRPr="00840DDF" w:rsidRDefault="00840DDF" w:rsidP="00C01CB7">
            <w:pPr>
              <w:spacing w:after="120"/>
              <w:jc w:val="both"/>
              <w:rPr>
                <w:rFonts w:ascii="Times New Roman" w:hAnsi="Times New Roman" w:cs="Times New Roman"/>
                <w:bCs/>
                <w:noProof/>
                <w:sz w:val="20"/>
                <w:szCs w:val="20"/>
              </w:rPr>
            </w:pPr>
          </w:p>
        </w:tc>
      </w:tr>
      <w:tr w:rsidR="00840DDF" w:rsidRPr="00840DDF" w14:paraId="3C0BFB5B" w14:textId="77777777" w:rsidTr="00840DDF">
        <w:tc>
          <w:tcPr>
            <w:tcW w:w="440" w:type="pct"/>
            <w:shd w:val="clear" w:color="auto" w:fill="auto"/>
          </w:tcPr>
          <w:p w14:paraId="1C735969" w14:textId="77777777" w:rsidR="00840DDF" w:rsidRPr="00840DDF" w:rsidRDefault="00840DDF" w:rsidP="00C01CB7">
            <w:pPr>
              <w:spacing w:after="120"/>
              <w:jc w:val="both"/>
              <w:rPr>
                <w:rFonts w:ascii="Times New Roman" w:hAnsi="Times New Roman" w:cs="Times New Roman"/>
                <w:bCs/>
                <w:noProof/>
                <w:sz w:val="20"/>
                <w:szCs w:val="20"/>
              </w:rPr>
            </w:pPr>
            <w:r w:rsidRPr="00840DDF">
              <w:rPr>
                <w:rFonts w:ascii="Times New Roman" w:hAnsi="Times New Roman" w:cs="Times New Roman"/>
                <w:bCs/>
                <w:noProof/>
                <w:sz w:val="20"/>
                <w:szCs w:val="20"/>
              </w:rPr>
              <w:t>Общо</w:t>
            </w:r>
          </w:p>
        </w:tc>
        <w:tc>
          <w:tcPr>
            <w:tcW w:w="392" w:type="pct"/>
            <w:shd w:val="clear" w:color="auto" w:fill="auto"/>
          </w:tcPr>
          <w:p w14:paraId="1039DB40" w14:textId="77777777" w:rsidR="00840DDF" w:rsidRPr="00840DDF" w:rsidRDefault="00840DDF" w:rsidP="00C01CB7">
            <w:pPr>
              <w:spacing w:after="120"/>
              <w:jc w:val="both"/>
              <w:rPr>
                <w:rFonts w:ascii="Times New Roman" w:hAnsi="Times New Roman" w:cs="Times New Roman"/>
                <w:bCs/>
                <w:noProof/>
                <w:sz w:val="20"/>
                <w:szCs w:val="20"/>
              </w:rPr>
            </w:pPr>
          </w:p>
        </w:tc>
        <w:tc>
          <w:tcPr>
            <w:tcW w:w="393" w:type="pct"/>
            <w:shd w:val="clear" w:color="auto" w:fill="auto"/>
          </w:tcPr>
          <w:p w14:paraId="169CF261" w14:textId="77777777" w:rsidR="00840DDF" w:rsidRPr="00840DDF" w:rsidRDefault="00840DDF" w:rsidP="00C01CB7">
            <w:pPr>
              <w:spacing w:after="120"/>
              <w:jc w:val="both"/>
              <w:rPr>
                <w:rFonts w:ascii="Times New Roman" w:hAnsi="Times New Roman" w:cs="Times New Roman"/>
                <w:bCs/>
                <w:noProof/>
                <w:sz w:val="20"/>
                <w:szCs w:val="20"/>
              </w:rPr>
            </w:pPr>
          </w:p>
        </w:tc>
        <w:tc>
          <w:tcPr>
            <w:tcW w:w="393" w:type="pct"/>
            <w:shd w:val="clear" w:color="auto" w:fill="auto"/>
          </w:tcPr>
          <w:p w14:paraId="1E0B3BB2" w14:textId="77777777" w:rsidR="00840DDF" w:rsidRPr="00840DDF" w:rsidRDefault="00840DDF" w:rsidP="00C01CB7">
            <w:pPr>
              <w:spacing w:after="120"/>
              <w:jc w:val="both"/>
              <w:rPr>
                <w:rFonts w:ascii="Times New Roman" w:hAnsi="Times New Roman" w:cs="Times New Roman"/>
                <w:bCs/>
                <w:noProof/>
                <w:sz w:val="20"/>
                <w:szCs w:val="20"/>
              </w:rPr>
            </w:pPr>
          </w:p>
        </w:tc>
        <w:tc>
          <w:tcPr>
            <w:tcW w:w="370" w:type="pct"/>
            <w:gridSpan w:val="2"/>
            <w:shd w:val="clear" w:color="auto" w:fill="auto"/>
          </w:tcPr>
          <w:p w14:paraId="3AB7DEF2" w14:textId="77777777" w:rsidR="00840DDF" w:rsidRPr="00840DDF" w:rsidRDefault="00840DDF" w:rsidP="00C01CB7">
            <w:pPr>
              <w:spacing w:after="120"/>
              <w:jc w:val="both"/>
              <w:rPr>
                <w:rFonts w:ascii="Times New Roman" w:hAnsi="Times New Roman" w:cs="Times New Roman"/>
                <w:bCs/>
                <w:noProof/>
                <w:sz w:val="20"/>
                <w:szCs w:val="20"/>
              </w:rPr>
            </w:pPr>
          </w:p>
        </w:tc>
        <w:tc>
          <w:tcPr>
            <w:tcW w:w="383" w:type="pct"/>
            <w:gridSpan w:val="2"/>
            <w:shd w:val="clear" w:color="auto" w:fill="auto"/>
          </w:tcPr>
          <w:p w14:paraId="3AF0ADF3" w14:textId="77777777" w:rsidR="00840DDF" w:rsidRPr="00840DDF" w:rsidRDefault="00840DDF" w:rsidP="00C01CB7">
            <w:pPr>
              <w:spacing w:after="120"/>
              <w:jc w:val="both"/>
              <w:rPr>
                <w:rFonts w:ascii="Times New Roman" w:hAnsi="Times New Roman" w:cs="Times New Roman"/>
                <w:bCs/>
                <w:noProof/>
                <w:sz w:val="20"/>
                <w:szCs w:val="20"/>
              </w:rPr>
            </w:pPr>
          </w:p>
        </w:tc>
        <w:tc>
          <w:tcPr>
            <w:tcW w:w="422" w:type="pct"/>
            <w:shd w:val="clear" w:color="auto" w:fill="auto"/>
          </w:tcPr>
          <w:p w14:paraId="3E4E1A6B" w14:textId="77777777" w:rsidR="00840DDF" w:rsidRPr="00840DDF" w:rsidRDefault="00840DDF" w:rsidP="00C01CB7">
            <w:pPr>
              <w:spacing w:after="120"/>
              <w:jc w:val="both"/>
              <w:rPr>
                <w:rFonts w:ascii="Times New Roman" w:hAnsi="Times New Roman" w:cs="Times New Roman"/>
                <w:bCs/>
                <w:noProof/>
                <w:sz w:val="20"/>
                <w:szCs w:val="20"/>
              </w:rPr>
            </w:pPr>
          </w:p>
        </w:tc>
        <w:tc>
          <w:tcPr>
            <w:tcW w:w="388" w:type="pct"/>
            <w:gridSpan w:val="2"/>
            <w:shd w:val="clear" w:color="auto" w:fill="auto"/>
          </w:tcPr>
          <w:p w14:paraId="3A23AB5E" w14:textId="77777777" w:rsidR="00840DDF" w:rsidRPr="00840DDF" w:rsidRDefault="00840DDF" w:rsidP="00C01CB7">
            <w:pPr>
              <w:spacing w:after="120"/>
              <w:jc w:val="both"/>
              <w:rPr>
                <w:rFonts w:ascii="Times New Roman" w:hAnsi="Times New Roman" w:cs="Times New Roman"/>
                <w:bCs/>
                <w:noProof/>
                <w:sz w:val="20"/>
                <w:szCs w:val="20"/>
              </w:rPr>
            </w:pPr>
          </w:p>
        </w:tc>
        <w:tc>
          <w:tcPr>
            <w:tcW w:w="252" w:type="pct"/>
            <w:shd w:val="clear" w:color="auto" w:fill="auto"/>
          </w:tcPr>
          <w:p w14:paraId="0571F5E4" w14:textId="77777777" w:rsidR="00840DDF" w:rsidRPr="00840DDF" w:rsidRDefault="00840DDF" w:rsidP="00C01CB7">
            <w:pPr>
              <w:spacing w:after="120"/>
              <w:jc w:val="both"/>
              <w:rPr>
                <w:rFonts w:ascii="Times New Roman" w:hAnsi="Times New Roman" w:cs="Times New Roman"/>
                <w:bCs/>
                <w:noProof/>
                <w:sz w:val="20"/>
                <w:szCs w:val="20"/>
              </w:rPr>
            </w:pPr>
          </w:p>
        </w:tc>
        <w:tc>
          <w:tcPr>
            <w:tcW w:w="392" w:type="pct"/>
            <w:shd w:val="clear" w:color="auto" w:fill="auto"/>
          </w:tcPr>
          <w:p w14:paraId="7FF2DCE7" w14:textId="77777777" w:rsidR="00840DDF" w:rsidRPr="00840DDF" w:rsidRDefault="00840DDF" w:rsidP="00C01CB7">
            <w:pPr>
              <w:spacing w:after="120"/>
              <w:jc w:val="both"/>
              <w:rPr>
                <w:rFonts w:ascii="Times New Roman" w:hAnsi="Times New Roman" w:cs="Times New Roman"/>
                <w:bCs/>
                <w:noProof/>
                <w:sz w:val="20"/>
                <w:szCs w:val="20"/>
              </w:rPr>
            </w:pPr>
          </w:p>
        </w:tc>
        <w:tc>
          <w:tcPr>
            <w:tcW w:w="295" w:type="pct"/>
            <w:shd w:val="clear" w:color="auto" w:fill="auto"/>
          </w:tcPr>
          <w:p w14:paraId="23118926" w14:textId="77777777" w:rsidR="00840DDF" w:rsidRPr="00840DDF" w:rsidRDefault="00840DDF" w:rsidP="00C01CB7">
            <w:pPr>
              <w:spacing w:after="120"/>
              <w:jc w:val="both"/>
              <w:rPr>
                <w:rFonts w:ascii="Times New Roman" w:hAnsi="Times New Roman" w:cs="Times New Roman"/>
                <w:bCs/>
                <w:noProof/>
                <w:sz w:val="20"/>
                <w:szCs w:val="20"/>
              </w:rPr>
            </w:pPr>
          </w:p>
        </w:tc>
        <w:tc>
          <w:tcPr>
            <w:tcW w:w="244" w:type="pct"/>
            <w:shd w:val="clear" w:color="auto" w:fill="auto"/>
          </w:tcPr>
          <w:p w14:paraId="72C73AC3" w14:textId="77777777" w:rsidR="00840DDF" w:rsidRPr="00840DDF" w:rsidRDefault="00840DDF" w:rsidP="00C01CB7">
            <w:pPr>
              <w:spacing w:after="120"/>
              <w:jc w:val="both"/>
              <w:rPr>
                <w:rFonts w:ascii="Times New Roman" w:hAnsi="Times New Roman" w:cs="Times New Roman"/>
                <w:bCs/>
                <w:noProof/>
                <w:sz w:val="20"/>
                <w:szCs w:val="20"/>
              </w:rPr>
            </w:pPr>
          </w:p>
        </w:tc>
        <w:tc>
          <w:tcPr>
            <w:tcW w:w="342" w:type="pct"/>
            <w:shd w:val="clear" w:color="auto" w:fill="auto"/>
          </w:tcPr>
          <w:p w14:paraId="60264160" w14:textId="77777777" w:rsidR="00840DDF" w:rsidRPr="00840DDF" w:rsidRDefault="00840DDF" w:rsidP="00C01CB7">
            <w:pPr>
              <w:spacing w:after="120"/>
              <w:jc w:val="both"/>
              <w:rPr>
                <w:rFonts w:ascii="Times New Roman" w:hAnsi="Times New Roman" w:cs="Times New Roman"/>
                <w:bCs/>
                <w:noProof/>
                <w:sz w:val="20"/>
                <w:szCs w:val="20"/>
              </w:rPr>
            </w:pPr>
          </w:p>
        </w:tc>
        <w:tc>
          <w:tcPr>
            <w:tcW w:w="294" w:type="pct"/>
            <w:shd w:val="clear" w:color="auto" w:fill="auto"/>
          </w:tcPr>
          <w:p w14:paraId="36A6E780" w14:textId="77777777" w:rsidR="00840DDF" w:rsidRPr="00840DDF" w:rsidRDefault="00840DDF" w:rsidP="00C01CB7">
            <w:pPr>
              <w:spacing w:after="120"/>
              <w:jc w:val="both"/>
              <w:rPr>
                <w:rFonts w:ascii="Times New Roman" w:hAnsi="Times New Roman" w:cs="Times New Roman"/>
                <w:bCs/>
                <w:noProof/>
                <w:sz w:val="20"/>
                <w:szCs w:val="20"/>
              </w:rPr>
            </w:pPr>
          </w:p>
        </w:tc>
      </w:tr>
    </w:tbl>
    <w:p w14:paraId="46FAA71F" w14:textId="77777777" w:rsidR="00A36A2B" w:rsidRPr="00A36A2B" w:rsidRDefault="00D36728" w:rsidP="00A36A2B">
      <w:pPr>
        <w:pStyle w:val="Point0"/>
        <w:spacing w:line="192" w:lineRule="auto"/>
        <w:ind w:left="284" w:hanging="284"/>
        <w:rPr>
          <w:sz w:val="20"/>
          <w:szCs w:val="20"/>
        </w:rPr>
      </w:pPr>
      <w:r w:rsidRPr="00D36728">
        <w:rPr>
          <w:b/>
          <w:bCs/>
          <w:sz w:val="20"/>
          <w:szCs w:val="20"/>
          <w:vertAlign w:val="superscript"/>
        </w:rPr>
        <w:t>*</w:t>
      </w:r>
      <w:r w:rsidRPr="00D36728">
        <w:rPr>
          <w:sz w:val="20"/>
          <w:szCs w:val="20"/>
        </w:rPr>
        <w:tab/>
      </w:r>
      <w:r w:rsidR="00A36A2B" w:rsidRPr="00A36A2B">
        <w:rPr>
          <w:sz w:val="20"/>
          <w:szCs w:val="20"/>
        </w:rPr>
        <w:t xml:space="preserve">Кумулативни суми за всички прехвърляния, направени чрез изменения на програмата през програмния период. Към всяко ново искане за прехвърляне в изменение на програмата се определят общите суми, прехвърлени за всяка година по фондове и по категории региони. </w:t>
      </w:r>
    </w:p>
    <w:tbl>
      <w:tblPr>
        <w:tblStyle w:val="TableGrid"/>
        <w:tblW w:w="14454" w:type="dxa"/>
        <w:tblLook w:val="04A0" w:firstRow="1" w:lastRow="0" w:firstColumn="1" w:lastColumn="0" w:noHBand="0" w:noVBand="1"/>
      </w:tblPr>
      <w:tblGrid>
        <w:gridCol w:w="14454"/>
      </w:tblGrid>
      <w:tr w:rsidR="004E1AF2" w:rsidRPr="00AC0CE2" w14:paraId="7C71C925" w14:textId="77777777" w:rsidTr="00697450">
        <w:tc>
          <w:tcPr>
            <w:tcW w:w="14454" w:type="dxa"/>
          </w:tcPr>
          <w:p w14:paraId="15BC861D" w14:textId="77777777" w:rsidR="004E1AF2" w:rsidRPr="009E0679" w:rsidRDefault="004E1AF2" w:rsidP="005C77AA">
            <w:pPr>
              <w:spacing w:after="60"/>
              <w:rPr>
                <w:rFonts w:ascii="Times New Roman" w:hAnsi="Times New Roman" w:cs="Times New Roman"/>
                <w:i/>
                <w:iCs/>
                <w:sz w:val="24"/>
                <w:szCs w:val="24"/>
              </w:rPr>
            </w:pPr>
            <w:r w:rsidRPr="009E0679">
              <w:rPr>
                <w:rFonts w:ascii="Times New Roman" w:hAnsi="Times New Roman" w:cs="Times New Roman"/>
                <w:i/>
                <w:iCs/>
                <w:sz w:val="24"/>
                <w:szCs w:val="24"/>
              </w:rPr>
              <w:t>Текстово поле [3 500] (обосновка)</w:t>
            </w:r>
          </w:p>
        </w:tc>
      </w:tr>
    </w:tbl>
    <w:p w14:paraId="5AA115EF" w14:textId="71B5EC45" w:rsidR="00555209" w:rsidRPr="00555209" w:rsidRDefault="00555209" w:rsidP="00BA3CEC">
      <w:pPr>
        <w:spacing w:before="240" w:after="120" w:line="240" w:lineRule="auto"/>
        <w:ind w:left="851" w:hanging="851"/>
        <w:rPr>
          <w:rFonts w:ascii="Times New Roman" w:hAnsi="Times New Roman" w:cs="Times New Roman"/>
          <w:b/>
          <w:bCs/>
          <w:sz w:val="24"/>
          <w:lang w:val="bg-BG"/>
        </w:rPr>
      </w:pPr>
      <w:r w:rsidRPr="00555209">
        <w:rPr>
          <w:rFonts w:ascii="Times New Roman" w:hAnsi="Times New Roman" w:cs="Times New Roman"/>
          <w:b/>
          <w:bCs/>
          <w:sz w:val="24"/>
          <w:lang w:val="bg-BG"/>
        </w:rPr>
        <w:t>3.2.</w:t>
      </w:r>
      <w:r w:rsidRPr="00555209">
        <w:rPr>
          <w:rFonts w:ascii="Times New Roman" w:hAnsi="Times New Roman" w:cs="Times New Roman"/>
          <w:b/>
          <w:bCs/>
          <w:sz w:val="24"/>
          <w:lang w:val="bg-BG"/>
        </w:rPr>
        <w:tab/>
        <w:t>Ф</w:t>
      </w:r>
      <w:r w:rsidR="005E6008">
        <w:rPr>
          <w:rFonts w:ascii="Times New Roman" w:hAnsi="Times New Roman" w:cs="Times New Roman"/>
          <w:b/>
          <w:bCs/>
          <w:sz w:val="24"/>
          <w:lang w:val="bg-BG"/>
        </w:rPr>
        <w:t>СП</w:t>
      </w:r>
      <w:r w:rsidRPr="00555209">
        <w:rPr>
          <w:rFonts w:ascii="Times New Roman" w:hAnsi="Times New Roman" w:cs="Times New Roman"/>
          <w:b/>
          <w:bCs/>
          <w:sz w:val="24"/>
          <w:lang w:val="bg-BG"/>
        </w:rPr>
        <w:t>: разпределени</w:t>
      </w:r>
      <w:r w:rsidR="005E6008">
        <w:rPr>
          <w:rFonts w:ascii="Times New Roman" w:hAnsi="Times New Roman" w:cs="Times New Roman"/>
          <w:b/>
          <w:bCs/>
          <w:sz w:val="24"/>
          <w:lang w:val="bg-BG"/>
        </w:rPr>
        <w:t xml:space="preserve"> средства </w:t>
      </w:r>
      <w:r w:rsidRPr="00555209">
        <w:rPr>
          <w:rFonts w:ascii="Times New Roman" w:hAnsi="Times New Roman" w:cs="Times New Roman"/>
          <w:b/>
          <w:bCs/>
          <w:sz w:val="24"/>
          <w:lang w:val="bg-BG"/>
        </w:rPr>
        <w:t>в програмата и прехвърляния</w:t>
      </w:r>
      <w:r w:rsidRPr="00555209">
        <w:rPr>
          <w:rFonts w:ascii="Times New Roman" w:hAnsi="Times New Roman" w:cs="Times New Roman"/>
          <w:b/>
          <w:bCs/>
          <w:sz w:val="24"/>
          <w:vertAlign w:val="superscript"/>
          <w:lang w:val="bg-BG"/>
        </w:rPr>
        <w:footnoteReference w:id="20"/>
      </w:r>
    </w:p>
    <w:p w14:paraId="70D35CAB" w14:textId="269E5F79" w:rsidR="00555209" w:rsidRPr="00555209" w:rsidRDefault="00555209" w:rsidP="00BA3CEC">
      <w:pPr>
        <w:spacing w:before="120" w:after="120" w:line="240" w:lineRule="auto"/>
        <w:ind w:left="850" w:hanging="850"/>
        <w:rPr>
          <w:rFonts w:ascii="Times New Roman" w:hAnsi="Times New Roman" w:cs="Times New Roman"/>
          <w:b/>
          <w:bCs/>
          <w:sz w:val="24"/>
          <w:lang w:val="bg-BG"/>
        </w:rPr>
      </w:pPr>
      <w:r w:rsidRPr="00555209">
        <w:rPr>
          <w:rFonts w:ascii="Times New Roman" w:hAnsi="Times New Roman" w:cs="Times New Roman"/>
          <w:b/>
          <w:bCs/>
          <w:sz w:val="24"/>
          <w:lang w:val="bg-BG"/>
        </w:rPr>
        <w:t>3.2.1.</w:t>
      </w:r>
      <w:r w:rsidRPr="00555209">
        <w:rPr>
          <w:rFonts w:ascii="Times New Roman" w:hAnsi="Times New Roman" w:cs="Times New Roman"/>
          <w:b/>
          <w:bCs/>
          <w:sz w:val="24"/>
          <w:lang w:val="bg-BG"/>
        </w:rPr>
        <w:tab/>
      </w:r>
      <w:r w:rsidR="00490E57" w:rsidRPr="00490E57">
        <w:rPr>
          <w:rFonts w:ascii="Times New Roman" w:hAnsi="Times New Roman" w:cs="Times New Roman"/>
          <w:b/>
          <w:bCs/>
          <w:sz w:val="24"/>
          <w:lang w:val="bg-BG"/>
        </w:rPr>
        <w:t>Разпределени по линия на ФСП средства за програмата преди прехвърлянията по приоритети</w:t>
      </w:r>
      <w:r w:rsidR="00490E57">
        <w:rPr>
          <w:rFonts w:ascii="Times New Roman" w:hAnsi="Times New Roman" w:cs="Times New Roman"/>
          <w:b/>
          <w:bCs/>
          <w:sz w:val="24"/>
          <w:lang w:val="bg-BG"/>
        </w:rPr>
        <w:t xml:space="preserve"> </w:t>
      </w:r>
      <w:r w:rsidRPr="00555209">
        <w:rPr>
          <w:rFonts w:ascii="Times New Roman" w:hAnsi="Times New Roman" w:cs="Times New Roman"/>
          <w:b/>
          <w:bCs/>
          <w:sz w:val="24"/>
          <w:lang w:val="bg-BG"/>
        </w:rPr>
        <w:t>(когато е от значение)</w:t>
      </w:r>
      <w:r w:rsidRPr="00555209">
        <w:rPr>
          <w:rFonts w:ascii="Times New Roman" w:hAnsi="Times New Roman" w:cs="Times New Roman"/>
          <w:b/>
          <w:bCs/>
          <w:sz w:val="24"/>
          <w:vertAlign w:val="superscript"/>
          <w:lang w:val="bg-BG"/>
        </w:rPr>
        <w:footnoteReference w:id="21"/>
      </w:r>
    </w:p>
    <w:p w14:paraId="77970D12" w14:textId="03513FE6" w:rsidR="00555209" w:rsidRPr="00555209" w:rsidRDefault="00BA3CEC" w:rsidP="00BA3CEC">
      <w:pPr>
        <w:spacing w:before="120" w:after="120" w:line="240" w:lineRule="auto"/>
        <w:rPr>
          <w:rFonts w:ascii="Times New Roman" w:hAnsi="Times New Roman" w:cs="Times New Roman"/>
          <w:i/>
          <w:iCs/>
          <w:sz w:val="24"/>
          <w:lang w:val="bg-BG"/>
        </w:rPr>
      </w:pPr>
      <w:r>
        <w:rPr>
          <w:rFonts w:ascii="Times New Roman" w:hAnsi="Times New Roman" w:cs="Times New Roman"/>
          <w:i/>
          <w:iCs/>
          <w:sz w:val="24"/>
          <w:lang w:val="bg-BG"/>
        </w:rPr>
        <w:t>Основание</w:t>
      </w:r>
      <w:r w:rsidR="00555209" w:rsidRPr="00555209">
        <w:rPr>
          <w:rFonts w:ascii="Times New Roman" w:hAnsi="Times New Roman" w:cs="Times New Roman"/>
          <w:i/>
          <w:iCs/>
          <w:sz w:val="24"/>
          <w:lang w:val="bg-BG"/>
        </w:rPr>
        <w:t>: Член 27</w:t>
      </w:r>
      <w:r>
        <w:rPr>
          <w:rFonts w:ascii="Times New Roman" w:hAnsi="Times New Roman" w:cs="Times New Roman"/>
          <w:i/>
          <w:iCs/>
          <w:sz w:val="24"/>
          <w:lang w:val="bg-BG"/>
        </w:rPr>
        <w:t xml:space="preserve"> от РОР</w:t>
      </w:r>
    </w:p>
    <w:p w14:paraId="0CFBEC21" w14:textId="77777777" w:rsidR="00BA3CEC" w:rsidRPr="00BA3CEC" w:rsidRDefault="00555209" w:rsidP="00BA3CEC">
      <w:pPr>
        <w:spacing w:before="120" w:after="120" w:line="240" w:lineRule="auto"/>
        <w:rPr>
          <w:rFonts w:ascii="Times New Roman" w:hAnsi="Times New Roman" w:cs="Times New Roman"/>
          <w:b/>
          <w:bCs/>
          <w:sz w:val="24"/>
          <w:lang w:val="bg-BG"/>
        </w:rPr>
      </w:pPr>
      <w:r w:rsidRPr="00555209">
        <w:rPr>
          <w:rFonts w:ascii="Times New Roman" w:hAnsi="Times New Roman" w:cs="Times New Roman"/>
          <w:b/>
          <w:bCs/>
          <w:sz w:val="24"/>
          <w:lang w:val="bg-BG"/>
        </w:rPr>
        <w:t>Таблица 1</w:t>
      </w:r>
      <w:r w:rsidR="00BA3CEC">
        <w:rPr>
          <w:rFonts w:ascii="Times New Roman" w:hAnsi="Times New Roman" w:cs="Times New Roman"/>
          <w:b/>
          <w:bCs/>
          <w:sz w:val="24"/>
          <w:lang w:val="bg-BG"/>
        </w:rPr>
        <w:t>8</w:t>
      </w:r>
      <w:r w:rsidRPr="00555209">
        <w:rPr>
          <w:rFonts w:ascii="Times New Roman" w:hAnsi="Times New Roman" w:cs="Times New Roman"/>
          <w:b/>
          <w:bCs/>
          <w:sz w:val="24"/>
          <w:lang w:val="bg-BG"/>
        </w:rPr>
        <w:t xml:space="preserve">: </w:t>
      </w:r>
      <w:r w:rsidR="00BA3CEC" w:rsidRPr="00BA3CEC">
        <w:rPr>
          <w:rFonts w:ascii="Times New Roman" w:hAnsi="Times New Roman" w:cs="Times New Roman"/>
          <w:b/>
          <w:bCs/>
          <w:sz w:val="24"/>
          <w:lang w:val="bg-BG"/>
        </w:rPr>
        <w:t xml:space="preserve">Разпределени по линия на ФСП средства за програмата в съответствие с член 3 от Регламента за ФСП, преди прехвърлянията </w:t>
      </w:r>
    </w:p>
    <w:tbl>
      <w:tblPr>
        <w:tblStyle w:val="TableGrid"/>
        <w:tblW w:w="14029" w:type="dxa"/>
        <w:tblLook w:val="04A0" w:firstRow="1" w:lastRow="0" w:firstColumn="1" w:lastColumn="0" w:noHBand="0" w:noVBand="1"/>
      </w:tblPr>
      <w:tblGrid>
        <w:gridCol w:w="9747"/>
        <w:gridCol w:w="4282"/>
      </w:tblGrid>
      <w:tr w:rsidR="00555209" w:rsidRPr="00555209" w14:paraId="7E3B0EC3" w14:textId="77777777" w:rsidTr="000B6262">
        <w:trPr>
          <w:trHeight w:val="441"/>
        </w:trPr>
        <w:tc>
          <w:tcPr>
            <w:tcW w:w="9747" w:type="dxa"/>
          </w:tcPr>
          <w:p w14:paraId="05842F78" w14:textId="77777777" w:rsidR="00555209" w:rsidRPr="00555209" w:rsidRDefault="00555209" w:rsidP="00555209">
            <w:pPr>
              <w:spacing w:before="60" w:after="60"/>
              <w:rPr>
                <w:rFonts w:ascii="Times New Roman" w:hAnsi="Times New Roman" w:cs="Times New Roman"/>
                <w:lang w:eastAsia="en-US" w:bidi="ar-SA"/>
              </w:rPr>
            </w:pPr>
            <w:r w:rsidRPr="00555209">
              <w:rPr>
                <w:rFonts w:ascii="Times New Roman" w:hAnsi="Times New Roman" w:cs="Times New Roman"/>
                <w:lang w:eastAsia="en-US" w:bidi="ar-SA"/>
              </w:rPr>
              <w:t>Приоритет 1 по ФСП</w:t>
            </w:r>
          </w:p>
        </w:tc>
        <w:tc>
          <w:tcPr>
            <w:tcW w:w="4282" w:type="dxa"/>
          </w:tcPr>
          <w:p w14:paraId="3B1DB87B" w14:textId="77777777" w:rsidR="00555209" w:rsidRPr="00555209" w:rsidRDefault="00555209" w:rsidP="00555209">
            <w:pPr>
              <w:spacing w:before="60" w:after="60"/>
              <w:rPr>
                <w:rFonts w:ascii="Times New Roman" w:hAnsi="Times New Roman" w:cs="Times New Roman"/>
                <w:lang w:eastAsia="en-US" w:bidi="ar-SA"/>
              </w:rPr>
            </w:pPr>
          </w:p>
        </w:tc>
      </w:tr>
      <w:tr w:rsidR="00555209" w:rsidRPr="00555209" w14:paraId="078C2E09" w14:textId="77777777" w:rsidTr="000B6262">
        <w:trPr>
          <w:trHeight w:val="441"/>
        </w:trPr>
        <w:tc>
          <w:tcPr>
            <w:tcW w:w="9747" w:type="dxa"/>
          </w:tcPr>
          <w:p w14:paraId="3AB24501" w14:textId="77777777" w:rsidR="00555209" w:rsidRPr="00555209" w:rsidRDefault="00555209" w:rsidP="00555209">
            <w:pPr>
              <w:spacing w:before="60" w:after="60"/>
              <w:rPr>
                <w:rFonts w:ascii="Times New Roman" w:hAnsi="Times New Roman" w:cs="Times New Roman"/>
                <w:lang w:eastAsia="en-US" w:bidi="ar-SA"/>
              </w:rPr>
            </w:pPr>
            <w:r w:rsidRPr="00555209">
              <w:rPr>
                <w:rFonts w:ascii="Times New Roman" w:hAnsi="Times New Roman" w:cs="Times New Roman"/>
                <w:lang w:eastAsia="en-US" w:bidi="ar-SA"/>
              </w:rPr>
              <w:t>Приоритет 2 по ФСП</w:t>
            </w:r>
          </w:p>
        </w:tc>
        <w:tc>
          <w:tcPr>
            <w:tcW w:w="4282" w:type="dxa"/>
          </w:tcPr>
          <w:p w14:paraId="640DFC12" w14:textId="77777777" w:rsidR="00555209" w:rsidRPr="00555209" w:rsidRDefault="00555209" w:rsidP="00555209">
            <w:pPr>
              <w:spacing w:before="60" w:after="60"/>
              <w:rPr>
                <w:rFonts w:ascii="Times New Roman" w:hAnsi="Times New Roman" w:cs="Times New Roman"/>
                <w:lang w:eastAsia="en-US" w:bidi="ar-SA"/>
              </w:rPr>
            </w:pPr>
          </w:p>
        </w:tc>
      </w:tr>
      <w:tr w:rsidR="00555209" w:rsidRPr="00555209" w14:paraId="4C0F0818" w14:textId="77777777" w:rsidTr="000B6262">
        <w:tc>
          <w:tcPr>
            <w:tcW w:w="9747" w:type="dxa"/>
          </w:tcPr>
          <w:p w14:paraId="27CECD89" w14:textId="77777777" w:rsidR="00555209" w:rsidRPr="00555209" w:rsidRDefault="00555209" w:rsidP="00555209">
            <w:pPr>
              <w:spacing w:before="60" w:after="60"/>
              <w:rPr>
                <w:rFonts w:ascii="Times New Roman" w:hAnsi="Times New Roman" w:cs="Times New Roman"/>
                <w:lang w:eastAsia="en-US" w:bidi="ar-SA"/>
              </w:rPr>
            </w:pPr>
          </w:p>
        </w:tc>
        <w:tc>
          <w:tcPr>
            <w:tcW w:w="4282" w:type="dxa"/>
          </w:tcPr>
          <w:p w14:paraId="43AFD870" w14:textId="77777777" w:rsidR="00555209" w:rsidRPr="00555209" w:rsidRDefault="00555209" w:rsidP="00555209">
            <w:pPr>
              <w:spacing w:before="60" w:after="60"/>
              <w:rPr>
                <w:rFonts w:ascii="Times New Roman" w:hAnsi="Times New Roman" w:cs="Times New Roman"/>
                <w:lang w:eastAsia="en-US" w:bidi="ar-SA"/>
              </w:rPr>
            </w:pPr>
            <w:r w:rsidRPr="00555209">
              <w:rPr>
                <w:rFonts w:ascii="Times New Roman" w:hAnsi="Times New Roman" w:cs="Times New Roman"/>
                <w:lang w:eastAsia="en-US" w:bidi="ar-SA"/>
              </w:rPr>
              <w:t xml:space="preserve">Общо </w:t>
            </w:r>
          </w:p>
        </w:tc>
      </w:tr>
    </w:tbl>
    <w:p w14:paraId="65177189" w14:textId="38782AA5" w:rsidR="00230F16" w:rsidRPr="009C06B0" w:rsidRDefault="00230F16" w:rsidP="00230F16">
      <w:pPr>
        <w:pStyle w:val="Point0"/>
        <w:rPr>
          <w:b/>
          <w:bCs/>
        </w:rPr>
      </w:pPr>
      <w:r w:rsidRPr="009C06B0">
        <w:rPr>
          <w:b/>
          <w:bCs/>
        </w:rPr>
        <w:lastRenderedPageBreak/>
        <w:t>3.2.2.</w:t>
      </w:r>
      <w:r w:rsidRPr="009C06B0">
        <w:rPr>
          <w:b/>
          <w:bCs/>
        </w:rPr>
        <w:tab/>
        <w:t>Прехвърляния към Ф</w:t>
      </w:r>
      <w:r w:rsidR="00A82D11">
        <w:rPr>
          <w:b/>
          <w:bCs/>
        </w:rPr>
        <w:t xml:space="preserve">СП </w:t>
      </w:r>
      <w:r w:rsidRPr="009C06B0">
        <w:rPr>
          <w:b/>
          <w:bCs/>
        </w:rPr>
        <w:t>като допълнителна подкрепа</w:t>
      </w:r>
      <w:r w:rsidRPr="009C06B0">
        <w:rPr>
          <w:rStyle w:val="FootnoteReference"/>
          <w:b/>
          <w:bCs/>
        </w:rPr>
        <w:footnoteReference w:id="22"/>
      </w:r>
      <w:r w:rsidRPr="009C06B0">
        <w:rPr>
          <w:b/>
          <w:bCs/>
        </w:rPr>
        <w:t xml:space="preserve"> (когато е </w:t>
      </w:r>
      <w:r w:rsidR="00A82D11">
        <w:rPr>
          <w:b/>
          <w:bCs/>
        </w:rPr>
        <w:t>приложимо</w:t>
      </w:r>
      <w:r w:rsidRPr="009C06B0">
        <w:rPr>
          <w:b/>
          <w:bCs/>
        </w:rPr>
        <w:t>)</w:t>
      </w:r>
    </w:p>
    <w:tbl>
      <w:tblPr>
        <w:tblStyle w:val="TableGrid"/>
        <w:tblW w:w="5000" w:type="pct"/>
        <w:tblLook w:val="04A0" w:firstRow="1" w:lastRow="0" w:firstColumn="1" w:lastColumn="0" w:noHBand="0" w:noVBand="1"/>
      </w:tblPr>
      <w:tblGrid>
        <w:gridCol w:w="2332"/>
        <w:gridCol w:w="6759"/>
        <w:gridCol w:w="4903"/>
      </w:tblGrid>
      <w:tr w:rsidR="00230F16" w:rsidRPr="00383119" w14:paraId="17891F5B" w14:textId="77777777" w:rsidTr="00697450">
        <w:tc>
          <w:tcPr>
            <w:tcW w:w="833" w:type="pct"/>
            <w:vMerge w:val="restart"/>
          </w:tcPr>
          <w:p w14:paraId="5436E1B0" w14:textId="77777777" w:rsidR="00230F16" w:rsidRPr="005C77AA" w:rsidRDefault="00230F16" w:rsidP="00697450">
            <w:pPr>
              <w:spacing w:before="60" w:after="60"/>
              <w:rPr>
                <w:rFonts w:ascii="Times New Roman" w:hAnsi="Times New Roman" w:cs="Times New Roman"/>
              </w:rPr>
            </w:pPr>
            <w:r w:rsidRPr="005C77AA">
              <w:rPr>
                <w:rFonts w:ascii="Times New Roman" w:hAnsi="Times New Roman" w:cs="Times New Roman"/>
              </w:rPr>
              <w:t>Прехвърляне към ФСП</w:t>
            </w:r>
          </w:p>
        </w:tc>
        <w:tc>
          <w:tcPr>
            <w:tcW w:w="2415" w:type="pct"/>
          </w:tcPr>
          <w:p w14:paraId="587CF74D" w14:textId="654C941B" w:rsidR="00230F16" w:rsidRPr="005C77AA" w:rsidRDefault="00230F16" w:rsidP="00697450">
            <w:pPr>
              <w:spacing w:before="60" w:after="60"/>
              <w:rPr>
                <w:rFonts w:ascii="Times New Roman" w:hAnsi="Times New Roman" w:cs="Times New Roman"/>
              </w:rPr>
            </w:pPr>
            <w:r w:rsidRPr="005C77AA">
              <w:rPr>
                <w:rFonts w:ascii="Times New Roman" w:hAnsi="Times New Roman" w:cs="Times New Roman"/>
              </w:rPr>
              <w:fldChar w:fldCharType="begin">
                <w:ffData>
                  <w:name w:val="Check1"/>
                  <w:enabled/>
                  <w:calcOnExit w:val="0"/>
                  <w:checkBox>
                    <w:sizeAuto/>
                    <w:default w:val="0"/>
                  </w:checkBox>
                </w:ffData>
              </w:fldChar>
            </w:r>
            <w:r w:rsidRPr="005C77AA">
              <w:rPr>
                <w:rFonts w:ascii="Times New Roman" w:hAnsi="Times New Roman" w:cs="Times New Roman"/>
              </w:rPr>
              <w:instrText xml:space="preserve"> FORMCHECKBOX </w:instrText>
            </w:r>
            <w:r w:rsidR="00383119">
              <w:rPr>
                <w:rFonts w:ascii="Times New Roman" w:hAnsi="Times New Roman" w:cs="Times New Roman"/>
              </w:rPr>
            </w:r>
            <w:r w:rsidR="00383119">
              <w:rPr>
                <w:rFonts w:ascii="Times New Roman" w:hAnsi="Times New Roman" w:cs="Times New Roman"/>
              </w:rPr>
              <w:fldChar w:fldCharType="separate"/>
            </w:r>
            <w:r w:rsidRPr="005C77AA">
              <w:rPr>
                <w:rFonts w:ascii="Times New Roman" w:hAnsi="Times New Roman" w:cs="Times New Roman"/>
              </w:rPr>
              <w:fldChar w:fldCharType="end"/>
            </w:r>
            <w:r w:rsidRPr="005C77AA">
              <w:rPr>
                <w:rFonts w:ascii="Times New Roman" w:hAnsi="Times New Roman" w:cs="Times New Roman"/>
              </w:rPr>
              <w:t xml:space="preserve"> </w:t>
            </w:r>
            <w:r w:rsidR="00A82D11" w:rsidRPr="00A82D11">
              <w:rPr>
                <w:rFonts w:ascii="Times New Roman" w:hAnsi="Times New Roman" w:cs="Times New Roman"/>
              </w:rPr>
              <w:t xml:space="preserve">отнася се до вътрешни прехвърляния в рамките на програмата с разпределени по линия на ФСП средства </w:t>
            </w:r>
          </w:p>
        </w:tc>
        <w:tc>
          <w:tcPr>
            <w:tcW w:w="1752" w:type="pct"/>
          </w:tcPr>
          <w:p w14:paraId="4D28210F" w14:textId="77777777" w:rsidR="00230F16" w:rsidRPr="005C77AA" w:rsidRDefault="00230F16" w:rsidP="00697450">
            <w:pPr>
              <w:spacing w:before="60" w:after="60"/>
              <w:rPr>
                <w:rFonts w:ascii="Times New Roman" w:hAnsi="Times New Roman" w:cs="Times New Roman"/>
              </w:rPr>
            </w:pPr>
          </w:p>
        </w:tc>
      </w:tr>
      <w:tr w:rsidR="00230F16" w:rsidRPr="00383119" w14:paraId="7F7D29C3" w14:textId="77777777" w:rsidTr="00697450">
        <w:tc>
          <w:tcPr>
            <w:tcW w:w="833" w:type="pct"/>
            <w:vMerge/>
          </w:tcPr>
          <w:p w14:paraId="0284B6E9" w14:textId="77777777" w:rsidR="00230F16" w:rsidRPr="005C77AA" w:rsidRDefault="00230F16" w:rsidP="00697450">
            <w:pPr>
              <w:spacing w:before="60" w:after="60"/>
              <w:rPr>
                <w:rFonts w:ascii="Times New Roman" w:hAnsi="Times New Roman" w:cs="Times New Roman"/>
              </w:rPr>
            </w:pPr>
          </w:p>
        </w:tc>
        <w:tc>
          <w:tcPr>
            <w:tcW w:w="2415" w:type="pct"/>
          </w:tcPr>
          <w:p w14:paraId="3869BBBF" w14:textId="179A1421" w:rsidR="00230F16" w:rsidRPr="005C77AA" w:rsidRDefault="00230F16" w:rsidP="00697450">
            <w:pPr>
              <w:spacing w:before="60" w:after="60"/>
              <w:rPr>
                <w:rFonts w:ascii="Times New Roman" w:hAnsi="Times New Roman" w:cs="Times New Roman"/>
              </w:rPr>
            </w:pPr>
            <w:r w:rsidRPr="005C77AA">
              <w:rPr>
                <w:rFonts w:ascii="Times New Roman" w:hAnsi="Times New Roman" w:cs="Times New Roman"/>
              </w:rPr>
              <w:fldChar w:fldCharType="begin">
                <w:ffData>
                  <w:name w:val="Check1"/>
                  <w:enabled/>
                  <w:calcOnExit w:val="0"/>
                  <w:checkBox>
                    <w:sizeAuto/>
                    <w:default w:val="0"/>
                  </w:checkBox>
                </w:ffData>
              </w:fldChar>
            </w:r>
            <w:r w:rsidRPr="005C77AA">
              <w:rPr>
                <w:rFonts w:ascii="Times New Roman" w:hAnsi="Times New Roman" w:cs="Times New Roman"/>
              </w:rPr>
              <w:instrText xml:space="preserve"> FORMCHECKBOX </w:instrText>
            </w:r>
            <w:r w:rsidR="00383119">
              <w:rPr>
                <w:rFonts w:ascii="Times New Roman" w:hAnsi="Times New Roman" w:cs="Times New Roman"/>
              </w:rPr>
            </w:r>
            <w:r w:rsidR="00383119">
              <w:rPr>
                <w:rFonts w:ascii="Times New Roman" w:hAnsi="Times New Roman" w:cs="Times New Roman"/>
              </w:rPr>
              <w:fldChar w:fldCharType="separate"/>
            </w:r>
            <w:r w:rsidRPr="005C77AA">
              <w:rPr>
                <w:rFonts w:ascii="Times New Roman" w:hAnsi="Times New Roman" w:cs="Times New Roman"/>
              </w:rPr>
              <w:fldChar w:fldCharType="end"/>
            </w:r>
            <w:r w:rsidRPr="005C77AA">
              <w:rPr>
                <w:rFonts w:ascii="Times New Roman" w:hAnsi="Times New Roman" w:cs="Times New Roman"/>
              </w:rPr>
              <w:t xml:space="preserve"> </w:t>
            </w:r>
            <w:r w:rsidR="00A82D11" w:rsidRPr="00A82D11">
              <w:rPr>
                <w:rFonts w:ascii="Times New Roman" w:hAnsi="Times New Roman" w:cs="Times New Roman"/>
              </w:rPr>
              <w:t xml:space="preserve">отнася се до прехвърляния от други програми към програмата с разпределени по линия на ФСП средства </w:t>
            </w:r>
          </w:p>
        </w:tc>
        <w:tc>
          <w:tcPr>
            <w:tcW w:w="1752" w:type="pct"/>
          </w:tcPr>
          <w:p w14:paraId="4B546395" w14:textId="77777777" w:rsidR="00230F16" w:rsidRPr="005C77AA" w:rsidRDefault="00230F16" w:rsidP="00697450">
            <w:pPr>
              <w:spacing w:before="60" w:after="60"/>
              <w:rPr>
                <w:rFonts w:ascii="Times New Roman" w:hAnsi="Times New Roman" w:cs="Times New Roman"/>
              </w:rPr>
            </w:pPr>
          </w:p>
        </w:tc>
      </w:tr>
    </w:tbl>
    <w:p w14:paraId="3A469B26" w14:textId="782C4E35" w:rsidR="00A54D76" w:rsidRPr="0075592B" w:rsidRDefault="0075592B" w:rsidP="00424AB2">
      <w:pPr>
        <w:spacing w:before="120" w:after="120" w:line="240" w:lineRule="auto"/>
        <w:jc w:val="both"/>
        <w:rPr>
          <w:rFonts w:ascii="Times New Roman" w:eastAsia="Calibri" w:hAnsi="Times New Roman" w:cs="Times New Roman"/>
          <w:b/>
          <w:bCs/>
          <w:noProof/>
          <w:sz w:val="24"/>
          <w:szCs w:val="24"/>
          <w:lang w:val="bg-BG" w:eastAsia="bg-BG" w:bidi="bg-BG"/>
        </w:rPr>
      </w:pPr>
      <w:r w:rsidRPr="00BD5B36">
        <w:rPr>
          <w:rFonts w:ascii="Times New Roman" w:hAnsi="Times New Roman" w:cs="Times New Roman"/>
          <w:b/>
          <w:bCs/>
          <w:sz w:val="24"/>
          <w:szCs w:val="24"/>
          <w:lang w:val="bg-BG"/>
        </w:rPr>
        <w:t>Таблица</w:t>
      </w:r>
      <w:r w:rsidRPr="0075592B">
        <w:rPr>
          <w:rFonts w:ascii="Times New Roman" w:hAnsi="Times New Roman" w:cs="Times New Roman"/>
          <w:b/>
          <w:bCs/>
          <w:sz w:val="24"/>
          <w:szCs w:val="24"/>
        </w:rPr>
        <w:t> </w:t>
      </w:r>
      <w:r w:rsidRPr="00BD5B36">
        <w:rPr>
          <w:rFonts w:ascii="Times New Roman" w:hAnsi="Times New Roman" w:cs="Times New Roman"/>
          <w:b/>
          <w:bCs/>
          <w:sz w:val="24"/>
          <w:szCs w:val="24"/>
          <w:lang w:val="bg-BG"/>
        </w:rPr>
        <w:t>1</w:t>
      </w:r>
      <w:r w:rsidR="00E35D25">
        <w:rPr>
          <w:rFonts w:ascii="Times New Roman" w:hAnsi="Times New Roman" w:cs="Times New Roman"/>
          <w:b/>
          <w:bCs/>
          <w:sz w:val="24"/>
          <w:szCs w:val="24"/>
          <w:lang w:val="bg-BG"/>
        </w:rPr>
        <w:t>8А</w:t>
      </w:r>
      <w:r w:rsidRPr="00BD5B36">
        <w:rPr>
          <w:rFonts w:ascii="Times New Roman" w:hAnsi="Times New Roman" w:cs="Times New Roman"/>
          <w:b/>
          <w:bCs/>
          <w:sz w:val="24"/>
          <w:szCs w:val="24"/>
          <w:lang w:val="bg-BG"/>
        </w:rPr>
        <w:t xml:space="preserve">: </w:t>
      </w:r>
      <w:r w:rsidRPr="00F14F10">
        <w:rPr>
          <w:rFonts w:ascii="Times New Roman" w:hAnsi="Times New Roman" w:cs="Times New Roman"/>
          <w:b/>
          <w:bCs/>
          <w:sz w:val="24"/>
          <w:szCs w:val="24"/>
          <w:lang w:val="bg-BG"/>
        </w:rPr>
        <w:t>Прехвърляния към ФСП в рамките на програмата (разбивка по години</w:t>
      </w:r>
      <w:r w:rsidRPr="00BD5B36">
        <w:rPr>
          <w:rFonts w:ascii="Times New Roman" w:hAnsi="Times New Roman" w:cs="Times New Roman"/>
          <w:b/>
          <w:bCs/>
          <w:sz w:val="24"/>
          <w:szCs w:val="24"/>
          <w:lang w:val="bg-BG"/>
        </w:rPr>
        <w:t>)</w:t>
      </w:r>
    </w:p>
    <w:tbl>
      <w:tblPr>
        <w:tblStyle w:val="TableGrid"/>
        <w:tblW w:w="5000" w:type="pct"/>
        <w:tblLook w:val="04A0" w:firstRow="1" w:lastRow="0" w:firstColumn="1" w:lastColumn="0" w:noHBand="0" w:noVBand="1"/>
      </w:tblPr>
      <w:tblGrid>
        <w:gridCol w:w="796"/>
        <w:gridCol w:w="1184"/>
        <w:gridCol w:w="1447"/>
        <w:gridCol w:w="1387"/>
        <w:gridCol w:w="1419"/>
        <w:gridCol w:w="1559"/>
        <w:gridCol w:w="1559"/>
        <w:gridCol w:w="1276"/>
        <w:gridCol w:w="1419"/>
        <w:gridCol w:w="1167"/>
        <w:gridCol w:w="781"/>
      </w:tblGrid>
      <w:tr w:rsidR="009C06B0" w:rsidRPr="009C06B0" w14:paraId="74B5E2BE" w14:textId="77777777" w:rsidTr="00C42DC0">
        <w:trPr>
          <w:trHeight w:val="124"/>
        </w:trPr>
        <w:tc>
          <w:tcPr>
            <w:tcW w:w="707" w:type="pct"/>
            <w:gridSpan w:val="2"/>
            <w:vAlign w:val="center"/>
          </w:tcPr>
          <w:p w14:paraId="1D762F85" w14:textId="77777777" w:rsidR="009C06B0" w:rsidRPr="009C06B0" w:rsidRDefault="009C06B0" w:rsidP="00C01CB7">
            <w:pPr>
              <w:spacing w:after="120"/>
              <w:jc w:val="center"/>
              <w:rPr>
                <w:rFonts w:ascii="Times New Roman" w:hAnsi="Times New Roman" w:cs="Times New Roman"/>
                <w:bCs/>
                <w:noProof/>
                <w:szCs w:val="20"/>
              </w:rPr>
            </w:pPr>
            <w:r w:rsidRPr="009C06B0">
              <w:rPr>
                <w:rFonts w:ascii="Times New Roman" w:hAnsi="Times New Roman" w:cs="Times New Roman"/>
                <w:bCs/>
                <w:noProof/>
                <w:szCs w:val="20"/>
              </w:rPr>
              <w:t>Прехвърляне от</w:t>
            </w:r>
          </w:p>
        </w:tc>
        <w:tc>
          <w:tcPr>
            <w:tcW w:w="517" w:type="pct"/>
            <w:vAlign w:val="center"/>
          </w:tcPr>
          <w:p w14:paraId="5A09B684" w14:textId="77777777" w:rsidR="009C06B0" w:rsidRPr="009C06B0" w:rsidRDefault="009C06B0" w:rsidP="009B48DA">
            <w:pPr>
              <w:spacing w:before="120" w:after="120"/>
              <w:jc w:val="center"/>
              <w:rPr>
                <w:rFonts w:ascii="Times New Roman" w:hAnsi="Times New Roman" w:cs="Times New Roman"/>
                <w:bCs/>
                <w:noProof/>
                <w:szCs w:val="20"/>
              </w:rPr>
            </w:pPr>
            <w:r w:rsidRPr="009C06B0">
              <w:rPr>
                <w:rFonts w:ascii="Times New Roman" w:hAnsi="Times New Roman" w:cs="Times New Roman"/>
                <w:bCs/>
                <w:noProof/>
                <w:szCs w:val="20"/>
              </w:rPr>
              <w:t>Прехвърляне към</w:t>
            </w:r>
          </w:p>
        </w:tc>
        <w:tc>
          <w:tcPr>
            <w:tcW w:w="3776" w:type="pct"/>
            <w:gridSpan w:val="8"/>
            <w:vAlign w:val="center"/>
          </w:tcPr>
          <w:p w14:paraId="41ABBE72" w14:textId="77777777" w:rsidR="009C06B0" w:rsidRPr="009C06B0" w:rsidRDefault="009C06B0" w:rsidP="00C01CB7">
            <w:pPr>
              <w:spacing w:after="120"/>
              <w:jc w:val="center"/>
              <w:rPr>
                <w:rFonts w:ascii="Times New Roman" w:hAnsi="Times New Roman" w:cs="Times New Roman"/>
                <w:bCs/>
                <w:noProof/>
                <w:szCs w:val="20"/>
              </w:rPr>
            </w:pPr>
            <w:r w:rsidRPr="009C06B0">
              <w:rPr>
                <w:rFonts w:ascii="Times New Roman" w:hAnsi="Times New Roman" w:cs="Times New Roman"/>
                <w:bCs/>
                <w:noProof/>
                <w:szCs w:val="20"/>
              </w:rPr>
              <w:t>Разбивка по години</w:t>
            </w:r>
          </w:p>
        </w:tc>
      </w:tr>
      <w:tr w:rsidR="00C42DC0" w:rsidRPr="009C06B0" w14:paraId="16560D7B" w14:textId="77777777" w:rsidTr="00C42DC0">
        <w:trPr>
          <w:trHeight w:val="756"/>
        </w:trPr>
        <w:tc>
          <w:tcPr>
            <w:tcW w:w="284" w:type="pct"/>
            <w:vAlign w:val="center"/>
          </w:tcPr>
          <w:p w14:paraId="00C8903C" w14:textId="77777777" w:rsidR="004C2300" w:rsidRPr="009C06B0" w:rsidRDefault="004C2300" w:rsidP="00C01CB7">
            <w:pPr>
              <w:spacing w:after="120"/>
              <w:jc w:val="center"/>
              <w:rPr>
                <w:rFonts w:ascii="Times New Roman" w:hAnsi="Times New Roman" w:cs="Times New Roman"/>
                <w:bCs/>
                <w:noProof/>
                <w:szCs w:val="20"/>
              </w:rPr>
            </w:pPr>
            <w:r w:rsidRPr="009C06B0">
              <w:rPr>
                <w:rFonts w:ascii="Times New Roman" w:hAnsi="Times New Roman" w:cs="Times New Roman"/>
                <w:bCs/>
                <w:noProof/>
                <w:szCs w:val="20"/>
              </w:rPr>
              <w:t>Фонд</w:t>
            </w:r>
          </w:p>
        </w:tc>
        <w:tc>
          <w:tcPr>
            <w:tcW w:w="423" w:type="pct"/>
            <w:vAlign w:val="center"/>
          </w:tcPr>
          <w:p w14:paraId="2951EEFE" w14:textId="77777777" w:rsidR="004C2300" w:rsidRPr="009C06B0" w:rsidRDefault="004C2300" w:rsidP="00C01CB7">
            <w:pPr>
              <w:spacing w:after="120"/>
              <w:jc w:val="center"/>
              <w:rPr>
                <w:rFonts w:ascii="Times New Roman" w:hAnsi="Times New Roman" w:cs="Times New Roman"/>
                <w:bCs/>
                <w:noProof/>
                <w:szCs w:val="20"/>
              </w:rPr>
            </w:pPr>
            <w:r w:rsidRPr="009C06B0">
              <w:rPr>
                <w:rFonts w:ascii="Times New Roman" w:hAnsi="Times New Roman" w:cs="Times New Roman"/>
                <w:bCs/>
                <w:noProof/>
                <w:szCs w:val="20"/>
              </w:rPr>
              <w:t>Категория региони</w:t>
            </w:r>
          </w:p>
        </w:tc>
        <w:tc>
          <w:tcPr>
            <w:tcW w:w="517" w:type="pct"/>
            <w:vAlign w:val="center"/>
          </w:tcPr>
          <w:p w14:paraId="474A4BA8" w14:textId="77777777" w:rsidR="004C2300" w:rsidRPr="009C06B0" w:rsidRDefault="004C2300" w:rsidP="00C01CB7">
            <w:pPr>
              <w:spacing w:after="120"/>
              <w:jc w:val="center"/>
              <w:rPr>
                <w:rFonts w:ascii="Times New Roman" w:hAnsi="Times New Roman" w:cs="Times New Roman"/>
                <w:bCs/>
                <w:noProof/>
                <w:szCs w:val="20"/>
              </w:rPr>
            </w:pPr>
            <w:r w:rsidRPr="009C06B0">
              <w:rPr>
                <w:rFonts w:ascii="Times New Roman" w:hAnsi="Times New Roman" w:cs="Times New Roman"/>
                <w:bCs/>
                <w:noProof/>
                <w:szCs w:val="20"/>
              </w:rPr>
              <w:t>Приоритет по ФСП</w:t>
            </w:r>
            <w:r w:rsidRPr="009C06B0">
              <w:rPr>
                <w:rFonts w:ascii="Times New Roman" w:hAnsi="Times New Roman" w:cs="Times New Roman"/>
                <w:bCs/>
                <w:noProof/>
                <w:szCs w:val="20"/>
                <w:vertAlign w:val="superscript"/>
              </w:rPr>
              <w:t>*</w:t>
            </w:r>
          </w:p>
        </w:tc>
        <w:tc>
          <w:tcPr>
            <w:tcW w:w="496" w:type="pct"/>
            <w:vAlign w:val="center"/>
          </w:tcPr>
          <w:p w14:paraId="08455905" w14:textId="77777777" w:rsidR="004C2300" w:rsidRPr="009C06B0" w:rsidRDefault="004C2300" w:rsidP="00C01CB7">
            <w:pPr>
              <w:spacing w:after="120"/>
              <w:jc w:val="center"/>
              <w:rPr>
                <w:rFonts w:ascii="Times New Roman" w:hAnsi="Times New Roman" w:cs="Times New Roman"/>
                <w:bCs/>
                <w:noProof/>
                <w:szCs w:val="20"/>
              </w:rPr>
            </w:pPr>
            <w:r w:rsidRPr="009C06B0">
              <w:rPr>
                <w:rFonts w:ascii="Times New Roman" w:hAnsi="Times New Roman" w:cs="Times New Roman"/>
                <w:bCs/>
                <w:noProof/>
                <w:szCs w:val="20"/>
              </w:rPr>
              <w:t>2021 г.</w:t>
            </w:r>
          </w:p>
        </w:tc>
        <w:tc>
          <w:tcPr>
            <w:tcW w:w="507" w:type="pct"/>
            <w:vAlign w:val="center"/>
          </w:tcPr>
          <w:p w14:paraId="6774BCAD" w14:textId="77777777" w:rsidR="004C2300" w:rsidRPr="009C06B0" w:rsidRDefault="004C2300" w:rsidP="00C01CB7">
            <w:pPr>
              <w:spacing w:after="120"/>
              <w:jc w:val="center"/>
              <w:rPr>
                <w:rFonts w:ascii="Times New Roman" w:hAnsi="Times New Roman" w:cs="Times New Roman"/>
                <w:bCs/>
                <w:noProof/>
                <w:szCs w:val="20"/>
              </w:rPr>
            </w:pPr>
            <w:r w:rsidRPr="009C06B0">
              <w:rPr>
                <w:rFonts w:ascii="Times New Roman" w:hAnsi="Times New Roman" w:cs="Times New Roman"/>
                <w:bCs/>
                <w:noProof/>
                <w:szCs w:val="20"/>
              </w:rPr>
              <w:t>2022 г.</w:t>
            </w:r>
          </w:p>
        </w:tc>
        <w:tc>
          <w:tcPr>
            <w:tcW w:w="557" w:type="pct"/>
            <w:vAlign w:val="center"/>
          </w:tcPr>
          <w:p w14:paraId="04772AF8" w14:textId="77777777" w:rsidR="004C2300" w:rsidRPr="009C06B0" w:rsidRDefault="004C2300" w:rsidP="00C01CB7">
            <w:pPr>
              <w:spacing w:after="120"/>
              <w:jc w:val="center"/>
              <w:rPr>
                <w:rFonts w:ascii="Times New Roman" w:hAnsi="Times New Roman" w:cs="Times New Roman"/>
                <w:bCs/>
                <w:noProof/>
                <w:szCs w:val="20"/>
              </w:rPr>
            </w:pPr>
            <w:r w:rsidRPr="009C06B0">
              <w:rPr>
                <w:rFonts w:ascii="Times New Roman" w:hAnsi="Times New Roman" w:cs="Times New Roman"/>
                <w:bCs/>
                <w:noProof/>
                <w:szCs w:val="20"/>
              </w:rPr>
              <w:t>2023 г.</w:t>
            </w:r>
          </w:p>
        </w:tc>
        <w:tc>
          <w:tcPr>
            <w:tcW w:w="557" w:type="pct"/>
            <w:vAlign w:val="center"/>
          </w:tcPr>
          <w:p w14:paraId="6AB811B5" w14:textId="77777777" w:rsidR="004C2300" w:rsidRPr="009C06B0" w:rsidRDefault="004C2300" w:rsidP="00C01CB7">
            <w:pPr>
              <w:spacing w:after="120"/>
              <w:jc w:val="center"/>
              <w:rPr>
                <w:rFonts w:ascii="Times New Roman" w:hAnsi="Times New Roman" w:cs="Times New Roman"/>
                <w:bCs/>
                <w:noProof/>
                <w:szCs w:val="20"/>
              </w:rPr>
            </w:pPr>
            <w:r w:rsidRPr="009C06B0">
              <w:rPr>
                <w:rFonts w:ascii="Times New Roman" w:hAnsi="Times New Roman" w:cs="Times New Roman"/>
                <w:bCs/>
                <w:noProof/>
                <w:szCs w:val="20"/>
              </w:rPr>
              <w:t>2024 г.</w:t>
            </w:r>
          </w:p>
        </w:tc>
        <w:tc>
          <w:tcPr>
            <w:tcW w:w="456" w:type="pct"/>
            <w:vAlign w:val="center"/>
          </w:tcPr>
          <w:p w14:paraId="328C2DA3" w14:textId="77777777" w:rsidR="004C2300" w:rsidRPr="009C06B0" w:rsidRDefault="004C2300" w:rsidP="00C01CB7">
            <w:pPr>
              <w:spacing w:after="120"/>
              <w:jc w:val="center"/>
              <w:rPr>
                <w:rFonts w:ascii="Times New Roman" w:hAnsi="Times New Roman" w:cs="Times New Roman"/>
                <w:bCs/>
                <w:noProof/>
                <w:szCs w:val="20"/>
              </w:rPr>
            </w:pPr>
            <w:r w:rsidRPr="009C06B0">
              <w:rPr>
                <w:rFonts w:ascii="Times New Roman" w:hAnsi="Times New Roman" w:cs="Times New Roman"/>
                <w:bCs/>
                <w:noProof/>
                <w:szCs w:val="20"/>
              </w:rPr>
              <w:t>2025 г.</w:t>
            </w:r>
          </w:p>
        </w:tc>
        <w:tc>
          <w:tcPr>
            <w:tcW w:w="507" w:type="pct"/>
            <w:vAlign w:val="center"/>
          </w:tcPr>
          <w:p w14:paraId="46BF9ABC" w14:textId="77777777" w:rsidR="004C2300" w:rsidRPr="009C06B0" w:rsidRDefault="004C2300" w:rsidP="00C01CB7">
            <w:pPr>
              <w:spacing w:after="120"/>
              <w:jc w:val="center"/>
              <w:rPr>
                <w:rFonts w:ascii="Times New Roman" w:hAnsi="Times New Roman" w:cs="Times New Roman"/>
                <w:bCs/>
                <w:noProof/>
                <w:szCs w:val="20"/>
              </w:rPr>
            </w:pPr>
            <w:r w:rsidRPr="009C06B0">
              <w:rPr>
                <w:rFonts w:ascii="Times New Roman" w:hAnsi="Times New Roman" w:cs="Times New Roman"/>
                <w:bCs/>
                <w:noProof/>
                <w:szCs w:val="20"/>
              </w:rPr>
              <w:t>2026 г.</w:t>
            </w:r>
          </w:p>
        </w:tc>
        <w:tc>
          <w:tcPr>
            <w:tcW w:w="417" w:type="pct"/>
            <w:vAlign w:val="center"/>
          </w:tcPr>
          <w:p w14:paraId="3F9FF3F1" w14:textId="77777777" w:rsidR="004C2300" w:rsidRPr="009C06B0" w:rsidRDefault="004C2300" w:rsidP="00C01CB7">
            <w:pPr>
              <w:spacing w:after="120"/>
              <w:jc w:val="center"/>
              <w:rPr>
                <w:rFonts w:ascii="Times New Roman" w:hAnsi="Times New Roman" w:cs="Times New Roman"/>
                <w:bCs/>
                <w:noProof/>
                <w:szCs w:val="20"/>
              </w:rPr>
            </w:pPr>
            <w:r w:rsidRPr="009C06B0">
              <w:rPr>
                <w:rFonts w:ascii="Times New Roman" w:hAnsi="Times New Roman" w:cs="Times New Roman"/>
                <w:bCs/>
                <w:noProof/>
                <w:szCs w:val="20"/>
              </w:rPr>
              <w:t>2027 г.</w:t>
            </w:r>
          </w:p>
        </w:tc>
        <w:tc>
          <w:tcPr>
            <w:tcW w:w="279" w:type="pct"/>
            <w:vAlign w:val="center"/>
          </w:tcPr>
          <w:p w14:paraId="765E2FA0" w14:textId="77777777" w:rsidR="004C2300" w:rsidRPr="009C06B0" w:rsidRDefault="004C2300" w:rsidP="00C01CB7">
            <w:pPr>
              <w:spacing w:after="120"/>
              <w:jc w:val="center"/>
              <w:rPr>
                <w:rFonts w:ascii="Times New Roman" w:hAnsi="Times New Roman" w:cs="Times New Roman"/>
                <w:bCs/>
                <w:noProof/>
                <w:szCs w:val="20"/>
              </w:rPr>
            </w:pPr>
            <w:r w:rsidRPr="009C06B0">
              <w:rPr>
                <w:rFonts w:ascii="Times New Roman" w:hAnsi="Times New Roman" w:cs="Times New Roman"/>
                <w:bCs/>
                <w:noProof/>
                <w:szCs w:val="20"/>
              </w:rPr>
              <w:t>Общо</w:t>
            </w:r>
          </w:p>
        </w:tc>
      </w:tr>
      <w:tr w:rsidR="00C42DC0" w:rsidRPr="009C06B0" w14:paraId="2D65B9A0" w14:textId="77777777" w:rsidTr="00C42DC0">
        <w:tc>
          <w:tcPr>
            <w:tcW w:w="284" w:type="pct"/>
            <w:vMerge w:val="restart"/>
          </w:tcPr>
          <w:p w14:paraId="303A50C4" w14:textId="77777777" w:rsidR="009C06B0" w:rsidRPr="009C06B0" w:rsidRDefault="009C06B0" w:rsidP="00C01CB7">
            <w:pPr>
              <w:spacing w:after="120"/>
              <w:jc w:val="both"/>
              <w:rPr>
                <w:rFonts w:ascii="Times New Roman" w:hAnsi="Times New Roman" w:cs="Times New Roman"/>
                <w:bCs/>
                <w:noProof/>
                <w:szCs w:val="20"/>
              </w:rPr>
            </w:pPr>
            <w:r w:rsidRPr="009C06B0">
              <w:rPr>
                <w:rFonts w:ascii="Times New Roman" w:hAnsi="Times New Roman" w:cs="Times New Roman"/>
                <w:bCs/>
                <w:noProof/>
                <w:szCs w:val="20"/>
              </w:rPr>
              <w:t>ЕФРР</w:t>
            </w:r>
          </w:p>
        </w:tc>
        <w:tc>
          <w:tcPr>
            <w:tcW w:w="423" w:type="pct"/>
          </w:tcPr>
          <w:p w14:paraId="48393E54" w14:textId="77777777" w:rsidR="009C06B0" w:rsidRPr="009C06B0" w:rsidRDefault="009C06B0" w:rsidP="00C01CB7">
            <w:pPr>
              <w:spacing w:after="120"/>
              <w:rPr>
                <w:rFonts w:ascii="Times New Roman" w:hAnsi="Times New Roman" w:cs="Times New Roman"/>
                <w:bCs/>
                <w:noProof/>
                <w:szCs w:val="20"/>
              </w:rPr>
            </w:pPr>
            <w:r w:rsidRPr="009C06B0">
              <w:rPr>
                <w:rFonts w:ascii="Times New Roman" w:hAnsi="Times New Roman" w:cs="Times New Roman"/>
                <w:bCs/>
                <w:noProof/>
                <w:szCs w:val="20"/>
              </w:rPr>
              <w:t>По-силно развити региони</w:t>
            </w:r>
          </w:p>
        </w:tc>
        <w:tc>
          <w:tcPr>
            <w:tcW w:w="517" w:type="pct"/>
            <w:vMerge w:val="restart"/>
          </w:tcPr>
          <w:p w14:paraId="5718EF29" w14:textId="77777777" w:rsidR="009C06B0" w:rsidRPr="009C06B0" w:rsidRDefault="009C06B0" w:rsidP="00C01CB7">
            <w:pPr>
              <w:spacing w:after="120"/>
              <w:jc w:val="both"/>
              <w:rPr>
                <w:rFonts w:ascii="Times New Roman" w:hAnsi="Times New Roman" w:cs="Times New Roman"/>
                <w:bCs/>
                <w:noProof/>
                <w:szCs w:val="20"/>
              </w:rPr>
            </w:pPr>
            <w:r w:rsidRPr="009C06B0">
              <w:rPr>
                <w:rFonts w:ascii="Times New Roman" w:hAnsi="Times New Roman" w:cs="Times New Roman"/>
                <w:bCs/>
                <w:noProof/>
                <w:szCs w:val="20"/>
              </w:rPr>
              <w:t>Приоритет 1 по ФСП</w:t>
            </w:r>
          </w:p>
        </w:tc>
        <w:tc>
          <w:tcPr>
            <w:tcW w:w="496" w:type="pct"/>
          </w:tcPr>
          <w:p w14:paraId="729BDF25" w14:textId="77777777" w:rsidR="009C06B0" w:rsidRPr="009C06B0" w:rsidRDefault="009C06B0" w:rsidP="00C01CB7">
            <w:pPr>
              <w:spacing w:after="120"/>
              <w:jc w:val="both"/>
              <w:rPr>
                <w:rFonts w:ascii="Times New Roman" w:hAnsi="Times New Roman" w:cs="Times New Roman"/>
                <w:bCs/>
                <w:noProof/>
                <w:szCs w:val="20"/>
              </w:rPr>
            </w:pPr>
          </w:p>
        </w:tc>
        <w:tc>
          <w:tcPr>
            <w:tcW w:w="507" w:type="pct"/>
          </w:tcPr>
          <w:p w14:paraId="60CC73D1" w14:textId="77777777" w:rsidR="009C06B0" w:rsidRPr="009C06B0" w:rsidRDefault="009C06B0" w:rsidP="00C01CB7">
            <w:pPr>
              <w:spacing w:after="120"/>
              <w:jc w:val="both"/>
              <w:rPr>
                <w:rFonts w:ascii="Times New Roman" w:hAnsi="Times New Roman" w:cs="Times New Roman"/>
                <w:bCs/>
                <w:noProof/>
                <w:szCs w:val="20"/>
              </w:rPr>
            </w:pPr>
          </w:p>
        </w:tc>
        <w:tc>
          <w:tcPr>
            <w:tcW w:w="557" w:type="pct"/>
          </w:tcPr>
          <w:p w14:paraId="1E840FFD" w14:textId="77777777" w:rsidR="009C06B0" w:rsidRPr="009C06B0" w:rsidRDefault="009C06B0" w:rsidP="00C01CB7">
            <w:pPr>
              <w:spacing w:after="120"/>
              <w:jc w:val="both"/>
              <w:rPr>
                <w:rFonts w:ascii="Times New Roman" w:hAnsi="Times New Roman" w:cs="Times New Roman"/>
                <w:bCs/>
                <w:noProof/>
                <w:szCs w:val="20"/>
              </w:rPr>
            </w:pPr>
          </w:p>
        </w:tc>
        <w:tc>
          <w:tcPr>
            <w:tcW w:w="557" w:type="pct"/>
          </w:tcPr>
          <w:p w14:paraId="4B662870" w14:textId="77777777" w:rsidR="009C06B0" w:rsidRPr="009C06B0" w:rsidRDefault="009C06B0" w:rsidP="00C01CB7">
            <w:pPr>
              <w:spacing w:after="120"/>
              <w:jc w:val="both"/>
              <w:rPr>
                <w:rFonts w:ascii="Times New Roman" w:hAnsi="Times New Roman" w:cs="Times New Roman"/>
                <w:bCs/>
                <w:noProof/>
                <w:szCs w:val="20"/>
              </w:rPr>
            </w:pPr>
          </w:p>
        </w:tc>
        <w:tc>
          <w:tcPr>
            <w:tcW w:w="456" w:type="pct"/>
          </w:tcPr>
          <w:p w14:paraId="292A2E20" w14:textId="77777777" w:rsidR="009C06B0" w:rsidRPr="009C06B0" w:rsidRDefault="009C06B0" w:rsidP="00C01CB7">
            <w:pPr>
              <w:spacing w:after="120"/>
              <w:jc w:val="both"/>
              <w:rPr>
                <w:rFonts w:ascii="Times New Roman" w:hAnsi="Times New Roman" w:cs="Times New Roman"/>
                <w:bCs/>
                <w:noProof/>
                <w:szCs w:val="20"/>
              </w:rPr>
            </w:pPr>
          </w:p>
        </w:tc>
        <w:tc>
          <w:tcPr>
            <w:tcW w:w="507" w:type="pct"/>
          </w:tcPr>
          <w:p w14:paraId="52384882" w14:textId="77777777" w:rsidR="009C06B0" w:rsidRPr="009C06B0" w:rsidRDefault="009C06B0" w:rsidP="00C01CB7">
            <w:pPr>
              <w:spacing w:after="120"/>
              <w:jc w:val="both"/>
              <w:rPr>
                <w:rFonts w:ascii="Times New Roman" w:hAnsi="Times New Roman" w:cs="Times New Roman"/>
                <w:bCs/>
                <w:noProof/>
                <w:szCs w:val="20"/>
              </w:rPr>
            </w:pPr>
          </w:p>
        </w:tc>
        <w:tc>
          <w:tcPr>
            <w:tcW w:w="417" w:type="pct"/>
          </w:tcPr>
          <w:p w14:paraId="5442769F" w14:textId="77777777" w:rsidR="009C06B0" w:rsidRPr="009C06B0" w:rsidRDefault="009C06B0" w:rsidP="00C01CB7">
            <w:pPr>
              <w:spacing w:after="120"/>
              <w:jc w:val="both"/>
              <w:rPr>
                <w:rFonts w:ascii="Times New Roman" w:hAnsi="Times New Roman" w:cs="Times New Roman"/>
                <w:bCs/>
                <w:noProof/>
                <w:szCs w:val="20"/>
              </w:rPr>
            </w:pPr>
          </w:p>
        </w:tc>
        <w:tc>
          <w:tcPr>
            <w:tcW w:w="279" w:type="pct"/>
          </w:tcPr>
          <w:p w14:paraId="14CD91F9" w14:textId="77777777" w:rsidR="009C06B0" w:rsidRPr="009C06B0" w:rsidRDefault="009C06B0" w:rsidP="00C01CB7">
            <w:pPr>
              <w:spacing w:after="120"/>
              <w:jc w:val="both"/>
              <w:rPr>
                <w:rFonts w:ascii="Times New Roman" w:hAnsi="Times New Roman" w:cs="Times New Roman"/>
                <w:bCs/>
                <w:noProof/>
                <w:szCs w:val="20"/>
              </w:rPr>
            </w:pPr>
          </w:p>
        </w:tc>
      </w:tr>
      <w:tr w:rsidR="00C42DC0" w:rsidRPr="009C06B0" w14:paraId="25D473C3" w14:textId="77777777" w:rsidTr="00C42DC0">
        <w:tc>
          <w:tcPr>
            <w:tcW w:w="284" w:type="pct"/>
            <w:vMerge/>
          </w:tcPr>
          <w:p w14:paraId="328F037F" w14:textId="77777777" w:rsidR="009C06B0" w:rsidRPr="009C06B0" w:rsidRDefault="009C06B0" w:rsidP="00C01CB7">
            <w:pPr>
              <w:spacing w:after="120"/>
              <w:jc w:val="both"/>
              <w:rPr>
                <w:rFonts w:ascii="Times New Roman" w:hAnsi="Times New Roman" w:cs="Times New Roman"/>
                <w:bCs/>
                <w:noProof/>
                <w:szCs w:val="20"/>
              </w:rPr>
            </w:pPr>
          </w:p>
        </w:tc>
        <w:tc>
          <w:tcPr>
            <w:tcW w:w="423" w:type="pct"/>
          </w:tcPr>
          <w:p w14:paraId="3385E6D8" w14:textId="77777777" w:rsidR="009C06B0" w:rsidRPr="009C06B0" w:rsidRDefault="009C06B0" w:rsidP="00C01CB7">
            <w:pPr>
              <w:spacing w:after="120"/>
              <w:rPr>
                <w:rFonts w:ascii="Times New Roman" w:hAnsi="Times New Roman" w:cs="Times New Roman"/>
                <w:bCs/>
                <w:noProof/>
                <w:szCs w:val="20"/>
              </w:rPr>
            </w:pPr>
            <w:r w:rsidRPr="009C06B0">
              <w:rPr>
                <w:rFonts w:ascii="Times New Roman" w:hAnsi="Times New Roman" w:cs="Times New Roman"/>
                <w:bCs/>
                <w:noProof/>
                <w:szCs w:val="20"/>
              </w:rPr>
              <w:t>Региони в преход</w:t>
            </w:r>
          </w:p>
        </w:tc>
        <w:tc>
          <w:tcPr>
            <w:tcW w:w="517" w:type="pct"/>
            <w:vMerge/>
          </w:tcPr>
          <w:p w14:paraId="32F5BFCA" w14:textId="77777777" w:rsidR="009C06B0" w:rsidRPr="009C06B0" w:rsidRDefault="009C06B0" w:rsidP="00C01CB7">
            <w:pPr>
              <w:spacing w:after="120"/>
              <w:jc w:val="both"/>
              <w:rPr>
                <w:rFonts w:ascii="Times New Roman" w:hAnsi="Times New Roman" w:cs="Times New Roman"/>
                <w:bCs/>
                <w:noProof/>
                <w:szCs w:val="20"/>
              </w:rPr>
            </w:pPr>
          </w:p>
        </w:tc>
        <w:tc>
          <w:tcPr>
            <w:tcW w:w="496" w:type="pct"/>
          </w:tcPr>
          <w:p w14:paraId="18CB81A0" w14:textId="77777777" w:rsidR="009C06B0" w:rsidRPr="009C06B0" w:rsidRDefault="009C06B0" w:rsidP="00C01CB7">
            <w:pPr>
              <w:spacing w:after="120"/>
              <w:jc w:val="both"/>
              <w:rPr>
                <w:rFonts w:ascii="Times New Roman" w:hAnsi="Times New Roman" w:cs="Times New Roman"/>
                <w:bCs/>
                <w:noProof/>
                <w:szCs w:val="20"/>
              </w:rPr>
            </w:pPr>
          </w:p>
        </w:tc>
        <w:tc>
          <w:tcPr>
            <w:tcW w:w="507" w:type="pct"/>
          </w:tcPr>
          <w:p w14:paraId="5238976A" w14:textId="77777777" w:rsidR="009C06B0" w:rsidRPr="009C06B0" w:rsidRDefault="009C06B0" w:rsidP="00C01CB7">
            <w:pPr>
              <w:spacing w:after="120"/>
              <w:jc w:val="both"/>
              <w:rPr>
                <w:rFonts w:ascii="Times New Roman" w:hAnsi="Times New Roman" w:cs="Times New Roman"/>
                <w:bCs/>
                <w:noProof/>
                <w:szCs w:val="20"/>
              </w:rPr>
            </w:pPr>
          </w:p>
        </w:tc>
        <w:tc>
          <w:tcPr>
            <w:tcW w:w="557" w:type="pct"/>
          </w:tcPr>
          <w:p w14:paraId="60159180" w14:textId="77777777" w:rsidR="009C06B0" w:rsidRPr="009C06B0" w:rsidRDefault="009C06B0" w:rsidP="00C01CB7">
            <w:pPr>
              <w:spacing w:after="120"/>
              <w:jc w:val="both"/>
              <w:rPr>
                <w:rFonts w:ascii="Times New Roman" w:hAnsi="Times New Roman" w:cs="Times New Roman"/>
                <w:bCs/>
                <w:noProof/>
                <w:szCs w:val="20"/>
              </w:rPr>
            </w:pPr>
          </w:p>
        </w:tc>
        <w:tc>
          <w:tcPr>
            <w:tcW w:w="557" w:type="pct"/>
          </w:tcPr>
          <w:p w14:paraId="367BCD18" w14:textId="77777777" w:rsidR="009C06B0" w:rsidRPr="009C06B0" w:rsidRDefault="009C06B0" w:rsidP="00C01CB7">
            <w:pPr>
              <w:spacing w:after="120"/>
              <w:jc w:val="both"/>
              <w:rPr>
                <w:rFonts w:ascii="Times New Roman" w:hAnsi="Times New Roman" w:cs="Times New Roman"/>
                <w:bCs/>
                <w:noProof/>
                <w:szCs w:val="20"/>
              </w:rPr>
            </w:pPr>
          </w:p>
        </w:tc>
        <w:tc>
          <w:tcPr>
            <w:tcW w:w="456" w:type="pct"/>
          </w:tcPr>
          <w:p w14:paraId="4677D348" w14:textId="77777777" w:rsidR="009C06B0" w:rsidRPr="009C06B0" w:rsidRDefault="009C06B0" w:rsidP="00C01CB7">
            <w:pPr>
              <w:spacing w:after="120"/>
              <w:jc w:val="both"/>
              <w:rPr>
                <w:rFonts w:ascii="Times New Roman" w:hAnsi="Times New Roman" w:cs="Times New Roman"/>
                <w:bCs/>
                <w:noProof/>
                <w:szCs w:val="20"/>
              </w:rPr>
            </w:pPr>
          </w:p>
        </w:tc>
        <w:tc>
          <w:tcPr>
            <w:tcW w:w="507" w:type="pct"/>
          </w:tcPr>
          <w:p w14:paraId="7DF14885" w14:textId="77777777" w:rsidR="009C06B0" w:rsidRPr="009C06B0" w:rsidRDefault="009C06B0" w:rsidP="00C01CB7">
            <w:pPr>
              <w:spacing w:after="120"/>
              <w:jc w:val="both"/>
              <w:rPr>
                <w:rFonts w:ascii="Times New Roman" w:hAnsi="Times New Roman" w:cs="Times New Roman"/>
                <w:bCs/>
                <w:noProof/>
                <w:szCs w:val="20"/>
              </w:rPr>
            </w:pPr>
          </w:p>
        </w:tc>
        <w:tc>
          <w:tcPr>
            <w:tcW w:w="417" w:type="pct"/>
          </w:tcPr>
          <w:p w14:paraId="2C780E94" w14:textId="77777777" w:rsidR="009C06B0" w:rsidRPr="009C06B0" w:rsidRDefault="009C06B0" w:rsidP="00C01CB7">
            <w:pPr>
              <w:spacing w:after="120"/>
              <w:jc w:val="both"/>
              <w:rPr>
                <w:rFonts w:ascii="Times New Roman" w:hAnsi="Times New Roman" w:cs="Times New Roman"/>
                <w:bCs/>
                <w:noProof/>
                <w:szCs w:val="20"/>
              </w:rPr>
            </w:pPr>
          </w:p>
        </w:tc>
        <w:tc>
          <w:tcPr>
            <w:tcW w:w="279" w:type="pct"/>
          </w:tcPr>
          <w:p w14:paraId="14D40BC6" w14:textId="77777777" w:rsidR="009C06B0" w:rsidRPr="009C06B0" w:rsidRDefault="009C06B0" w:rsidP="00C01CB7">
            <w:pPr>
              <w:spacing w:after="120"/>
              <w:jc w:val="both"/>
              <w:rPr>
                <w:rFonts w:ascii="Times New Roman" w:hAnsi="Times New Roman" w:cs="Times New Roman"/>
                <w:bCs/>
                <w:noProof/>
                <w:szCs w:val="20"/>
              </w:rPr>
            </w:pPr>
          </w:p>
        </w:tc>
      </w:tr>
      <w:tr w:rsidR="00C42DC0" w:rsidRPr="009C06B0" w14:paraId="5E41510D" w14:textId="77777777" w:rsidTr="00C42DC0">
        <w:tc>
          <w:tcPr>
            <w:tcW w:w="284" w:type="pct"/>
            <w:vMerge/>
          </w:tcPr>
          <w:p w14:paraId="6269C898" w14:textId="77777777" w:rsidR="009C06B0" w:rsidRPr="009C06B0" w:rsidRDefault="009C06B0" w:rsidP="00C01CB7">
            <w:pPr>
              <w:spacing w:after="120"/>
              <w:jc w:val="both"/>
              <w:rPr>
                <w:rFonts w:ascii="Times New Roman" w:hAnsi="Times New Roman" w:cs="Times New Roman"/>
                <w:bCs/>
                <w:noProof/>
                <w:szCs w:val="20"/>
              </w:rPr>
            </w:pPr>
          </w:p>
        </w:tc>
        <w:tc>
          <w:tcPr>
            <w:tcW w:w="423" w:type="pct"/>
          </w:tcPr>
          <w:p w14:paraId="0F41575F" w14:textId="77777777" w:rsidR="009C06B0" w:rsidRPr="009C06B0" w:rsidRDefault="009C06B0" w:rsidP="00C01CB7">
            <w:pPr>
              <w:spacing w:after="120"/>
              <w:rPr>
                <w:rFonts w:ascii="Times New Roman" w:hAnsi="Times New Roman" w:cs="Times New Roman"/>
                <w:bCs/>
                <w:noProof/>
                <w:szCs w:val="20"/>
              </w:rPr>
            </w:pPr>
            <w:r w:rsidRPr="009C06B0">
              <w:rPr>
                <w:rFonts w:ascii="Times New Roman" w:hAnsi="Times New Roman" w:cs="Times New Roman"/>
                <w:bCs/>
                <w:noProof/>
                <w:szCs w:val="20"/>
              </w:rPr>
              <w:t>По-слабо развити региони</w:t>
            </w:r>
          </w:p>
        </w:tc>
        <w:tc>
          <w:tcPr>
            <w:tcW w:w="517" w:type="pct"/>
            <w:vMerge/>
          </w:tcPr>
          <w:p w14:paraId="58C19D6B" w14:textId="77777777" w:rsidR="009C06B0" w:rsidRPr="009C06B0" w:rsidRDefault="009C06B0" w:rsidP="00C01CB7">
            <w:pPr>
              <w:spacing w:after="120"/>
              <w:jc w:val="both"/>
              <w:rPr>
                <w:rFonts w:ascii="Times New Roman" w:hAnsi="Times New Roman" w:cs="Times New Roman"/>
                <w:bCs/>
                <w:noProof/>
                <w:szCs w:val="20"/>
              </w:rPr>
            </w:pPr>
          </w:p>
        </w:tc>
        <w:tc>
          <w:tcPr>
            <w:tcW w:w="496" w:type="pct"/>
          </w:tcPr>
          <w:p w14:paraId="16C0FDC5" w14:textId="77777777" w:rsidR="009C06B0" w:rsidRPr="009C06B0" w:rsidRDefault="009C06B0" w:rsidP="00C01CB7">
            <w:pPr>
              <w:spacing w:after="120"/>
              <w:jc w:val="both"/>
              <w:rPr>
                <w:rFonts w:ascii="Times New Roman" w:hAnsi="Times New Roman" w:cs="Times New Roman"/>
                <w:bCs/>
                <w:noProof/>
                <w:szCs w:val="20"/>
              </w:rPr>
            </w:pPr>
          </w:p>
        </w:tc>
        <w:tc>
          <w:tcPr>
            <w:tcW w:w="507" w:type="pct"/>
          </w:tcPr>
          <w:p w14:paraId="04D437A0" w14:textId="77777777" w:rsidR="009C06B0" w:rsidRPr="009C06B0" w:rsidRDefault="009C06B0" w:rsidP="00C01CB7">
            <w:pPr>
              <w:spacing w:after="120"/>
              <w:jc w:val="both"/>
              <w:rPr>
                <w:rFonts w:ascii="Times New Roman" w:hAnsi="Times New Roman" w:cs="Times New Roman"/>
                <w:bCs/>
                <w:noProof/>
                <w:szCs w:val="20"/>
              </w:rPr>
            </w:pPr>
          </w:p>
        </w:tc>
        <w:tc>
          <w:tcPr>
            <w:tcW w:w="557" w:type="pct"/>
          </w:tcPr>
          <w:p w14:paraId="5C66AC6C" w14:textId="77777777" w:rsidR="009C06B0" w:rsidRPr="009C06B0" w:rsidRDefault="009C06B0" w:rsidP="00C01CB7">
            <w:pPr>
              <w:spacing w:after="120"/>
              <w:jc w:val="both"/>
              <w:rPr>
                <w:rFonts w:ascii="Times New Roman" w:hAnsi="Times New Roman" w:cs="Times New Roman"/>
                <w:bCs/>
                <w:noProof/>
                <w:szCs w:val="20"/>
              </w:rPr>
            </w:pPr>
          </w:p>
        </w:tc>
        <w:tc>
          <w:tcPr>
            <w:tcW w:w="557" w:type="pct"/>
          </w:tcPr>
          <w:p w14:paraId="69F18705" w14:textId="77777777" w:rsidR="009C06B0" w:rsidRPr="009C06B0" w:rsidRDefault="009C06B0" w:rsidP="00C01CB7">
            <w:pPr>
              <w:spacing w:after="120"/>
              <w:jc w:val="both"/>
              <w:rPr>
                <w:rFonts w:ascii="Times New Roman" w:hAnsi="Times New Roman" w:cs="Times New Roman"/>
                <w:bCs/>
                <w:noProof/>
                <w:szCs w:val="20"/>
              </w:rPr>
            </w:pPr>
          </w:p>
        </w:tc>
        <w:tc>
          <w:tcPr>
            <w:tcW w:w="456" w:type="pct"/>
          </w:tcPr>
          <w:p w14:paraId="71D5B836" w14:textId="77777777" w:rsidR="009C06B0" w:rsidRPr="009C06B0" w:rsidRDefault="009C06B0" w:rsidP="00C01CB7">
            <w:pPr>
              <w:spacing w:after="120"/>
              <w:jc w:val="both"/>
              <w:rPr>
                <w:rFonts w:ascii="Times New Roman" w:hAnsi="Times New Roman" w:cs="Times New Roman"/>
                <w:bCs/>
                <w:noProof/>
                <w:szCs w:val="20"/>
              </w:rPr>
            </w:pPr>
          </w:p>
        </w:tc>
        <w:tc>
          <w:tcPr>
            <w:tcW w:w="507" w:type="pct"/>
          </w:tcPr>
          <w:p w14:paraId="2F08D0F3" w14:textId="77777777" w:rsidR="009C06B0" w:rsidRPr="009C06B0" w:rsidRDefault="009C06B0" w:rsidP="00C01CB7">
            <w:pPr>
              <w:spacing w:after="120"/>
              <w:jc w:val="both"/>
              <w:rPr>
                <w:rFonts w:ascii="Times New Roman" w:hAnsi="Times New Roman" w:cs="Times New Roman"/>
                <w:bCs/>
                <w:noProof/>
                <w:szCs w:val="20"/>
              </w:rPr>
            </w:pPr>
          </w:p>
        </w:tc>
        <w:tc>
          <w:tcPr>
            <w:tcW w:w="417" w:type="pct"/>
          </w:tcPr>
          <w:p w14:paraId="0044D253" w14:textId="77777777" w:rsidR="009C06B0" w:rsidRPr="009C06B0" w:rsidRDefault="009C06B0" w:rsidP="00C01CB7">
            <w:pPr>
              <w:spacing w:after="120"/>
              <w:jc w:val="both"/>
              <w:rPr>
                <w:rFonts w:ascii="Times New Roman" w:hAnsi="Times New Roman" w:cs="Times New Roman"/>
                <w:bCs/>
                <w:noProof/>
                <w:szCs w:val="20"/>
              </w:rPr>
            </w:pPr>
          </w:p>
        </w:tc>
        <w:tc>
          <w:tcPr>
            <w:tcW w:w="279" w:type="pct"/>
          </w:tcPr>
          <w:p w14:paraId="6B4557AC" w14:textId="77777777" w:rsidR="009C06B0" w:rsidRPr="009C06B0" w:rsidRDefault="009C06B0" w:rsidP="00C01CB7">
            <w:pPr>
              <w:spacing w:after="120"/>
              <w:jc w:val="both"/>
              <w:rPr>
                <w:rFonts w:ascii="Times New Roman" w:hAnsi="Times New Roman" w:cs="Times New Roman"/>
                <w:bCs/>
                <w:noProof/>
                <w:szCs w:val="20"/>
              </w:rPr>
            </w:pPr>
          </w:p>
        </w:tc>
      </w:tr>
      <w:tr w:rsidR="00C42DC0" w:rsidRPr="009C06B0" w14:paraId="66034BCF" w14:textId="77777777" w:rsidTr="00C42DC0">
        <w:tc>
          <w:tcPr>
            <w:tcW w:w="284" w:type="pct"/>
            <w:vMerge w:val="restart"/>
          </w:tcPr>
          <w:p w14:paraId="0ACF59C9" w14:textId="77777777" w:rsidR="009C06B0" w:rsidRPr="009C06B0" w:rsidRDefault="009C06B0" w:rsidP="00C01CB7">
            <w:pPr>
              <w:spacing w:after="120"/>
              <w:jc w:val="both"/>
              <w:rPr>
                <w:rFonts w:ascii="Times New Roman" w:hAnsi="Times New Roman" w:cs="Times New Roman"/>
                <w:bCs/>
                <w:noProof/>
                <w:szCs w:val="20"/>
              </w:rPr>
            </w:pPr>
            <w:r w:rsidRPr="009C06B0">
              <w:rPr>
                <w:rFonts w:ascii="Times New Roman" w:hAnsi="Times New Roman" w:cs="Times New Roman"/>
                <w:bCs/>
                <w:noProof/>
                <w:szCs w:val="20"/>
              </w:rPr>
              <w:t>ЕСФ+</w:t>
            </w:r>
          </w:p>
        </w:tc>
        <w:tc>
          <w:tcPr>
            <w:tcW w:w="423" w:type="pct"/>
          </w:tcPr>
          <w:p w14:paraId="4FB42360" w14:textId="77777777" w:rsidR="009C06B0" w:rsidRPr="009C06B0" w:rsidRDefault="009C06B0" w:rsidP="00C01CB7">
            <w:pPr>
              <w:spacing w:after="120"/>
              <w:rPr>
                <w:rFonts w:ascii="Times New Roman" w:hAnsi="Times New Roman" w:cs="Times New Roman"/>
                <w:bCs/>
                <w:noProof/>
                <w:szCs w:val="20"/>
              </w:rPr>
            </w:pPr>
            <w:r w:rsidRPr="009C06B0">
              <w:rPr>
                <w:rFonts w:ascii="Times New Roman" w:hAnsi="Times New Roman" w:cs="Times New Roman"/>
                <w:bCs/>
                <w:noProof/>
                <w:szCs w:val="20"/>
              </w:rPr>
              <w:t>По-силно развити региони</w:t>
            </w:r>
          </w:p>
        </w:tc>
        <w:tc>
          <w:tcPr>
            <w:tcW w:w="517" w:type="pct"/>
            <w:vMerge w:val="restart"/>
          </w:tcPr>
          <w:p w14:paraId="4CBDEBEC" w14:textId="77777777" w:rsidR="009C06B0" w:rsidRPr="009C06B0" w:rsidRDefault="009C06B0" w:rsidP="00C01CB7">
            <w:pPr>
              <w:spacing w:after="120"/>
              <w:jc w:val="both"/>
              <w:rPr>
                <w:rFonts w:ascii="Times New Roman" w:hAnsi="Times New Roman" w:cs="Times New Roman"/>
                <w:bCs/>
                <w:noProof/>
                <w:szCs w:val="20"/>
              </w:rPr>
            </w:pPr>
            <w:r w:rsidRPr="009C06B0">
              <w:rPr>
                <w:rFonts w:ascii="Times New Roman" w:hAnsi="Times New Roman" w:cs="Times New Roman"/>
                <w:bCs/>
                <w:noProof/>
                <w:szCs w:val="20"/>
              </w:rPr>
              <w:t>Приоритет 2 по ФСП</w:t>
            </w:r>
          </w:p>
        </w:tc>
        <w:tc>
          <w:tcPr>
            <w:tcW w:w="496" w:type="pct"/>
          </w:tcPr>
          <w:p w14:paraId="2D10929B" w14:textId="77777777" w:rsidR="009C06B0" w:rsidRPr="009C06B0" w:rsidRDefault="009C06B0" w:rsidP="00C01CB7">
            <w:pPr>
              <w:spacing w:after="120"/>
              <w:jc w:val="both"/>
              <w:rPr>
                <w:rFonts w:ascii="Times New Roman" w:hAnsi="Times New Roman" w:cs="Times New Roman"/>
                <w:bCs/>
                <w:noProof/>
                <w:szCs w:val="20"/>
              </w:rPr>
            </w:pPr>
          </w:p>
        </w:tc>
        <w:tc>
          <w:tcPr>
            <w:tcW w:w="507" w:type="pct"/>
          </w:tcPr>
          <w:p w14:paraId="6FD4FDED" w14:textId="77777777" w:rsidR="009C06B0" w:rsidRPr="009C06B0" w:rsidRDefault="009C06B0" w:rsidP="00C01CB7">
            <w:pPr>
              <w:spacing w:after="120"/>
              <w:jc w:val="both"/>
              <w:rPr>
                <w:rFonts w:ascii="Times New Roman" w:hAnsi="Times New Roman" w:cs="Times New Roman"/>
                <w:bCs/>
                <w:noProof/>
                <w:szCs w:val="20"/>
              </w:rPr>
            </w:pPr>
          </w:p>
        </w:tc>
        <w:tc>
          <w:tcPr>
            <w:tcW w:w="557" w:type="pct"/>
          </w:tcPr>
          <w:p w14:paraId="591E6116" w14:textId="77777777" w:rsidR="009C06B0" w:rsidRPr="009C06B0" w:rsidRDefault="009C06B0" w:rsidP="00C01CB7">
            <w:pPr>
              <w:spacing w:after="120"/>
              <w:jc w:val="both"/>
              <w:rPr>
                <w:rFonts w:ascii="Times New Roman" w:hAnsi="Times New Roman" w:cs="Times New Roman"/>
                <w:bCs/>
                <w:noProof/>
                <w:szCs w:val="20"/>
              </w:rPr>
            </w:pPr>
          </w:p>
        </w:tc>
        <w:tc>
          <w:tcPr>
            <w:tcW w:w="557" w:type="pct"/>
          </w:tcPr>
          <w:p w14:paraId="7D7F69B9" w14:textId="77777777" w:rsidR="009C06B0" w:rsidRPr="009C06B0" w:rsidRDefault="009C06B0" w:rsidP="00C01CB7">
            <w:pPr>
              <w:spacing w:after="120"/>
              <w:jc w:val="both"/>
              <w:rPr>
                <w:rFonts w:ascii="Times New Roman" w:hAnsi="Times New Roman" w:cs="Times New Roman"/>
                <w:bCs/>
                <w:noProof/>
                <w:szCs w:val="20"/>
              </w:rPr>
            </w:pPr>
          </w:p>
        </w:tc>
        <w:tc>
          <w:tcPr>
            <w:tcW w:w="456" w:type="pct"/>
          </w:tcPr>
          <w:p w14:paraId="1C07CB28" w14:textId="77777777" w:rsidR="009C06B0" w:rsidRPr="009C06B0" w:rsidRDefault="009C06B0" w:rsidP="00C01CB7">
            <w:pPr>
              <w:spacing w:after="120"/>
              <w:jc w:val="both"/>
              <w:rPr>
                <w:rFonts w:ascii="Times New Roman" w:hAnsi="Times New Roman" w:cs="Times New Roman"/>
                <w:bCs/>
                <w:noProof/>
                <w:szCs w:val="20"/>
              </w:rPr>
            </w:pPr>
          </w:p>
        </w:tc>
        <w:tc>
          <w:tcPr>
            <w:tcW w:w="507" w:type="pct"/>
          </w:tcPr>
          <w:p w14:paraId="72097533" w14:textId="77777777" w:rsidR="009C06B0" w:rsidRPr="009C06B0" w:rsidRDefault="009C06B0" w:rsidP="00C01CB7">
            <w:pPr>
              <w:spacing w:after="120"/>
              <w:jc w:val="both"/>
              <w:rPr>
                <w:rFonts w:ascii="Times New Roman" w:hAnsi="Times New Roman" w:cs="Times New Roman"/>
                <w:bCs/>
                <w:noProof/>
                <w:szCs w:val="20"/>
              </w:rPr>
            </w:pPr>
          </w:p>
        </w:tc>
        <w:tc>
          <w:tcPr>
            <w:tcW w:w="417" w:type="pct"/>
          </w:tcPr>
          <w:p w14:paraId="6FE22427" w14:textId="77777777" w:rsidR="009C06B0" w:rsidRPr="009C06B0" w:rsidRDefault="009C06B0" w:rsidP="00C01CB7">
            <w:pPr>
              <w:spacing w:after="120"/>
              <w:jc w:val="both"/>
              <w:rPr>
                <w:rFonts w:ascii="Times New Roman" w:hAnsi="Times New Roman" w:cs="Times New Roman"/>
                <w:bCs/>
                <w:noProof/>
                <w:szCs w:val="20"/>
              </w:rPr>
            </w:pPr>
          </w:p>
        </w:tc>
        <w:tc>
          <w:tcPr>
            <w:tcW w:w="279" w:type="pct"/>
          </w:tcPr>
          <w:p w14:paraId="5191EB78" w14:textId="77777777" w:rsidR="009C06B0" w:rsidRPr="009C06B0" w:rsidRDefault="009C06B0" w:rsidP="00C01CB7">
            <w:pPr>
              <w:spacing w:after="120"/>
              <w:jc w:val="both"/>
              <w:rPr>
                <w:rFonts w:ascii="Times New Roman" w:hAnsi="Times New Roman" w:cs="Times New Roman"/>
                <w:bCs/>
                <w:noProof/>
                <w:szCs w:val="20"/>
              </w:rPr>
            </w:pPr>
          </w:p>
        </w:tc>
      </w:tr>
      <w:tr w:rsidR="00C42DC0" w:rsidRPr="009C06B0" w14:paraId="571CDD66" w14:textId="77777777" w:rsidTr="00C42DC0">
        <w:tc>
          <w:tcPr>
            <w:tcW w:w="284" w:type="pct"/>
            <w:vMerge/>
          </w:tcPr>
          <w:p w14:paraId="27802FA6" w14:textId="77777777" w:rsidR="009C06B0" w:rsidRPr="009C06B0" w:rsidRDefault="009C06B0" w:rsidP="00C01CB7">
            <w:pPr>
              <w:spacing w:after="120"/>
              <w:jc w:val="both"/>
              <w:rPr>
                <w:rFonts w:ascii="Times New Roman" w:hAnsi="Times New Roman" w:cs="Times New Roman"/>
                <w:bCs/>
                <w:noProof/>
                <w:szCs w:val="20"/>
              </w:rPr>
            </w:pPr>
          </w:p>
        </w:tc>
        <w:tc>
          <w:tcPr>
            <w:tcW w:w="423" w:type="pct"/>
          </w:tcPr>
          <w:p w14:paraId="7BB0B8E9" w14:textId="77777777" w:rsidR="009C06B0" w:rsidRPr="009C06B0" w:rsidRDefault="009C06B0" w:rsidP="00C01CB7">
            <w:pPr>
              <w:spacing w:after="120"/>
              <w:rPr>
                <w:rFonts w:ascii="Times New Roman" w:hAnsi="Times New Roman" w:cs="Times New Roman"/>
                <w:bCs/>
                <w:noProof/>
                <w:szCs w:val="20"/>
              </w:rPr>
            </w:pPr>
            <w:r w:rsidRPr="009C06B0">
              <w:rPr>
                <w:rFonts w:ascii="Times New Roman" w:hAnsi="Times New Roman" w:cs="Times New Roman"/>
                <w:bCs/>
                <w:noProof/>
                <w:szCs w:val="20"/>
              </w:rPr>
              <w:t>Региони в преход</w:t>
            </w:r>
          </w:p>
        </w:tc>
        <w:tc>
          <w:tcPr>
            <w:tcW w:w="517" w:type="pct"/>
            <w:vMerge/>
          </w:tcPr>
          <w:p w14:paraId="45B2B908" w14:textId="77777777" w:rsidR="009C06B0" w:rsidRPr="009C06B0" w:rsidRDefault="009C06B0" w:rsidP="00C01CB7">
            <w:pPr>
              <w:spacing w:after="120"/>
              <w:jc w:val="both"/>
              <w:rPr>
                <w:rFonts w:ascii="Times New Roman" w:hAnsi="Times New Roman" w:cs="Times New Roman"/>
                <w:bCs/>
                <w:noProof/>
                <w:szCs w:val="20"/>
              </w:rPr>
            </w:pPr>
          </w:p>
        </w:tc>
        <w:tc>
          <w:tcPr>
            <w:tcW w:w="496" w:type="pct"/>
          </w:tcPr>
          <w:p w14:paraId="74714171" w14:textId="77777777" w:rsidR="009C06B0" w:rsidRPr="009C06B0" w:rsidRDefault="009C06B0" w:rsidP="00C01CB7">
            <w:pPr>
              <w:spacing w:after="120"/>
              <w:jc w:val="both"/>
              <w:rPr>
                <w:rFonts w:ascii="Times New Roman" w:hAnsi="Times New Roman" w:cs="Times New Roman"/>
                <w:bCs/>
                <w:noProof/>
                <w:szCs w:val="20"/>
              </w:rPr>
            </w:pPr>
          </w:p>
        </w:tc>
        <w:tc>
          <w:tcPr>
            <w:tcW w:w="507" w:type="pct"/>
          </w:tcPr>
          <w:p w14:paraId="37E88E94" w14:textId="77777777" w:rsidR="009C06B0" w:rsidRPr="009C06B0" w:rsidRDefault="009C06B0" w:rsidP="00C01CB7">
            <w:pPr>
              <w:spacing w:after="120"/>
              <w:jc w:val="both"/>
              <w:rPr>
                <w:rFonts w:ascii="Times New Roman" w:hAnsi="Times New Roman" w:cs="Times New Roman"/>
                <w:bCs/>
                <w:noProof/>
                <w:szCs w:val="20"/>
              </w:rPr>
            </w:pPr>
          </w:p>
        </w:tc>
        <w:tc>
          <w:tcPr>
            <w:tcW w:w="557" w:type="pct"/>
          </w:tcPr>
          <w:p w14:paraId="6FB2876C" w14:textId="77777777" w:rsidR="009C06B0" w:rsidRPr="009C06B0" w:rsidRDefault="009C06B0" w:rsidP="00C01CB7">
            <w:pPr>
              <w:spacing w:after="120"/>
              <w:jc w:val="both"/>
              <w:rPr>
                <w:rFonts w:ascii="Times New Roman" w:hAnsi="Times New Roman" w:cs="Times New Roman"/>
                <w:bCs/>
                <w:noProof/>
                <w:szCs w:val="20"/>
              </w:rPr>
            </w:pPr>
          </w:p>
        </w:tc>
        <w:tc>
          <w:tcPr>
            <w:tcW w:w="557" w:type="pct"/>
          </w:tcPr>
          <w:p w14:paraId="2F023B43" w14:textId="77777777" w:rsidR="009C06B0" w:rsidRPr="009C06B0" w:rsidRDefault="009C06B0" w:rsidP="00C01CB7">
            <w:pPr>
              <w:spacing w:after="120"/>
              <w:jc w:val="both"/>
              <w:rPr>
                <w:rFonts w:ascii="Times New Roman" w:hAnsi="Times New Roman" w:cs="Times New Roman"/>
                <w:bCs/>
                <w:noProof/>
                <w:szCs w:val="20"/>
              </w:rPr>
            </w:pPr>
          </w:p>
        </w:tc>
        <w:tc>
          <w:tcPr>
            <w:tcW w:w="456" w:type="pct"/>
          </w:tcPr>
          <w:p w14:paraId="03A84B17" w14:textId="77777777" w:rsidR="009C06B0" w:rsidRPr="009C06B0" w:rsidRDefault="009C06B0" w:rsidP="00C01CB7">
            <w:pPr>
              <w:spacing w:after="120"/>
              <w:jc w:val="both"/>
              <w:rPr>
                <w:rFonts w:ascii="Times New Roman" w:hAnsi="Times New Roman" w:cs="Times New Roman"/>
                <w:bCs/>
                <w:noProof/>
                <w:szCs w:val="20"/>
              </w:rPr>
            </w:pPr>
          </w:p>
        </w:tc>
        <w:tc>
          <w:tcPr>
            <w:tcW w:w="507" w:type="pct"/>
          </w:tcPr>
          <w:p w14:paraId="6A556B59" w14:textId="77777777" w:rsidR="009C06B0" w:rsidRPr="009C06B0" w:rsidRDefault="009C06B0" w:rsidP="00C01CB7">
            <w:pPr>
              <w:spacing w:after="120"/>
              <w:jc w:val="both"/>
              <w:rPr>
                <w:rFonts w:ascii="Times New Roman" w:hAnsi="Times New Roman" w:cs="Times New Roman"/>
                <w:bCs/>
                <w:noProof/>
                <w:szCs w:val="20"/>
              </w:rPr>
            </w:pPr>
          </w:p>
        </w:tc>
        <w:tc>
          <w:tcPr>
            <w:tcW w:w="417" w:type="pct"/>
          </w:tcPr>
          <w:p w14:paraId="6A0425CC" w14:textId="77777777" w:rsidR="009C06B0" w:rsidRPr="009C06B0" w:rsidRDefault="009C06B0" w:rsidP="00C01CB7">
            <w:pPr>
              <w:spacing w:after="120"/>
              <w:jc w:val="both"/>
              <w:rPr>
                <w:rFonts w:ascii="Times New Roman" w:hAnsi="Times New Roman" w:cs="Times New Roman"/>
                <w:bCs/>
                <w:noProof/>
                <w:szCs w:val="20"/>
              </w:rPr>
            </w:pPr>
          </w:p>
        </w:tc>
        <w:tc>
          <w:tcPr>
            <w:tcW w:w="279" w:type="pct"/>
            <w:shd w:val="clear" w:color="auto" w:fill="auto"/>
          </w:tcPr>
          <w:p w14:paraId="3C2AF59A" w14:textId="77777777" w:rsidR="009C06B0" w:rsidRPr="009C06B0" w:rsidRDefault="009C06B0" w:rsidP="00C01CB7">
            <w:pPr>
              <w:spacing w:after="120"/>
              <w:jc w:val="both"/>
              <w:rPr>
                <w:rFonts w:ascii="Times New Roman" w:hAnsi="Times New Roman" w:cs="Times New Roman"/>
                <w:bCs/>
                <w:noProof/>
                <w:szCs w:val="20"/>
              </w:rPr>
            </w:pPr>
          </w:p>
        </w:tc>
      </w:tr>
      <w:tr w:rsidR="00C42DC0" w:rsidRPr="009C06B0" w14:paraId="296F21D4" w14:textId="77777777" w:rsidTr="00C42DC0">
        <w:tc>
          <w:tcPr>
            <w:tcW w:w="284" w:type="pct"/>
            <w:vMerge/>
          </w:tcPr>
          <w:p w14:paraId="096684B3" w14:textId="77777777" w:rsidR="009C06B0" w:rsidRPr="009C06B0" w:rsidRDefault="009C06B0" w:rsidP="00C01CB7">
            <w:pPr>
              <w:spacing w:after="120"/>
              <w:jc w:val="both"/>
              <w:rPr>
                <w:rFonts w:ascii="Times New Roman" w:hAnsi="Times New Roman" w:cs="Times New Roman"/>
                <w:bCs/>
                <w:noProof/>
                <w:szCs w:val="20"/>
              </w:rPr>
            </w:pPr>
          </w:p>
        </w:tc>
        <w:tc>
          <w:tcPr>
            <w:tcW w:w="423" w:type="pct"/>
          </w:tcPr>
          <w:p w14:paraId="3CFD770F" w14:textId="77777777" w:rsidR="009C06B0" w:rsidRPr="009C06B0" w:rsidRDefault="009C06B0" w:rsidP="00C01CB7">
            <w:pPr>
              <w:spacing w:after="120"/>
              <w:rPr>
                <w:rFonts w:ascii="Times New Roman" w:hAnsi="Times New Roman" w:cs="Times New Roman"/>
                <w:bCs/>
                <w:noProof/>
                <w:szCs w:val="20"/>
              </w:rPr>
            </w:pPr>
            <w:r w:rsidRPr="009C06B0">
              <w:rPr>
                <w:rFonts w:ascii="Times New Roman" w:hAnsi="Times New Roman" w:cs="Times New Roman"/>
                <w:bCs/>
                <w:noProof/>
                <w:szCs w:val="20"/>
              </w:rPr>
              <w:t>По-слабо развити региони</w:t>
            </w:r>
          </w:p>
        </w:tc>
        <w:tc>
          <w:tcPr>
            <w:tcW w:w="517" w:type="pct"/>
            <w:vMerge/>
          </w:tcPr>
          <w:p w14:paraId="62CD3E7B" w14:textId="77777777" w:rsidR="009C06B0" w:rsidRPr="009C06B0" w:rsidRDefault="009C06B0" w:rsidP="00C01CB7">
            <w:pPr>
              <w:spacing w:after="120"/>
              <w:jc w:val="both"/>
              <w:rPr>
                <w:rFonts w:ascii="Times New Roman" w:hAnsi="Times New Roman" w:cs="Times New Roman"/>
                <w:bCs/>
                <w:noProof/>
                <w:szCs w:val="20"/>
              </w:rPr>
            </w:pPr>
          </w:p>
        </w:tc>
        <w:tc>
          <w:tcPr>
            <w:tcW w:w="496" w:type="pct"/>
          </w:tcPr>
          <w:p w14:paraId="76E2F22F" w14:textId="77777777" w:rsidR="009C06B0" w:rsidRPr="009C06B0" w:rsidRDefault="009C06B0" w:rsidP="00C01CB7">
            <w:pPr>
              <w:spacing w:after="120"/>
              <w:jc w:val="both"/>
              <w:rPr>
                <w:rFonts w:ascii="Times New Roman" w:hAnsi="Times New Roman" w:cs="Times New Roman"/>
                <w:bCs/>
                <w:noProof/>
                <w:szCs w:val="20"/>
              </w:rPr>
            </w:pPr>
          </w:p>
        </w:tc>
        <w:tc>
          <w:tcPr>
            <w:tcW w:w="507" w:type="pct"/>
          </w:tcPr>
          <w:p w14:paraId="7B71FECA" w14:textId="77777777" w:rsidR="009C06B0" w:rsidRPr="009C06B0" w:rsidRDefault="009C06B0" w:rsidP="00C01CB7">
            <w:pPr>
              <w:spacing w:after="120"/>
              <w:jc w:val="both"/>
              <w:rPr>
                <w:rFonts w:ascii="Times New Roman" w:hAnsi="Times New Roman" w:cs="Times New Roman"/>
                <w:bCs/>
                <w:noProof/>
                <w:szCs w:val="20"/>
              </w:rPr>
            </w:pPr>
          </w:p>
        </w:tc>
        <w:tc>
          <w:tcPr>
            <w:tcW w:w="557" w:type="pct"/>
          </w:tcPr>
          <w:p w14:paraId="5F488630" w14:textId="77777777" w:rsidR="009C06B0" w:rsidRPr="009C06B0" w:rsidRDefault="009C06B0" w:rsidP="00C01CB7">
            <w:pPr>
              <w:spacing w:after="120"/>
              <w:jc w:val="both"/>
              <w:rPr>
                <w:rFonts w:ascii="Times New Roman" w:hAnsi="Times New Roman" w:cs="Times New Roman"/>
                <w:bCs/>
                <w:noProof/>
                <w:szCs w:val="20"/>
              </w:rPr>
            </w:pPr>
          </w:p>
        </w:tc>
        <w:tc>
          <w:tcPr>
            <w:tcW w:w="557" w:type="pct"/>
          </w:tcPr>
          <w:p w14:paraId="7C50D48C" w14:textId="77777777" w:rsidR="009C06B0" w:rsidRPr="009C06B0" w:rsidRDefault="009C06B0" w:rsidP="00C01CB7">
            <w:pPr>
              <w:spacing w:after="120"/>
              <w:jc w:val="both"/>
              <w:rPr>
                <w:rFonts w:ascii="Times New Roman" w:hAnsi="Times New Roman" w:cs="Times New Roman"/>
                <w:bCs/>
                <w:noProof/>
                <w:szCs w:val="20"/>
              </w:rPr>
            </w:pPr>
          </w:p>
        </w:tc>
        <w:tc>
          <w:tcPr>
            <w:tcW w:w="456" w:type="pct"/>
          </w:tcPr>
          <w:p w14:paraId="43F6FB64" w14:textId="77777777" w:rsidR="009C06B0" w:rsidRPr="009C06B0" w:rsidRDefault="009C06B0" w:rsidP="00C01CB7">
            <w:pPr>
              <w:spacing w:after="120"/>
              <w:jc w:val="both"/>
              <w:rPr>
                <w:rFonts w:ascii="Times New Roman" w:hAnsi="Times New Roman" w:cs="Times New Roman"/>
                <w:bCs/>
                <w:noProof/>
                <w:szCs w:val="20"/>
              </w:rPr>
            </w:pPr>
          </w:p>
        </w:tc>
        <w:tc>
          <w:tcPr>
            <w:tcW w:w="507" w:type="pct"/>
          </w:tcPr>
          <w:p w14:paraId="751700F8" w14:textId="77777777" w:rsidR="009C06B0" w:rsidRPr="009C06B0" w:rsidRDefault="009C06B0" w:rsidP="00C01CB7">
            <w:pPr>
              <w:spacing w:after="120"/>
              <w:jc w:val="both"/>
              <w:rPr>
                <w:rFonts w:ascii="Times New Roman" w:hAnsi="Times New Roman" w:cs="Times New Roman"/>
                <w:bCs/>
                <w:noProof/>
                <w:szCs w:val="20"/>
              </w:rPr>
            </w:pPr>
          </w:p>
        </w:tc>
        <w:tc>
          <w:tcPr>
            <w:tcW w:w="417" w:type="pct"/>
          </w:tcPr>
          <w:p w14:paraId="0E8D1B8A" w14:textId="77777777" w:rsidR="009C06B0" w:rsidRPr="009C06B0" w:rsidRDefault="009C06B0" w:rsidP="00C01CB7">
            <w:pPr>
              <w:spacing w:after="120"/>
              <w:jc w:val="both"/>
              <w:rPr>
                <w:rFonts w:ascii="Times New Roman" w:hAnsi="Times New Roman" w:cs="Times New Roman"/>
                <w:bCs/>
                <w:noProof/>
                <w:szCs w:val="20"/>
              </w:rPr>
            </w:pPr>
          </w:p>
        </w:tc>
        <w:tc>
          <w:tcPr>
            <w:tcW w:w="279" w:type="pct"/>
          </w:tcPr>
          <w:p w14:paraId="566630E8" w14:textId="77777777" w:rsidR="009C06B0" w:rsidRPr="009C06B0" w:rsidRDefault="009C06B0" w:rsidP="00C01CB7">
            <w:pPr>
              <w:spacing w:after="120"/>
              <w:jc w:val="both"/>
              <w:rPr>
                <w:rFonts w:ascii="Times New Roman" w:hAnsi="Times New Roman" w:cs="Times New Roman"/>
                <w:bCs/>
                <w:noProof/>
                <w:szCs w:val="20"/>
              </w:rPr>
            </w:pPr>
          </w:p>
        </w:tc>
      </w:tr>
    </w:tbl>
    <w:p w14:paraId="295096B9" w14:textId="626A4C2C" w:rsidR="00367177" w:rsidRPr="009774AF" w:rsidRDefault="00367177" w:rsidP="009D7A15">
      <w:pPr>
        <w:pStyle w:val="Point0"/>
        <w:ind w:left="142" w:hanging="142"/>
        <w:rPr>
          <w:sz w:val="20"/>
          <w:szCs w:val="20"/>
        </w:rPr>
      </w:pPr>
      <w:r w:rsidRPr="009774AF">
        <w:rPr>
          <w:b/>
          <w:bCs/>
          <w:sz w:val="20"/>
          <w:szCs w:val="20"/>
          <w:vertAlign w:val="superscript"/>
        </w:rPr>
        <w:t>*</w:t>
      </w:r>
      <w:r w:rsidRPr="009774AF">
        <w:rPr>
          <w:sz w:val="20"/>
          <w:szCs w:val="20"/>
        </w:rPr>
        <w:t xml:space="preserve"> </w:t>
      </w:r>
      <w:r w:rsidR="009D7A15" w:rsidRPr="009D7A15">
        <w:rPr>
          <w:sz w:val="20"/>
          <w:szCs w:val="20"/>
        </w:rPr>
        <w:t>Ресурсите от ФСП следва да бъдат допълнени с ресурси от ЕФРР или ЕСФ+ от категорията региони, в които се намира съответната територия.</w:t>
      </w:r>
    </w:p>
    <w:p w14:paraId="2DD1C4DB" w14:textId="57709B48" w:rsidR="0075592B" w:rsidRPr="005006A9" w:rsidRDefault="005006A9" w:rsidP="00646EA2">
      <w:pPr>
        <w:spacing w:before="120" w:after="120" w:line="240" w:lineRule="auto"/>
        <w:jc w:val="both"/>
        <w:rPr>
          <w:rFonts w:ascii="Times New Roman" w:eastAsia="Calibri" w:hAnsi="Times New Roman" w:cs="Times New Roman"/>
          <w:b/>
          <w:bCs/>
          <w:noProof/>
          <w:sz w:val="24"/>
          <w:szCs w:val="24"/>
          <w:lang w:val="bg-BG" w:eastAsia="bg-BG" w:bidi="bg-BG"/>
        </w:rPr>
      </w:pPr>
      <w:r w:rsidRPr="005006A9">
        <w:rPr>
          <w:rFonts w:ascii="Times New Roman" w:hAnsi="Times New Roman" w:cs="Times New Roman"/>
          <w:b/>
          <w:bCs/>
          <w:sz w:val="24"/>
          <w:szCs w:val="24"/>
          <w:lang w:val="bg-BG"/>
        </w:rPr>
        <w:t>Таблица </w:t>
      </w:r>
      <w:r w:rsidR="00646EA2">
        <w:rPr>
          <w:rFonts w:ascii="Times New Roman" w:hAnsi="Times New Roman" w:cs="Times New Roman"/>
          <w:b/>
          <w:bCs/>
          <w:sz w:val="24"/>
          <w:szCs w:val="24"/>
          <w:lang w:val="bg-BG"/>
        </w:rPr>
        <w:t>18Б</w:t>
      </w:r>
      <w:r w:rsidRPr="005006A9">
        <w:rPr>
          <w:rFonts w:ascii="Times New Roman" w:hAnsi="Times New Roman" w:cs="Times New Roman"/>
          <w:b/>
          <w:bCs/>
          <w:sz w:val="24"/>
          <w:szCs w:val="24"/>
          <w:lang w:val="bg-BG"/>
        </w:rPr>
        <w:t>: Прехвърляне на</w:t>
      </w:r>
      <w:r w:rsidR="00646EA2" w:rsidRPr="00646EA2">
        <w:rPr>
          <w:rFonts w:ascii="Times New Roman" w:hAnsi="Times New Roman" w:cs="Times New Roman"/>
          <w:b/>
          <w:bCs/>
          <w:sz w:val="24"/>
          <w:szCs w:val="24"/>
          <w:lang w:val="bg-BG"/>
        </w:rPr>
        <w:t xml:space="preserve"> ресурси от ЕФРР и ЕСФ+ към ФСП в рамките на програмата </w:t>
      </w:r>
    </w:p>
    <w:tbl>
      <w:tblPr>
        <w:tblStyle w:val="TableGrid"/>
        <w:tblW w:w="5000" w:type="pct"/>
        <w:tblLook w:val="04A0" w:firstRow="1" w:lastRow="0" w:firstColumn="1" w:lastColumn="0" w:noHBand="0" w:noVBand="1"/>
      </w:tblPr>
      <w:tblGrid>
        <w:gridCol w:w="1923"/>
        <w:gridCol w:w="3963"/>
        <w:gridCol w:w="4055"/>
        <w:gridCol w:w="4053"/>
      </w:tblGrid>
      <w:tr w:rsidR="005006A9" w:rsidRPr="00383119" w14:paraId="008BC939" w14:textId="77777777" w:rsidTr="00697450">
        <w:tc>
          <w:tcPr>
            <w:tcW w:w="2103" w:type="pct"/>
            <w:gridSpan w:val="2"/>
            <w:vMerge w:val="restart"/>
            <w:tcBorders>
              <w:top w:val="single" w:sz="4" w:space="0" w:color="auto"/>
              <w:left w:val="single" w:sz="4" w:space="0" w:color="auto"/>
              <w:bottom w:val="single" w:sz="4" w:space="0" w:color="auto"/>
              <w:right w:val="single" w:sz="4" w:space="0" w:color="auto"/>
              <w:tl2br w:val="nil"/>
            </w:tcBorders>
            <w:shd w:val="clear" w:color="auto" w:fill="auto"/>
          </w:tcPr>
          <w:p w14:paraId="096486A1" w14:textId="77777777" w:rsidR="005006A9" w:rsidRPr="005006A9" w:rsidRDefault="005006A9" w:rsidP="00697450">
            <w:pPr>
              <w:spacing w:before="60" w:after="60"/>
              <w:rPr>
                <w:rFonts w:ascii="Times New Roman" w:hAnsi="Times New Roman" w:cs="Times New Roman"/>
              </w:rPr>
            </w:pPr>
          </w:p>
        </w:tc>
        <w:tc>
          <w:tcPr>
            <w:tcW w:w="2897" w:type="pct"/>
            <w:gridSpan w:val="2"/>
            <w:tcBorders>
              <w:left w:val="single" w:sz="4" w:space="0" w:color="auto"/>
            </w:tcBorders>
            <w:shd w:val="clear" w:color="auto" w:fill="auto"/>
          </w:tcPr>
          <w:p w14:paraId="708D8748" w14:textId="64C3FA7F" w:rsidR="005006A9" w:rsidRPr="005006A9" w:rsidRDefault="00424AB2" w:rsidP="00697450">
            <w:pPr>
              <w:spacing w:before="60" w:after="60"/>
              <w:rPr>
                <w:rFonts w:ascii="Times New Roman" w:hAnsi="Times New Roman" w:cs="Times New Roman"/>
              </w:rPr>
            </w:pPr>
            <w:r w:rsidRPr="00424AB2">
              <w:rPr>
                <w:rFonts w:ascii="Times New Roman" w:hAnsi="Times New Roman" w:cs="Times New Roman"/>
              </w:rPr>
              <w:t xml:space="preserve">Разпределени по линия на ФСП средства в програмата*, разбити по категория региони, на коя територия се намира** (по приоритети на ФСП) </w:t>
            </w:r>
          </w:p>
        </w:tc>
      </w:tr>
      <w:tr w:rsidR="005006A9" w:rsidRPr="005006A9" w14:paraId="2212C562" w14:textId="77777777" w:rsidTr="00424AB2">
        <w:tc>
          <w:tcPr>
            <w:tcW w:w="2103" w:type="pct"/>
            <w:gridSpan w:val="2"/>
            <w:vMerge/>
            <w:tcBorders>
              <w:top w:val="single" w:sz="4" w:space="0" w:color="auto"/>
              <w:left w:val="single" w:sz="4" w:space="0" w:color="auto"/>
              <w:bottom w:val="single" w:sz="4" w:space="0" w:color="auto"/>
              <w:right w:val="single" w:sz="4" w:space="0" w:color="auto"/>
              <w:tl2br w:val="nil"/>
            </w:tcBorders>
            <w:shd w:val="clear" w:color="auto" w:fill="auto"/>
          </w:tcPr>
          <w:p w14:paraId="0DB3511F" w14:textId="77777777" w:rsidR="005006A9" w:rsidRPr="005006A9" w:rsidRDefault="005006A9" w:rsidP="00697450">
            <w:pPr>
              <w:spacing w:before="60" w:after="60"/>
              <w:rPr>
                <w:rFonts w:ascii="Times New Roman" w:hAnsi="Times New Roman" w:cs="Times New Roman"/>
              </w:rPr>
            </w:pPr>
          </w:p>
        </w:tc>
        <w:tc>
          <w:tcPr>
            <w:tcW w:w="1449" w:type="pct"/>
            <w:tcBorders>
              <w:left w:val="single" w:sz="4" w:space="0" w:color="auto"/>
              <w:bottom w:val="single" w:sz="4" w:space="0" w:color="auto"/>
            </w:tcBorders>
            <w:shd w:val="clear" w:color="auto" w:fill="auto"/>
          </w:tcPr>
          <w:p w14:paraId="333BDBB2" w14:textId="77777777" w:rsidR="005006A9" w:rsidRPr="005006A9" w:rsidRDefault="005006A9" w:rsidP="00697450">
            <w:pPr>
              <w:spacing w:before="60" w:after="60"/>
              <w:rPr>
                <w:rFonts w:ascii="Times New Roman" w:hAnsi="Times New Roman" w:cs="Times New Roman"/>
              </w:rPr>
            </w:pPr>
            <w:r w:rsidRPr="005006A9">
              <w:rPr>
                <w:rFonts w:ascii="Times New Roman" w:hAnsi="Times New Roman" w:cs="Times New Roman"/>
              </w:rPr>
              <w:t>Приоритет по ФСП (за всеки приоритет по ФСП)</w:t>
            </w:r>
          </w:p>
        </w:tc>
        <w:tc>
          <w:tcPr>
            <w:tcW w:w="1448" w:type="pct"/>
            <w:tcBorders>
              <w:bottom w:val="single" w:sz="4" w:space="0" w:color="auto"/>
            </w:tcBorders>
            <w:shd w:val="clear" w:color="auto" w:fill="auto"/>
          </w:tcPr>
          <w:p w14:paraId="1A67FAF2" w14:textId="77777777" w:rsidR="005006A9" w:rsidRPr="005006A9" w:rsidRDefault="005006A9" w:rsidP="00697450">
            <w:pPr>
              <w:spacing w:before="60" w:after="60"/>
              <w:rPr>
                <w:rFonts w:ascii="Times New Roman" w:hAnsi="Times New Roman" w:cs="Times New Roman"/>
              </w:rPr>
            </w:pPr>
            <w:r w:rsidRPr="005006A9">
              <w:rPr>
                <w:rFonts w:ascii="Times New Roman" w:hAnsi="Times New Roman" w:cs="Times New Roman"/>
              </w:rPr>
              <w:t>Сума</w:t>
            </w:r>
          </w:p>
        </w:tc>
      </w:tr>
      <w:tr w:rsidR="005006A9" w:rsidRPr="005006A9" w14:paraId="5C938329" w14:textId="77777777" w:rsidTr="00424AB2">
        <w:tc>
          <w:tcPr>
            <w:tcW w:w="2103" w:type="pct"/>
            <w:gridSpan w:val="2"/>
            <w:tcBorders>
              <w:top w:val="single" w:sz="4" w:space="0" w:color="auto"/>
            </w:tcBorders>
            <w:shd w:val="clear" w:color="auto" w:fill="auto"/>
          </w:tcPr>
          <w:p w14:paraId="452B09EB" w14:textId="78EA88FC" w:rsidR="005006A9" w:rsidRPr="005006A9" w:rsidRDefault="005006A9" w:rsidP="00697450">
            <w:pPr>
              <w:spacing w:before="60" w:after="60"/>
              <w:rPr>
                <w:rFonts w:ascii="Times New Roman" w:hAnsi="Times New Roman" w:cs="Times New Roman"/>
              </w:rPr>
            </w:pPr>
            <w:r w:rsidRPr="005006A9">
              <w:rPr>
                <w:rFonts w:ascii="Times New Roman" w:hAnsi="Times New Roman" w:cs="Times New Roman"/>
              </w:rPr>
              <w:t>Прехвърляне в рамките на програмата*</w:t>
            </w:r>
            <w:r w:rsidR="00DC5769">
              <w:rPr>
                <w:rFonts w:ascii="Times New Roman" w:hAnsi="Times New Roman" w:cs="Times New Roman"/>
              </w:rPr>
              <w:t>*</w:t>
            </w:r>
            <w:r w:rsidRPr="005006A9">
              <w:rPr>
                <w:rFonts w:ascii="Times New Roman" w:hAnsi="Times New Roman" w:cs="Times New Roman"/>
              </w:rPr>
              <w:t xml:space="preserve"> (допълнителн</w:t>
            </w:r>
            <w:r w:rsidR="00424AB2">
              <w:rPr>
                <w:rFonts w:ascii="Times New Roman" w:hAnsi="Times New Roman" w:cs="Times New Roman"/>
              </w:rPr>
              <w:t>а</w:t>
            </w:r>
            <w:r w:rsidRPr="005006A9">
              <w:rPr>
                <w:rFonts w:ascii="Times New Roman" w:hAnsi="Times New Roman" w:cs="Times New Roman"/>
              </w:rPr>
              <w:t xml:space="preserve"> под</w:t>
            </w:r>
            <w:r w:rsidR="00424AB2">
              <w:rPr>
                <w:rFonts w:ascii="Times New Roman" w:hAnsi="Times New Roman" w:cs="Times New Roman"/>
              </w:rPr>
              <w:t>крепа</w:t>
            </w:r>
            <w:r w:rsidRPr="005006A9">
              <w:rPr>
                <w:rFonts w:ascii="Times New Roman" w:hAnsi="Times New Roman" w:cs="Times New Roman"/>
              </w:rPr>
              <w:t>) по категории региони</w:t>
            </w:r>
          </w:p>
        </w:tc>
        <w:tc>
          <w:tcPr>
            <w:tcW w:w="1449" w:type="pct"/>
            <w:shd w:val="clear" w:color="auto" w:fill="BFBFBF" w:themeFill="background1" w:themeFillShade="BF"/>
          </w:tcPr>
          <w:p w14:paraId="1F285F3E" w14:textId="77777777" w:rsidR="005006A9" w:rsidRPr="005006A9" w:rsidRDefault="005006A9" w:rsidP="00697450">
            <w:pPr>
              <w:spacing w:before="60" w:after="60"/>
              <w:rPr>
                <w:rFonts w:ascii="Times New Roman" w:hAnsi="Times New Roman" w:cs="Times New Roman"/>
              </w:rPr>
            </w:pPr>
          </w:p>
        </w:tc>
        <w:tc>
          <w:tcPr>
            <w:tcW w:w="1448" w:type="pct"/>
            <w:shd w:val="clear" w:color="auto" w:fill="BFBFBF" w:themeFill="background1" w:themeFillShade="BF"/>
          </w:tcPr>
          <w:p w14:paraId="6ADA87AA" w14:textId="77777777" w:rsidR="005006A9" w:rsidRPr="005006A9" w:rsidRDefault="005006A9" w:rsidP="00697450">
            <w:pPr>
              <w:spacing w:before="60" w:after="60"/>
              <w:rPr>
                <w:rFonts w:ascii="Times New Roman" w:hAnsi="Times New Roman" w:cs="Times New Roman"/>
              </w:rPr>
            </w:pPr>
          </w:p>
        </w:tc>
      </w:tr>
      <w:tr w:rsidR="005006A9" w:rsidRPr="005006A9" w14:paraId="79D1465C" w14:textId="77777777" w:rsidTr="00EB313B">
        <w:tc>
          <w:tcPr>
            <w:tcW w:w="687" w:type="pct"/>
            <w:vMerge w:val="restart"/>
            <w:shd w:val="clear" w:color="auto" w:fill="auto"/>
          </w:tcPr>
          <w:p w14:paraId="221BA638" w14:textId="77777777" w:rsidR="005006A9" w:rsidRPr="005006A9" w:rsidRDefault="005006A9" w:rsidP="00697450">
            <w:pPr>
              <w:spacing w:before="60" w:after="60"/>
              <w:rPr>
                <w:rFonts w:ascii="Times New Roman" w:hAnsi="Times New Roman" w:cs="Times New Roman"/>
              </w:rPr>
            </w:pPr>
            <w:r w:rsidRPr="005006A9">
              <w:rPr>
                <w:rFonts w:ascii="Times New Roman" w:hAnsi="Times New Roman" w:cs="Times New Roman"/>
              </w:rPr>
              <w:t>ЕФРР</w:t>
            </w:r>
          </w:p>
        </w:tc>
        <w:tc>
          <w:tcPr>
            <w:tcW w:w="1416" w:type="pct"/>
            <w:shd w:val="clear" w:color="auto" w:fill="auto"/>
          </w:tcPr>
          <w:p w14:paraId="19C48285" w14:textId="77777777" w:rsidR="005006A9" w:rsidRPr="005006A9" w:rsidRDefault="005006A9" w:rsidP="00697450">
            <w:pPr>
              <w:spacing w:before="60" w:after="60"/>
              <w:rPr>
                <w:rFonts w:ascii="Times New Roman" w:hAnsi="Times New Roman" w:cs="Times New Roman"/>
              </w:rPr>
            </w:pPr>
            <w:r w:rsidRPr="005006A9">
              <w:rPr>
                <w:rFonts w:ascii="Times New Roman" w:hAnsi="Times New Roman" w:cs="Times New Roman"/>
              </w:rPr>
              <w:t>По-силно развити региони</w:t>
            </w:r>
          </w:p>
        </w:tc>
        <w:tc>
          <w:tcPr>
            <w:tcW w:w="1449" w:type="pct"/>
            <w:shd w:val="clear" w:color="auto" w:fill="auto"/>
          </w:tcPr>
          <w:p w14:paraId="22CFE96E" w14:textId="77777777" w:rsidR="005006A9" w:rsidRPr="005006A9" w:rsidRDefault="005006A9" w:rsidP="00697450">
            <w:pPr>
              <w:spacing w:before="60" w:after="60"/>
              <w:rPr>
                <w:rFonts w:ascii="Times New Roman" w:hAnsi="Times New Roman" w:cs="Times New Roman"/>
              </w:rPr>
            </w:pPr>
          </w:p>
        </w:tc>
        <w:tc>
          <w:tcPr>
            <w:tcW w:w="1448" w:type="pct"/>
            <w:shd w:val="clear" w:color="auto" w:fill="auto"/>
          </w:tcPr>
          <w:p w14:paraId="1D3AF4E2" w14:textId="77777777" w:rsidR="005006A9" w:rsidRPr="005006A9" w:rsidRDefault="005006A9" w:rsidP="00697450">
            <w:pPr>
              <w:spacing w:before="60" w:after="60"/>
              <w:rPr>
                <w:rFonts w:ascii="Times New Roman" w:hAnsi="Times New Roman" w:cs="Times New Roman"/>
              </w:rPr>
            </w:pPr>
          </w:p>
        </w:tc>
      </w:tr>
      <w:tr w:rsidR="005006A9" w:rsidRPr="005006A9" w14:paraId="1454D45D" w14:textId="77777777" w:rsidTr="00EB313B">
        <w:tc>
          <w:tcPr>
            <w:tcW w:w="687" w:type="pct"/>
            <w:vMerge/>
            <w:shd w:val="clear" w:color="auto" w:fill="auto"/>
          </w:tcPr>
          <w:p w14:paraId="6C852377" w14:textId="77777777" w:rsidR="005006A9" w:rsidRPr="005006A9" w:rsidRDefault="005006A9" w:rsidP="00697450">
            <w:pPr>
              <w:spacing w:before="60" w:after="60"/>
              <w:rPr>
                <w:rFonts w:ascii="Times New Roman" w:hAnsi="Times New Roman" w:cs="Times New Roman"/>
              </w:rPr>
            </w:pPr>
          </w:p>
        </w:tc>
        <w:tc>
          <w:tcPr>
            <w:tcW w:w="1416" w:type="pct"/>
            <w:shd w:val="clear" w:color="auto" w:fill="auto"/>
          </w:tcPr>
          <w:p w14:paraId="4AAE89BC" w14:textId="77777777" w:rsidR="005006A9" w:rsidRPr="005006A9" w:rsidRDefault="005006A9" w:rsidP="00697450">
            <w:pPr>
              <w:spacing w:before="60" w:after="60"/>
              <w:rPr>
                <w:rFonts w:ascii="Times New Roman" w:hAnsi="Times New Roman" w:cs="Times New Roman"/>
              </w:rPr>
            </w:pPr>
            <w:r w:rsidRPr="005006A9">
              <w:rPr>
                <w:rFonts w:ascii="Times New Roman" w:hAnsi="Times New Roman" w:cs="Times New Roman"/>
              </w:rPr>
              <w:t>Региони в преход</w:t>
            </w:r>
          </w:p>
        </w:tc>
        <w:tc>
          <w:tcPr>
            <w:tcW w:w="1449" w:type="pct"/>
            <w:shd w:val="clear" w:color="auto" w:fill="auto"/>
          </w:tcPr>
          <w:p w14:paraId="24E6D4BB" w14:textId="77777777" w:rsidR="005006A9" w:rsidRPr="005006A9" w:rsidRDefault="005006A9" w:rsidP="00697450">
            <w:pPr>
              <w:spacing w:before="60" w:after="60"/>
              <w:rPr>
                <w:rFonts w:ascii="Times New Roman" w:hAnsi="Times New Roman" w:cs="Times New Roman"/>
              </w:rPr>
            </w:pPr>
          </w:p>
        </w:tc>
        <w:tc>
          <w:tcPr>
            <w:tcW w:w="1448" w:type="pct"/>
            <w:shd w:val="clear" w:color="auto" w:fill="auto"/>
          </w:tcPr>
          <w:p w14:paraId="467BBED5" w14:textId="77777777" w:rsidR="005006A9" w:rsidRPr="005006A9" w:rsidRDefault="005006A9" w:rsidP="00697450">
            <w:pPr>
              <w:spacing w:before="60" w:after="60"/>
              <w:rPr>
                <w:rFonts w:ascii="Times New Roman" w:hAnsi="Times New Roman" w:cs="Times New Roman"/>
              </w:rPr>
            </w:pPr>
          </w:p>
        </w:tc>
      </w:tr>
      <w:tr w:rsidR="005006A9" w:rsidRPr="005006A9" w14:paraId="4DE51A6F" w14:textId="77777777" w:rsidTr="00EB313B">
        <w:tc>
          <w:tcPr>
            <w:tcW w:w="687" w:type="pct"/>
            <w:vMerge/>
            <w:shd w:val="clear" w:color="auto" w:fill="auto"/>
          </w:tcPr>
          <w:p w14:paraId="1563A53E" w14:textId="77777777" w:rsidR="005006A9" w:rsidRPr="005006A9" w:rsidRDefault="005006A9" w:rsidP="00697450">
            <w:pPr>
              <w:spacing w:before="60" w:after="60"/>
              <w:rPr>
                <w:rFonts w:ascii="Times New Roman" w:hAnsi="Times New Roman" w:cs="Times New Roman"/>
              </w:rPr>
            </w:pPr>
          </w:p>
        </w:tc>
        <w:tc>
          <w:tcPr>
            <w:tcW w:w="1416" w:type="pct"/>
            <w:shd w:val="clear" w:color="auto" w:fill="auto"/>
          </w:tcPr>
          <w:p w14:paraId="2AC6EA81" w14:textId="77777777" w:rsidR="005006A9" w:rsidRPr="005006A9" w:rsidRDefault="005006A9" w:rsidP="00697450">
            <w:pPr>
              <w:spacing w:before="60" w:after="60"/>
              <w:rPr>
                <w:rFonts w:ascii="Times New Roman" w:hAnsi="Times New Roman" w:cs="Times New Roman"/>
              </w:rPr>
            </w:pPr>
            <w:r w:rsidRPr="005006A9">
              <w:rPr>
                <w:rFonts w:ascii="Times New Roman" w:hAnsi="Times New Roman" w:cs="Times New Roman"/>
              </w:rPr>
              <w:t>По-слабо развити региони</w:t>
            </w:r>
          </w:p>
        </w:tc>
        <w:tc>
          <w:tcPr>
            <w:tcW w:w="1449" w:type="pct"/>
            <w:shd w:val="clear" w:color="auto" w:fill="auto"/>
          </w:tcPr>
          <w:p w14:paraId="2C1F2C6F" w14:textId="77777777" w:rsidR="005006A9" w:rsidRPr="005006A9" w:rsidRDefault="005006A9" w:rsidP="00697450">
            <w:pPr>
              <w:spacing w:before="60" w:after="60"/>
              <w:rPr>
                <w:rFonts w:ascii="Times New Roman" w:hAnsi="Times New Roman" w:cs="Times New Roman"/>
              </w:rPr>
            </w:pPr>
          </w:p>
        </w:tc>
        <w:tc>
          <w:tcPr>
            <w:tcW w:w="1448" w:type="pct"/>
            <w:shd w:val="clear" w:color="auto" w:fill="auto"/>
          </w:tcPr>
          <w:p w14:paraId="42F8626F" w14:textId="77777777" w:rsidR="005006A9" w:rsidRPr="005006A9" w:rsidRDefault="005006A9" w:rsidP="00697450">
            <w:pPr>
              <w:spacing w:before="60" w:after="60"/>
              <w:rPr>
                <w:rFonts w:ascii="Times New Roman" w:hAnsi="Times New Roman" w:cs="Times New Roman"/>
              </w:rPr>
            </w:pPr>
          </w:p>
        </w:tc>
      </w:tr>
      <w:tr w:rsidR="005006A9" w:rsidRPr="005006A9" w14:paraId="1009378F" w14:textId="77777777" w:rsidTr="00EB313B">
        <w:tc>
          <w:tcPr>
            <w:tcW w:w="687" w:type="pct"/>
            <w:vMerge w:val="restart"/>
            <w:shd w:val="clear" w:color="auto" w:fill="auto"/>
          </w:tcPr>
          <w:p w14:paraId="6933F38E" w14:textId="77777777" w:rsidR="005006A9" w:rsidRPr="005006A9" w:rsidRDefault="005006A9" w:rsidP="00697450">
            <w:pPr>
              <w:spacing w:before="60" w:after="60"/>
              <w:rPr>
                <w:rFonts w:ascii="Times New Roman" w:hAnsi="Times New Roman" w:cs="Times New Roman"/>
              </w:rPr>
            </w:pPr>
            <w:r w:rsidRPr="005006A9">
              <w:rPr>
                <w:rFonts w:ascii="Times New Roman" w:hAnsi="Times New Roman" w:cs="Times New Roman"/>
              </w:rPr>
              <w:t>ЕСФ+</w:t>
            </w:r>
          </w:p>
        </w:tc>
        <w:tc>
          <w:tcPr>
            <w:tcW w:w="1416" w:type="pct"/>
            <w:shd w:val="clear" w:color="auto" w:fill="auto"/>
          </w:tcPr>
          <w:p w14:paraId="0913899F" w14:textId="77777777" w:rsidR="005006A9" w:rsidRPr="005006A9" w:rsidRDefault="005006A9" w:rsidP="00697450">
            <w:pPr>
              <w:spacing w:before="60" w:after="60"/>
              <w:rPr>
                <w:rFonts w:ascii="Times New Roman" w:hAnsi="Times New Roman" w:cs="Times New Roman"/>
              </w:rPr>
            </w:pPr>
            <w:r w:rsidRPr="005006A9">
              <w:rPr>
                <w:rFonts w:ascii="Times New Roman" w:hAnsi="Times New Roman" w:cs="Times New Roman"/>
              </w:rPr>
              <w:t>По-силно развити региони</w:t>
            </w:r>
          </w:p>
        </w:tc>
        <w:tc>
          <w:tcPr>
            <w:tcW w:w="1449" w:type="pct"/>
            <w:shd w:val="clear" w:color="auto" w:fill="auto"/>
          </w:tcPr>
          <w:p w14:paraId="4D9355FA" w14:textId="77777777" w:rsidR="005006A9" w:rsidRPr="005006A9" w:rsidRDefault="005006A9" w:rsidP="00697450">
            <w:pPr>
              <w:spacing w:before="60" w:after="60"/>
              <w:rPr>
                <w:rFonts w:ascii="Times New Roman" w:hAnsi="Times New Roman" w:cs="Times New Roman"/>
              </w:rPr>
            </w:pPr>
          </w:p>
        </w:tc>
        <w:tc>
          <w:tcPr>
            <w:tcW w:w="1448" w:type="pct"/>
            <w:shd w:val="clear" w:color="auto" w:fill="auto"/>
          </w:tcPr>
          <w:p w14:paraId="28564105" w14:textId="77777777" w:rsidR="005006A9" w:rsidRPr="005006A9" w:rsidRDefault="005006A9" w:rsidP="00697450">
            <w:pPr>
              <w:spacing w:before="60" w:after="60"/>
              <w:rPr>
                <w:rFonts w:ascii="Times New Roman" w:hAnsi="Times New Roman" w:cs="Times New Roman"/>
              </w:rPr>
            </w:pPr>
          </w:p>
        </w:tc>
      </w:tr>
      <w:tr w:rsidR="005006A9" w:rsidRPr="005006A9" w14:paraId="2D02117D" w14:textId="77777777" w:rsidTr="00EB313B">
        <w:tc>
          <w:tcPr>
            <w:tcW w:w="687" w:type="pct"/>
            <w:vMerge/>
            <w:shd w:val="clear" w:color="auto" w:fill="auto"/>
          </w:tcPr>
          <w:p w14:paraId="4CA51B27" w14:textId="77777777" w:rsidR="005006A9" w:rsidRPr="005006A9" w:rsidRDefault="005006A9" w:rsidP="00697450">
            <w:pPr>
              <w:spacing w:before="60" w:after="60"/>
              <w:rPr>
                <w:rFonts w:ascii="Times New Roman" w:hAnsi="Times New Roman" w:cs="Times New Roman"/>
              </w:rPr>
            </w:pPr>
          </w:p>
        </w:tc>
        <w:tc>
          <w:tcPr>
            <w:tcW w:w="1416" w:type="pct"/>
            <w:shd w:val="clear" w:color="auto" w:fill="auto"/>
          </w:tcPr>
          <w:p w14:paraId="750F7577" w14:textId="77777777" w:rsidR="005006A9" w:rsidRPr="005006A9" w:rsidRDefault="005006A9" w:rsidP="00697450">
            <w:pPr>
              <w:spacing w:before="60" w:after="60"/>
              <w:rPr>
                <w:rFonts w:ascii="Times New Roman" w:hAnsi="Times New Roman" w:cs="Times New Roman"/>
              </w:rPr>
            </w:pPr>
            <w:r w:rsidRPr="005006A9">
              <w:rPr>
                <w:rFonts w:ascii="Times New Roman" w:hAnsi="Times New Roman" w:cs="Times New Roman"/>
              </w:rPr>
              <w:t>Региони в преход</w:t>
            </w:r>
          </w:p>
        </w:tc>
        <w:tc>
          <w:tcPr>
            <w:tcW w:w="1449" w:type="pct"/>
            <w:shd w:val="clear" w:color="auto" w:fill="auto"/>
          </w:tcPr>
          <w:p w14:paraId="6D1A4F50" w14:textId="77777777" w:rsidR="005006A9" w:rsidRPr="005006A9" w:rsidRDefault="005006A9" w:rsidP="00697450">
            <w:pPr>
              <w:spacing w:before="60" w:after="60"/>
              <w:rPr>
                <w:rFonts w:ascii="Times New Roman" w:hAnsi="Times New Roman" w:cs="Times New Roman"/>
              </w:rPr>
            </w:pPr>
          </w:p>
        </w:tc>
        <w:tc>
          <w:tcPr>
            <w:tcW w:w="1448" w:type="pct"/>
            <w:shd w:val="clear" w:color="auto" w:fill="auto"/>
          </w:tcPr>
          <w:p w14:paraId="25619E49" w14:textId="77777777" w:rsidR="005006A9" w:rsidRPr="005006A9" w:rsidRDefault="005006A9" w:rsidP="00697450">
            <w:pPr>
              <w:spacing w:before="60" w:after="60"/>
              <w:rPr>
                <w:rFonts w:ascii="Times New Roman" w:hAnsi="Times New Roman" w:cs="Times New Roman"/>
              </w:rPr>
            </w:pPr>
          </w:p>
        </w:tc>
      </w:tr>
      <w:tr w:rsidR="005006A9" w:rsidRPr="005006A9" w14:paraId="59DA9CB9" w14:textId="77777777" w:rsidTr="00EB313B">
        <w:tc>
          <w:tcPr>
            <w:tcW w:w="687" w:type="pct"/>
            <w:vMerge/>
            <w:shd w:val="clear" w:color="auto" w:fill="auto"/>
          </w:tcPr>
          <w:p w14:paraId="4365C060" w14:textId="77777777" w:rsidR="005006A9" w:rsidRPr="005006A9" w:rsidRDefault="005006A9" w:rsidP="00697450">
            <w:pPr>
              <w:spacing w:before="60" w:after="60"/>
              <w:rPr>
                <w:rFonts w:ascii="Times New Roman" w:hAnsi="Times New Roman" w:cs="Times New Roman"/>
              </w:rPr>
            </w:pPr>
          </w:p>
        </w:tc>
        <w:tc>
          <w:tcPr>
            <w:tcW w:w="1416" w:type="pct"/>
            <w:shd w:val="clear" w:color="auto" w:fill="auto"/>
          </w:tcPr>
          <w:p w14:paraId="31920628" w14:textId="77777777" w:rsidR="005006A9" w:rsidRPr="005006A9" w:rsidRDefault="005006A9" w:rsidP="00697450">
            <w:pPr>
              <w:spacing w:before="60" w:after="60"/>
              <w:rPr>
                <w:rFonts w:ascii="Times New Roman" w:hAnsi="Times New Roman" w:cs="Times New Roman"/>
              </w:rPr>
            </w:pPr>
            <w:r w:rsidRPr="005006A9">
              <w:rPr>
                <w:rFonts w:ascii="Times New Roman" w:hAnsi="Times New Roman" w:cs="Times New Roman"/>
              </w:rPr>
              <w:t>По-слабо развити региони</w:t>
            </w:r>
          </w:p>
        </w:tc>
        <w:tc>
          <w:tcPr>
            <w:tcW w:w="1449" w:type="pct"/>
            <w:shd w:val="clear" w:color="auto" w:fill="auto"/>
          </w:tcPr>
          <w:p w14:paraId="4A02F9DB" w14:textId="77777777" w:rsidR="005006A9" w:rsidRPr="005006A9" w:rsidRDefault="005006A9" w:rsidP="00697450">
            <w:pPr>
              <w:spacing w:before="60" w:after="60"/>
              <w:rPr>
                <w:rFonts w:ascii="Times New Roman" w:hAnsi="Times New Roman" w:cs="Times New Roman"/>
              </w:rPr>
            </w:pPr>
          </w:p>
        </w:tc>
        <w:tc>
          <w:tcPr>
            <w:tcW w:w="1448" w:type="pct"/>
            <w:shd w:val="clear" w:color="auto" w:fill="auto"/>
          </w:tcPr>
          <w:p w14:paraId="6F3831C7" w14:textId="77777777" w:rsidR="005006A9" w:rsidRPr="005006A9" w:rsidRDefault="005006A9" w:rsidP="00697450">
            <w:pPr>
              <w:spacing w:before="60" w:after="60"/>
              <w:rPr>
                <w:rFonts w:ascii="Times New Roman" w:hAnsi="Times New Roman" w:cs="Times New Roman"/>
              </w:rPr>
            </w:pPr>
          </w:p>
        </w:tc>
      </w:tr>
      <w:tr w:rsidR="005006A9" w:rsidRPr="005006A9" w14:paraId="57AEE4C7" w14:textId="77777777" w:rsidTr="00EB313B">
        <w:tc>
          <w:tcPr>
            <w:tcW w:w="687" w:type="pct"/>
            <w:shd w:val="clear" w:color="auto" w:fill="auto"/>
          </w:tcPr>
          <w:p w14:paraId="32BB41BF" w14:textId="77777777" w:rsidR="005006A9" w:rsidRPr="005006A9" w:rsidRDefault="005006A9" w:rsidP="00697450">
            <w:pPr>
              <w:spacing w:before="60" w:after="60"/>
              <w:rPr>
                <w:rFonts w:ascii="Times New Roman" w:hAnsi="Times New Roman" w:cs="Times New Roman"/>
              </w:rPr>
            </w:pPr>
            <w:r w:rsidRPr="005006A9">
              <w:rPr>
                <w:rFonts w:ascii="Times New Roman" w:hAnsi="Times New Roman" w:cs="Times New Roman"/>
              </w:rPr>
              <w:t xml:space="preserve">Общо </w:t>
            </w:r>
          </w:p>
        </w:tc>
        <w:tc>
          <w:tcPr>
            <w:tcW w:w="1416" w:type="pct"/>
            <w:shd w:val="clear" w:color="auto" w:fill="auto"/>
          </w:tcPr>
          <w:p w14:paraId="54D5FC60" w14:textId="77777777" w:rsidR="005006A9" w:rsidRPr="005006A9" w:rsidRDefault="005006A9" w:rsidP="00697450">
            <w:pPr>
              <w:spacing w:before="60" w:after="60"/>
              <w:rPr>
                <w:rFonts w:ascii="Times New Roman" w:hAnsi="Times New Roman" w:cs="Times New Roman"/>
              </w:rPr>
            </w:pPr>
            <w:r w:rsidRPr="005006A9">
              <w:rPr>
                <w:rFonts w:ascii="Times New Roman" w:hAnsi="Times New Roman" w:cs="Times New Roman"/>
              </w:rPr>
              <w:t>По-силно развити региони</w:t>
            </w:r>
          </w:p>
        </w:tc>
        <w:tc>
          <w:tcPr>
            <w:tcW w:w="1449" w:type="pct"/>
            <w:shd w:val="clear" w:color="auto" w:fill="auto"/>
          </w:tcPr>
          <w:p w14:paraId="303FCD5C" w14:textId="77777777" w:rsidR="005006A9" w:rsidRPr="005006A9" w:rsidRDefault="005006A9" w:rsidP="00697450">
            <w:pPr>
              <w:spacing w:before="60" w:after="60"/>
              <w:rPr>
                <w:rFonts w:ascii="Times New Roman" w:hAnsi="Times New Roman" w:cs="Times New Roman"/>
              </w:rPr>
            </w:pPr>
          </w:p>
        </w:tc>
        <w:tc>
          <w:tcPr>
            <w:tcW w:w="1448" w:type="pct"/>
            <w:shd w:val="clear" w:color="auto" w:fill="auto"/>
          </w:tcPr>
          <w:p w14:paraId="1AB61E23" w14:textId="77777777" w:rsidR="005006A9" w:rsidRPr="005006A9" w:rsidRDefault="005006A9" w:rsidP="00697450">
            <w:pPr>
              <w:spacing w:before="60" w:after="60"/>
              <w:rPr>
                <w:rFonts w:ascii="Times New Roman" w:hAnsi="Times New Roman" w:cs="Times New Roman"/>
              </w:rPr>
            </w:pPr>
          </w:p>
        </w:tc>
      </w:tr>
      <w:tr w:rsidR="005006A9" w:rsidRPr="005006A9" w14:paraId="44AE688A" w14:textId="77777777" w:rsidTr="00EB313B">
        <w:tc>
          <w:tcPr>
            <w:tcW w:w="687" w:type="pct"/>
            <w:shd w:val="clear" w:color="auto" w:fill="auto"/>
          </w:tcPr>
          <w:p w14:paraId="6B8B8BBE" w14:textId="77777777" w:rsidR="005006A9" w:rsidRPr="005006A9" w:rsidRDefault="005006A9" w:rsidP="00697450">
            <w:pPr>
              <w:spacing w:before="60" w:after="60"/>
              <w:rPr>
                <w:rFonts w:ascii="Times New Roman" w:hAnsi="Times New Roman" w:cs="Times New Roman"/>
              </w:rPr>
            </w:pPr>
          </w:p>
        </w:tc>
        <w:tc>
          <w:tcPr>
            <w:tcW w:w="1416" w:type="pct"/>
            <w:shd w:val="clear" w:color="auto" w:fill="auto"/>
          </w:tcPr>
          <w:p w14:paraId="637CF5FA" w14:textId="77777777" w:rsidR="005006A9" w:rsidRPr="005006A9" w:rsidRDefault="005006A9" w:rsidP="00697450">
            <w:pPr>
              <w:spacing w:before="60" w:after="60"/>
              <w:rPr>
                <w:rFonts w:ascii="Times New Roman" w:hAnsi="Times New Roman" w:cs="Times New Roman"/>
              </w:rPr>
            </w:pPr>
            <w:r w:rsidRPr="005006A9">
              <w:rPr>
                <w:rFonts w:ascii="Times New Roman" w:hAnsi="Times New Roman" w:cs="Times New Roman"/>
              </w:rPr>
              <w:t>Региони в преход</w:t>
            </w:r>
          </w:p>
        </w:tc>
        <w:tc>
          <w:tcPr>
            <w:tcW w:w="1449" w:type="pct"/>
            <w:shd w:val="clear" w:color="auto" w:fill="auto"/>
          </w:tcPr>
          <w:p w14:paraId="4BF55EB2" w14:textId="77777777" w:rsidR="005006A9" w:rsidRPr="005006A9" w:rsidRDefault="005006A9" w:rsidP="00697450">
            <w:pPr>
              <w:spacing w:before="60" w:after="60"/>
              <w:rPr>
                <w:rFonts w:ascii="Times New Roman" w:hAnsi="Times New Roman" w:cs="Times New Roman"/>
              </w:rPr>
            </w:pPr>
          </w:p>
        </w:tc>
        <w:tc>
          <w:tcPr>
            <w:tcW w:w="1448" w:type="pct"/>
            <w:shd w:val="clear" w:color="auto" w:fill="auto"/>
          </w:tcPr>
          <w:p w14:paraId="1F3EBB91" w14:textId="77777777" w:rsidR="005006A9" w:rsidRPr="005006A9" w:rsidRDefault="005006A9" w:rsidP="00697450">
            <w:pPr>
              <w:spacing w:before="60" w:after="60"/>
              <w:rPr>
                <w:rFonts w:ascii="Times New Roman" w:hAnsi="Times New Roman" w:cs="Times New Roman"/>
              </w:rPr>
            </w:pPr>
          </w:p>
        </w:tc>
      </w:tr>
      <w:tr w:rsidR="005006A9" w:rsidRPr="005006A9" w14:paraId="21B0F9C8" w14:textId="77777777" w:rsidTr="00EB313B">
        <w:tc>
          <w:tcPr>
            <w:tcW w:w="687" w:type="pct"/>
            <w:shd w:val="clear" w:color="auto" w:fill="auto"/>
          </w:tcPr>
          <w:p w14:paraId="71ED5F2E" w14:textId="77777777" w:rsidR="005006A9" w:rsidRPr="005006A9" w:rsidRDefault="005006A9" w:rsidP="00697450">
            <w:pPr>
              <w:spacing w:before="60" w:after="60"/>
              <w:rPr>
                <w:rFonts w:ascii="Times New Roman" w:hAnsi="Times New Roman" w:cs="Times New Roman"/>
              </w:rPr>
            </w:pPr>
          </w:p>
        </w:tc>
        <w:tc>
          <w:tcPr>
            <w:tcW w:w="1416" w:type="pct"/>
            <w:shd w:val="clear" w:color="auto" w:fill="auto"/>
          </w:tcPr>
          <w:p w14:paraId="3A695AE0" w14:textId="77777777" w:rsidR="005006A9" w:rsidRPr="005006A9" w:rsidRDefault="005006A9" w:rsidP="00697450">
            <w:pPr>
              <w:spacing w:before="60" w:after="60"/>
              <w:rPr>
                <w:rFonts w:ascii="Times New Roman" w:hAnsi="Times New Roman" w:cs="Times New Roman"/>
              </w:rPr>
            </w:pPr>
            <w:r w:rsidRPr="005006A9">
              <w:rPr>
                <w:rFonts w:ascii="Times New Roman" w:hAnsi="Times New Roman" w:cs="Times New Roman"/>
              </w:rPr>
              <w:t>По-слабо развити региони</w:t>
            </w:r>
          </w:p>
        </w:tc>
        <w:tc>
          <w:tcPr>
            <w:tcW w:w="1449" w:type="pct"/>
            <w:shd w:val="clear" w:color="auto" w:fill="auto"/>
          </w:tcPr>
          <w:p w14:paraId="76D02441" w14:textId="77777777" w:rsidR="005006A9" w:rsidRPr="005006A9" w:rsidRDefault="005006A9" w:rsidP="00697450">
            <w:pPr>
              <w:spacing w:before="60" w:after="60"/>
              <w:rPr>
                <w:rFonts w:ascii="Times New Roman" w:hAnsi="Times New Roman" w:cs="Times New Roman"/>
              </w:rPr>
            </w:pPr>
          </w:p>
        </w:tc>
        <w:tc>
          <w:tcPr>
            <w:tcW w:w="1448" w:type="pct"/>
            <w:shd w:val="clear" w:color="auto" w:fill="auto"/>
          </w:tcPr>
          <w:p w14:paraId="2A0BCC7F" w14:textId="77777777" w:rsidR="005006A9" w:rsidRPr="005006A9" w:rsidRDefault="005006A9" w:rsidP="00697450">
            <w:pPr>
              <w:spacing w:before="60" w:after="60"/>
              <w:rPr>
                <w:rFonts w:ascii="Times New Roman" w:hAnsi="Times New Roman" w:cs="Times New Roman"/>
              </w:rPr>
            </w:pPr>
          </w:p>
        </w:tc>
      </w:tr>
    </w:tbl>
    <w:p w14:paraId="440D872B" w14:textId="77777777" w:rsidR="00EB313B" w:rsidRPr="009774AF" w:rsidRDefault="00EB313B" w:rsidP="009C0E3C">
      <w:pPr>
        <w:pStyle w:val="Point0"/>
        <w:spacing w:after="0"/>
        <w:ind w:left="284" w:hanging="284"/>
        <w:rPr>
          <w:sz w:val="20"/>
          <w:szCs w:val="20"/>
        </w:rPr>
      </w:pPr>
      <w:r w:rsidRPr="009774AF">
        <w:rPr>
          <w:b/>
          <w:bCs/>
          <w:sz w:val="20"/>
          <w:szCs w:val="20"/>
          <w:vertAlign w:val="superscript"/>
        </w:rPr>
        <w:t>*</w:t>
      </w:r>
      <w:r w:rsidRPr="009774AF">
        <w:rPr>
          <w:sz w:val="20"/>
          <w:szCs w:val="20"/>
        </w:rPr>
        <w:tab/>
        <w:t>Програма с разпределени по линия на ФСП средства.</w:t>
      </w:r>
    </w:p>
    <w:p w14:paraId="65CF80AB" w14:textId="77777777" w:rsidR="009C0E3C" w:rsidRPr="009C0E3C" w:rsidRDefault="00EB313B" w:rsidP="009C0E3C">
      <w:pPr>
        <w:pStyle w:val="Point0"/>
        <w:spacing w:before="0" w:after="0"/>
        <w:ind w:left="284" w:hanging="284"/>
        <w:rPr>
          <w:sz w:val="20"/>
          <w:szCs w:val="20"/>
        </w:rPr>
      </w:pPr>
      <w:r w:rsidRPr="009774AF">
        <w:rPr>
          <w:b/>
          <w:bCs/>
          <w:sz w:val="20"/>
          <w:szCs w:val="20"/>
          <w:vertAlign w:val="superscript"/>
        </w:rPr>
        <w:t>**</w:t>
      </w:r>
      <w:r w:rsidRPr="009774AF">
        <w:rPr>
          <w:sz w:val="20"/>
          <w:szCs w:val="20"/>
        </w:rPr>
        <w:tab/>
      </w:r>
      <w:r w:rsidR="009C0E3C" w:rsidRPr="009C0E3C">
        <w:rPr>
          <w:sz w:val="20"/>
          <w:szCs w:val="20"/>
        </w:rPr>
        <w:t>Ресурсите от ФСП следва да бъдат допълнени с ресурси от ЕФРР или ЕСФ+ от категорията региони, в която се намира съответната територия.</w:t>
      </w:r>
    </w:p>
    <w:p w14:paraId="56075004" w14:textId="64880B0B" w:rsidR="00EB313B" w:rsidRPr="009774AF" w:rsidRDefault="00EB313B" w:rsidP="00EB313B">
      <w:pPr>
        <w:pStyle w:val="Point0"/>
        <w:spacing w:before="0" w:after="0"/>
        <w:ind w:left="284" w:hanging="284"/>
        <w:rPr>
          <w:sz w:val="20"/>
          <w:szCs w:val="20"/>
        </w:rPr>
      </w:pPr>
    </w:p>
    <w:p w14:paraId="5428ECFC" w14:textId="33DC3183" w:rsidR="0075592B" w:rsidRDefault="00254080" w:rsidP="00722757">
      <w:pPr>
        <w:spacing w:before="240" w:after="240" w:line="240" w:lineRule="auto"/>
        <w:jc w:val="both"/>
        <w:rPr>
          <w:rFonts w:ascii="Times New Roman" w:eastAsia="Calibri" w:hAnsi="Times New Roman" w:cs="Times New Roman"/>
          <w:b/>
          <w:noProof/>
          <w:sz w:val="24"/>
          <w:szCs w:val="20"/>
          <w:lang w:val="bg-BG" w:eastAsia="bg-BG" w:bidi="bg-BG"/>
        </w:rPr>
      </w:pPr>
      <w:r w:rsidRPr="00254080">
        <w:rPr>
          <w:rFonts w:ascii="Times New Roman" w:eastAsia="Calibri" w:hAnsi="Times New Roman" w:cs="Times New Roman"/>
          <w:b/>
          <w:noProof/>
          <w:sz w:val="24"/>
          <w:szCs w:val="20"/>
          <w:lang w:val="bg-BG" w:eastAsia="bg-BG" w:bidi="bg-BG"/>
        </w:rPr>
        <w:t>Таблица </w:t>
      </w:r>
      <w:r w:rsidR="000D41F2">
        <w:rPr>
          <w:rFonts w:ascii="Times New Roman" w:eastAsia="Calibri" w:hAnsi="Times New Roman" w:cs="Times New Roman"/>
          <w:b/>
          <w:noProof/>
          <w:sz w:val="24"/>
          <w:szCs w:val="20"/>
          <w:lang w:val="bg-BG" w:eastAsia="bg-BG" w:bidi="bg-BG"/>
        </w:rPr>
        <w:t>18В</w:t>
      </w:r>
      <w:r w:rsidRPr="00254080">
        <w:rPr>
          <w:rFonts w:ascii="Times New Roman" w:eastAsia="Calibri" w:hAnsi="Times New Roman" w:cs="Times New Roman"/>
          <w:b/>
          <w:noProof/>
          <w:sz w:val="24"/>
          <w:szCs w:val="20"/>
          <w:lang w:val="bg-BG" w:eastAsia="bg-BG" w:bidi="bg-BG"/>
        </w:rPr>
        <w:t>: Прехвърляния към ФСП от друга(и) програм(и) (разбивка по години)</w:t>
      </w:r>
    </w:p>
    <w:tbl>
      <w:tblPr>
        <w:tblStyle w:val="TableGrid"/>
        <w:tblW w:w="5000" w:type="pct"/>
        <w:tblLook w:val="04A0" w:firstRow="1" w:lastRow="0" w:firstColumn="1" w:lastColumn="0" w:noHBand="0" w:noVBand="1"/>
      </w:tblPr>
      <w:tblGrid>
        <w:gridCol w:w="796"/>
        <w:gridCol w:w="1184"/>
        <w:gridCol w:w="1447"/>
        <w:gridCol w:w="1387"/>
        <w:gridCol w:w="1419"/>
        <w:gridCol w:w="1416"/>
        <w:gridCol w:w="1419"/>
        <w:gridCol w:w="1416"/>
        <w:gridCol w:w="1419"/>
        <w:gridCol w:w="1313"/>
        <w:gridCol w:w="778"/>
      </w:tblGrid>
      <w:tr w:rsidR="00254080" w:rsidRPr="00254080" w14:paraId="7E3B94D6" w14:textId="77777777" w:rsidTr="009774AF">
        <w:trPr>
          <w:trHeight w:val="124"/>
        </w:trPr>
        <w:tc>
          <w:tcPr>
            <w:tcW w:w="707" w:type="pct"/>
            <w:gridSpan w:val="2"/>
          </w:tcPr>
          <w:p w14:paraId="331E4CD3" w14:textId="2F0886F5" w:rsidR="00254080" w:rsidRPr="00254080" w:rsidRDefault="00254080" w:rsidP="00254080">
            <w:pPr>
              <w:spacing w:before="60" w:after="60" w:line="192" w:lineRule="auto"/>
              <w:jc w:val="center"/>
              <w:rPr>
                <w:rFonts w:ascii="Times New Roman" w:hAnsi="Times New Roman" w:cs="Times New Roman"/>
              </w:rPr>
            </w:pPr>
            <w:r w:rsidRPr="00254080">
              <w:rPr>
                <w:rFonts w:ascii="Times New Roman" w:hAnsi="Times New Roman" w:cs="Times New Roman"/>
              </w:rPr>
              <w:t>Прехвърляне от</w:t>
            </w:r>
          </w:p>
        </w:tc>
        <w:tc>
          <w:tcPr>
            <w:tcW w:w="517" w:type="pct"/>
          </w:tcPr>
          <w:p w14:paraId="2C761AA3" w14:textId="77777777" w:rsidR="00254080" w:rsidRPr="00254080" w:rsidRDefault="00254080" w:rsidP="00254080">
            <w:pPr>
              <w:spacing w:before="60" w:after="60" w:line="192" w:lineRule="auto"/>
              <w:jc w:val="center"/>
              <w:rPr>
                <w:rFonts w:ascii="Times New Roman" w:hAnsi="Times New Roman" w:cs="Times New Roman"/>
              </w:rPr>
            </w:pPr>
            <w:r w:rsidRPr="00254080">
              <w:rPr>
                <w:rFonts w:ascii="Times New Roman" w:hAnsi="Times New Roman" w:cs="Times New Roman"/>
              </w:rPr>
              <w:t>Прехвърляне към</w:t>
            </w:r>
          </w:p>
        </w:tc>
        <w:tc>
          <w:tcPr>
            <w:tcW w:w="3776" w:type="pct"/>
            <w:gridSpan w:val="8"/>
          </w:tcPr>
          <w:p w14:paraId="49E8ACD7" w14:textId="77777777" w:rsidR="00254080" w:rsidRPr="00254080" w:rsidRDefault="00254080" w:rsidP="00254080">
            <w:pPr>
              <w:spacing w:before="60" w:after="60" w:line="192" w:lineRule="auto"/>
              <w:jc w:val="center"/>
              <w:rPr>
                <w:rFonts w:ascii="Times New Roman" w:hAnsi="Times New Roman" w:cs="Times New Roman"/>
              </w:rPr>
            </w:pPr>
            <w:r w:rsidRPr="00254080">
              <w:rPr>
                <w:rFonts w:ascii="Times New Roman" w:hAnsi="Times New Roman" w:cs="Times New Roman"/>
              </w:rPr>
              <w:t>Разбивка по години</w:t>
            </w:r>
          </w:p>
        </w:tc>
      </w:tr>
      <w:tr w:rsidR="00C955ED" w:rsidRPr="00254080" w14:paraId="39111199" w14:textId="77777777" w:rsidTr="00D04DE9">
        <w:trPr>
          <w:trHeight w:val="655"/>
        </w:trPr>
        <w:tc>
          <w:tcPr>
            <w:tcW w:w="284" w:type="pct"/>
          </w:tcPr>
          <w:p w14:paraId="4EC9C2B0" w14:textId="77777777" w:rsidR="00311E2F" w:rsidRPr="00254080" w:rsidRDefault="00311E2F" w:rsidP="00254080">
            <w:pPr>
              <w:spacing w:before="60" w:after="60" w:line="192" w:lineRule="auto"/>
              <w:jc w:val="center"/>
              <w:rPr>
                <w:rFonts w:ascii="Times New Roman" w:hAnsi="Times New Roman" w:cs="Times New Roman"/>
              </w:rPr>
            </w:pPr>
            <w:r w:rsidRPr="00254080">
              <w:rPr>
                <w:rFonts w:ascii="Times New Roman" w:hAnsi="Times New Roman" w:cs="Times New Roman"/>
              </w:rPr>
              <w:t>Фонд</w:t>
            </w:r>
          </w:p>
        </w:tc>
        <w:tc>
          <w:tcPr>
            <w:tcW w:w="423" w:type="pct"/>
          </w:tcPr>
          <w:p w14:paraId="2D3EB7F9" w14:textId="752E340D" w:rsidR="00311E2F" w:rsidRPr="00254080" w:rsidRDefault="00311E2F" w:rsidP="00254080">
            <w:pPr>
              <w:spacing w:before="60" w:after="60" w:line="192" w:lineRule="auto"/>
              <w:jc w:val="center"/>
              <w:rPr>
                <w:rFonts w:ascii="Times New Roman" w:hAnsi="Times New Roman" w:cs="Times New Roman"/>
              </w:rPr>
            </w:pPr>
            <w:r w:rsidRPr="00254080">
              <w:rPr>
                <w:rFonts w:ascii="Times New Roman" w:hAnsi="Times New Roman" w:cs="Times New Roman"/>
              </w:rPr>
              <w:t>Категория региони</w:t>
            </w:r>
          </w:p>
        </w:tc>
        <w:tc>
          <w:tcPr>
            <w:tcW w:w="517" w:type="pct"/>
          </w:tcPr>
          <w:p w14:paraId="5A24A3B9" w14:textId="77777777" w:rsidR="00311E2F" w:rsidRPr="00254080" w:rsidRDefault="00311E2F" w:rsidP="00254080">
            <w:pPr>
              <w:spacing w:before="60" w:after="60" w:line="192" w:lineRule="auto"/>
              <w:jc w:val="center"/>
              <w:rPr>
                <w:rFonts w:ascii="Times New Roman" w:hAnsi="Times New Roman" w:cs="Times New Roman"/>
              </w:rPr>
            </w:pPr>
            <w:r w:rsidRPr="00254080">
              <w:rPr>
                <w:rFonts w:ascii="Times New Roman" w:hAnsi="Times New Roman" w:cs="Times New Roman"/>
              </w:rPr>
              <w:t>Приоритет по ФСП</w:t>
            </w:r>
            <w:r w:rsidRPr="00254080">
              <w:rPr>
                <w:rFonts w:ascii="Times New Roman" w:hAnsi="Times New Roman" w:cs="Times New Roman"/>
                <w:b/>
                <w:bCs/>
                <w:vertAlign w:val="superscript"/>
              </w:rPr>
              <w:t>*</w:t>
            </w:r>
          </w:p>
        </w:tc>
        <w:tc>
          <w:tcPr>
            <w:tcW w:w="496" w:type="pct"/>
          </w:tcPr>
          <w:p w14:paraId="4AA9C8FF" w14:textId="77777777" w:rsidR="00311E2F" w:rsidRPr="00254080" w:rsidRDefault="00311E2F" w:rsidP="00254080">
            <w:pPr>
              <w:spacing w:before="60" w:after="60" w:line="192" w:lineRule="auto"/>
              <w:jc w:val="center"/>
              <w:rPr>
                <w:rFonts w:ascii="Times New Roman" w:hAnsi="Times New Roman" w:cs="Times New Roman"/>
              </w:rPr>
            </w:pPr>
            <w:r w:rsidRPr="00254080">
              <w:rPr>
                <w:rFonts w:ascii="Times New Roman" w:hAnsi="Times New Roman" w:cs="Times New Roman"/>
              </w:rPr>
              <w:t>2021 г.</w:t>
            </w:r>
          </w:p>
        </w:tc>
        <w:tc>
          <w:tcPr>
            <w:tcW w:w="507" w:type="pct"/>
          </w:tcPr>
          <w:p w14:paraId="6E90C1D7" w14:textId="77777777" w:rsidR="00311E2F" w:rsidRPr="00254080" w:rsidRDefault="00311E2F" w:rsidP="00254080">
            <w:pPr>
              <w:spacing w:before="60" w:after="60" w:line="192" w:lineRule="auto"/>
              <w:jc w:val="center"/>
              <w:rPr>
                <w:rFonts w:ascii="Times New Roman" w:hAnsi="Times New Roman" w:cs="Times New Roman"/>
              </w:rPr>
            </w:pPr>
            <w:r w:rsidRPr="00254080">
              <w:rPr>
                <w:rFonts w:ascii="Times New Roman" w:hAnsi="Times New Roman" w:cs="Times New Roman"/>
              </w:rPr>
              <w:t>2022 г.</w:t>
            </w:r>
          </w:p>
        </w:tc>
        <w:tc>
          <w:tcPr>
            <w:tcW w:w="506" w:type="pct"/>
          </w:tcPr>
          <w:p w14:paraId="426941D4" w14:textId="77777777" w:rsidR="00311E2F" w:rsidRPr="00254080" w:rsidRDefault="00311E2F" w:rsidP="00254080">
            <w:pPr>
              <w:spacing w:before="60" w:after="60" w:line="192" w:lineRule="auto"/>
              <w:jc w:val="center"/>
              <w:rPr>
                <w:rFonts w:ascii="Times New Roman" w:hAnsi="Times New Roman" w:cs="Times New Roman"/>
              </w:rPr>
            </w:pPr>
            <w:r w:rsidRPr="00254080">
              <w:rPr>
                <w:rFonts w:ascii="Times New Roman" w:hAnsi="Times New Roman" w:cs="Times New Roman"/>
              </w:rPr>
              <w:t>2023 г.</w:t>
            </w:r>
          </w:p>
        </w:tc>
        <w:tc>
          <w:tcPr>
            <w:tcW w:w="507" w:type="pct"/>
          </w:tcPr>
          <w:p w14:paraId="5B0F2B12" w14:textId="77777777" w:rsidR="00311E2F" w:rsidRPr="00254080" w:rsidRDefault="00311E2F" w:rsidP="00254080">
            <w:pPr>
              <w:spacing w:before="60" w:after="60" w:line="192" w:lineRule="auto"/>
              <w:jc w:val="center"/>
              <w:rPr>
                <w:rFonts w:ascii="Times New Roman" w:hAnsi="Times New Roman" w:cs="Times New Roman"/>
              </w:rPr>
            </w:pPr>
            <w:r w:rsidRPr="00254080">
              <w:rPr>
                <w:rFonts w:ascii="Times New Roman" w:hAnsi="Times New Roman" w:cs="Times New Roman"/>
              </w:rPr>
              <w:t>2024 г.</w:t>
            </w:r>
          </w:p>
        </w:tc>
        <w:tc>
          <w:tcPr>
            <w:tcW w:w="506" w:type="pct"/>
          </w:tcPr>
          <w:p w14:paraId="6FF42F32" w14:textId="77777777" w:rsidR="00311E2F" w:rsidRPr="00254080" w:rsidRDefault="00311E2F" w:rsidP="00254080">
            <w:pPr>
              <w:spacing w:before="60" w:after="60" w:line="192" w:lineRule="auto"/>
              <w:jc w:val="center"/>
              <w:rPr>
                <w:rFonts w:ascii="Times New Roman" w:hAnsi="Times New Roman" w:cs="Times New Roman"/>
              </w:rPr>
            </w:pPr>
            <w:r w:rsidRPr="00254080">
              <w:rPr>
                <w:rFonts w:ascii="Times New Roman" w:hAnsi="Times New Roman" w:cs="Times New Roman"/>
              </w:rPr>
              <w:t>2025 г.</w:t>
            </w:r>
          </w:p>
        </w:tc>
        <w:tc>
          <w:tcPr>
            <w:tcW w:w="507" w:type="pct"/>
          </w:tcPr>
          <w:p w14:paraId="05C39352" w14:textId="7AD95DA0" w:rsidR="00311E2F" w:rsidRPr="00254080" w:rsidRDefault="00311E2F" w:rsidP="00311E2F">
            <w:pPr>
              <w:spacing w:before="60" w:after="60" w:line="192" w:lineRule="auto"/>
              <w:jc w:val="center"/>
              <w:rPr>
                <w:rFonts w:ascii="Times New Roman" w:hAnsi="Times New Roman" w:cs="Times New Roman"/>
              </w:rPr>
            </w:pPr>
            <w:r w:rsidRPr="00254080">
              <w:rPr>
                <w:rFonts w:ascii="Times New Roman" w:hAnsi="Times New Roman" w:cs="Times New Roman"/>
              </w:rPr>
              <w:t>2026 г.</w:t>
            </w:r>
          </w:p>
        </w:tc>
        <w:tc>
          <w:tcPr>
            <w:tcW w:w="469" w:type="pct"/>
          </w:tcPr>
          <w:p w14:paraId="3AF75189" w14:textId="77777777" w:rsidR="00311E2F" w:rsidRPr="00254080" w:rsidRDefault="00311E2F" w:rsidP="00254080">
            <w:pPr>
              <w:spacing w:before="60" w:after="60" w:line="192" w:lineRule="auto"/>
              <w:jc w:val="center"/>
              <w:rPr>
                <w:rFonts w:ascii="Times New Roman" w:hAnsi="Times New Roman" w:cs="Times New Roman"/>
              </w:rPr>
            </w:pPr>
            <w:r w:rsidRPr="00254080">
              <w:rPr>
                <w:rFonts w:ascii="Times New Roman" w:hAnsi="Times New Roman" w:cs="Times New Roman"/>
              </w:rPr>
              <w:t>2027 г.</w:t>
            </w:r>
          </w:p>
        </w:tc>
        <w:tc>
          <w:tcPr>
            <w:tcW w:w="278" w:type="pct"/>
          </w:tcPr>
          <w:p w14:paraId="3CFFB6B5" w14:textId="088FC8C4" w:rsidR="00311E2F" w:rsidRPr="00254080" w:rsidRDefault="00311E2F" w:rsidP="00254080">
            <w:pPr>
              <w:spacing w:before="60" w:after="60" w:line="192" w:lineRule="auto"/>
              <w:jc w:val="center"/>
              <w:rPr>
                <w:rFonts w:ascii="Times New Roman" w:hAnsi="Times New Roman" w:cs="Times New Roman"/>
              </w:rPr>
            </w:pPr>
            <w:r w:rsidRPr="00254080">
              <w:rPr>
                <w:rFonts w:ascii="Times New Roman" w:hAnsi="Times New Roman" w:cs="Times New Roman"/>
              </w:rPr>
              <w:t>Общо</w:t>
            </w:r>
          </w:p>
        </w:tc>
      </w:tr>
      <w:tr w:rsidR="00D04DE9" w:rsidRPr="00254080" w14:paraId="272D4447" w14:textId="77777777" w:rsidTr="00D04DE9">
        <w:tc>
          <w:tcPr>
            <w:tcW w:w="284" w:type="pct"/>
            <w:vMerge w:val="restart"/>
          </w:tcPr>
          <w:p w14:paraId="420B0F0F" w14:textId="77777777" w:rsidR="00D04DE9" w:rsidRPr="00254080" w:rsidRDefault="00D04DE9" w:rsidP="00697450">
            <w:pPr>
              <w:spacing w:before="60" w:after="60" w:line="192" w:lineRule="auto"/>
              <w:rPr>
                <w:rFonts w:ascii="Times New Roman" w:hAnsi="Times New Roman" w:cs="Times New Roman"/>
              </w:rPr>
            </w:pPr>
            <w:r w:rsidRPr="00254080">
              <w:rPr>
                <w:rFonts w:ascii="Times New Roman" w:hAnsi="Times New Roman" w:cs="Times New Roman"/>
              </w:rPr>
              <w:t>ЕФРР</w:t>
            </w:r>
          </w:p>
        </w:tc>
        <w:tc>
          <w:tcPr>
            <w:tcW w:w="423" w:type="pct"/>
          </w:tcPr>
          <w:p w14:paraId="3D4D7F7A" w14:textId="77777777" w:rsidR="00D04DE9" w:rsidRPr="00254080" w:rsidRDefault="00D04DE9" w:rsidP="00697450">
            <w:pPr>
              <w:spacing w:before="60" w:after="60" w:line="192" w:lineRule="auto"/>
              <w:rPr>
                <w:rFonts w:ascii="Times New Roman" w:hAnsi="Times New Roman" w:cs="Times New Roman"/>
              </w:rPr>
            </w:pPr>
            <w:r w:rsidRPr="00254080">
              <w:rPr>
                <w:rFonts w:ascii="Times New Roman" w:hAnsi="Times New Roman" w:cs="Times New Roman"/>
              </w:rPr>
              <w:t>По-силно развити региони</w:t>
            </w:r>
          </w:p>
        </w:tc>
        <w:tc>
          <w:tcPr>
            <w:tcW w:w="517" w:type="pct"/>
            <w:vMerge w:val="restart"/>
          </w:tcPr>
          <w:p w14:paraId="61203AAB" w14:textId="77777777" w:rsidR="00D04DE9" w:rsidRPr="00254080" w:rsidRDefault="00D04DE9" w:rsidP="00697450">
            <w:pPr>
              <w:spacing w:before="60" w:after="60" w:line="192" w:lineRule="auto"/>
              <w:rPr>
                <w:rFonts w:ascii="Times New Roman" w:hAnsi="Times New Roman" w:cs="Times New Roman"/>
              </w:rPr>
            </w:pPr>
            <w:r w:rsidRPr="00254080">
              <w:rPr>
                <w:rFonts w:ascii="Times New Roman" w:hAnsi="Times New Roman" w:cs="Times New Roman"/>
              </w:rPr>
              <w:t>Приоритет 1 по ФСП</w:t>
            </w:r>
          </w:p>
        </w:tc>
        <w:tc>
          <w:tcPr>
            <w:tcW w:w="496" w:type="pct"/>
          </w:tcPr>
          <w:p w14:paraId="2C7799AC"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034F3660" w14:textId="77777777" w:rsidR="00D04DE9" w:rsidRPr="00254080" w:rsidRDefault="00D04DE9" w:rsidP="00697450">
            <w:pPr>
              <w:spacing w:before="60" w:after="60" w:line="192" w:lineRule="auto"/>
              <w:rPr>
                <w:rFonts w:ascii="Times New Roman" w:hAnsi="Times New Roman" w:cs="Times New Roman"/>
              </w:rPr>
            </w:pPr>
          </w:p>
        </w:tc>
        <w:tc>
          <w:tcPr>
            <w:tcW w:w="506" w:type="pct"/>
          </w:tcPr>
          <w:p w14:paraId="10E5C104"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592A7C83" w14:textId="77777777" w:rsidR="00D04DE9" w:rsidRPr="00254080" w:rsidRDefault="00D04DE9" w:rsidP="00697450">
            <w:pPr>
              <w:spacing w:before="60" w:after="60" w:line="192" w:lineRule="auto"/>
              <w:rPr>
                <w:rFonts w:ascii="Times New Roman" w:hAnsi="Times New Roman" w:cs="Times New Roman"/>
              </w:rPr>
            </w:pPr>
          </w:p>
        </w:tc>
        <w:tc>
          <w:tcPr>
            <w:tcW w:w="506" w:type="pct"/>
          </w:tcPr>
          <w:p w14:paraId="4DF79810"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1E4BEBF8" w14:textId="77777777" w:rsidR="00D04DE9" w:rsidRPr="00254080" w:rsidRDefault="00D04DE9" w:rsidP="00697450">
            <w:pPr>
              <w:spacing w:before="60" w:after="60" w:line="192" w:lineRule="auto"/>
              <w:rPr>
                <w:rFonts w:ascii="Times New Roman" w:hAnsi="Times New Roman" w:cs="Times New Roman"/>
              </w:rPr>
            </w:pPr>
          </w:p>
        </w:tc>
        <w:tc>
          <w:tcPr>
            <w:tcW w:w="469" w:type="pct"/>
          </w:tcPr>
          <w:p w14:paraId="1321E56C" w14:textId="77777777" w:rsidR="00D04DE9" w:rsidRPr="00254080" w:rsidRDefault="00D04DE9" w:rsidP="00697450">
            <w:pPr>
              <w:spacing w:before="60" w:after="60" w:line="192" w:lineRule="auto"/>
              <w:rPr>
                <w:rFonts w:ascii="Times New Roman" w:hAnsi="Times New Roman" w:cs="Times New Roman"/>
              </w:rPr>
            </w:pPr>
          </w:p>
        </w:tc>
        <w:tc>
          <w:tcPr>
            <w:tcW w:w="278" w:type="pct"/>
          </w:tcPr>
          <w:p w14:paraId="166B2313" w14:textId="77777777" w:rsidR="00D04DE9" w:rsidRPr="00254080" w:rsidRDefault="00D04DE9" w:rsidP="00697450">
            <w:pPr>
              <w:spacing w:before="60" w:after="60" w:line="192" w:lineRule="auto"/>
              <w:rPr>
                <w:rFonts w:ascii="Times New Roman" w:hAnsi="Times New Roman" w:cs="Times New Roman"/>
              </w:rPr>
            </w:pPr>
          </w:p>
        </w:tc>
      </w:tr>
      <w:tr w:rsidR="00D04DE9" w:rsidRPr="00254080" w14:paraId="4B5A61F2" w14:textId="77777777" w:rsidTr="00D04DE9">
        <w:tc>
          <w:tcPr>
            <w:tcW w:w="284" w:type="pct"/>
            <w:vMerge/>
          </w:tcPr>
          <w:p w14:paraId="0EA1305D" w14:textId="77777777" w:rsidR="00D04DE9" w:rsidRPr="00254080" w:rsidRDefault="00D04DE9" w:rsidP="00697450">
            <w:pPr>
              <w:spacing w:before="60" w:after="60" w:line="192" w:lineRule="auto"/>
              <w:rPr>
                <w:rFonts w:ascii="Times New Roman" w:hAnsi="Times New Roman" w:cs="Times New Roman"/>
              </w:rPr>
            </w:pPr>
          </w:p>
        </w:tc>
        <w:tc>
          <w:tcPr>
            <w:tcW w:w="423" w:type="pct"/>
          </w:tcPr>
          <w:p w14:paraId="58C907B9" w14:textId="77777777" w:rsidR="00D04DE9" w:rsidRPr="00254080" w:rsidRDefault="00D04DE9" w:rsidP="00697450">
            <w:pPr>
              <w:spacing w:before="60" w:after="60" w:line="192" w:lineRule="auto"/>
              <w:rPr>
                <w:rFonts w:ascii="Times New Roman" w:hAnsi="Times New Roman" w:cs="Times New Roman"/>
              </w:rPr>
            </w:pPr>
            <w:r w:rsidRPr="00254080">
              <w:rPr>
                <w:rFonts w:ascii="Times New Roman" w:hAnsi="Times New Roman" w:cs="Times New Roman"/>
              </w:rPr>
              <w:t>Региони в преход</w:t>
            </w:r>
          </w:p>
        </w:tc>
        <w:tc>
          <w:tcPr>
            <w:tcW w:w="517" w:type="pct"/>
            <w:vMerge/>
          </w:tcPr>
          <w:p w14:paraId="333A16EE" w14:textId="77777777" w:rsidR="00D04DE9" w:rsidRPr="00254080" w:rsidRDefault="00D04DE9" w:rsidP="00697450">
            <w:pPr>
              <w:spacing w:before="60" w:after="60" w:line="192" w:lineRule="auto"/>
              <w:rPr>
                <w:rFonts w:ascii="Times New Roman" w:hAnsi="Times New Roman" w:cs="Times New Roman"/>
              </w:rPr>
            </w:pPr>
          </w:p>
        </w:tc>
        <w:tc>
          <w:tcPr>
            <w:tcW w:w="496" w:type="pct"/>
          </w:tcPr>
          <w:p w14:paraId="568E7051"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3177B4AF" w14:textId="77777777" w:rsidR="00D04DE9" w:rsidRPr="00254080" w:rsidRDefault="00D04DE9" w:rsidP="00697450">
            <w:pPr>
              <w:spacing w:before="60" w:after="60" w:line="192" w:lineRule="auto"/>
              <w:rPr>
                <w:rFonts w:ascii="Times New Roman" w:hAnsi="Times New Roman" w:cs="Times New Roman"/>
              </w:rPr>
            </w:pPr>
          </w:p>
        </w:tc>
        <w:tc>
          <w:tcPr>
            <w:tcW w:w="506" w:type="pct"/>
          </w:tcPr>
          <w:p w14:paraId="585B6E92"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46ADBE71" w14:textId="77777777" w:rsidR="00D04DE9" w:rsidRPr="00254080" w:rsidRDefault="00D04DE9" w:rsidP="00697450">
            <w:pPr>
              <w:spacing w:before="60" w:after="60" w:line="192" w:lineRule="auto"/>
              <w:rPr>
                <w:rFonts w:ascii="Times New Roman" w:hAnsi="Times New Roman" w:cs="Times New Roman"/>
              </w:rPr>
            </w:pPr>
          </w:p>
        </w:tc>
        <w:tc>
          <w:tcPr>
            <w:tcW w:w="506" w:type="pct"/>
          </w:tcPr>
          <w:p w14:paraId="126FC201"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14292CB3" w14:textId="77777777" w:rsidR="00D04DE9" w:rsidRPr="00254080" w:rsidRDefault="00D04DE9" w:rsidP="00697450">
            <w:pPr>
              <w:spacing w:before="60" w:after="60" w:line="192" w:lineRule="auto"/>
              <w:rPr>
                <w:rFonts w:ascii="Times New Roman" w:hAnsi="Times New Roman" w:cs="Times New Roman"/>
              </w:rPr>
            </w:pPr>
          </w:p>
        </w:tc>
        <w:tc>
          <w:tcPr>
            <w:tcW w:w="469" w:type="pct"/>
          </w:tcPr>
          <w:p w14:paraId="64493F5F" w14:textId="77777777" w:rsidR="00D04DE9" w:rsidRPr="00254080" w:rsidRDefault="00D04DE9" w:rsidP="00697450">
            <w:pPr>
              <w:spacing w:before="60" w:after="60" w:line="192" w:lineRule="auto"/>
              <w:rPr>
                <w:rFonts w:ascii="Times New Roman" w:hAnsi="Times New Roman" w:cs="Times New Roman"/>
              </w:rPr>
            </w:pPr>
          </w:p>
        </w:tc>
        <w:tc>
          <w:tcPr>
            <w:tcW w:w="278" w:type="pct"/>
          </w:tcPr>
          <w:p w14:paraId="6910FA2C" w14:textId="77777777" w:rsidR="00D04DE9" w:rsidRPr="00254080" w:rsidRDefault="00D04DE9" w:rsidP="00697450">
            <w:pPr>
              <w:spacing w:before="60" w:after="60" w:line="192" w:lineRule="auto"/>
              <w:rPr>
                <w:rFonts w:ascii="Times New Roman" w:hAnsi="Times New Roman" w:cs="Times New Roman"/>
              </w:rPr>
            </w:pPr>
          </w:p>
        </w:tc>
      </w:tr>
      <w:tr w:rsidR="00D04DE9" w:rsidRPr="00254080" w14:paraId="32BF357E" w14:textId="77777777" w:rsidTr="00D04DE9">
        <w:tc>
          <w:tcPr>
            <w:tcW w:w="284" w:type="pct"/>
            <w:vMerge/>
          </w:tcPr>
          <w:p w14:paraId="656C5355" w14:textId="77777777" w:rsidR="00D04DE9" w:rsidRPr="00254080" w:rsidRDefault="00D04DE9" w:rsidP="00697450">
            <w:pPr>
              <w:spacing w:before="60" w:after="60" w:line="192" w:lineRule="auto"/>
              <w:rPr>
                <w:rFonts w:ascii="Times New Roman" w:hAnsi="Times New Roman" w:cs="Times New Roman"/>
              </w:rPr>
            </w:pPr>
          </w:p>
        </w:tc>
        <w:tc>
          <w:tcPr>
            <w:tcW w:w="423" w:type="pct"/>
          </w:tcPr>
          <w:p w14:paraId="07C5DC98" w14:textId="77777777" w:rsidR="00D04DE9" w:rsidRPr="00254080" w:rsidRDefault="00D04DE9" w:rsidP="00697450">
            <w:pPr>
              <w:spacing w:before="60" w:after="60" w:line="192" w:lineRule="auto"/>
              <w:rPr>
                <w:rFonts w:ascii="Times New Roman" w:hAnsi="Times New Roman" w:cs="Times New Roman"/>
              </w:rPr>
            </w:pPr>
            <w:r w:rsidRPr="00254080">
              <w:rPr>
                <w:rFonts w:ascii="Times New Roman" w:hAnsi="Times New Roman" w:cs="Times New Roman"/>
              </w:rPr>
              <w:t>По-слабо развити региони</w:t>
            </w:r>
          </w:p>
        </w:tc>
        <w:tc>
          <w:tcPr>
            <w:tcW w:w="517" w:type="pct"/>
            <w:vMerge/>
          </w:tcPr>
          <w:p w14:paraId="4CAC583C" w14:textId="77777777" w:rsidR="00D04DE9" w:rsidRPr="00254080" w:rsidRDefault="00D04DE9" w:rsidP="00697450">
            <w:pPr>
              <w:spacing w:before="60" w:after="60" w:line="192" w:lineRule="auto"/>
              <w:rPr>
                <w:rFonts w:ascii="Times New Roman" w:hAnsi="Times New Roman" w:cs="Times New Roman"/>
              </w:rPr>
            </w:pPr>
          </w:p>
        </w:tc>
        <w:tc>
          <w:tcPr>
            <w:tcW w:w="496" w:type="pct"/>
          </w:tcPr>
          <w:p w14:paraId="0AC1C54D"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46BAC3BC" w14:textId="77777777" w:rsidR="00D04DE9" w:rsidRPr="00254080" w:rsidRDefault="00D04DE9" w:rsidP="00697450">
            <w:pPr>
              <w:spacing w:before="60" w:after="60" w:line="192" w:lineRule="auto"/>
              <w:rPr>
                <w:rFonts w:ascii="Times New Roman" w:hAnsi="Times New Roman" w:cs="Times New Roman"/>
              </w:rPr>
            </w:pPr>
          </w:p>
        </w:tc>
        <w:tc>
          <w:tcPr>
            <w:tcW w:w="506" w:type="pct"/>
          </w:tcPr>
          <w:p w14:paraId="05F3D5F2"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766365CD" w14:textId="77777777" w:rsidR="00D04DE9" w:rsidRPr="00254080" w:rsidRDefault="00D04DE9" w:rsidP="00697450">
            <w:pPr>
              <w:spacing w:before="60" w:after="60" w:line="192" w:lineRule="auto"/>
              <w:rPr>
                <w:rFonts w:ascii="Times New Roman" w:hAnsi="Times New Roman" w:cs="Times New Roman"/>
              </w:rPr>
            </w:pPr>
          </w:p>
        </w:tc>
        <w:tc>
          <w:tcPr>
            <w:tcW w:w="506" w:type="pct"/>
          </w:tcPr>
          <w:p w14:paraId="5E454ED9"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1BF709B9" w14:textId="77777777" w:rsidR="00D04DE9" w:rsidRPr="00254080" w:rsidRDefault="00D04DE9" w:rsidP="00697450">
            <w:pPr>
              <w:spacing w:before="60" w:after="60" w:line="192" w:lineRule="auto"/>
              <w:rPr>
                <w:rFonts w:ascii="Times New Roman" w:hAnsi="Times New Roman" w:cs="Times New Roman"/>
              </w:rPr>
            </w:pPr>
          </w:p>
        </w:tc>
        <w:tc>
          <w:tcPr>
            <w:tcW w:w="469" w:type="pct"/>
          </w:tcPr>
          <w:p w14:paraId="0703520B" w14:textId="77777777" w:rsidR="00D04DE9" w:rsidRPr="00254080" w:rsidRDefault="00D04DE9" w:rsidP="00697450">
            <w:pPr>
              <w:spacing w:before="60" w:after="60" w:line="192" w:lineRule="auto"/>
              <w:rPr>
                <w:rFonts w:ascii="Times New Roman" w:hAnsi="Times New Roman" w:cs="Times New Roman"/>
              </w:rPr>
            </w:pPr>
          </w:p>
        </w:tc>
        <w:tc>
          <w:tcPr>
            <w:tcW w:w="278" w:type="pct"/>
          </w:tcPr>
          <w:p w14:paraId="256F1D2E" w14:textId="77777777" w:rsidR="00D04DE9" w:rsidRPr="00254080" w:rsidRDefault="00D04DE9" w:rsidP="00697450">
            <w:pPr>
              <w:spacing w:before="60" w:after="60" w:line="192" w:lineRule="auto"/>
              <w:rPr>
                <w:rFonts w:ascii="Times New Roman" w:hAnsi="Times New Roman" w:cs="Times New Roman"/>
              </w:rPr>
            </w:pPr>
          </w:p>
        </w:tc>
      </w:tr>
      <w:tr w:rsidR="00D04DE9" w:rsidRPr="00254080" w14:paraId="4BDE3452" w14:textId="77777777" w:rsidTr="00D04DE9">
        <w:tc>
          <w:tcPr>
            <w:tcW w:w="284" w:type="pct"/>
            <w:vMerge w:val="restart"/>
          </w:tcPr>
          <w:p w14:paraId="6C73FD0F" w14:textId="77777777" w:rsidR="00D04DE9" w:rsidRPr="00254080" w:rsidRDefault="00D04DE9" w:rsidP="00697450">
            <w:pPr>
              <w:spacing w:before="60" w:after="60" w:line="192" w:lineRule="auto"/>
              <w:rPr>
                <w:rFonts w:ascii="Times New Roman" w:hAnsi="Times New Roman" w:cs="Times New Roman"/>
              </w:rPr>
            </w:pPr>
            <w:r w:rsidRPr="00254080">
              <w:rPr>
                <w:rFonts w:ascii="Times New Roman" w:hAnsi="Times New Roman" w:cs="Times New Roman"/>
              </w:rPr>
              <w:t>ЕСФ+</w:t>
            </w:r>
          </w:p>
        </w:tc>
        <w:tc>
          <w:tcPr>
            <w:tcW w:w="423" w:type="pct"/>
          </w:tcPr>
          <w:p w14:paraId="38C023EF" w14:textId="77777777" w:rsidR="00D04DE9" w:rsidRPr="00254080" w:rsidRDefault="00D04DE9" w:rsidP="00697450">
            <w:pPr>
              <w:spacing w:before="60" w:after="60" w:line="192" w:lineRule="auto"/>
              <w:rPr>
                <w:rFonts w:ascii="Times New Roman" w:hAnsi="Times New Roman" w:cs="Times New Roman"/>
              </w:rPr>
            </w:pPr>
            <w:r w:rsidRPr="00254080">
              <w:rPr>
                <w:rFonts w:ascii="Times New Roman" w:hAnsi="Times New Roman" w:cs="Times New Roman"/>
              </w:rPr>
              <w:t>По-силно развити региони</w:t>
            </w:r>
          </w:p>
        </w:tc>
        <w:tc>
          <w:tcPr>
            <w:tcW w:w="517" w:type="pct"/>
            <w:vMerge w:val="restart"/>
          </w:tcPr>
          <w:p w14:paraId="3E2F487D" w14:textId="77777777" w:rsidR="00D04DE9" w:rsidRPr="00254080" w:rsidRDefault="00D04DE9" w:rsidP="00697450">
            <w:pPr>
              <w:spacing w:before="60" w:after="60" w:line="192" w:lineRule="auto"/>
              <w:rPr>
                <w:rFonts w:ascii="Times New Roman" w:hAnsi="Times New Roman" w:cs="Times New Roman"/>
              </w:rPr>
            </w:pPr>
            <w:r w:rsidRPr="00254080">
              <w:rPr>
                <w:rFonts w:ascii="Times New Roman" w:hAnsi="Times New Roman" w:cs="Times New Roman"/>
              </w:rPr>
              <w:t>Приоритет 2 по ФСП</w:t>
            </w:r>
          </w:p>
        </w:tc>
        <w:tc>
          <w:tcPr>
            <w:tcW w:w="496" w:type="pct"/>
          </w:tcPr>
          <w:p w14:paraId="36FCB3E2"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178DC217" w14:textId="77777777" w:rsidR="00D04DE9" w:rsidRPr="00254080" w:rsidRDefault="00D04DE9" w:rsidP="00697450">
            <w:pPr>
              <w:spacing w:before="60" w:after="60" w:line="192" w:lineRule="auto"/>
              <w:rPr>
                <w:rFonts w:ascii="Times New Roman" w:hAnsi="Times New Roman" w:cs="Times New Roman"/>
              </w:rPr>
            </w:pPr>
          </w:p>
        </w:tc>
        <w:tc>
          <w:tcPr>
            <w:tcW w:w="506" w:type="pct"/>
          </w:tcPr>
          <w:p w14:paraId="345BAFCB"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3C73C481" w14:textId="77777777" w:rsidR="00D04DE9" w:rsidRPr="00254080" w:rsidRDefault="00D04DE9" w:rsidP="00697450">
            <w:pPr>
              <w:spacing w:before="60" w:after="60" w:line="192" w:lineRule="auto"/>
              <w:rPr>
                <w:rFonts w:ascii="Times New Roman" w:hAnsi="Times New Roman" w:cs="Times New Roman"/>
              </w:rPr>
            </w:pPr>
          </w:p>
        </w:tc>
        <w:tc>
          <w:tcPr>
            <w:tcW w:w="506" w:type="pct"/>
          </w:tcPr>
          <w:p w14:paraId="404666D3"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1D63B031" w14:textId="77777777" w:rsidR="00D04DE9" w:rsidRPr="00254080" w:rsidRDefault="00D04DE9" w:rsidP="00697450">
            <w:pPr>
              <w:spacing w:before="60" w:after="60" w:line="192" w:lineRule="auto"/>
              <w:rPr>
                <w:rFonts w:ascii="Times New Roman" w:hAnsi="Times New Roman" w:cs="Times New Roman"/>
              </w:rPr>
            </w:pPr>
          </w:p>
        </w:tc>
        <w:tc>
          <w:tcPr>
            <w:tcW w:w="469" w:type="pct"/>
          </w:tcPr>
          <w:p w14:paraId="688F94F2" w14:textId="77777777" w:rsidR="00D04DE9" w:rsidRPr="00254080" w:rsidRDefault="00D04DE9" w:rsidP="00697450">
            <w:pPr>
              <w:spacing w:before="60" w:after="60" w:line="192" w:lineRule="auto"/>
              <w:rPr>
                <w:rFonts w:ascii="Times New Roman" w:hAnsi="Times New Roman" w:cs="Times New Roman"/>
              </w:rPr>
            </w:pPr>
          </w:p>
        </w:tc>
        <w:tc>
          <w:tcPr>
            <w:tcW w:w="278" w:type="pct"/>
          </w:tcPr>
          <w:p w14:paraId="6751E57F" w14:textId="77777777" w:rsidR="00D04DE9" w:rsidRPr="00254080" w:rsidRDefault="00D04DE9" w:rsidP="00697450">
            <w:pPr>
              <w:spacing w:before="60" w:after="60" w:line="192" w:lineRule="auto"/>
              <w:rPr>
                <w:rFonts w:ascii="Times New Roman" w:hAnsi="Times New Roman" w:cs="Times New Roman"/>
              </w:rPr>
            </w:pPr>
          </w:p>
        </w:tc>
      </w:tr>
      <w:tr w:rsidR="00D04DE9" w:rsidRPr="00254080" w14:paraId="311884CA" w14:textId="77777777" w:rsidTr="00D04DE9">
        <w:tc>
          <w:tcPr>
            <w:tcW w:w="284" w:type="pct"/>
            <w:vMerge/>
          </w:tcPr>
          <w:p w14:paraId="2689F8F2" w14:textId="77777777" w:rsidR="00D04DE9" w:rsidRPr="00254080" w:rsidRDefault="00D04DE9" w:rsidP="00697450">
            <w:pPr>
              <w:spacing w:before="60" w:after="60" w:line="192" w:lineRule="auto"/>
              <w:rPr>
                <w:rFonts w:ascii="Times New Roman" w:hAnsi="Times New Roman" w:cs="Times New Roman"/>
              </w:rPr>
            </w:pPr>
          </w:p>
        </w:tc>
        <w:tc>
          <w:tcPr>
            <w:tcW w:w="423" w:type="pct"/>
          </w:tcPr>
          <w:p w14:paraId="16201683" w14:textId="77777777" w:rsidR="00D04DE9" w:rsidRPr="00254080" w:rsidRDefault="00D04DE9" w:rsidP="00697450">
            <w:pPr>
              <w:spacing w:before="60" w:after="60" w:line="192" w:lineRule="auto"/>
              <w:rPr>
                <w:rFonts w:ascii="Times New Roman" w:hAnsi="Times New Roman" w:cs="Times New Roman"/>
              </w:rPr>
            </w:pPr>
            <w:r w:rsidRPr="00254080">
              <w:rPr>
                <w:rFonts w:ascii="Times New Roman" w:hAnsi="Times New Roman" w:cs="Times New Roman"/>
              </w:rPr>
              <w:t>Региони в преход</w:t>
            </w:r>
          </w:p>
        </w:tc>
        <w:tc>
          <w:tcPr>
            <w:tcW w:w="517" w:type="pct"/>
            <w:vMerge/>
          </w:tcPr>
          <w:p w14:paraId="680C54B6" w14:textId="77777777" w:rsidR="00D04DE9" w:rsidRPr="00254080" w:rsidRDefault="00D04DE9" w:rsidP="00697450">
            <w:pPr>
              <w:spacing w:before="60" w:after="60" w:line="192" w:lineRule="auto"/>
              <w:rPr>
                <w:rFonts w:ascii="Times New Roman" w:hAnsi="Times New Roman" w:cs="Times New Roman"/>
              </w:rPr>
            </w:pPr>
          </w:p>
        </w:tc>
        <w:tc>
          <w:tcPr>
            <w:tcW w:w="496" w:type="pct"/>
          </w:tcPr>
          <w:p w14:paraId="3C1AC201"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69916BD0" w14:textId="77777777" w:rsidR="00D04DE9" w:rsidRPr="00254080" w:rsidRDefault="00D04DE9" w:rsidP="00697450">
            <w:pPr>
              <w:spacing w:before="60" w:after="60" w:line="192" w:lineRule="auto"/>
              <w:rPr>
                <w:rFonts w:ascii="Times New Roman" w:hAnsi="Times New Roman" w:cs="Times New Roman"/>
              </w:rPr>
            </w:pPr>
          </w:p>
        </w:tc>
        <w:tc>
          <w:tcPr>
            <w:tcW w:w="506" w:type="pct"/>
          </w:tcPr>
          <w:p w14:paraId="0AE20766"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1C4278B2" w14:textId="77777777" w:rsidR="00D04DE9" w:rsidRPr="00254080" w:rsidRDefault="00D04DE9" w:rsidP="00697450">
            <w:pPr>
              <w:spacing w:before="60" w:after="60" w:line="192" w:lineRule="auto"/>
              <w:rPr>
                <w:rFonts w:ascii="Times New Roman" w:hAnsi="Times New Roman" w:cs="Times New Roman"/>
              </w:rPr>
            </w:pPr>
          </w:p>
        </w:tc>
        <w:tc>
          <w:tcPr>
            <w:tcW w:w="506" w:type="pct"/>
          </w:tcPr>
          <w:p w14:paraId="3D1D17AF"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656E191B" w14:textId="77777777" w:rsidR="00D04DE9" w:rsidRPr="00254080" w:rsidRDefault="00D04DE9" w:rsidP="00697450">
            <w:pPr>
              <w:spacing w:before="60" w:after="60" w:line="192" w:lineRule="auto"/>
              <w:rPr>
                <w:rFonts w:ascii="Times New Roman" w:hAnsi="Times New Roman" w:cs="Times New Roman"/>
              </w:rPr>
            </w:pPr>
          </w:p>
        </w:tc>
        <w:tc>
          <w:tcPr>
            <w:tcW w:w="469" w:type="pct"/>
          </w:tcPr>
          <w:p w14:paraId="09D38E70" w14:textId="77777777" w:rsidR="00D04DE9" w:rsidRPr="00254080" w:rsidRDefault="00D04DE9" w:rsidP="00697450">
            <w:pPr>
              <w:spacing w:before="60" w:after="60" w:line="192" w:lineRule="auto"/>
              <w:rPr>
                <w:rFonts w:ascii="Times New Roman" w:hAnsi="Times New Roman" w:cs="Times New Roman"/>
              </w:rPr>
            </w:pPr>
          </w:p>
        </w:tc>
        <w:tc>
          <w:tcPr>
            <w:tcW w:w="278" w:type="pct"/>
            <w:shd w:val="clear" w:color="auto" w:fill="auto"/>
          </w:tcPr>
          <w:p w14:paraId="140C25F3" w14:textId="77777777" w:rsidR="00D04DE9" w:rsidRPr="00254080" w:rsidRDefault="00D04DE9" w:rsidP="00697450">
            <w:pPr>
              <w:spacing w:before="60" w:after="60" w:line="192" w:lineRule="auto"/>
              <w:rPr>
                <w:rFonts w:ascii="Times New Roman" w:hAnsi="Times New Roman" w:cs="Times New Roman"/>
              </w:rPr>
            </w:pPr>
          </w:p>
        </w:tc>
      </w:tr>
      <w:tr w:rsidR="00D04DE9" w:rsidRPr="00254080" w14:paraId="66A79C78" w14:textId="77777777" w:rsidTr="00D04DE9">
        <w:tc>
          <w:tcPr>
            <w:tcW w:w="284" w:type="pct"/>
            <w:vMerge/>
          </w:tcPr>
          <w:p w14:paraId="14AB04FD" w14:textId="77777777" w:rsidR="00D04DE9" w:rsidRPr="00254080" w:rsidRDefault="00D04DE9" w:rsidP="00697450">
            <w:pPr>
              <w:spacing w:before="60" w:after="60" w:line="192" w:lineRule="auto"/>
              <w:rPr>
                <w:rFonts w:ascii="Times New Roman" w:hAnsi="Times New Roman" w:cs="Times New Roman"/>
              </w:rPr>
            </w:pPr>
          </w:p>
        </w:tc>
        <w:tc>
          <w:tcPr>
            <w:tcW w:w="423" w:type="pct"/>
          </w:tcPr>
          <w:p w14:paraId="7FEB1BF2" w14:textId="77777777" w:rsidR="00D04DE9" w:rsidRPr="00254080" w:rsidRDefault="00D04DE9" w:rsidP="00697450">
            <w:pPr>
              <w:spacing w:before="60" w:after="60" w:line="192" w:lineRule="auto"/>
              <w:rPr>
                <w:rFonts w:ascii="Times New Roman" w:hAnsi="Times New Roman" w:cs="Times New Roman"/>
              </w:rPr>
            </w:pPr>
            <w:r w:rsidRPr="00254080">
              <w:rPr>
                <w:rFonts w:ascii="Times New Roman" w:hAnsi="Times New Roman" w:cs="Times New Roman"/>
              </w:rPr>
              <w:t>По-слабо развити региони</w:t>
            </w:r>
          </w:p>
        </w:tc>
        <w:tc>
          <w:tcPr>
            <w:tcW w:w="517" w:type="pct"/>
            <w:vMerge/>
          </w:tcPr>
          <w:p w14:paraId="799C2266" w14:textId="77777777" w:rsidR="00D04DE9" w:rsidRPr="00254080" w:rsidRDefault="00D04DE9" w:rsidP="00697450">
            <w:pPr>
              <w:spacing w:before="60" w:after="60" w:line="192" w:lineRule="auto"/>
              <w:rPr>
                <w:rFonts w:ascii="Times New Roman" w:hAnsi="Times New Roman" w:cs="Times New Roman"/>
              </w:rPr>
            </w:pPr>
          </w:p>
        </w:tc>
        <w:tc>
          <w:tcPr>
            <w:tcW w:w="496" w:type="pct"/>
          </w:tcPr>
          <w:p w14:paraId="75E09D43"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44FDF712" w14:textId="77777777" w:rsidR="00D04DE9" w:rsidRPr="00254080" w:rsidRDefault="00D04DE9" w:rsidP="00697450">
            <w:pPr>
              <w:spacing w:before="60" w:after="60" w:line="192" w:lineRule="auto"/>
              <w:rPr>
                <w:rFonts w:ascii="Times New Roman" w:hAnsi="Times New Roman" w:cs="Times New Roman"/>
              </w:rPr>
            </w:pPr>
          </w:p>
        </w:tc>
        <w:tc>
          <w:tcPr>
            <w:tcW w:w="506" w:type="pct"/>
          </w:tcPr>
          <w:p w14:paraId="5DFC3E63"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30F2356E" w14:textId="77777777" w:rsidR="00D04DE9" w:rsidRPr="00254080" w:rsidRDefault="00D04DE9" w:rsidP="00697450">
            <w:pPr>
              <w:spacing w:before="60" w:after="60" w:line="192" w:lineRule="auto"/>
              <w:rPr>
                <w:rFonts w:ascii="Times New Roman" w:hAnsi="Times New Roman" w:cs="Times New Roman"/>
              </w:rPr>
            </w:pPr>
          </w:p>
        </w:tc>
        <w:tc>
          <w:tcPr>
            <w:tcW w:w="506" w:type="pct"/>
          </w:tcPr>
          <w:p w14:paraId="56F89227"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753DA79B" w14:textId="77777777" w:rsidR="00D04DE9" w:rsidRPr="00254080" w:rsidRDefault="00D04DE9" w:rsidP="00697450">
            <w:pPr>
              <w:spacing w:before="60" w:after="60" w:line="192" w:lineRule="auto"/>
              <w:rPr>
                <w:rFonts w:ascii="Times New Roman" w:hAnsi="Times New Roman" w:cs="Times New Roman"/>
              </w:rPr>
            </w:pPr>
          </w:p>
        </w:tc>
        <w:tc>
          <w:tcPr>
            <w:tcW w:w="469" w:type="pct"/>
          </w:tcPr>
          <w:p w14:paraId="031FBE56" w14:textId="77777777" w:rsidR="00D04DE9" w:rsidRPr="00254080" w:rsidRDefault="00D04DE9" w:rsidP="00697450">
            <w:pPr>
              <w:spacing w:before="60" w:after="60" w:line="192" w:lineRule="auto"/>
              <w:rPr>
                <w:rFonts w:ascii="Times New Roman" w:hAnsi="Times New Roman" w:cs="Times New Roman"/>
              </w:rPr>
            </w:pPr>
          </w:p>
        </w:tc>
        <w:tc>
          <w:tcPr>
            <w:tcW w:w="278" w:type="pct"/>
          </w:tcPr>
          <w:p w14:paraId="73D5A854" w14:textId="77777777" w:rsidR="00D04DE9" w:rsidRPr="00254080" w:rsidRDefault="00D04DE9" w:rsidP="00697450">
            <w:pPr>
              <w:spacing w:before="60" w:after="60" w:line="192" w:lineRule="auto"/>
              <w:rPr>
                <w:rFonts w:ascii="Times New Roman" w:hAnsi="Times New Roman" w:cs="Times New Roman"/>
              </w:rPr>
            </w:pPr>
          </w:p>
        </w:tc>
      </w:tr>
    </w:tbl>
    <w:p w14:paraId="4F97F0F1" w14:textId="136CAD6C" w:rsidR="009774AF" w:rsidRPr="009774AF" w:rsidRDefault="009774AF" w:rsidP="00856540">
      <w:pPr>
        <w:pStyle w:val="Point0"/>
        <w:spacing w:line="192" w:lineRule="auto"/>
        <w:ind w:left="142" w:hanging="142"/>
        <w:rPr>
          <w:sz w:val="20"/>
          <w:szCs w:val="20"/>
        </w:rPr>
      </w:pPr>
      <w:r w:rsidRPr="009774AF">
        <w:rPr>
          <w:b/>
          <w:bCs/>
          <w:sz w:val="20"/>
          <w:szCs w:val="20"/>
          <w:vertAlign w:val="superscript"/>
        </w:rPr>
        <w:t>*</w:t>
      </w:r>
      <w:r w:rsidRPr="009774AF">
        <w:rPr>
          <w:sz w:val="20"/>
          <w:szCs w:val="20"/>
        </w:rPr>
        <w:tab/>
      </w:r>
      <w:r w:rsidR="00856540" w:rsidRPr="00856540">
        <w:rPr>
          <w:sz w:val="20"/>
          <w:szCs w:val="20"/>
        </w:rPr>
        <w:t>Ресурсите от ФСП следва да бъдат допълнени с ресурси от ЕФРР или ЕСФ+ от категорията региони, в която се намира съответната територия.</w:t>
      </w:r>
    </w:p>
    <w:p w14:paraId="590E1D5F" w14:textId="08C17D6E" w:rsidR="00254080" w:rsidRDefault="00774BA9" w:rsidP="00DC5769">
      <w:pPr>
        <w:spacing w:before="120" w:after="120" w:line="240" w:lineRule="auto"/>
        <w:jc w:val="both"/>
        <w:rPr>
          <w:rFonts w:ascii="Times New Roman" w:hAnsi="Times New Roman" w:cs="Times New Roman"/>
          <w:b/>
          <w:bCs/>
          <w:sz w:val="24"/>
          <w:szCs w:val="24"/>
          <w:lang w:val="bg-BG"/>
        </w:rPr>
      </w:pPr>
      <w:r w:rsidRPr="00774BA9">
        <w:rPr>
          <w:rFonts w:ascii="Times New Roman" w:hAnsi="Times New Roman" w:cs="Times New Roman"/>
          <w:b/>
          <w:bCs/>
          <w:sz w:val="24"/>
          <w:szCs w:val="24"/>
          <w:lang w:val="bg-BG"/>
        </w:rPr>
        <w:t>Таблица </w:t>
      </w:r>
      <w:r w:rsidR="00DC5769">
        <w:rPr>
          <w:rFonts w:ascii="Times New Roman" w:hAnsi="Times New Roman" w:cs="Times New Roman"/>
          <w:b/>
          <w:bCs/>
          <w:sz w:val="24"/>
          <w:szCs w:val="24"/>
          <w:lang w:val="bg-BG"/>
        </w:rPr>
        <w:t>18Г</w:t>
      </w:r>
      <w:r w:rsidRPr="00774BA9">
        <w:rPr>
          <w:rFonts w:ascii="Times New Roman" w:hAnsi="Times New Roman" w:cs="Times New Roman"/>
          <w:b/>
          <w:bCs/>
          <w:sz w:val="24"/>
          <w:szCs w:val="24"/>
          <w:lang w:val="bg-BG"/>
        </w:rPr>
        <w:t xml:space="preserve">: </w:t>
      </w:r>
      <w:r w:rsidR="00DC5769" w:rsidRPr="00DC5769">
        <w:rPr>
          <w:rFonts w:ascii="Times New Roman" w:hAnsi="Times New Roman" w:cs="Times New Roman"/>
          <w:b/>
          <w:bCs/>
          <w:sz w:val="24"/>
          <w:szCs w:val="24"/>
          <w:lang w:val="bg-BG"/>
        </w:rPr>
        <w:t xml:space="preserve">Прехвърляне на ресурси от ЕФРР и ЕСФ+ от други програми към ФСП в рамките на тази програма </w:t>
      </w:r>
    </w:p>
    <w:tbl>
      <w:tblPr>
        <w:tblStyle w:val="TableGrid"/>
        <w:tblW w:w="5000" w:type="pct"/>
        <w:tblLook w:val="04A0" w:firstRow="1" w:lastRow="0" w:firstColumn="1" w:lastColumn="0" w:noHBand="0" w:noVBand="1"/>
      </w:tblPr>
      <w:tblGrid>
        <w:gridCol w:w="1595"/>
        <w:gridCol w:w="3289"/>
        <w:gridCol w:w="4554"/>
        <w:gridCol w:w="4556"/>
      </w:tblGrid>
      <w:tr w:rsidR="00774BA9" w:rsidRPr="00383119" w14:paraId="1B97DF7E" w14:textId="77777777" w:rsidTr="00697450">
        <w:tc>
          <w:tcPr>
            <w:tcW w:w="1745" w:type="pct"/>
            <w:gridSpan w:val="2"/>
            <w:vMerge w:val="restart"/>
            <w:tcBorders>
              <w:top w:val="single" w:sz="4" w:space="0" w:color="auto"/>
              <w:left w:val="single" w:sz="4" w:space="0" w:color="auto"/>
              <w:bottom w:val="single" w:sz="4" w:space="0" w:color="auto"/>
              <w:right w:val="single" w:sz="4" w:space="0" w:color="auto"/>
              <w:tl2br w:val="nil"/>
            </w:tcBorders>
          </w:tcPr>
          <w:p w14:paraId="7B6BA8C9" w14:textId="77777777" w:rsidR="00774BA9" w:rsidRPr="00774BA9" w:rsidRDefault="00774BA9" w:rsidP="00697450">
            <w:pPr>
              <w:spacing w:before="60" w:after="60"/>
              <w:rPr>
                <w:rFonts w:ascii="Times New Roman" w:hAnsi="Times New Roman" w:cs="Times New Roman"/>
              </w:rPr>
            </w:pPr>
          </w:p>
        </w:tc>
        <w:tc>
          <w:tcPr>
            <w:tcW w:w="3255" w:type="pct"/>
            <w:gridSpan w:val="2"/>
            <w:tcBorders>
              <w:left w:val="single" w:sz="4" w:space="0" w:color="auto"/>
            </w:tcBorders>
          </w:tcPr>
          <w:p w14:paraId="6C372BCA" w14:textId="66AC3E9A" w:rsidR="00774BA9" w:rsidRPr="00774BA9" w:rsidRDefault="00DC5769" w:rsidP="00697450">
            <w:pPr>
              <w:spacing w:before="60" w:after="60"/>
              <w:rPr>
                <w:rFonts w:ascii="Times New Roman" w:hAnsi="Times New Roman" w:cs="Times New Roman"/>
              </w:rPr>
            </w:pPr>
            <w:r w:rsidRPr="00DC5769">
              <w:rPr>
                <w:rFonts w:ascii="Times New Roman" w:hAnsi="Times New Roman" w:cs="Times New Roman"/>
              </w:rPr>
              <w:t xml:space="preserve">Допълнителна подкрепа за ФСП в настоящата програма* за територията, разположена*** в дадена категория региони (по приоритети): </w:t>
            </w:r>
          </w:p>
        </w:tc>
      </w:tr>
      <w:tr w:rsidR="00774BA9" w:rsidRPr="00774BA9" w14:paraId="72A16244" w14:textId="77777777" w:rsidTr="00697450">
        <w:trPr>
          <w:trHeight w:val="423"/>
        </w:trPr>
        <w:tc>
          <w:tcPr>
            <w:tcW w:w="1745" w:type="pct"/>
            <w:gridSpan w:val="2"/>
            <w:vMerge/>
            <w:tcBorders>
              <w:top w:val="single" w:sz="4" w:space="0" w:color="auto"/>
              <w:left w:val="single" w:sz="4" w:space="0" w:color="auto"/>
              <w:bottom w:val="single" w:sz="4" w:space="0" w:color="auto"/>
              <w:right w:val="single" w:sz="4" w:space="0" w:color="auto"/>
              <w:tl2br w:val="nil"/>
            </w:tcBorders>
          </w:tcPr>
          <w:p w14:paraId="2C65A909" w14:textId="77777777" w:rsidR="00774BA9" w:rsidRPr="00774BA9" w:rsidRDefault="00774BA9" w:rsidP="00697450">
            <w:pPr>
              <w:spacing w:before="60" w:after="60"/>
              <w:rPr>
                <w:rFonts w:ascii="Times New Roman" w:hAnsi="Times New Roman" w:cs="Times New Roman"/>
              </w:rPr>
            </w:pPr>
          </w:p>
        </w:tc>
        <w:tc>
          <w:tcPr>
            <w:tcW w:w="1627" w:type="pct"/>
            <w:tcBorders>
              <w:left w:val="single" w:sz="4" w:space="0" w:color="auto"/>
            </w:tcBorders>
            <w:shd w:val="clear" w:color="auto" w:fill="auto"/>
          </w:tcPr>
          <w:p w14:paraId="531283F4" w14:textId="77777777" w:rsidR="00774BA9" w:rsidRPr="00774BA9" w:rsidRDefault="00774BA9" w:rsidP="00697450">
            <w:pPr>
              <w:spacing w:before="60" w:after="60"/>
              <w:rPr>
                <w:rFonts w:ascii="Times New Roman" w:hAnsi="Times New Roman" w:cs="Times New Roman"/>
              </w:rPr>
            </w:pPr>
            <w:r w:rsidRPr="00774BA9">
              <w:rPr>
                <w:rFonts w:ascii="Times New Roman" w:hAnsi="Times New Roman" w:cs="Times New Roman"/>
              </w:rPr>
              <w:t>Приоритет по ФСП</w:t>
            </w:r>
          </w:p>
        </w:tc>
        <w:tc>
          <w:tcPr>
            <w:tcW w:w="1628" w:type="pct"/>
            <w:shd w:val="clear" w:color="auto" w:fill="auto"/>
          </w:tcPr>
          <w:p w14:paraId="085CFEA3" w14:textId="77777777" w:rsidR="00774BA9" w:rsidRPr="00774BA9" w:rsidRDefault="00774BA9" w:rsidP="00697450">
            <w:pPr>
              <w:spacing w:before="60" w:after="60"/>
              <w:rPr>
                <w:rFonts w:ascii="Times New Roman" w:hAnsi="Times New Roman" w:cs="Times New Roman"/>
              </w:rPr>
            </w:pPr>
            <w:r w:rsidRPr="00774BA9">
              <w:rPr>
                <w:rFonts w:ascii="Times New Roman" w:hAnsi="Times New Roman" w:cs="Times New Roman"/>
              </w:rPr>
              <w:t>Сума</w:t>
            </w:r>
          </w:p>
        </w:tc>
      </w:tr>
      <w:tr w:rsidR="00774BA9" w:rsidRPr="00774BA9" w14:paraId="543F2352" w14:textId="77777777" w:rsidTr="00697450">
        <w:tc>
          <w:tcPr>
            <w:tcW w:w="1745" w:type="pct"/>
            <w:gridSpan w:val="2"/>
            <w:tcBorders>
              <w:top w:val="single" w:sz="4" w:space="0" w:color="auto"/>
            </w:tcBorders>
          </w:tcPr>
          <w:p w14:paraId="3443CD9B" w14:textId="77777777" w:rsidR="00774BA9" w:rsidRPr="00774BA9" w:rsidRDefault="00774BA9" w:rsidP="00697450">
            <w:pPr>
              <w:spacing w:before="60" w:after="60"/>
              <w:rPr>
                <w:rFonts w:ascii="Times New Roman" w:hAnsi="Times New Roman" w:cs="Times New Roman"/>
              </w:rPr>
            </w:pPr>
            <w:r w:rsidRPr="00774BA9">
              <w:rPr>
                <w:rFonts w:ascii="Times New Roman" w:hAnsi="Times New Roman" w:cs="Times New Roman"/>
              </w:rPr>
              <w:lastRenderedPageBreak/>
              <w:t>Прехвърляне(</w:t>
            </w:r>
            <w:proofErr w:type="spellStart"/>
            <w:r w:rsidRPr="00774BA9">
              <w:rPr>
                <w:rFonts w:ascii="Times New Roman" w:hAnsi="Times New Roman" w:cs="Times New Roman"/>
              </w:rPr>
              <w:t>ия</w:t>
            </w:r>
            <w:proofErr w:type="spellEnd"/>
            <w:r w:rsidRPr="00774BA9">
              <w:rPr>
                <w:rFonts w:ascii="Times New Roman" w:hAnsi="Times New Roman" w:cs="Times New Roman"/>
              </w:rPr>
              <w:t>) от друга(и) програма(и)** по категории региони</w:t>
            </w:r>
          </w:p>
        </w:tc>
        <w:tc>
          <w:tcPr>
            <w:tcW w:w="1627" w:type="pct"/>
            <w:shd w:val="clear" w:color="auto" w:fill="auto"/>
          </w:tcPr>
          <w:p w14:paraId="28337360" w14:textId="77777777" w:rsidR="00774BA9" w:rsidRPr="00774BA9" w:rsidRDefault="00774BA9" w:rsidP="00697450">
            <w:pPr>
              <w:spacing w:before="60" w:after="60"/>
              <w:rPr>
                <w:rFonts w:ascii="Times New Roman" w:hAnsi="Times New Roman" w:cs="Times New Roman"/>
              </w:rPr>
            </w:pPr>
          </w:p>
        </w:tc>
        <w:tc>
          <w:tcPr>
            <w:tcW w:w="1628" w:type="pct"/>
            <w:shd w:val="clear" w:color="auto" w:fill="auto"/>
          </w:tcPr>
          <w:p w14:paraId="58DDE8F7" w14:textId="77777777" w:rsidR="00774BA9" w:rsidRPr="00774BA9" w:rsidRDefault="00774BA9" w:rsidP="00697450">
            <w:pPr>
              <w:spacing w:before="60" w:after="60"/>
              <w:rPr>
                <w:rFonts w:ascii="Times New Roman" w:hAnsi="Times New Roman" w:cs="Times New Roman"/>
              </w:rPr>
            </w:pPr>
          </w:p>
        </w:tc>
      </w:tr>
      <w:tr w:rsidR="00774BA9" w:rsidRPr="00774BA9" w14:paraId="5AA91DF9" w14:textId="77777777" w:rsidTr="00697450">
        <w:tc>
          <w:tcPr>
            <w:tcW w:w="570" w:type="pct"/>
            <w:vMerge w:val="restart"/>
          </w:tcPr>
          <w:p w14:paraId="153AE798" w14:textId="77777777" w:rsidR="00774BA9" w:rsidRPr="00774BA9" w:rsidRDefault="00774BA9" w:rsidP="00697450">
            <w:pPr>
              <w:spacing w:before="60" w:after="60"/>
              <w:rPr>
                <w:rFonts w:ascii="Times New Roman" w:hAnsi="Times New Roman" w:cs="Times New Roman"/>
              </w:rPr>
            </w:pPr>
            <w:r w:rsidRPr="00774BA9">
              <w:rPr>
                <w:rFonts w:ascii="Times New Roman" w:hAnsi="Times New Roman" w:cs="Times New Roman"/>
              </w:rPr>
              <w:t>ЕФРР</w:t>
            </w:r>
          </w:p>
        </w:tc>
        <w:tc>
          <w:tcPr>
            <w:tcW w:w="1175" w:type="pct"/>
          </w:tcPr>
          <w:p w14:paraId="0FD36DCA" w14:textId="77777777" w:rsidR="00774BA9" w:rsidRPr="00774BA9" w:rsidRDefault="00774BA9" w:rsidP="00697450">
            <w:pPr>
              <w:spacing w:before="60" w:after="60"/>
              <w:rPr>
                <w:rFonts w:ascii="Times New Roman" w:hAnsi="Times New Roman" w:cs="Times New Roman"/>
              </w:rPr>
            </w:pPr>
            <w:r w:rsidRPr="00774BA9">
              <w:rPr>
                <w:rFonts w:ascii="Times New Roman" w:hAnsi="Times New Roman" w:cs="Times New Roman"/>
              </w:rPr>
              <w:t>По-силно развити региони</w:t>
            </w:r>
          </w:p>
        </w:tc>
        <w:tc>
          <w:tcPr>
            <w:tcW w:w="1627" w:type="pct"/>
            <w:shd w:val="clear" w:color="auto" w:fill="auto"/>
          </w:tcPr>
          <w:p w14:paraId="3D27A15F" w14:textId="77777777" w:rsidR="00774BA9" w:rsidRPr="00774BA9" w:rsidRDefault="00774BA9" w:rsidP="00697450">
            <w:pPr>
              <w:spacing w:before="60" w:after="60"/>
              <w:rPr>
                <w:rFonts w:ascii="Times New Roman" w:hAnsi="Times New Roman" w:cs="Times New Roman"/>
              </w:rPr>
            </w:pPr>
          </w:p>
        </w:tc>
        <w:tc>
          <w:tcPr>
            <w:tcW w:w="1628" w:type="pct"/>
            <w:shd w:val="clear" w:color="auto" w:fill="auto"/>
          </w:tcPr>
          <w:p w14:paraId="34667BD3" w14:textId="77777777" w:rsidR="00774BA9" w:rsidRPr="00774BA9" w:rsidRDefault="00774BA9" w:rsidP="00697450">
            <w:pPr>
              <w:spacing w:before="60" w:after="60"/>
              <w:rPr>
                <w:rFonts w:ascii="Times New Roman" w:hAnsi="Times New Roman" w:cs="Times New Roman"/>
              </w:rPr>
            </w:pPr>
          </w:p>
        </w:tc>
      </w:tr>
      <w:tr w:rsidR="00774BA9" w:rsidRPr="00774BA9" w14:paraId="6FDEDB88" w14:textId="77777777" w:rsidTr="00697450">
        <w:tc>
          <w:tcPr>
            <w:tcW w:w="570" w:type="pct"/>
            <w:vMerge/>
          </w:tcPr>
          <w:p w14:paraId="24EFCEDF" w14:textId="77777777" w:rsidR="00774BA9" w:rsidRPr="00774BA9" w:rsidRDefault="00774BA9" w:rsidP="00697450">
            <w:pPr>
              <w:spacing w:before="60" w:after="60"/>
              <w:rPr>
                <w:rFonts w:ascii="Times New Roman" w:hAnsi="Times New Roman" w:cs="Times New Roman"/>
              </w:rPr>
            </w:pPr>
          </w:p>
        </w:tc>
        <w:tc>
          <w:tcPr>
            <w:tcW w:w="1175" w:type="pct"/>
          </w:tcPr>
          <w:p w14:paraId="1EE00CB1" w14:textId="77777777" w:rsidR="00774BA9" w:rsidRPr="00774BA9" w:rsidRDefault="00774BA9" w:rsidP="00697450">
            <w:pPr>
              <w:spacing w:before="60" w:after="60"/>
              <w:rPr>
                <w:rFonts w:ascii="Times New Roman" w:hAnsi="Times New Roman" w:cs="Times New Roman"/>
              </w:rPr>
            </w:pPr>
            <w:r w:rsidRPr="00774BA9">
              <w:rPr>
                <w:rFonts w:ascii="Times New Roman" w:hAnsi="Times New Roman" w:cs="Times New Roman"/>
              </w:rPr>
              <w:t>Региони в преход</w:t>
            </w:r>
          </w:p>
        </w:tc>
        <w:tc>
          <w:tcPr>
            <w:tcW w:w="1627" w:type="pct"/>
            <w:shd w:val="clear" w:color="auto" w:fill="auto"/>
          </w:tcPr>
          <w:p w14:paraId="1453A750" w14:textId="77777777" w:rsidR="00774BA9" w:rsidRPr="00774BA9" w:rsidRDefault="00774BA9" w:rsidP="00697450">
            <w:pPr>
              <w:spacing w:before="60" w:after="60"/>
              <w:rPr>
                <w:rFonts w:ascii="Times New Roman" w:hAnsi="Times New Roman" w:cs="Times New Roman"/>
              </w:rPr>
            </w:pPr>
          </w:p>
        </w:tc>
        <w:tc>
          <w:tcPr>
            <w:tcW w:w="1628" w:type="pct"/>
            <w:shd w:val="clear" w:color="auto" w:fill="auto"/>
          </w:tcPr>
          <w:p w14:paraId="684666B3" w14:textId="77777777" w:rsidR="00774BA9" w:rsidRPr="00774BA9" w:rsidRDefault="00774BA9" w:rsidP="00697450">
            <w:pPr>
              <w:spacing w:before="60" w:after="60"/>
              <w:rPr>
                <w:rFonts w:ascii="Times New Roman" w:hAnsi="Times New Roman" w:cs="Times New Roman"/>
              </w:rPr>
            </w:pPr>
          </w:p>
        </w:tc>
      </w:tr>
      <w:tr w:rsidR="00774BA9" w:rsidRPr="00774BA9" w14:paraId="35709025" w14:textId="77777777" w:rsidTr="00697450">
        <w:tc>
          <w:tcPr>
            <w:tcW w:w="570" w:type="pct"/>
            <w:vMerge/>
          </w:tcPr>
          <w:p w14:paraId="5398EFEF" w14:textId="77777777" w:rsidR="00774BA9" w:rsidRPr="00774BA9" w:rsidRDefault="00774BA9" w:rsidP="00697450">
            <w:pPr>
              <w:spacing w:before="60" w:after="60"/>
              <w:rPr>
                <w:rFonts w:ascii="Times New Roman" w:hAnsi="Times New Roman" w:cs="Times New Roman"/>
              </w:rPr>
            </w:pPr>
          </w:p>
        </w:tc>
        <w:tc>
          <w:tcPr>
            <w:tcW w:w="1175" w:type="pct"/>
          </w:tcPr>
          <w:p w14:paraId="2D3983A9" w14:textId="77777777" w:rsidR="00774BA9" w:rsidRPr="00774BA9" w:rsidRDefault="00774BA9" w:rsidP="00697450">
            <w:pPr>
              <w:spacing w:before="60" w:after="60"/>
              <w:rPr>
                <w:rFonts w:ascii="Times New Roman" w:hAnsi="Times New Roman" w:cs="Times New Roman"/>
              </w:rPr>
            </w:pPr>
            <w:r w:rsidRPr="00774BA9">
              <w:rPr>
                <w:rFonts w:ascii="Times New Roman" w:hAnsi="Times New Roman" w:cs="Times New Roman"/>
              </w:rPr>
              <w:t>По-слабо развити региони</w:t>
            </w:r>
          </w:p>
        </w:tc>
        <w:tc>
          <w:tcPr>
            <w:tcW w:w="1627" w:type="pct"/>
            <w:shd w:val="clear" w:color="auto" w:fill="auto"/>
          </w:tcPr>
          <w:p w14:paraId="127CAA16" w14:textId="77777777" w:rsidR="00774BA9" w:rsidRPr="00774BA9" w:rsidRDefault="00774BA9" w:rsidP="00697450">
            <w:pPr>
              <w:spacing w:before="60" w:after="60"/>
              <w:rPr>
                <w:rFonts w:ascii="Times New Roman" w:hAnsi="Times New Roman" w:cs="Times New Roman"/>
              </w:rPr>
            </w:pPr>
          </w:p>
        </w:tc>
        <w:tc>
          <w:tcPr>
            <w:tcW w:w="1628" w:type="pct"/>
            <w:shd w:val="clear" w:color="auto" w:fill="auto"/>
          </w:tcPr>
          <w:p w14:paraId="5395D09A" w14:textId="77777777" w:rsidR="00774BA9" w:rsidRPr="00774BA9" w:rsidRDefault="00774BA9" w:rsidP="00697450">
            <w:pPr>
              <w:spacing w:before="60" w:after="60"/>
              <w:rPr>
                <w:rFonts w:ascii="Times New Roman" w:hAnsi="Times New Roman" w:cs="Times New Roman"/>
              </w:rPr>
            </w:pPr>
          </w:p>
        </w:tc>
      </w:tr>
      <w:tr w:rsidR="00774BA9" w:rsidRPr="00774BA9" w14:paraId="445C0C2A" w14:textId="77777777" w:rsidTr="00697450">
        <w:tc>
          <w:tcPr>
            <w:tcW w:w="570" w:type="pct"/>
            <w:vMerge w:val="restart"/>
          </w:tcPr>
          <w:p w14:paraId="3A569A02" w14:textId="77777777" w:rsidR="00774BA9" w:rsidRPr="00774BA9" w:rsidRDefault="00774BA9" w:rsidP="00697450">
            <w:pPr>
              <w:spacing w:before="60" w:after="60"/>
              <w:rPr>
                <w:rFonts w:ascii="Times New Roman" w:hAnsi="Times New Roman" w:cs="Times New Roman"/>
              </w:rPr>
            </w:pPr>
            <w:r w:rsidRPr="00774BA9">
              <w:rPr>
                <w:rFonts w:ascii="Times New Roman" w:hAnsi="Times New Roman" w:cs="Times New Roman"/>
              </w:rPr>
              <w:t>ЕСФ+</w:t>
            </w:r>
          </w:p>
        </w:tc>
        <w:tc>
          <w:tcPr>
            <w:tcW w:w="1175" w:type="pct"/>
          </w:tcPr>
          <w:p w14:paraId="275F0BE8" w14:textId="77777777" w:rsidR="00774BA9" w:rsidRPr="00774BA9" w:rsidRDefault="00774BA9" w:rsidP="00697450">
            <w:pPr>
              <w:spacing w:before="60" w:after="60"/>
              <w:rPr>
                <w:rFonts w:ascii="Times New Roman" w:hAnsi="Times New Roman" w:cs="Times New Roman"/>
              </w:rPr>
            </w:pPr>
            <w:r w:rsidRPr="00774BA9">
              <w:rPr>
                <w:rFonts w:ascii="Times New Roman" w:hAnsi="Times New Roman" w:cs="Times New Roman"/>
              </w:rPr>
              <w:t>По-силно развити региони</w:t>
            </w:r>
          </w:p>
        </w:tc>
        <w:tc>
          <w:tcPr>
            <w:tcW w:w="1627" w:type="pct"/>
            <w:shd w:val="clear" w:color="auto" w:fill="auto"/>
          </w:tcPr>
          <w:p w14:paraId="04587A35" w14:textId="77777777" w:rsidR="00774BA9" w:rsidRPr="00774BA9" w:rsidRDefault="00774BA9" w:rsidP="00697450">
            <w:pPr>
              <w:spacing w:before="60" w:after="60"/>
              <w:rPr>
                <w:rFonts w:ascii="Times New Roman" w:hAnsi="Times New Roman" w:cs="Times New Roman"/>
              </w:rPr>
            </w:pPr>
          </w:p>
        </w:tc>
        <w:tc>
          <w:tcPr>
            <w:tcW w:w="1628" w:type="pct"/>
            <w:shd w:val="clear" w:color="auto" w:fill="auto"/>
          </w:tcPr>
          <w:p w14:paraId="5154FC33" w14:textId="77777777" w:rsidR="00774BA9" w:rsidRPr="00774BA9" w:rsidRDefault="00774BA9" w:rsidP="00697450">
            <w:pPr>
              <w:spacing w:before="60" w:after="60"/>
              <w:rPr>
                <w:rFonts w:ascii="Times New Roman" w:hAnsi="Times New Roman" w:cs="Times New Roman"/>
              </w:rPr>
            </w:pPr>
          </w:p>
        </w:tc>
      </w:tr>
      <w:tr w:rsidR="00774BA9" w:rsidRPr="00774BA9" w14:paraId="71A8DBC8" w14:textId="77777777" w:rsidTr="00697450">
        <w:tc>
          <w:tcPr>
            <w:tcW w:w="570" w:type="pct"/>
            <w:vMerge/>
          </w:tcPr>
          <w:p w14:paraId="1A4B86B8" w14:textId="77777777" w:rsidR="00774BA9" w:rsidRPr="00774BA9" w:rsidRDefault="00774BA9" w:rsidP="00697450">
            <w:pPr>
              <w:spacing w:before="60" w:after="60"/>
              <w:rPr>
                <w:rFonts w:ascii="Times New Roman" w:hAnsi="Times New Roman" w:cs="Times New Roman"/>
              </w:rPr>
            </w:pPr>
          </w:p>
        </w:tc>
        <w:tc>
          <w:tcPr>
            <w:tcW w:w="1175" w:type="pct"/>
          </w:tcPr>
          <w:p w14:paraId="5E7C040E" w14:textId="77777777" w:rsidR="00774BA9" w:rsidRPr="00774BA9" w:rsidRDefault="00774BA9" w:rsidP="00697450">
            <w:pPr>
              <w:spacing w:before="60" w:after="60"/>
              <w:rPr>
                <w:rFonts w:ascii="Times New Roman" w:hAnsi="Times New Roman" w:cs="Times New Roman"/>
              </w:rPr>
            </w:pPr>
            <w:r w:rsidRPr="00774BA9">
              <w:rPr>
                <w:rFonts w:ascii="Times New Roman" w:hAnsi="Times New Roman" w:cs="Times New Roman"/>
              </w:rPr>
              <w:t>Региони в преход</w:t>
            </w:r>
          </w:p>
        </w:tc>
        <w:tc>
          <w:tcPr>
            <w:tcW w:w="1627" w:type="pct"/>
            <w:shd w:val="clear" w:color="auto" w:fill="auto"/>
          </w:tcPr>
          <w:p w14:paraId="56B4644D" w14:textId="77777777" w:rsidR="00774BA9" w:rsidRPr="00774BA9" w:rsidRDefault="00774BA9" w:rsidP="00697450">
            <w:pPr>
              <w:spacing w:before="60" w:after="60"/>
              <w:rPr>
                <w:rFonts w:ascii="Times New Roman" w:hAnsi="Times New Roman" w:cs="Times New Roman"/>
              </w:rPr>
            </w:pPr>
          </w:p>
        </w:tc>
        <w:tc>
          <w:tcPr>
            <w:tcW w:w="1628" w:type="pct"/>
            <w:shd w:val="clear" w:color="auto" w:fill="auto"/>
          </w:tcPr>
          <w:p w14:paraId="6178C84B" w14:textId="77777777" w:rsidR="00774BA9" w:rsidRPr="00774BA9" w:rsidRDefault="00774BA9" w:rsidP="00697450">
            <w:pPr>
              <w:spacing w:before="60" w:after="60"/>
              <w:rPr>
                <w:rFonts w:ascii="Times New Roman" w:hAnsi="Times New Roman" w:cs="Times New Roman"/>
              </w:rPr>
            </w:pPr>
          </w:p>
        </w:tc>
      </w:tr>
      <w:tr w:rsidR="00774BA9" w:rsidRPr="00774BA9" w14:paraId="3C6DD7A2" w14:textId="77777777" w:rsidTr="00DC5769">
        <w:tc>
          <w:tcPr>
            <w:tcW w:w="570" w:type="pct"/>
            <w:vMerge/>
          </w:tcPr>
          <w:p w14:paraId="76046F21" w14:textId="77777777" w:rsidR="00774BA9" w:rsidRPr="00774BA9" w:rsidRDefault="00774BA9" w:rsidP="00697450">
            <w:pPr>
              <w:spacing w:before="60" w:after="60"/>
              <w:rPr>
                <w:rFonts w:ascii="Times New Roman" w:hAnsi="Times New Roman" w:cs="Times New Roman"/>
              </w:rPr>
            </w:pPr>
          </w:p>
        </w:tc>
        <w:tc>
          <w:tcPr>
            <w:tcW w:w="1175" w:type="pct"/>
          </w:tcPr>
          <w:p w14:paraId="23283F59" w14:textId="77777777" w:rsidR="00774BA9" w:rsidRPr="00774BA9" w:rsidRDefault="00774BA9" w:rsidP="00697450">
            <w:pPr>
              <w:spacing w:before="60" w:after="60"/>
              <w:rPr>
                <w:rFonts w:ascii="Times New Roman" w:hAnsi="Times New Roman" w:cs="Times New Roman"/>
              </w:rPr>
            </w:pPr>
            <w:r w:rsidRPr="00774BA9">
              <w:rPr>
                <w:rFonts w:ascii="Times New Roman" w:hAnsi="Times New Roman" w:cs="Times New Roman"/>
              </w:rPr>
              <w:t>По-слабо развити региони</w:t>
            </w:r>
          </w:p>
        </w:tc>
        <w:tc>
          <w:tcPr>
            <w:tcW w:w="1627" w:type="pct"/>
            <w:tcBorders>
              <w:bottom w:val="single" w:sz="4" w:space="0" w:color="auto"/>
            </w:tcBorders>
            <w:shd w:val="clear" w:color="auto" w:fill="auto"/>
          </w:tcPr>
          <w:p w14:paraId="5A1304A2" w14:textId="77777777" w:rsidR="00774BA9" w:rsidRPr="00774BA9" w:rsidRDefault="00774BA9" w:rsidP="00697450">
            <w:pPr>
              <w:spacing w:before="60" w:after="60"/>
              <w:rPr>
                <w:rFonts w:ascii="Times New Roman" w:hAnsi="Times New Roman" w:cs="Times New Roman"/>
              </w:rPr>
            </w:pPr>
          </w:p>
        </w:tc>
        <w:tc>
          <w:tcPr>
            <w:tcW w:w="1628" w:type="pct"/>
            <w:shd w:val="clear" w:color="auto" w:fill="auto"/>
          </w:tcPr>
          <w:p w14:paraId="26A5A9BF" w14:textId="77777777" w:rsidR="00774BA9" w:rsidRPr="00774BA9" w:rsidRDefault="00774BA9" w:rsidP="00697450">
            <w:pPr>
              <w:spacing w:before="60" w:after="60"/>
              <w:rPr>
                <w:rFonts w:ascii="Times New Roman" w:hAnsi="Times New Roman" w:cs="Times New Roman"/>
              </w:rPr>
            </w:pPr>
          </w:p>
        </w:tc>
      </w:tr>
      <w:tr w:rsidR="00774BA9" w:rsidRPr="00774BA9" w14:paraId="37660994" w14:textId="77777777" w:rsidTr="00DC5769">
        <w:tc>
          <w:tcPr>
            <w:tcW w:w="1745" w:type="pct"/>
            <w:gridSpan w:val="2"/>
          </w:tcPr>
          <w:p w14:paraId="5CF6341F" w14:textId="77777777" w:rsidR="00774BA9" w:rsidRPr="00774BA9" w:rsidRDefault="00774BA9" w:rsidP="00697450">
            <w:pPr>
              <w:spacing w:before="60" w:after="60"/>
              <w:rPr>
                <w:rFonts w:ascii="Times New Roman" w:hAnsi="Times New Roman" w:cs="Times New Roman"/>
              </w:rPr>
            </w:pPr>
            <w:r w:rsidRPr="00774BA9">
              <w:rPr>
                <w:rFonts w:ascii="Times New Roman" w:hAnsi="Times New Roman" w:cs="Times New Roman"/>
              </w:rPr>
              <w:t>Общо</w:t>
            </w:r>
          </w:p>
        </w:tc>
        <w:tc>
          <w:tcPr>
            <w:tcW w:w="1627" w:type="pct"/>
            <w:shd w:val="clear" w:color="auto" w:fill="BFBFBF" w:themeFill="background1" w:themeFillShade="BF"/>
          </w:tcPr>
          <w:p w14:paraId="6C3A7408" w14:textId="77777777" w:rsidR="00774BA9" w:rsidRPr="00774BA9" w:rsidRDefault="00774BA9" w:rsidP="00697450">
            <w:pPr>
              <w:spacing w:before="60" w:after="60"/>
              <w:rPr>
                <w:rFonts w:ascii="Times New Roman" w:hAnsi="Times New Roman" w:cs="Times New Roman"/>
              </w:rPr>
            </w:pPr>
          </w:p>
        </w:tc>
        <w:tc>
          <w:tcPr>
            <w:tcW w:w="1628" w:type="pct"/>
            <w:shd w:val="clear" w:color="auto" w:fill="auto"/>
          </w:tcPr>
          <w:p w14:paraId="198250E4" w14:textId="77777777" w:rsidR="00774BA9" w:rsidRPr="00774BA9" w:rsidRDefault="00774BA9" w:rsidP="00697450">
            <w:pPr>
              <w:spacing w:before="60" w:after="60"/>
              <w:rPr>
                <w:rFonts w:ascii="Times New Roman" w:hAnsi="Times New Roman" w:cs="Times New Roman"/>
              </w:rPr>
            </w:pPr>
          </w:p>
        </w:tc>
      </w:tr>
    </w:tbl>
    <w:p w14:paraId="08A19B05" w14:textId="77777777" w:rsidR="00DC5769" w:rsidRPr="00DC5769" w:rsidRDefault="00DC5769" w:rsidP="00DC5769">
      <w:pPr>
        <w:autoSpaceDE w:val="0"/>
        <w:autoSpaceDN w:val="0"/>
        <w:adjustRightInd w:val="0"/>
        <w:spacing w:before="120" w:after="0" w:line="240" w:lineRule="auto"/>
        <w:rPr>
          <w:rFonts w:ascii="Times New Roman" w:hAnsi="Times New Roman" w:cs="Times New Roman"/>
          <w:color w:val="000000"/>
          <w:sz w:val="20"/>
          <w:szCs w:val="20"/>
          <w:lang w:val="bg-BG"/>
        </w:rPr>
      </w:pPr>
      <w:r w:rsidRPr="00DC5769">
        <w:rPr>
          <w:rFonts w:ascii="Times New Roman" w:hAnsi="Times New Roman" w:cs="Times New Roman"/>
          <w:b/>
          <w:bCs/>
          <w:color w:val="000000"/>
          <w:sz w:val="20"/>
          <w:szCs w:val="20"/>
          <w:lang w:val="bg-BG"/>
        </w:rPr>
        <w:t xml:space="preserve">* </w:t>
      </w:r>
      <w:r w:rsidRPr="00DC5769">
        <w:rPr>
          <w:rFonts w:ascii="Times New Roman" w:hAnsi="Times New Roman" w:cs="Times New Roman"/>
          <w:color w:val="000000"/>
          <w:sz w:val="20"/>
          <w:szCs w:val="20"/>
          <w:lang w:val="bg-BG"/>
        </w:rPr>
        <w:t xml:space="preserve">Програма с отпуснати по ФСП средства, която получава допълнителна подкрепа от ЕФРР и ЕСФ+. </w:t>
      </w:r>
    </w:p>
    <w:p w14:paraId="28A0D175" w14:textId="77777777" w:rsidR="00DC5769" w:rsidRPr="00DC5769" w:rsidRDefault="00DC5769" w:rsidP="00DC5769">
      <w:pPr>
        <w:autoSpaceDE w:val="0"/>
        <w:autoSpaceDN w:val="0"/>
        <w:adjustRightInd w:val="0"/>
        <w:spacing w:after="0" w:line="240" w:lineRule="auto"/>
        <w:rPr>
          <w:rFonts w:ascii="Times New Roman" w:hAnsi="Times New Roman" w:cs="Times New Roman"/>
          <w:color w:val="000000"/>
          <w:sz w:val="20"/>
          <w:szCs w:val="20"/>
          <w:lang w:val="bg-BG"/>
        </w:rPr>
      </w:pPr>
      <w:r w:rsidRPr="00DC5769">
        <w:rPr>
          <w:rFonts w:ascii="Times New Roman" w:hAnsi="Times New Roman" w:cs="Times New Roman"/>
          <w:b/>
          <w:bCs/>
          <w:color w:val="000000"/>
          <w:sz w:val="20"/>
          <w:szCs w:val="20"/>
          <w:lang w:val="bg-BG"/>
        </w:rPr>
        <w:t xml:space="preserve">** </w:t>
      </w:r>
      <w:r w:rsidRPr="00DC5769">
        <w:rPr>
          <w:rFonts w:ascii="Times New Roman" w:hAnsi="Times New Roman" w:cs="Times New Roman"/>
          <w:color w:val="000000"/>
          <w:sz w:val="20"/>
          <w:szCs w:val="20"/>
          <w:lang w:val="bg-BG"/>
        </w:rPr>
        <w:t xml:space="preserve">Програма, предоставяща допълнителна подкрепа от ЕФРР и ЕСФ+ (източник). </w:t>
      </w:r>
    </w:p>
    <w:p w14:paraId="3B70798E" w14:textId="61DA4F25" w:rsidR="00DC5769" w:rsidRDefault="00DC5769" w:rsidP="00DC5769">
      <w:pPr>
        <w:autoSpaceDE w:val="0"/>
        <w:autoSpaceDN w:val="0"/>
        <w:adjustRightInd w:val="0"/>
        <w:spacing w:after="0" w:line="240" w:lineRule="auto"/>
        <w:rPr>
          <w:rFonts w:ascii="Times New Roman" w:hAnsi="Times New Roman" w:cs="Times New Roman"/>
          <w:color w:val="000000"/>
          <w:sz w:val="20"/>
          <w:szCs w:val="20"/>
          <w:lang w:val="bg-BG"/>
        </w:rPr>
      </w:pPr>
      <w:r w:rsidRPr="00DC5769">
        <w:rPr>
          <w:rFonts w:ascii="Times New Roman" w:hAnsi="Times New Roman" w:cs="Times New Roman"/>
          <w:b/>
          <w:bCs/>
          <w:color w:val="000000"/>
          <w:sz w:val="20"/>
          <w:szCs w:val="20"/>
          <w:lang w:val="bg-BG"/>
        </w:rPr>
        <w:t xml:space="preserve">*** </w:t>
      </w:r>
      <w:r w:rsidRPr="00DC5769">
        <w:rPr>
          <w:rFonts w:ascii="Times New Roman" w:hAnsi="Times New Roman" w:cs="Times New Roman"/>
          <w:color w:val="000000"/>
          <w:sz w:val="20"/>
          <w:szCs w:val="20"/>
          <w:lang w:val="bg-BG"/>
        </w:rPr>
        <w:t>Ресурсите от ФСП следва да бъдат допълнени с ресурси от ЕФРР или ЕСФ+ от категорията региони, в която се намира съответната територия.</w:t>
      </w:r>
    </w:p>
    <w:p w14:paraId="0F1B1D9B" w14:textId="1E4B6AA6" w:rsidR="00BC0E90" w:rsidRDefault="00BC0E90" w:rsidP="00DC5769">
      <w:pPr>
        <w:autoSpaceDE w:val="0"/>
        <w:autoSpaceDN w:val="0"/>
        <w:adjustRightInd w:val="0"/>
        <w:spacing w:after="0" w:line="240" w:lineRule="auto"/>
        <w:rPr>
          <w:rFonts w:ascii="Times New Roman" w:hAnsi="Times New Roman" w:cs="Times New Roman"/>
          <w:color w:val="000000"/>
          <w:sz w:val="20"/>
          <w:szCs w:val="20"/>
          <w:lang w:val="bg-BG"/>
        </w:rPr>
      </w:pPr>
    </w:p>
    <w:p w14:paraId="4E4723A4" w14:textId="77777777" w:rsidR="00BC0E90" w:rsidRPr="00DC5769" w:rsidRDefault="00BC0E90" w:rsidP="00DC5769">
      <w:pPr>
        <w:autoSpaceDE w:val="0"/>
        <w:autoSpaceDN w:val="0"/>
        <w:adjustRightInd w:val="0"/>
        <w:spacing w:after="0" w:line="240" w:lineRule="auto"/>
        <w:rPr>
          <w:rFonts w:ascii="Times New Roman" w:hAnsi="Times New Roman" w:cs="Times New Roman"/>
          <w:color w:val="000000"/>
          <w:sz w:val="20"/>
          <w:szCs w:val="20"/>
          <w:lang w:val="bg-BG"/>
        </w:rPr>
      </w:pPr>
    </w:p>
    <w:tbl>
      <w:tblPr>
        <w:tblStyle w:val="TableGrid"/>
        <w:tblW w:w="0" w:type="auto"/>
        <w:tblLook w:val="04A0" w:firstRow="1" w:lastRow="0" w:firstColumn="1" w:lastColumn="0" w:noHBand="0" w:noVBand="1"/>
      </w:tblPr>
      <w:tblGrid>
        <w:gridCol w:w="13994"/>
      </w:tblGrid>
      <w:tr w:rsidR="00D45261" w:rsidRPr="00383119" w14:paraId="463A1012" w14:textId="77777777" w:rsidTr="00FF1885">
        <w:tc>
          <w:tcPr>
            <w:tcW w:w="13994" w:type="dxa"/>
          </w:tcPr>
          <w:p w14:paraId="20B1208A" w14:textId="076265BC" w:rsidR="00D45261" w:rsidRPr="00D45261" w:rsidRDefault="00D45261" w:rsidP="00697450">
            <w:pPr>
              <w:pageBreakBefore/>
              <w:spacing w:before="60" w:after="60"/>
              <w:rPr>
                <w:rFonts w:ascii="Times New Roman" w:hAnsi="Times New Roman" w:cs="Times New Roman"/>
                <w:sz w:val="24"/>
                <w:szCs w:val="24"/>
              </w:rPr>
            </w:pPr>
            <w:r w:rsidRPr="009E0679">
              <w:rPr>
                <w:rFonts w:ascii="Times New Roman" w:hAnsi="Times New Roman" w:cs="Times New Roman"/>
                <w:i/>
                <w:iCs/>
                <w:sz w:val="24"/>
                <w:szCs w:val="24"/>
              </w:rPr>
              <w:lastRenderedPageBreak/>
              <w:t>Текстово поле [3 000]</w:t>
            </w:r>
            <w:r w:rsidRPr="00D45261">
              <w:rPr>
                <w:rFonts w:ascii="Times New Roman" w:hAnsi="Times New Roman" w:cs="Times New Roman"/>
                <w:sz w:val="24"/>
                <w:szCs w:val="24"/>
              </w:rPr>
              <w:t xml:space="preserve"> </w:t>
            </w:r>
            <w:r w:rsidR="00F0257F" w:rsidRPr="00F0257F">
              <w:rPr>
                <w:rFonts w:ascii="Times New Roman" w:hAnsi="Times New Roman" w:cs="Times New Roman"/>
                <w:sz w:val="24"/>
                <w:szCs w:val="24"/>
              </w:rPr>
              <w:t xml:space="preserve">Обосновка за допълнителното прехвърляне от ЕФРР и ЕСФ+ въз основа на планираните видове интервенции — член 22, параграф 3, буква г), подточка ix) от РОР </w:t>
            </w:r>
          </w:p>
        </w:tc>
      </w:tr>
    </w:tbl>
    <w:p w14:paraId="11FFEADB" w14:textId="77777777" w:rsidR="00FF1885" w:rsidRPr="00FF1885" w:rsidRDefault="00FF1885" w:rsidP="00FF1885">
      <w:pPr>
        <w:spacing w:before="240" w:after="240" w:line="240" w:lineRule="auto"/>
        <w:jc w:val="both"/>
        <w:rPr>
          <w:rFonts w:ascii="Times New Roman" w:eastAsia="Calibri" w:hAnsi="Times New Roman" w:cs="Times New Roman"/>
          <w:b/>
          <w:bCs/>
          <w:noProof/>
          <w:sz w:val="24"/>
          <w:szCs w:val="24"/>
          <w:lang w:val="bg-BG" w:eastAsia="bg-BG" w:bidi="bg-BG"/>
        </w:rPr>
      </w:pPr>
      <w:r w:rsidRPr="00FF1885">
        <w:rPr>
          <w:rFonts w:ascii="Times New Roman" w:eastAsia="Calibri" w:hAnsi="Times New Roman" w:cs="Times New Roman"/>
          <w:b/>
          <w:bCs/>
          <w:noProof/>
          <w:sz w:val="24"/>
          <w:szCs w:val="24"/>
          <w:lang w:val="bg-BG" w:eastAsia="bg-BG" w:bidi="bg-BG"/>
        </w:rPr>
        <w:t>3.3.</w:t>
      </w:r>
      <w:r w:rsidRPr="00FF1885">
        <w:rPr>
          <w:rFonts w:ascii="Times New Roman" w:eastAsia="Calibri" w:hAnsi="Times New Roman" w:cs="Times New Roman"/>
          <w:b/>
          <w:bCs/>
          <w:noProof/>
          <w:sz w:val="24"/>
          <w:szCs w:val="24"/>
          <w:lang w:val="bg-BG" w:eastAsia="bg-BG" w:bidi="bg-BG"/>
        </w:rPr>
        <w:tab/>
        <w:t>Прехвърляния между категории региони в резултат на междинния преглед</w:t>
      </w:r>
    </w:p>
    <w:p w14:paraId="21E18550" w14:textId="1C32FD49" w:rsidR="00FF1885" w:rsidRPr="00FF1885" w:rsidRDefault="00FF1885" w:rsidP="00B02B6F">
      <w:pPr>
        <w:spacing w:before="120" w:after="120" w:line="240" w:lineRule="auto"/>
        <w:jc w:val="both"/>
        <w:rPr>
          <w:rFonts w:ascii="Times New Roman" w:eastAsia="Calibri" w:hAnsi="Times New Roman" w:cs="Times New Roman"/>
          <w:b/>
          <w:bCs/>
          <w:noProof/>
          <w:sz w:val="24"/>
          <w:szCs w:val="24"/>
          <w:lang w:val="bg-BG" w:eastAsia="bg-BG" w:bidi="bg-BG"/>
        </w:rPr>
      </w:pPr>
      <w:r w:rsidRPr="00FF1885">
        <w:rPr>
          <w:rFonts w:ascii="Times New Roman" w:eastAsia="Calibri" w:hAnsi="Times New Roman" w:cs="Times New Roman"/>
          <w:b/>
          <w:bCs/>
          <w:noProof/>
          <w:sz w:val="24"/>
          <w:szCs w:val="24"/>
          <w:lang w:val="bg-BG" w:eastAsia="bg-BG" w:bidi="bg-BG"/>
        </w:rPr>
        <w:t>Таблица 1</w:t>
      </w:r>
      <w:r w:rsidR="004C29A8">
        <w:rPr>
          <w:rFonts w:ascii="Times New Roman" w:eastAsia="Calibri" w:hAnsi="Times New Roman" w:cs="Times New Roman"/>
          <w:b/>
          <w:bCs/>
          <w:noProof/>
          <w:sz w:val="24"/>
          <w:szCs w:val="24"/>
          <w:lang w:val="bg-BG" w:eastAsia="bg-BG" w:bidi="bg-BG"/>
        </w:rPr>
        <w:t>9А</w:t>
      </w:r>
      <w:r w:rsidRPr="00FF1885">
        <w:rPr>
          <w:rFonts w:ascii="Times New Roman" w:eastAsia="Calibri" w:hAnsi="Times New Roman" w:cs="Times New Roman"/>
          <w:b/>
          <w:bCs/>
          <w:noProof/>
          <w:sz w:val="24"/>
          <w:szCs w:val="24"/>
          <w:lang w:val="bg-BG" w:eastAsia="bg-BG" w:bidi="bg-BG"/>
        </w:rPr>
        <w:t xml:space="preserve">: </w:t>
      </w:r>
      <w:r w:rsidR="004C29A8" w:rsidRPr="004C29A8">
        <w:rPr>
          <w:rFonts w:ascii="Times New Roman" w:eastAsia="Calibri" w:hAnsi="Times New Roman" w:cs="Times New Roman"/>
          <w:b/>
          <w:bCs/>
          <w:noProof/>
          <w:sz w:val="24"/>
          <w:szCs w:val="24"/>
          <w:lang w:val="bg-BG" w:eastAsia="bg-BG" w:bidi="bg-BG"/>
        </w:rPr>
        <w:t>Прехвърляния между категории региони в резултат на междинния преглед в рамките на програмата (разбивка по години)</w:t>
      </w:r>
    </w:p>
    <w:tbl>
      <w:tblPr>
        <w:tblStyle w:val="TableGrid"/>
        <w:tblpPr w:leftFromText="180" w:rightFromText="180" w:vertAnchor="text" w:horzAnchor="margin" w:tblpY="2"/>
        <w:tblW w:w="5000" w:type="pct"/>
        <w:tblLook w:val="04A0" w:firstRow="1" w:lastRow="0" w:firstColumn="1" w:lastColumn="0" w:noHBand="0" w:noVBand="1"/>
      </w:tblPr>
      <w:tblGrid>
        <w:gridCol w:w="3280"/>
        <w:gridCol w:w="2144"/>
        <w:gridCol w:w="2144"/>
        <w:gridCol w:w="2144"/>
        <w:gridCol w:w="2144"/>
        <w:gridCol w:w="2138"/>
      </w:tblGrid>
      <w:tr w:rsidR="00FF1885" w:rsidRPr="00FF1885" w14:paraId="4946DD1D" w14:textId="77777777" w:rsidTr="00FF1885">
        <w:trPr>
          <w:trHeight w:val="408"/>
        </w:trPr>
        <w:tc>
          <w:tcPr>
            <w:tcW w:w="1172" w:type="pct"/>
            <w:vAlign w:val="center"/>
          </w:tcPr>
          <w:p w14:paraId="025AD80B" w14:textId="77777777" w:rsidR="00FF1885" w:rsidRPr="00B02B6F" w:rsidRDefault="00FF1885" w:rsidP="00697450">
            <w:pPr>
              <w:spacing w:before="60" w:after="60"/>
              <w:jc w:val="center"/>
              <w:rPr>
                <w:rFonts w:ascii="Times New Roman" w:hAnsi="Times New Roman" w:cs="Times New Roman"/>
                <w:sz w:val="20"/>
                <w:szCs w:val="20"/>
              </w:rPr>
            </w:pPr>
            <w:r w:rsidRPr="00B02B6F">
              <w:rPr>
                <w:rFonts w:ascii="Times New Roman" w:hAnsi="Times New Roman" w:cs="Times New Roman"/>
                <w:sz w:val="20"/>
                <w:szCs w:val="20"/>
              </w:rPr>
              <w:t>Прехвърляне от</w:t>
            </w:r>
          </w:p>
        </w:tc>
        <w:tc>
          <w:tcPr>
            <w:tcW w:w="766" w:type="pct"/>
            <w:vAlign w:val="center"/>
          </w:tcPr>
          <w:p w14:paraId="721ECD33" w14:textId="77777777" w:rsidR="00FF1885" w:rsidRPr="00B02B6F" w:rsidRDefault="00FF1885" w:rsidP="00697450">
            <w:pPr>
              <w:spacing w:before="60" w:after="60"/>
              <w:jc w:val="center"/>
              <w:rPr>
                <w:rFonts w:ascii="Times New Roman" w:hAnsi="Times New Roman" w:cs="Times New Roman"/>
                <w:sz w:val="20"/>
                <w:szCs w:val="20"/>
              </w:rPr>
            </w:pPr>
            <w:r w:rsidRPr="00B02B6F">
              <w:rPr>
                <w:rFonts w:ascii="Times New Roman" w:hAnsi="Times New Roman" w:cs="Times New Roman"/>
                <w:sz w:val="20"/>
                <w:szCs w:val="20"/>
              </w:rPr>
              <w:t>Прехвърляне към</w:t>
            </w:r>
          </w:p>
        </w:tc>
        <w:tc>
          <w:tcPr>
            <w:tcW w:w="3062" w:type="pct"/>
            <w:gridSpan w:val="4"/>
            <w:vAlign w:val="center"/>
          </w:tcPr>
          <w:p w14:paraId="22B30801" w14:textId="77777777" w:rsidR="00FF1885" w:rsidRPr="00B02B6F" w:rsidRDefault="00FF1885" w:rsidP="00697450">
            <w:pPr>
              <w:spacing w:before="60" w:after="60"/>
              <w:jc w:val="center"/>
              <w:rPr>
                <w:rFonts w:ascii="Times New Roman" w:hAnsi="Times New Roman" w:cs="Times New Roman"/>
                <w:sz w:val="20"/>
                <w:szCs w:val="20"/>
              </w:rPr>
            </w:pPr>
            <w:r w:rsidRPr="00B02B6F">
              <w:rPr>
                <w:rFonts w:ascii="Times New Roman" w:hAnsi="Times New Roman" w:cs="Times New Roman"/>
                <w:sz w:val="20"/>
                <w:szCs w:val="20"/>
              </w:rPr>
              <w:t>Разбивка по години</w:t>
            </w:r>
          </w:p>
        </w:tc>
      </w:tr>
      <w:tr w:rsidR="00FF1885" w:rsidRPr="00FF1885" w14:paraId="47594D21" w14:textId="77777777" w:rsidTr="00FF1885">
        <w:trPr>
          <w:trHeight w:val="408"/>
        </w:trPr>
        <w:tc>
          <w:tcPr>
            <w:tcW w:w="1172" w:type="pct"/>
            <w:vAlign w:val="center"/>
          </w:tcPr>
          <w:p w14:paraId="3E9D77B4" w14:textId="1A7F6291" w:rsidR="00FF1885" w:rsidRPr="00B02B6F" w:rsidRDefault="00FF1885" w:rsidP="00697450">
            <w:pPr>
              <w:spacing w:before="60" w:after="60"/>
              <w:jc w:val="center"/>
              <w:rPr>
                <w:rFonts w:ascii="Times New Roman" w:hAnsi="Times New Roman" w:cs="Times New Roman"/>
                <w:sz w:val="20"/>
                <w:szCs w:val="20"/>
              </w:rPr>
            </w:pPr>
            <w:r w:rsidRPr="00B02B6F">
              <w:rPr>
                <w:rFonts w:ascii="Times New Roman" w:hAnsi="Times New Roman" w:cs="Times New Roman"/>
                <w:sz w:val="20"/>
                <w:szCs w:val="20"/>
              </w:rPr>
              <w:t>Категория региони</w:t>
            </w:r>
            <w:r w:rsidR="00B02B6F" w:rsidRPr="00B02B6F">
              <w:rPr>
                <w:rFonts w:ascii="Times New Roman" w:hAnsi="Times New Roman" w:cs="Times New Roman"/>
                <w:sz w:val="20"/>
                <w:szCs w:val="20"/>
              </w:rPr>
              <w:t>*</w:t>
            </w:r>
          </w:p>
        </w:tc>
        <w:tc>
          <w:tcPr>
            <w:tcW w:w="766" w:type="pct"/>
            <w:vAlign w:val="center"/>
          </w:tcPr>
          <w:p w14:paraId="3A0609E2" w14:textId="23F51185" w:rsidR="00FF1885" w:rsidRPr="00B02B6F" w:rsidRDefault="00FF1885" w:rsidP="00697450">
            <w:pPr>
              <w:spacing w:before="60" w:after="60"/>
              <w:jc w:val="center"/>
              <w:rPr>
                <w:rFonts w:ascii="Times New Roman" w:hAnsi="Times New Roman" w:cs="Times New Roman"/>
                <w:sz w:val="20"/>
                <w:szCs w:val="20"/>
              </w:rPr>
            </w:pPr>
            <w:r w:rsidRPr="00B02B6F">
              <w:rPr>
                <w:rFonts w:ascii="Times New Roman" w:hAnsi="Times New Roman" w:cs="Times New Roman"/>
                <w:sz w:val="20"/>
                <w:szCs w:val="20"/>
              </w:rPr>
              <w:t>Категория региони</w:t>
            </w:r>
            <w:r w:rsidR="00B02B6F" w:rsidRPr="00B02B6F">
              <w:rPr>
                <w:rFonts w:ascii="Times New Roman" w:hAnsi="Times New Roman" w:cs="Times New Roman"/>
                <w:sz w:val="20"/>
                <w:szCs w:val="20"/>
              </w:rPr>
              <w:t>*</w:t>
            </w:r>
          </w:p>
        </w:tc>
        <w:tc>
          <w:tcPr>
            <w:tcW w:w="766" w:type="pct"/>
            <w:vAlign w:val="center"/>
          </w:tcPr>
          <w:p w14:paraId="14B6069C" w14:textId="77777777" w:rsidR="00FF1885" w:rsidRPr="00B02B6F" w:rsidRDefault="00FF1885" w:rsidP="00697450">
            <w:pPr>
              <w:spacing w:before="60" w:after="60"/>
              <w:jc w:val="center"/>
              <w:rPr>
                <w:rFonts w:ascii="Times New Roman" w:hAnsi="Times New Roman" w:cs="Times New Roman"/>
                <w:sz w:val="20"/>
                <w:szCs w:val="20"/>
              </w:rPr>
            </w:pPr>
            <w:r w:rsidRPr="00B02B6F">
              <w:rPr>
                <w:rFonts w:ascii="Times New Roman" w:hAnsi="Times New Roman" w:cs="Times New Roman"/>
                <w:sz w:val="20"/>
                <w:szCs w:val="20"/>
              </w:rPr>
              <w:t>2025 г.</w:t>
            </w:r>
          </w:p>
        </w:tc>
        <w:tc>
          <w:tcPr>
            <w:tcW w:w="766" w:type="pct"/>
            <w:vAlign w:val="center"/>
          </w:tcPr>
          <w:p w14:paraId="26284A8B" w14:textId="77777777" w:rsidR="00FF1885" w:rsidRPr="00B02B6F" w:rsidRDefault="00FF1885" w:rsidP="00697450">
            <w:pPr>
              <w:spacing w:before="60" w:after="60"/>
              <w:jc w:val="center"/>
              <w:rPr>
                <w:rFonts w:ascii="Times New Roman" w:hAnsi="Times New Roman" w:cs="Times New Roman"/>
                <w:sz w:val="20"/>
                <w:szCs w:val="20"/>
              </w:rPr>
            </w:pPr>
            <w:r w:rsidRPr="00B02B6F">
              <w:rPr>
                <w:rFonts w:ascii="Times New Roman" w:hAnsi="Times New Roman" w:cs="Times New Roman"/>
                <w:sz w:val="20"/>
                <w:szCs w:val="20"/>
              </w:rPr>
              <w:t>2026 г.</w:t>
            </w:r>
          </w:p>
        </w:tc>
        <w:tc>
          <w:tcPr>
            <w:tcW w:w="766" w:type="pct"/>
            <w:vAlign w:val="center"/>
          </w:tcPr>
          <w:p w14:paraId="72C06EFD" w14:textId="77777777" w:rsidR="00FF1885" w:rsidRPr="00B02B6F" w:rsidRDefault="00FF1885" w:rsidP="00697450">
            <w:pPr>
              <w:spacing w:before="60" w:after="60"/>
              <w:jc w:val="center"/>
              <w:rPr>
                <w:rFonts w:ascii="Times New Roman" w:hAnsi="Times New Roman" w:cs="Times New Roman"/>
                <w:sz w:val="20"/>
                <w:szCs w:val="20"/>
              </w:rPr>
            </w:pPr>
            <w:r w:rsidRPr="00B02B6F">
              <w:rPr>
                <w:rFonts w:ascii="Times New Roman" w:hAnsi="Times New Roman" w:cs="Times New Roman"/>
                <w:sz w:val="20"/>
                <w:szCs w:val="20"/>
              </w:rPr>
              <w:t>2027 г.</w:t>
            </w:r>
          </w:p>
        </w:tc>
        <w:tc>
          <w:tcPr>
            <w:tcW w:w="764" w:type="pct"/>
            <w:vAlign w:val="center"/>
          </w:tcPr>
          <w:p w14:paraId="5B6EDE76" w14:textId="77777777" w:rsidR="00FF1885" w:rsidRPr="00B02B6F" w:rsidRDefault="00FF1885" w:rsidP="00697450">
            <w:pPr>
              <w:spacing w:before="60" w:after="60"/>
              <w:jc w:val="center"/>
              <w:rPr>
                <w:rFonts w:ascii="Times New Roman" w:hAnsi="Times New Roman" w:cs="Times New Roman"/>
                <w:sz w:val="20"/>
                <w:szCs w:val="20"/>
              </w:rPr>
            </w:pPr>
            <w:r w:rsidRPr="00B02B6F">
              <w:rPr>
                <w:rFonts w:ascii="Times New Roman" w:hAnsi="Times New Roman" w:cs="Times New Roman"/>
                <w:sz w:val="20"/>
                <w:szCs w:val="20"/>
              </w:rPr>
              <w:t>Общо</w:t>
            </w:r>
          </w:p>
        </w:tc>
      </w:tr>
      <w:tr w:rsidR="00FF1885" w:rsidRPr="00FF1885" w14:paraId="332E742E" w14:textId="77777777" w:rsidTr="00FF1885">
        <w:tc>
          <w:tcPr>
            <w:tcW w:w="1172" w:type="pct"/>
          </w:tcPr>
          <w:p w14:paraId="47F0B2EB" w14:textId="77777777" w:rsidR="00FF1885" w:rsidRPr="00B02B6F" w:rsidRDefault="00FF1885" w:rsidP="00697450">
            <w:pPr>
              <w:spacing w:before="60" w:after="60"/>
              <w:rPr>
                <w:rFonts w:ascii="Times New Roman" w:hAnsi="Times New Roman" w:cs="Times New Roman"/>
                <w:sz w:val="20"/>
                <w:szCs w:val="20"/>
              </w:rPr>
            </w:pPr>
            <w:r w:rsidRPr="00B02B6F">
              <w:rPr>
                <w:rFonts w:ascii="Times New Roman" w:hAnsi="Times New Roman" w:cs="Times New Roman"/>
                <w:sz w:val="20"/>
                <w:szCs w:val="20"/>
              </w:rPr>
              <w:t>По-силно развити региони</w:t>
            </w:r>
          </w:p>
        </w:tc>
        <w:tc>
          <w:tcPr>
            <w:tcW w:w="766" w:type="pct"/>
            <w:vMerge w:val="restart"/>
          </w:tcPr>
          <w:p w14:paraId="780CC998" w14:textId="77777777" w:rsidR="00FF1885" w:rsidRPr="00B02B6F" w:rsidRDefault="00FF1885" w:rsidP="00697450">
            <w:pPr>
              <w:spacing w:before="60" w:after="60"/>
              <w:rPr>
                <w:rFonts w:ascii="Times New Roman" w:hAnsi="Times New Roman" w:cs="Times New Roman"/>
                <w:sz w:val="20"/>
                <w:szCs w:val="20"/>
              </w:rPr>
            </w:pPr>
            <w:r w:rsidRPr="00B02B6F">
              <w:rPr>
                <w:rFonts w:ascii="Times New Roman" w:hAnsi="Times New Roman" w:cs="Times New Roman"/>
                <w:sz w:val="20"/>
                <w:szCs w:val="20"/>
              </w:rPr>
              <w:t>По-силно развити региони/</w:t>
            </w:r>
          </w:p>
          <w:p w14:paraId="1D9EBF76" w14:textId="77777777" w:rsidR="00FF1885" w:rsidRPr="00B02B6F" w:rsidRDefault="00FF1885" w:rsidP="00697450">
            <w:pPr>
              <w:spacing w:before="60" w:after="60"/>
              <w:rPr>
                <w:rFonts w:ascii="Times New Roman" w:hAnsi="Times New Roman" w:cs="Times New Roman"/>
                <w:sz w:val="20"/>
                <w:szCs w:val="20"/>
              </w:rPr>
            </w:pPr>
            <w:r w:rsidRPr="00B02B6F">
              <w:rPr>
                <w:rFonts w:ascii="Times New Roman" w:hAnsi="Times New Roman" w:cs="Times New Roman"/>
                <w:sz w:val="20"/>
                <w:szCs w:val="20"/>
              </w:rPr>
              <w:t>Региони в преход/</w:t>
            </w:r>
          </w:p>
          <w:p w14:paraId="6E23D36D" w14:textId="77777777" w:rsidR="00FF1885" w:rsidRPr="00B02B6F" w:rsidRDefault="00FF1885" w:rsidP="00697450">
            <w:pPr>
              <w:spacing w:before="60" w:after="60"/>
              <w:rPr>
                <w:rFonts w:ascii="Times New Roman" w:hAnsi="Times New Roman" w:cs="Times New Roman"/>
                <w:sz w:val="20"/>
                <w:szCs w:val="20"/>
              </w:rPr>
            </w:pPr>
            <w:r w:rsidRPr="00B02B6F">
              <w:rPr>
                <w:rFonts w:ascii="Times New Roman" w:hAnsi="Times New Roman" w:cs="Times New Roman"/>
                <w:sz w:val="20"/>
                <w:szCs w:val="20"/>
              </w:rPr>
              <w:t>По-слабо развити региони</w:t>
            </w:r>
          </w:p>
        </w:tc>
        <w:tc>
          <w:tcPr>
            <w:tcW w:w="766" w:type="pct"/>
          </w:tcPr>
          <w:p w14:paraId="6F72FA53" w14:textId="77777777" w:rsidR="00FF1885" w:rsidRPr="00B02B6F" w:rsidRDefault="00FF1885" w:rsidP="00697450">
            <w:pPr>
              <w:spacing w:before="60" w:after="60"/>
              <w:rPr>
                <w:rFonts w:ascii="Times New Roman" w:hAnsi="Times New Roman" w:cs="Times New Roman"/>
                <w:sz w:val="20"/>
                <w:szCs w:val="20"/>
              </w:rPr>
            </w:pPr>
          </w:p>
        </w:tc>
        <w:tc>
          <w:tcPr>
            <w:tcW w:w="766" w:type="pct"/>
          </w:tcPr>
          <w:p w14:paraId="28FA3A90" w14:textId="77777777" w:rsidR="00FF1885" w:rsidRPr="00B02B6F" w:rsidRDefault="00FF1885" w:rsidP="00697450">
            <w:pPr>
              <w:spacing w:before="60" w:after="60"/>
              <w:rPr>
                <w:rFonts w:ascii="Times New Roman" w:hAnsi="Times New Roman" w:cs="Times New Roman"/>
                <w:sz w:val="20"/>
                <w:szCs w:val="20"/>
              </w:rPr>
            </w:pPr>
          </w:p>
        </w:tc>
        <w:tc>
          <w:tcPr>
            <w:tcW w:w="766" w:type="pct"/>
          </w:tcPr>
          <w:p w14:paraId="22A57C42" w14:textId="77777777" w:rsidR="00FF1885" w:rsidRPr="00B02B6F" w:rsidRDefault="00FF1885" w:rsidP="00697450">
            <w:pPr>
              <w:spacing w:before="60" w:after="60"/>
              <w:rPr>
                <w:rFonts w:ascii="Times New Roman" w:hAnsi="Times New Roman" w:cs="Times New Roman"/>
                <w:sz w:val="20"/>
                <w:szCs w:val="20"/>
              </w:rPr>
            </w:pPr>
          </w:p>
        </w:tc>
        <w:tc>
          <w:tcPr>
            <w:tcW w:w="764" w:type="pct"/>
          </w:tcPr>
          <w:p w14:paraId="419CB091" w14:textId="77777777" w:rsidR="00FF1885" w:rsidRPr="00B02B6F" w:rsidRDefault="00FF1885" w:rsidP="00697450">
            <w:pPr>
              <w:spacing w:before="60" w:after="60"/>
              <w:rPr>
                <w:rFonts w:ascii="Times New Roman" w:hAnsi="Times New Roman" w:cs="Times New Roman"/>
                <w:sz w:val="20"/>
                <w:szCs w:val="20"/>
              </w:rPr>
            </w:pPr>
          </w:p>
        </w:tc>
      </w:tr>
      <w:tr w:rsidR="00FF1885" w:rsidRPr="00FF1885" w14:paraId="624C86FF" w14:textId="77777777" w:rsidTr="00FF1885">
        <w:tc>
          <w:tcPr>
            <w:tcW w:w="1172" w:type="pct"/>
          </w:tcPr>
          <w:p w14:paraId="182BE9D2" w14:textId="77777777" w:rsidR="00FF1885" w:rsidRPr="00B02B6F" w:rsidRDefault="00FF1885" w:rsidP="00697450">
            <w:pPr>
              <w:spacing w:before="60" w:after="60"/>
              <w:rPr>
                <w:rFonts w:ascii="Times New Roman" w:hAnsi="Times New Roman" w:cs="Times New Roman"/>
                <w:sz w:val="20"/>
                <w:szCs w:val="20"/>
              </w:rPr>
            </w:pPr>
            <w:r w:rsidRPr="00B02B6F">
              <w:rPr>
                <w:rFonts w:ascii="Times New Roman" w:hAnsi="Times New Roman" w:cs="Times New Roman"/>
                <w:sz w:val="20"/>
                <w:szCs w:val="20"/>
              </w:rPr>
              <w:t>Региони в преход</w:t>
            </w:r>
          </w:p>
        </w:tc>
        <w:tc>
          <w:tcPr>
            <w:tcW w:w="766" w:type="pct"/>
            <w:vMerge/>
          </w:tcPr>
          <w:p w14:paraId="67B5E059" w14:textId="77777777" w:rsidR="00FF1885" w:rsidRPr="00B02B6F" w:rsidRDefault="00FF1885" w:rsidP="00697450">
            <w:pPr>
              <w:spacing w:before="60" w:after="60"/>
              <w:rPr>
                <w:rFonts w:ascii="Times New Roman" w:hAnsi="Times New Roman" w:cs="Times New Roman"/>
                <w:sz w:val="20"/>
                <w:szCs w:val="20"/>
              </w:rPr>
            </w:pPr>
          </w:p>
        </w:tc>
        <w:tc>
          <w:tcPr>
            <w:tcW w:w="766" w:type="pct"/>
          </w:tcPr>
          <w:p w14:paraId="476CA5FA" w14:textId="77777777" w:rsidR="00FF1885" w:rsidRPr="00B02B6F" w:rsidRDefault="00FF1885" w:rsidP="00697450">
            <w:pPr>
              <w:spacing w:before="60" w:after="60"/>
              <w:rPr>
                <w:rFonts w:ascii="Times New Roman" w:hAnsi="Times New Roman" w:cs="Times New Roman"/>
                <w:sz w:val="20"/>
                <w:szCs w:val="20"/>
              </w:rPr>
            </w:pPr>
          </w:p>
        </w:tc>
        <w:tc>
          <w:tcPr>
            <w:tcW w:w="766" w:type="pct"/>
          </w:tcPr>
          <w:p w14:paraId="2E283406" w14:textId="77777777" w:rsidR="00FF1885" w:rsidRPr="00B02B6F" w:rsidRDefault="00FF1885" w:rsidP="00697450">
            <w:pPr>
              <w:spacing w:before="60" w:after="60"/>
              <w:rPr>
                <w:rFonts w:ascii="Times New Roman" w:hAnsi="Times New Roman" w:cs="Times New Roman"/>
                <w:sz w:val="20"/>
                <w:szCs w:val="20"/>
              </w:rPr>
            </w:pPr>
          </w:p>
        </w:tc>
        <w:tc>
          <w:tcPr>
            <w:tcW w:w="766" w:type="pct"/>
          </w:tcPr>
          <w:p w14:paraId="5760999A" w14:textId="77777777" w:rsidR="00FF1885" w:rsidRPr="00B02B6F" w:rsidRDefault="00FF1885" w:rsidP="00697450">
            <w:pPr>
              <w:spacing w:before="60" w:after="60"/>
              <w:rPr>
                <w:rFonts w:ascii="Times New Roman" w:hAnsi="Times New Roman" w:cs="Times New Roman"/>
                <w:sz w:val="20"/>
                <w:szCs w:val="20"/>
              </w:rPr>
            </w:pPr>
          </w:p>
        </w:tc>
        <w:tc>
          <w:tcPr>
            <w:tcW w:w="764" w:type="pct"/>
          </w:tcPr>
          <w:p w14:paraId="2FF19777" w14:textId="77777777" w:rsidR="00FF1885" w:rsidRPr="00B02B6F" w:rsidRDefault="00FF1885" w:rsidP="00697450">
            <w:pPr>
              <w:spacing w:before="60" w:after="60"/>
              <w:rPr>
                <w:rFonts w:ascii="Times New Roman" w:hAnsi="Times New Roman" w:cs="Times New Roman"/>
                <w:sz w:val="20"/>
                <w:szCs w:val="20"/>
              </w:rPr>
            </w:pPr>
          </w:p>
        </w:tc>
      </w:tr>
      <w:tr w:rsidR="00FF1885" w:rsidRPr="00FF1885" w14:paraId="6E505D08" w14:textId="77777777" w:rsidTr="00FF1885">
        <w:tc>
          <w:tcPr>
            <w:tcW w:w="1172" w:type="pct"/>
          </w:tcPr>
          <w:p w14:paraId="2CE3CB84" w14:textId="77777777" w:rsidR="00FF1885" w:rsidRPr="00B02B6F" w:rsidRDefault="00FF1885" w:rsidP="00697450">
            <w:pPr>
              <w:spacing w:before="60" w:after="60"/>
              <w:rPr>
                <w:rFonts w:ascii="Times New Roman" w:hAnsi="Times New Roman" w:cs="Times New Roman"/>
                <w:sz w:val="20"/>
                <w:szCs w:val="20"/>
              </w:rPr>
            </w:pPr>
            <w:r w:rsidRPr="00B02B6F">
              <w:rPr>
                <w:rFonts w:ascii="Times New Roman" w:hAnsi="Times New Roman" w:cs="Times New Roman"/>
                <w:sz w:val="20"/>
                <w:szCs w:val="20"/>
              </w:rPr>
              <w:t>По-слабо развити региони</w:t>
            </w:r>
          </w:p>
        </w:tc>
        <w:tc>
          <w:tcPr>
            <w:tcW w:w="766" w:type="pct"/>
            <w:vMerge/>
          </w:tcPr>
          <w:p w14:paraId="3A03497D" w14:textId="77777777" w:rsidR="00FF1885" w:rsidRPr="00B02B6F" w:rsidRDefault="00FF1885" w:rsidP="00697450">
            <w:pPr>
              <w:spacing w:before="60" w:after="60"/>
              <w:rPr>
                <w:rFonts w:ascii="Times New Roman" w:hAnsi="Times New Roman" w:cs="Times New Roman"/>
                <w:sz w:val="20"/>
                <w:szCs w:val="20"/>
              </w:rPr>
            </w:pPr>
          </w:p>
        </w:tc>
        <w:tc>
          <w:tcPr>
            <w:tcW w:w="766" w:type="pct"/>
          </w:tcPr>
          <w:p w14:paraId="2B2725A4" w14:textId="77777777" w:rsidR="00FF1885" w:rsidRPr="00B02B6F" w:rsidRDefault="00FF1885" w:rsidP="00697450">
            <w:pPr>
              <w:spacing w:before="60" w:after="60"/>
              <w:rPr>
                <w:rFonts w:ascii="Times New Roman" w:hAnsi="Times New Roman" w:cs="Times New Roman"/>
                <w:sz w:val="20"/>
                <w:szCs w:val="20"/>
              </w:rPr>
            </w:pPr>
          </w:p>
        </w:tc>
        <w:tc>
          <w:tcPr>
            <w:tcW w:w="766" w:type="pct"/>
          </w:tcPr>
          <w:p w14:paraId="17DBC744" w14:textId="77777777" w:rsidR="00FF1885" w:rsidRPr="00B02B6F" w:rsidRDefault="00FF1885" w:rsidP="00697450">
            <w:pPr>
              <w:spacing w:before="60" w:after="60"/>
              <w:rPr>
                <w:rFonts w:ascii="Times New Roman" w:hAnsi="Times New Roman" w:cs="Times New Roman"/>
                <w:sz w:val="20"/>
                <w:szCs w:val="20"/>
              </w:rPr>
            </w:pPr>
          </w:p>
        </w:tc>
        <w:tc>
          <w:tcPr>
            <w:tcW w:w="766" w:type="pct"/>
          </w:tcPr>
          <w:p w14:paraId="65784881" w14:textId="77777777" w:rsidR="00FF1885" w:rsidRPr="00B02B6F" w:rsidRDefault="00FF1885" w:rsidP="00697450">
            <w:pPr>
              <w:spacing w:before="60" w:after="60"/>
              <w:rPr>
                <w:rFonts w:ascii="Times New Roman" w:hAnsi="Times New Roman" w:cs="Times New Roman"/>
                <w:sz w:val="20"/>
                <w:szCs w:val="20"/>
              </w:rPr>
            </w:pPr>
          </w:p>
        </w:tc>
        <w:tc>
          <w:tcPr>
            <w:tcW w:w="764" w:type="pct"/>
          </w:tcPr>
          <w:p w14:paraId="52825DAB" w14:textId="77777777" w:rsidR="00FF1885" w:rsidRPr="00B02B6F" w:rsidRDefault="00FF1885" w:rsidP="00697450">
            <w:pPr>
              <w:spacing w:before="60" w:after="60"/>
              <w:rPr>
                <w:rFonts w:ascii="Times New Roman" w:hAnsi="Times New Roman" w:cs="Times New Roman"/>
                <w:sz w:val="20"/>
                <w:szCs w:val="20"/>
              </w:rPr>
            </w:pPr>
          </w:p>
        </w:tc>
      </w:tr>
    </w:tbl>
    <w:p w14:paraId="42B763C2" w14:textId="77777777" w:rsidR="00FF1885" w:rsidRPr="0096702B" w:rsidRDefault="00FF1885" w:rsidP="00FF1885">
      <w:pPr>
        <w:pStyle w:val="Point0"/>
        <w:ind w:left="142" w:hanging="142"/>
        <w:rPr>
          <w:sz w:val="20"/>
          <w:szCs w:val="20"/>
        </w:rPr>
      </w:pPr>
      <w:r w:rsidRPr="0096702B">
        <w:rPr>
          <w:b/>
          <w:bCs/>
          <w:sz w:val="20"/>
          <w:szCs w:val="20"/>
          <w:vertAlign w:val="superscript"/>
        </w:rPr>
        <w:t>*</w:t>
      </w:r>
      <w:r w:rsidRPr="0096702B">
        <w:rPr>
          <w:sz w:val="20"/>
          <w:szCs w:val="20"/>
        </w:rPr>
        <w:tab/>
        <w:t>Прилага се само за ЕФРР и ЕСФ+.</w:t>
      </w:r>
    </w:p>
    <w:p w14:paraId="2B396CD8" w14:textId="3829CC48" w:rsidR="00774BA9" w:rsidRPr="0096702B" w:rsidRDefault="0096702B" w:rsidP="00BC0E90">
      <w:pPr>
        <w:spacing w:before="120" w:after="120" w:line="240" w:lineRule="auto"/>
        <w:jc w:val="both"/>
        <w:rPr>
          <w:rFonts w:ascii="Times New Roman" w:eastAsia="Calibri" w:hAnsi="Times New Roman" w:cs="Times New Roman"/>
          <w:b/>
          <w:bCs/>
          <w:noProof/>
          <w:sz w:val="24"/>
          <w:szCs w:val="24"/>
          <w:lang w:val="bg-BG" w:eastAsia="bg-BG" w:bidi="bg-BG"/>
        </w:rPr>
      </w:pPr>
      <w:r w:rsidRPr="00BD5B36">
        <w:rPr>
          <w:rFonts w:ascii="Times New Roman" w:hAnsi="Times New Roman" w:cs="Times New Roman"/>
          <w:b/>
          <w:bCs/>
          <w:sz w:val="24"/>
          <w:szCs w:val="24"/>
          <w:lang w:val="bg-BG"/>
        </w:rPr>
        <w:t>Таблица</w:t>
      </w:r>
      <w:r w:rsidRPr="0096702B">
        <w:rPr>
          <w:rFonts w:ascii="Times New Roman" w:hAnsi="Times New Roman" w:cs="Times New Roman"/>
          <w:b/>
          <w:bCs/>
          <w:sz w:val="24"/>
          <w:szCs w:val="24"/>
        </w:rPr>
        <w:t> </w:t>
      </w:r>
      <w:r w:rsidR="00BC0E90">
        <w:rPr>
          <w:rFonts w:ascii="Times New Roman" w:hAnsi="Times New Roman" w:cs="Times New Roman"/>
          <w:b/>
          <w:bCs/>
          <w:sz w:val="24"/>
          <w:szCs w:val="24"/>
          <w:lang w:val="bg-BG"/>
        </w:rPr>
        <w:t>19Б</w:t>
      </w:r>
      <w:r w:rsidRPr="00BD5B36">
        <w:rPr>
          <w:rFonts w:ascii="Times New Roman" w:hAnsi="Times New Roman" w:cs="Times New Roman"/>
          <w:b/>
          <w:bCs/>
          <w:sz w:val="24"/>
          <w:szCs w:val="24"/>
          <w:lang w:val="bg-BG"/>
        </w:rPr>
        <w:t xml:space="preserve">: </w:t>
      </w:r>
      <w:r w:rsidRPr="004D356C">
        <w:rPr>
          <w:rFonts w:ascii="Times New Roman" w:hAnsi="Times New Roman" w:cs="Times New Roman"/>
          <w:b/>
          <w:bCs/>
          <w:sz w:val="24"/>
          <w:szCs w:val="24"/>
          <w:lang w:val="bg-BG"/>
        </w:rPr>
        <w:t>Прехвърляния към други програми между категории региони в резултат на междинния преглед (разбивка по години)</w:t>
      </w:r>
    </w:p>
    <w:tbl>
      <w:tblPr>
        <w:tblStyle w:val="TableGrid"/>
        <w:tblpPr w:leftFromText="180" w:rightFromText="180" w:vertAnchor="text" w:horzAnchor="margin" w:tblpY="2"/>
        <w:tblW w:w="5000" w:type="pct"/>
        <w:tblLook w:val="04A0" w:firstRow="1" w:lastRow="0" w:firstColumn="1" w:lastColumn="0" w:noHBand="0" w:noVBand="1"/>
      </w:tblPr>
      <w:tblGrid>
        <w:gridCol w:w="3322"/>
        <w:gridCol w:w="2147"/>
        <w:gridCol w:w="2130"/>
        <w:gridCol w:w="2130"/>
        <w:gridCol w:w="2130"/>
        <w:gridCol w:w="2135"/>
      </w:tblGrid>
      <w:tr w:rsidR="0096702B" w:rsidRPr="00BC0E90" w14:paraId="0BA661B4" w14:textId="77777777" w:rsidTr="00BC0E90">
        <w:trPr>
          <w:trHeight w:val="408"/>
        </w:trPr>
        <w:tc>
          <w:tcPr>
            <w:tcW w:w="1187" w:type="pct"/>
            <w:vAlign w:val="center"/>
          </w:tcPr>
          <w:p w14:paraId="48B49B27" w14:textId="77777777" w:rsidR="0096702B" w:rsidRPr="00BC0E90" w:rsidRDefault="0096702B" w:rsidP="00697450">
            <w:pPr>
              <w:spacing w:before="60" w:after="60"/>
              <w:jc w:val="center"/>
              <w:rPr>
                <w:rFonts w:ascii="Times New Roman" w:hAnsi="Times New Roman" w:cs="Times New Roman"/>
                <w:sz w:val="20"/>
                <w:szCs w:val="20"/>
              </w:rPr>
            </w:pPr>
            <w:r w:rsidRPr="00BC0E90">
              <w:rPr>
                <w:rFonts w:ascii="Times New Roman" w:hAnsi="Times New Roman" w:cs="Times New Roman"/>
                <w:sz w:val="20"/>
                <w:szCs w:val="20"/>
              </w:rPr>
              <w:t>Прехвърляне от</w:t>
            </w:r>
          </w:p>
        </w:tc>
        <w:tc>
          <w:tcPr>
            <w:tcW w:w="767" w:type="pct"/>
            <w:vAlign w:val="center"/>
          </w:tcPr>
          <w:p w14:paraId="53B10BCC" w14:textId="77777777" w:rsidR="0096702B" w:rsidRPr="00BC0E90" w:rsidRDefault="0096702B" w:rsidP="00697450">
            <w:pPr>
              <w:spacing w:before="60" w:after="60"/>
              <w:jc w:val="center"/>
              <w:rPr>
                <w:rFonts w:ascii="Times New Roman" w:hAnsi="Times New Roman" w:cs="Times New Roman"/>
                <w:sz w:val="20"/>
                <w:szCs w:val="20"/>
              </w:rPr>
            </w:pPr>
            <w:r w:rsidRPr="00BC0E90">
              <w:rPr>
                <w:rFonts w:ascii="Times New Roman" w:hAnsi="Times New Roman" w:cs="Times New Roman"/>
                <w:sz w:val="20"/>
                <w:szCs w:val="20"/>
              </w:rPr>
              <w:t>Прехвърляне към</w:t>
            </w:r>
          </w:p>
        </w:tc>
        <w:tc>
          <w:tcPr>
            <w:tcW w:w="3046" w:type="pct"/>
            <w:gridSpan w:val="4"/>
            <w:vAlign w:val="center"/>
          </w:tcPr>
          <w:p w14:paraId="4A1E68C6" w14:textId="77777777" w:rsidR="0096702B" w:rsidRPr="00BC0E90" w:rsidRDefault="0096702B" w:rsidP="00697450">
            <w:pPr>
              <w:spacing w:before="60" w:after="60"/>
              <w:jc w:val="center"/>
              <w:rPr>
                <w:rFonts w:ascii="Times New Roman" w:hAnsi="Times New Roman" w:cs="Times New Roman"/>
                <w:sz w:val="20"/>
                <w:szCs w:val="20"/>
              </w:rPr>
            </w:pPr>
            <w:r w:rsidRPr="00BC0E90">
              <w:rPr>
                <w:rFonts w:ascii="Times New Roman" w:hAnsi="Times New Roman" w:cs="Times New Roman"/>
                <w:sz w:val="20"/>
                <w:szCs w:val="20"/>
              </w:rPr>
              <w:t>Разбивка по години</w:t>
            </w:r>
          </w:p>
        </w:tc>
      </w:tr>
      <w:tr w:rsidR="0096702B" w:rsidRPr="00BC0E90" w14:paraId="0E5E1E1E" w14:textId="77777777" w:rsidTr="00BC0E90">
        <w:trPr>
          <w:trHeight w:val="408"/>
        </w:trPr>
        <w:tc>
          <w:tcPr>
            <w:tcW w:w="1187" w:type="pct"/>
            <w:vAlign w:val="center"/>
          </w:tcPr>
          <w:p w14:paraId="08FEEDD7" w14:textId="41224C29" w:rsidR="0096702B" w:rsidRPr="00BC0E90" w:rsidRDefault="0096702B" w:rsidP="00697450">
            <w:pPr>
              <w:spacing w:before="60" w:after="60"/>
              <w:jc w:val="center"/>
              <w:rPr>
                <w:rFonts w:ascii="Times New Roman" w:hAnsi="Times New Roman" w:cs="Times New Roman"/>
                <w:sz w:val="20"/>
                <w:szCs w:val="20"/>
              </w:rPr>
            </w:pPr>
            <w:r w:rsidRPr="00BC0E90">
              <w:rPr>
                <w:rFonts w:ascii="Times New Roman" w:hAnsi="Times New Roman" w:cs="Times New Roman"/>
                <w:sz w:val="20"/>
                <w:szCs w:val="20"/>
              </w:rPr>
              <w:t>Категория региони</w:t>
            </w:r>
            <w:r w:rsidR="00BC0E90">
              <w:rPr>
                <w:rFonts w:ascii="Times New Roman" w:hAnsi="Times New Roman" w:cs="Times New Roman"/>
                <w:sz w:val="20"/>
                <w:szCs w:val="20"/>
              </w:rPr>
              <w:t>*</w:t>
            </w:r>
          </w:p>
        </w:tc>
        <w:tc>
          <w:tcPr>
            <w:tcW w:w="767" w:type="pct"/>
            <w:vAlign w:val="center"/>
          </w:tcPr>
          <w:p w14:paraId="36F71478" w14:textId="5BD0A1B3" w:rsidR="0096702B" w:rsidRPr="00BC0E90" w:rsidRDefault="0096702B" w:rsidP="00697450">
            <w:pPr>
              <w:spacing w:before="60" w:after="60"/>
              <w:jc w:val="center"/>
              <w:rPr>
                <w:rFonts w:ascii="Times New Roman" w:hAnsi="Times New Roman" w:cs="Times New Roman"/>
                <w:sz w:val="20"/>
                <w:szCs w:val="20"/>
              </w:rPr>
            </w:pPr>
            <w:r w:rsidRPr="00BC0E90">
              <w:rPr>
                <w:rFonts w:ascii="Times New Roman" w:hAnsi="Times New Roman" w:cs="Times New Roman"/>
                <w:sz w:val="20"/>
                <w:szCs w:val="20"/>
              </w:rPr>
              <w:t>Категория региони</w:t>
            </w:r>
            <w:r w:rsidR="00BC0E90">
              <w:rPr>
                <w:rFonts w:ascii="Times New Roman" w:hAnsi="Times New Roman" w:cs="Times New Roman"/>
                <w:sz w:val="20"/>
                <w:szCs w:val="20"/>
              </w:rPr>
              <w:t>*</w:t>
            </w:r>
          </w:p>
        </w:tc>
        <w:tc>
          <w:tcPr>
            <w:tcW w:w="761" w:type="pct"/>
            <w:vAlign w:val="center"/>
          </w:tcPr>
          <w:p w14:paraId="3FD8FE62" w14:textId="77777777" w:rsidR="0096702B" w:rsidRPr="00BC0E90" w:rsidRDefault="0096702B" w:rsidP="00697450">
            <w:pPr>
              <w:spacing w:before="60" w:after="60"/>
              <w:jc w:val="center"/>
              <w:rPr>
                <w:rFonts w:ascii="Times New Roman" w:hAnsi="Times New Roman" w:cs="Times New Roman"/>
                <w:sz w:val="20"/>
                <w:szCs w:val="20"/>
              </w:rPr>
            </w:pPr>
            <w:r w:rsidRPr="00BC0E90">
              <w:rPr>
                <w:rFonts w:ascii="Times New Roman" w:hAnsi="Times New Roman" w:cs="Times New Roman"/>
                <w:sz w:val="20"/>
                <w:szCs w:val="20"/>
              </w:rPr>
              <w:t>2025 г.</w:t>
            </w:r>
          </w:p>
        </w:tc>
        <w:tc>
          <w:tcPr>
            <w:tcW w:w="761" w:type="pct"/>
            <w:vAlign w:val="center"/>
          </w:tcPr>
          <w:p w14:paraId="02A3D7B0" w14:textId="77777777" w:rsidR="0096702B" w:rsidRPr="00BC0E90" w:rsidRDefault="0096702B" w:rsidP="00697450">
            <w:pPr>
              <w:spacing w:before="60" w:after="60"/>
              <w:jc w:val="center"/>
              <w:rPr>
                <w:rFonts w:ascii="Times New Roman" w:hAnsi="Times New Roman" w:cs="Times New Roman"/>
                <w:sz w:val="20"/>
                <w:szCs w:val="20"/>
              </w:rPr>
            </w:pPr>
            <w:r w:rsidRPr="00BC0E90">
              <w:rPr>
                <w:rFonts w:ascii="Times New Roman" w:hAnsi="Times New Roman" w:cs="Times New Roman"/>
                <w:sz w:val="20"/>
                <w:szCs w:val="20"/>
              </w:rPr>
              <w:t>2026 г.</w:t>
            </w:r>
          </w:p>
        </w:tc>
        <w:tc>
          <w:tcPr>
            <w:tcW w:w="761" w:type="pct"/>
            <w:vAlign w:val="center"/>
          </w:tcPr>
          <w:p w14:paraId="6296257F" w14:textId="77777777" w:rsidR="0096702B" w:rsidRPr="00BC0E90" w:rsidRDefault="0096702B" w:rsidP="00697450">
            <w:pPr>
              <w:spacing w:before="60" w:after="60"/>
              <w:jc w:val="center"/>
              <w:rPr>
                <w:rFonts w:ascii="Times New Roman" w:hAnsi="Times New Roman" w:cs="Times New Roman"/>
                <w:sz w:val="20"/>
                <w:szCs w:val="20"/>
              </w:rPr>
            </w:pPr>
            <w:r w:rsidRPr="00BC0E90">
              <w:rPr>
                <w:rFonts w:ascii="Times New Roman" w:hAnsi="Times New Roman" w:cs="Times New Roman"/>
                <w:sz w:val="20"/>
                <w:szCs w:val="20"/>
              </w:rPr>
              <w:t>2027 г.</w:t>
            </w:r>
          </w:p>
        </w:tc>
        <w:tc>
          <w:tcPr>
            <w:tcW w:w="763" w:type="pct"/>
            <w:vAlign w:val="center"/>
          </w:tcPr>
          <w:p w14:paraId="35295993" w14:textId="77777777" w:rsidR="0096702B" w:rsidRPr="00BC0E90" w:rsidRDefault="0096702B" w:rsidP="00697450">
            <w:pPr>
              <w:spacing w:before="60" w:after="60"/>
              <w:jc w:val="center"/>
              <w:rPr>
                <w:rFonts w:ascii="Times New Roman" w:hAnsi="Times New Roman" w:cs="Times New Roman"/>
                <w:sz w:val="20"/>
                <w:szCs w:val="20"/>
              </w:rPr>
            </w:pPr>
            <w:r w:rsidRPr="00BC0E90">
              <w:rPr>
                <w:rFonts w:ascii="Times New Roman" w:hAnsi="Times New Roman" w:cs="Times New Roman"/>
                <w:sz w:val="20"/>
                <w:szCs w:val="20"/>
              </w:rPr>
              <w:t>Общо</w:t>
            </w:r>
          </w:p>
        </w:tc>
      </w:tr>
      <w:tr w:rsidR="0096702B" w:rsidRPr="00BC0E90" w14:paraId="59066FDE" w14:textId="77777777" w:rsidTr="00BC0E90">
        <w:tc>
          <w:tcPr>
            <w:tcW w:w="1187" w:type="pct"/>
          </w:tcPr>
          <w:p w14:paraId="4BB623D6" w14:textId="77777777" w:rsidR="0096702B" w:rsidRPr="00BC0E90" w:rsidRDefault="0096702B" w:rsidP="00697450">
            <w:pPr>
              <w:spacing w:before="60" w:after="60"/>
              <w:rPr>
                <w:rFonts w:ascii="Times New Roman" w:hAnsi="Times New Roman" w:cs="Times New Roman"/>
                <w:sz w:val="20"/>
                <w:szCs w:val="20"/>
              </w:rPr>
            </w:pPr>
            <w:r w:rsidRPr="00BC0E90">
              <w:rPr>
                <w:rFonts w:ascii="Times New Roman" w:hAnsi="Times New Roman" w:cs="Times New Roman"/>
                <w:sz w:val="20"/>
                <w:szCs w:val="20"/>
              </w:rPr>
              <w:t>По-силно развити региони</w:t>
            </w:r>
          </w:p>
        </w:tc>
        <w:tc>
          <w:tcPr>
            <w:tcW w:w="767" w:type="pct"/>
            <w:vMerge w:val="restart"/>
          </w:tcPr>
          <w:p w14:paraId="2589B8C3" w14:textId="77777777" w:rsidR="0096702B" w:rsidRPr="00BC0E90" w:rsidRDefault="0096702B" w:rsidP="00697450">
            <w:pPr>
              <w:spacing w:before="60" w:after="60"/>
              <w:rPr>
                <w:rFonts w:ascii="Times New Roman" w:hAnsi="Times New Roman" w:cs="Times New Roman"/>
                <w:sz w:val="20"/>
                <w:szCs w:val="20"/>
              </w:rPr>
            </w:pPr>
            <w:r w:rsidRPr="00BC0E90">
              <w:rPr>
                <w:rFonts w:ascii="Times New Roman" w:hAnsi="Times New Roman" w:cs="Times New Roman"/>
                <w:sz w:val="20"/>
                <w:szCs w:val="20"/>
              </w:rPr>
              <w:t>По-силно развити региони/</w:t>
            </w:r>
          </w:p>
          <w:p w14:paraId="2F81D986" w14:textId="77777777" w:rsidR="0096702B" w:rsidRPr="00BC0E90" w:rsidRDefault="0096702B" w:rsidP="00697450">
            <w:pPr>
              <w:spacing w:before="60" w:after="60"/>
              <w:rPr>
                <w:rFonts w:ascii="Times New Roman" w:hAnsi="Times New Roman" w:cs="Times New Roman"/>
                <w:sz w:val="20"/>
                <w:szCs w:val="20"/>
              </w:rPr>
            </w:pPr>
            <w:r w:rsidRPr="00BC0E90">
              <w:rPr>
                <w:rFonts w:ascii="Times New Roman" w:hAnsi="Times New Roman" w:cs="Times New Roman"/>
                <w:sz w:val="20"/>
                <w:szCs w:val="20"/>
              </w:rPr>
              <w:t>Региони в преход/</w:t>
            </w:r>
          </w:p>
          <w:p w14:paraId="2382A480" w14:textId="77777777" w:rsidR="0096702B" w:rsidRPr="00BC0E90" w:rsidRDefault="0096702B" w:rsidP="00697450">
            <w:pPr>
              <w:spacing w:before="60" w:after="60"/>
              <w:rPr>
                <w:rFonts w:ascii="Times New Roman" w:hAnsi="Times New Roman" w:cs="Times New Roman"/>
                <w:sz w:val="20"/>
                <w:szCs w:val="20"/>
              </w:rPr>
            </w:pPr>
            <w:r w:rsidRPr="00BC0E90">
              <w:rPr>
                <w:rFonts w:ascii="Times New Roman" w:hAnsi="Times New Roman" w:cs="Times New Roman"/>
                <w:sz w:val="20"/>
                <w:szCs w:val="20"/>
              </w:rPr>
              <w:t>По-слабо развити региони</w:t>
            </w:r>
          </w:p>
        </w:tc>
        <w:tc>
          <w:tcPr>
            <w:tcW w:w="761" w:type="pct"/>
          </w:tcPr>
          <w:p w14:paraId="65ED8C87" w14:textId="77777777" w:rsidR="0096702B" w:rsidRPr="00BC0E90" w:rsidRDefault="0096702B" w:rsidP="00697450">
            <w:pPr>
              <w:spacing w:before="60" w:after="60"/>
              <w:rPr>
                <w:rFonts w:ascii="Times New Roman" w:hAnsi="Times New Roman" w:cs="Times New Roman"/>
                <w:sz w:val="20"/>
                <w:szCs w:val="20"/>
              </w:rPr>
            </w:pPr>
          </w:p>
        </w:tc>
        <w:tc>
          <w:tcPr>
            <w:tcW w:w="761" w:type="pct"/>
          </w:tcPr>
          <w:p w14:paraId="65350290" w14:textId="77777777" w:rsidR="0096702B" w:rsidRPr="00BC0E90" w:rsidRDefault="0096702B" w:rsidP="00697450">
            <w:pPr>
              <w:spacing w:before="60" w:after="60"/>
              <w:rPr>
                <w:rFonts w:ascii="Times New Roman" w:hAnsi="Times New Roman" w:cs="Times New Roman"/>
                <w:sz w:val="20"/>
                <w:szCs w:val="20"/>
              </w:rPr>
            </w:pPr>
          </w:p>
        </w:tc>
        <w:tc>
          <w:tcPr>
            <w:tcW w:w="761" w:type="pct"/>
          </w:tcPr>
          <w:p w14:paraId="3DB04141" w14:textId="77777777" w:rsidR="0096702B" w:rsidRPr="00BC0E90" w:rsidRDefault="0096702B" w:rsidP="00697450">
            <w:pPr>
              <w:spacing w:before="60" w:after="60"/>
              <w:rPr>
                <w:rFonts w:ascii="Times New Roman" w:hAnsi="Times New Roman" w:cs="Times New Roman"/>
                <w:sz w:val="20"/>
                <w:szCs w:val="20"/>
              </w:rPr>
            </w:pPr>
          </w:p>
        </w:tc>
        <w:tc>
          <w:tcPr>
            <w:tcW w:w="763" w:type="pct"/>
          </w:tcPr>
          <w:p w14:paraId="2DC42684" w14:textId="77777777" w:rsidR="0096702B" w:rsidRPr="00BC0E90" w:rsidRDefault="0096702B" w:rsidP="00697450">
            <w:pPr>
              <w:spacing w:before="60" w:after="60"/>
              <w:rPr>
                <w:rFonts w:ascii="Times New Roman" w:hAnsi="Times New Roman" w:cs="Times New Roman"/>
                <w:sz w:val="20"/>
                <w:szCs w:val="20"/>
              </w:rPr>
            </w:pPr>
          </w:p>
        </w:tc>
      </w:tr>
      <w:tr w:rsidR="0096702B" w:rsidRPr="00BC0E90" w14:paraId="5786AAFB" w14:textId="77777777" w:rsidTr="00BC0E90">
        <w:tc>
          <w:tcPr>
            <w:tcW w:w="1187" w:type="pct"/>
          </w:tcPr>
          <w:p w14:paraId="66FE7049" w14:textId="77777777" w:rsidR="0096702B" w:rsidRPr="00BC0E90" w:rsidRDefault="0096702B" w:rsidP="00697450">
            <w:pPr>
              <w:spacing w:before="60" w:after="60"/>
              <w:rPr>
                <w:rFonts w:ascii="Times New Roman" w:hAnsi="Times New Roman" w:cs="Times New Roman"/>
                <w:sz w:val="20"/>
                <w:szCs w:val="20"/>
              </w:rPr>
            </w:pPr>
            <w:r w:rsidRPr="00BC0E90">
              <w:rPr>
                <w:rFonts w:ascii="Times New Roman" w:hAnsi="Times New Roman" w:cs="Times New Roman"/>
                <w:sz w:val="20"/>
                <w:szCs w:val="20"/>
              </w:rPr>
              <w:t>Региони в преход</w:t>
            </w:r>
          </w:p>
        </w:tc>
        <w:tc>
          <w:tcPr>
            <w:tcW w:w="767" w:type="pct"/>
            <w:vMerge/>
          </w:tcPr>
          <w:p w14:paraId="4A269C27" w14:textId="77777777" w:rsidR="0096702B" w:rsidRPr="00BC0E90" w:rsidRDefault="0096702B" w:rsidP="00697450">
            <w:pPr>
              <w:spacing w:before="60" w:after="60"/>
              <w:rPr>
                <w:rFonts w:ascii="Times New Roman" w:hAnsi="Times New Roman" w:cs="Times New Roman"/>
                <w:sz w:val="20"/>
                <w:szCs w:val="20"/>
              </w:rPr>
            </w:pPr>
          </w:p>
        </w:tc>
        <w:tc>
          <w:tcPr>
            <w:tcW w:w="761" w:type="pct"/>
          </w:tcPr>
          <w:p w14:paraId="464152C5" w14:textId="77777777" w:rsidR="0096702B" w:rsidRPr="00BC0E90" w:rsidRDefault="0096702B" w:rsidP="00697450">
            <w:pPr>
              <w:spacing w:before="60" w:after="60"/>
              <w:rPr>
                <w:rFonts w:ascii="Times New Roman" w:hAnsi="Times New Roman" w:cs="Times New Roman"/>
                <w:sz w:val="20"/>
                <w:szCs w:val="20"/>
              </w:rPr>
            </w:pPr>
          </w:p>
        </w:tc>
        <w:tc>
          <w:tcPr>
            <w:tcW w:w="761" w:type="pct"/>
          </w:tcPr>
          <w:p w14:paraId="531117CC" w14:textId="77777777" w:rsidR="0096702B" w:rsidRPr="00BC0E90" w:rsidRDefault="0096702B" w:rsidP="00697450">
            <w:pPr>
              <w:spacing w:before="60" w:after="60"/>
              <w:rPr>
                <w:rFonts w:ascii="Times New Roman" w:hAnsi="Times New Roman" w:cs="Times New Roman"/>
                <w:sz w:val="20"/>
                <w:szCs w:val="20"/>
              </w:rPr>
            </w:pPr>
          </w:p>
        </w:tc>
        <w:tc>
          <w:tcPr>
            <w:tcW w:w="761" w:type="pct"/>
          </w:tcPr>
          <w:p w14:paraId="51CACAD8" w14:textId="77777777" w:rsidR="0096702B" w:rsidRPr="00BC0E90" w:rsidRDefault="0096702B" w:rsidP="00697450">
            <w:pPr>
              <w:spacing w:before="60" w:after="60"/>
              <w:rPr>
                <w:rFonts w:ascii="Times New Roman" w:hAnsi="Times New Roman" w:cs="Times New Roman"/>
                <w:sz w:val="20"/>
                <w:szCs w:val="20"/>
              </w:rPr>
            </w:pPr>
          </w:p>
        </w:tc>
        <w:tc>
          <w:tcPr>
            <w:tcW w:w="763" w:type="pct"/>
          </w:tcPr>
          <w:p w14:paraId="6BD4A339" w14:textId="77777777" w:rsidR="0096702B" w:rsidRPr="00BC0E90" w:rsidRDefault="0096702B" w:rsidP="00697450">
            <w:pPr>
              <w:spacing w:before="60" w:after="60"/>
              <w:rPr>
                <w:rFonts w:ascii="Times New Roman" w:hAnsi="Times New Roman" w:cs="Times New Roman"/>
                <w:sz w:val="20"/>
                <w:szCs w:val="20"/>
              </w:rPr>
            </w:pPr>
          </w:p>
        </w:tc>
      </w:tr>
      <w:tr w:rsidR="0096702B" w:rsidRPr="00BC0E90" w14:paraId="28FF1A26" w14:textId="77777777" w:rsidTr="00BC0E90">
        <w:tc>
          <w:tcPr>
            <w:tcW w:w="1187" w:type="pct"/>
          </w:tcPr>
          <w:p w14:paraId="645A40F7" w14:textId="77777777" w:rsidR="0096702B" w:rsidRPr="00BC0E90" w:rsidRDefault="0096702B" w:rsidP="00697450">
            <w:pPr>
              <w:spacing w:before="60" w:after="60"/>
              <w:rPr>
                <w:rFonts w:ascii="Times New Roman" w:hAnsi="Times New Roman" w:cs="Times New Roman"/>
                <w:sz w:val="20"/>
                <w:szCs w:val="20"/>
              </w:rPr>
            </w:pPr>
            <w:r w:rsidRPr="00BC0E90">
              <w:rPr>
                <w:rFonts w:ascii="Times New Roman" w:hAnsi="Times New Roman" w:cs="Times New Roman"/>
                <w:sz w:val="20"/>
                <w:szCs w:val="20"/>
              </w:rPr>
              <w:t>По-слабо развити региони</w:t>
            </w:r>
          </w:p>
        </w:tc>
        <w:tc>
          <w:tcPr>
            <w:tcW w:w="767" w:type="pct"/>
            <w:vMerge/>
          </w:tcPr>
          <w:p w14:paraId="757B1F24" w14:textId="77777777" w:rsidR="0096702B" w:rsidRPr="00BC0E90" w:rsidRDefault="0096702B" w:rsidP="00697450">
            <w:pPr>
              <w:spacing w:before="60" w:after="60"/>
              <w:rPr>
                <w:rFonts w:ascii="Times New Roman" w:hAnsi="Times New Roman" w:cs="Times New Roman"/>
                <w:sz w:val="20"/>
                <w:szCs w:val="20"/>
              </w:rPr>
            </w:pPr>
          </w:p>
        </w:tc>
        <w:tc>
          <w:tcPr>
            <w:tcW w:w="761" w:type="pct"/>
          </w:tcPr>
          <w:p w14:paraId="0F669900" w14:textId="77777777" w:rsidR="0096702B" w:rsidRPr="00BC0E90" w:rsidRDefault="0096702B" w:rsidP="00697450">
            <w:pPr>
              <w:spacing w:before="60" w:after="60"/>
              <w:rPr>
                <w:rFonts w:ascii="Times New Roman" w:hAnsi="Times New Roman" w:cs="Times New Roman"/>
                <w:sz w:val="20"/>
                <w:szCs w:val="20"/>
              </w:rPr>
            </w:pPr>
          </w:p>
        </w:tc>
        <w:tc>
          <w:tcPr>
            <w:tcW w:w="761" w:type="pct"/>
          </w:tcPr>
          <w:p w14:paraId="6E083E48" w14:textId="77777777" w:rsidR="0096702B" w:rsidRPr="00BC0E90" w:rsidRDefault="0096702B" w:rsidP="00697450">
            <w:pPr>
              <w:spacing w:before="60" w:after="60"/>
              <w:rPr>
                <w:rFonts w:ascii="Times New Roman" w:hAnsi="Times New Roman" w:cs="Times New Roman"/>
                <w:sz w:val="20"/>
                <w:szCs w:val="20"/>
              </w:rPr>
            </w:pPr>
          </w:p>
        </w:tc>
        <w:tc>
          <w:tcPr>
            <w:tcW w:w="761" w:type="pct"/>
          </w:tcPr>
          <w:p w14:paraId="4D4A5394" w14:textId="77777777" w:rsidR="0096702B" w:rsidRPr="00BC0E90" w:rsidRDefault="0096702B" w:rsidP="00697450">
            <w:pPr>
              <w:spacing w:before="60" w:after="60"/>
              <w:rPr>
                <w:rFonts w:ascii="Times New Roman" w:hAnsi="Times New Roman" w:cs="Times New Roman"/>
                <w:sz w:val="20"/>
                <w:szCs w:val="20"/>
              </w:rPr>
            </w:pPr>
          </w:p>
        </w:tc>
        <w:tc>
          <w:tcPr>
            <w:tcW w:w="763" w:type="pct"/>
          </w:tcPr>
          <w:p w14:paraId="377545AF" w14:textId="77777777" w:rsidR="0096702B" w:rsidRPr="00BC0E90" w:rsidRDefault="0096702B" w:rsidP="00697450">
            <w:pPr>
              <w:spacing w:before="60" w:after="60"/>
              <w:rPr>
                <w:rFonts w:ascii="Times New Roman" w:hAnsi="Times New Roman" w:cs="Times New Roman"/>
                <w:sz w:val="20"/>
                <w:szCs w:val="20"/>
              </w:rPr>
            </w:pPr>
          </w:p>
        </w:tc>
      </w:tr>
    </w:tbl>
    <w:p w14:paraId="7C4F32E6" w14:textId="77777777" w:rsidR="0096702B" w:rsidRPr="0096702B" w:rsidRDefault="0096702B" w:rsidP="0096702B">
      <w:pPr>
        <w:pStyle w:val="Point0"/>
        <w:ind w:left="142" w:hanging="142"/>
        <w:rPr>
          <w:sz w:val="20"/>
          <w:szCs w:val="20"/>
        </w:rPr>
      </w:pPr>
      <w:r w:rsidRPr="0096702B">
        <w:rPr>
          <w:b/>
          <w:bCs/>
          <w:sz w:val="20"/>
          <w:szCs w:val="20"/>
          <w:vertAlign w:val="superscript"/>
        </w:rPr>
        <w:t>*</w:t>
      </w:r>
      <w:r w:rsidRPr="0096702B">
        <w:rPr>
          <w:sz w:val="20"/>
          <w:szCs w:val="20"/>
        </w:rPr>
        <w:tab/>
        <w:t>Прилага се само за ЕФРР и ЕСФ+.</w:t>
      </w:r>
    </w:p>
    <w:p w14:paraId="6B5457F2" w14:textId="77777777" w:rsidR="006945F3" w:rsidRPr="006945F3" w:rsidRDefault="006945F3" w:rsidP="006945F3">
      <w:pPr>
        <w:pStyle w:val="Point0"/>
        <w:rPr>
          <w:b/>
          <w:bCs/>
          <w:szCs w:val="24"/>
        </w:rPr>
      </w:pPr>
      <w:r w:rsidRPr="006945F3">
        <w:rPr>
          <w:b/>
          <w:bCs/>
          <w:szCs w:val="24"/>
        </w:rPr>
        <w:lastRenderedPageBreak/>
        <w:t>3.4.</w:t>
      </w:r>
      <w:r w:rsidRPr="006945F3">
        <w:rPr>
          <w:b/>
          <w:bCs/>
          <w:szCs w:val="24"/>
        </w:rPr>
        <w:tab/>
        <w:t>Обратни прехвърляния</w:t>
      </w:r>
      <w:r w:rsidRPr="006945F3">
        <w:rPr>
          <w:rStyle w:val="FootnoteReference"/>
          <w:b/>
          <w:bCs/>
          <w:szCs w:val="24"/>
        </w:rPr>
        <w:footnoteReference w:id="23"/>
      </w:r>
    </w:p>
    <w:p w14:paraId="1DBED5AE" w14:textId="3A5AE982" w:rsidR="006945F3" w:rsidRPr="006945F3" w:rsidRDefault="006945F3" w:rsidP="006945F3">
      <w:pPr>
        <w:rPr>
          <w:rFonts w:ascii="Times New Roman" w:hAnsi="Times New Roman" w:cs="Times New Roman"/>
          <w:b/>
          <w:bCs/>
          <w:sz w:val="24"/>
          <w:szCs w:val="24"/>
          <w:lang w:val="bg-BG"/>
        </w:rPr>
      </w:pPr>
      <w:r w:rsidRPr="00BD5B36">
        <w:rPr>
          <w:rFonts w:ascii="Times New Roman" w:hAnsi="Times New Roman" w:cs="Times New Roman"/>
          <w:b/>
          <w:bCs/>
          <w:sz w:val="24"/>
          <w:szCs w:val="24"/>
          <w:lang w:val="bg-BG"/>
        </w:rPr>
        <w:t xml:space="preserve">Таблица </w:t>
      </w:r>
      <w:r w:rsidR="001B05CE">
        <w:rPr>
          <w:rFonts w:ascii="Times New Roman" w:hAnsi="Times New Roman" w:cs="Times New Roman"/>
          <w:b/>
          <w:bCs/>
          <w:sz w:val="24"/>
          <w:szCs w:val="24"/>
          <w:lang w:val="bg-BG"/>
        </w:rPr>
        <w:t>20А:</w:t>
      </w:r>
      <w:r w:rsidRPr="00BD5B36">
        <w:rPr>
          <w:rFonts w:ascii="Times New Roman" w:hAnsi="Times New Roman" w:cs="Times New Roman"/>
          <w:b/>
          <w:bCs/>
          <w:sz w:val="24"/>
          <w:szCs w:val="24"/>
          <w:lang w:val="bg-BG"/>
        </w:rPr>
        <w:t xml:space="preserve"> </w:t>
      </w:r>
      <w:r w:rsidRPr="006945F3">
        <w:rPr>
          <w:rFonts w:ascii="Times New Roman" w:hAnsi="Times New Roman" w:cs="Times New Roman"/>
          <w:b/>
          <w:bCs/>
          <w:sz w:val="24"/>
          <w:szCs w:val="24"/>
          <w:lang w:val="bg-BG"/>
        </w:rPr>
        <w:t>Обратни прехвърляния (разбивка по години)</w:t>
      </w:r>
    </w:p>
    <w:tbl>
      <w:tblPr>
        <w:tblStyle w:val="TableGrid"/>
        <w:tblW w:w="5000" w:type="pct"/>
        <w:tblLook w:val="04A0" w:firstRow="1" w:lastRow="0" w:firstColumn="1" w:lastColumn="0" w:noHBand="0" w:noVBand="1"/>
      </w:tblPr>
      <w:tblGrid>
        <w:gridCol w:w="3102"/>
        <w:gridCol w:w="1857"/>
        <w:gridCol w:w="2273"/>
        <w:gridCol w:w="856"/>
        <w:gridCol w:w="856"/>
        <w:gridCol w:w="856"/>
        <w:gridCol w:w="856"/>
        <w:gridCol w:w="856"/>
        <w:gridCol w:w="856"/>
        <w:gridCol w:w="856"/>
        <w:gridCol w:w="770"/>
      </w:tblGrid>
      <w:tr w:rsidR="00C11B61" w:rsidRPr="002E1563" w14:paraId="101FCF20" w14:textId="77777777" w:rsidTr="00C11B61">
        <w:tc>
          <w:tcPr>
            <w:tcW w:w="1108" w:type="pct"/>
            <w:shd w:val="clear" w:color="auto" w:fill="auto"/>
            <w:vAlign w:val="center"/>
          </w:tcPr>
          <w:p w14:paraId="5C98D635" w14:textId="77777777" w:rsidR="00C11B61" w:rsidRPr="002E1563" w:rsidRDefault="00C11B61" w:rsidP="00697450">
            <w:pPr>
              <w:spacing w:before="60" w:after="60"/>
              <w:jc w:val="center"/>
              <w:rPr>
                <w:rFonts w:ascii="Times New Roman" w:hAnsi="Times New Roman" w:cs="Times New Roman"/>
                <w:sz w:val="20"/>
                <w:szCs w:val="20"/>
              </w:rPr>
            </w:pPr>
            <w:r w:rsidRPr="002E1563">
              <w:rPr>
                <w:rFonts w:ascii="Times New Roman" w:hAnsi="Times New Roman" w:cs="Times New Roman"/>
                <w:sz w:val="20"/>
                <w:szCs w:val="20"/>
              </w:rPr>
              <w:t>Прехвърляне от</w:t>
            </w:r>
          </w:p>
        </w:tc>
        <w:tc>
          <w:tcPr>
            <w:tcW w:w="1475" w:type="pct"/>
            <w:gridSpan w:val="2"/>
            <w:shd w:val="clear" w:color="auto" w:fill="auto"/>
            <w:vAlign w:val="center"/>
          </w:tcPr>
          <w:p w14:paraId="6E5E8771" w14:textId="77777777" w:rsidR="00C11B61" w:rsidRPr="002E1563" w:rsidRDefault="00C11B61" w:rsidP="00697450">
            <w:pPr>
              <w:spacing w:before="60" w:after="60"/>
              <w:jc w:val="center"/>
              <w:rPr>
                <w:rFonts w:ascii="Times New Roman" w:hAnsi="Times New Roman" w:cs="Times New Roman"/>
                <w:sz w:val="20"/>
                <w:szCs w:val="20"/>
              </w:rPr>
            </w:pPr>
            <w:r w:rsidRPr="002E1563">
              <w:rPr>
                <w:rFonts w:ascii="Times New Roman" w:hAnsi="Times New Roman" w:cs="Times New Roman"/>
                <w:sz w:val="20"/>
                <w:szCs w:val="20"/>
              </w:rPr>
              <w:t>Прехвърляне към</w:t>
            </w:r>
          </w:p>
        </w:tc>
        <w:tc>
          <w:tcPr>
            <w:tcW w:w="2417" w:type="pct"/>
            <w:gridSpan w:val="8"/>
            <w:shd w:val="clear" w:color="auto" w:fill="auto"/>
            <w:vAlign w:val="center"/>
          </w:tcPr>
          <w:p w14:paraId="3B7EF23D" w14:textId="77777777" w:rsidR="00C11B61" w:rsidRPr="002E1563" w:rsidRDefault="00C11B61" w:rsidP="00697450">
            <w:pPr>
              <w:spacing w:before="60" w:after="60"/>
              <w:jc w:val="center"/>
              <w:rPr>
                <w:rFonts w:ascii="Times New Roman" w:hAnsi="Times New Roman" w:cs="Times New Roman"/>
                <w:sz w:val="20"/>
                <w:szCs w:val="20"/>
              </w:rPr>
            </w:pPr>
            <w:r w:rsidRPr="002E1563">
              <w:rPr>
                <w:rFonts w:ascii="Times New Roman" w:hAnsi="Times New Roman" w:cs="Times New Roman"/>
                <w:sz w:val="20"/>
                <w:szCs w:val="20"/>
              </w:rPr>
              <w:t>Разбивка по години</w:t>
            </w:r>
          </w:p>
        </w:tc>
      </w:tr>
      <w:tr w:rsidR="00C11B61" w:rsidRPr="002E1563" w14:paraId="3065F459" w14:textId="77777777" w:rsidTr="00C11B61">
        <w:tc>
          <w:tcPr>
            <w:tcW w:w="1108" w:type="pct"/>
            <w:shd w:val="clear" w:color="auto" w:fill="auto"/>
            <w:vAlign w:val="center"/>
          </w:tcPr>
          <w:p w14:paraId="2F59C49C" w14:textId="72787B81" w:rsidR="00C11B61" w:rsidRPr="002E1563" w:rsidRDefault="00C11B61" w:rsidP="00697450">
            <w:pPr>
              <w:spacing w:before="60" w:after="60"/>
              <w:jc w:val="center"/>
              <w:rPr>
                <w:rFonts w:ascii="Times New Roman" w:hAnsi="Times New Roman" w:cs="Times New Roman"/>
                <w:sz w:val="20"/>
                <w:szCs w:val="20"/>
              </w:rPr>
            </w:pPr>
            <w:r w:rsidRPr="002E1563">
              <w:rPr>
                <w:rFonts w:ascii="Times New Roman" w:hAnsi="Times New Roman" w:cs="Times New Roman"/>
                <w:sz w:val="20"/>
                <w:szCs w:val="20"/>
              </w:rPr>
              <w:t>InvestEU или друг инструмент на С</w:t>
            </w:r>
            <w:r w:rsidR="002E1563">
              <w:rPr>
                <w:rFonts w:ascii="Times New Roman" w:hAnsi="Times New Roman" w:cs="Times New Roman"/>
                <w:sz w:val="20"/>
                <w:szCs w:val="20"/>
              </w:rPr>
              <w:t>ъюза</w:t>
            </w:r>
          </w:p>
        </w:tc>
        <w:tc>
          <w:tcPr>
            <w:tcW w:w="663" w:type="pct"/>
            <w:shd w:val="clear" w:color="auto" w:fill="auto"/>
            <w:vAlign w:val="center"/>
          </w:tcPr>
          <w:p w14:paraId="21D8612D" w14:textId="77777777" w:rsidR="00C11B61" w:rsidRPr="002E1563" w:rsidRDefault="00C11B61" w:rsidP="00697450">
            <w:pPr>
              <w:spacing w:before="60" w:after="60"/>
              <w:jc w:val="center"/>
              <w:rPr>
                <w:rFonts w:ascii="Times New Roman" w:hAnsi="Times New Roman" w:cs="Times New Roman"/>
                <w:sz w:val="20"/>
                <w:szCs w:val="20"/>
              </w:rPr>
            </w:pPr>
            <w:r w:rsidRPr="002E1563">
              <w:rPr>
                <w:rFonts w:ascii="Times New Roman" w:hAnsi="Times New Roman" w:cs="Times New Roman"/>
                <w:sz w:val="20"/>
                <w:szCs w:val="20"/>
              </w:rPr>
              <w:t>Фонд</w:t>
            </w:r>
          </w:p>
        </w:tc>
        <w:tc>
          <w:tcPr>
            <w:tcW w:w="812" w:type="pct"/>
            <w:shd w:val="clear" w:color="auto" w:fill="auto"/>
            <w:vAlign w:val="center"/>
          </w:tcPr>
          <w:p w14:paraId="0514C049" w14:textId="77777777" w:rsidR="00C11B61" w:rsidRPr="002E1563" w:rsidRDefault="00C11B61" w:rsidP="00697450">
            <w:pPr>
              <w:spacing w:before="60" w:after="60"/>
              <w:jc w:val="center"/>
              <w:rPr>
                <w:rFonts w:ascii="Times New Roman" w:hAnsi="Times New Roman" w:cs="Times New Roman"/>
                <w:sz w:val="20"/>
                <w:szCs w:val="20"/>
              </w:rPr>
            </w:pPr>
            <w:r w:rsidRPr="002E1563">
              <w:rPr>
                <w:rFonts w:ascii="Times New Roman" w:hAnsi="Times New Roman" w:cs="Times New Roman"/>
                <w:sz w:val="20"/>
                <w:szCs w:val="20"/>
              </w:rPr>
              <w:t>Категория региони</w:t>
            </w:r>
          </w:p>
        </w:tc>
        <w:tc>
          <w:tcPr>
            <w:tcW w:w="306" w:type="pct"/>
            <w:shd w:val="clear" w:color="auto" w:fill="auto"/>
            <w:vAlign w:val="center"/>
          </w:tcPr>
          <w:p w14:paraId="08216832" w14:textId="77777777" w:rsidR="00C11B61" w:rsidRPr="002E1563" w:rsidRDefault="00C11B61" w:rsidP="00697450">
            <w:pPr>
              <w:spacing w:before="60" w:after="60"/>
              <w:jc w:val="center"/>
              <w:rPr>
                <w:rFonts w:ascii="Times New Roman" w:hAnsi="Times New Roman" w:cs="Times New Roman"/>
                <w:sz w:val="20"/>
                <w:szCs w:val="20"/>
              </w:rPr>
            </w:pPr>
            <w:r w:rsidRPr="002E1563">
              <w:rPr>
                <w:rFonts w:ascii="Times New Roman" w:hAnsi="Times New Roman" w:cs="Times New Roman"/>
                <w:sz w:val="20"/>
                <w:szCs w:val="20"/>
              </w:rPr>
              <w:t>2021 г.</w:t>
            </w:r>
          </w:p>
        </w:tc>
        <w:tc>
          <w:tcPr>
            <w:tcW w:w="306" w:type="pct"/>
            <w:shd w:val="clear" w:color="auto" w:fill="auto"/>
            <w:vAlign w:val="center"/>
          </w:tcPr>
          <w:p w14:paraId="04A6F812" w14:textId="77777777" w:rsidR="00C11B61" w:rsidRPr="002E1563" w:rsidRDefault="00C11B61" w:rsidP="00697450">
            <w:pPr>
              <w:spacing w:before="60" w:after="60"/>
              <w:jc w:val="center"/>
              <w:rPr>
                <w:rFonts w:ascii="Times New Roman" w:hAnsi="Times New Roman" w:cs="Times New Roman"/>
                <w:sz w:val="20"/>
                <w:szCs w:val="20"/>
              </w:rPr>
            </w:pPr>
            <w:r w:rsidRPr="002E1563">
              <w:rPr>
                <w:rFonts w:ascii="Times New Roman" w:hAnsi="Times New Roman" w:cs="Times New Roman"/>
                <w:sz w:val="20"/>
                <w:szCs w:val="20"/>
              </w:rPr>
              <w:t>2022 г.</w:t>
            </w:r>
          </w:p>
        </w:tc>
        <w:tc>
          <w:tcPr>
            <w:tcW w:w="306" w:type="pct"/>
            <w:shd w:val="clear" w:color="auto" w:fill="auto"/>
            <w:vAlign w:val="center"/>
          </w:tcPr>
          <w:p w14:paraId="14877CF8" w14:textId="77777777" w:rsidR="00C11B61" w:rsidRPr="002E1563" w:rsidRDefault="00C11B61" w:rsidP="00697450">
            <w:pPr>
              <w:spacing w:before="60" w:after="60"/>
              <w:jc w:val="center"/>
              <w:rPr>
                <w:rFonts w:ascii="Times New Roman" w:hAnsi="Times New Roman" w:cs="Times New Roman"/>
                <w:sz w:val="20"/>
                <w:szCs w:val="20"/>
              </w:rPr>
            </w:pPr>
            <w:r w:rsidRPr="002E1563">
              <w:rPr>
                <w:rFonts w:ascii="Times New Roman" w:hAnsi="Times New Roman" w:cs="Times New Roman"/>
                <w:sz w:val="20"/>
                <w:szCs w:val="20"/>
              </w:rPr>
              <w:t>2023 г.</w:t>
            </w:r>
          </w:p>
        </w:tc>
        <w:tc>
          <w:tcPr>
            <w:tcW w:w="306" w:type="pct"/>
            <w:shd w:val="clear" w:color="auto" w:fill="auto"/>
            <w:vAlign w:val="center"/>
          </w:tcPr>
          <w:p w14:paraId="2CD1F2F0" w14:textId="77777777" w:rsidR="00C11B61" w:rsidRPr="002E1563" w:rsidRDefault="00C11B61" w:rsidP="00697450">
            <w:pPr>
              <w:spacing w:before="60" w:after="60"/>
              <w:jc w:val="center"/>
              <w:rPr>
                <w:rFonts w:ascii="Times New Roman" w:hAnsi="Times New Roman" w:cs="Times New Roman"/>
                <w:sz w:val="20"/>
                <w:szCs w:val="20"/>
              </w:rPr>
            </w:pPr>
            <w:r w:rsidRPr="002E1563">
              <w:rPr>
                <w:rFonts w:ascii="Times New Roman" w:hAnsi="Times New Roman" w:cs="Times New Roman"/>
                <w:sz w:val="20"/>
                <w:szCs w:val="20"/>
              </w:rPr>
              <w:t>2024 г.</w:t>
            </w:r>
          </w:p>
        </w:tc>
        <w:tc>
          <w:tcPr>
            <w:tcW w:w="306" w:type="pct"/>
            <w:shd w:val="clear" w:color="auto" w:fill="auto"/>
            <w:vAlign w:val="center"/>
          </w:tcPr>
          <w:p w14:paraId="0D61A78C" w14:textId="77777777" w:rsidR="00C11B61" w:rsidRPr="002E1563" w:rsidRDefault="00C11B61" w:rsidP="00697450">
            <w:pPr>
              <w:spacing w:before="60" w:after="60"/>
              <w:jc w:val="center"/>
              <w:rPr>
                <w:rFonts w:ascii="Times New Roman" w:hAnsi="Times New Roman" w:cs="Times New Roman"/>
                <w:sz w:val="20"/>
                <w:szCs w:val="20"/>
              </w:rPr>
            </w:pPr>
            <w:r w:rsidRPr="002E1563">
              <w:rPr>
                <w:rFonts w:ascii="Times New Roman" w:hAnsi="Times New Roman" w:cs="Times New Roman"/>
                <w:sz w:val="20"/>
                <w:szCs w:val="20"/>
              </w:rPr>
              <w:t>2025 г.</w:t>
            </w:r>
          </w:p>
        </w:tc>
        <w:tc>
          <w:tcPr>
            <w:tcW w:w="306" w:type="pct"/>
            <w:shd w:val="clear" w:color="auto" w:fill="auto"/>
            <w:vAlign w:val="center"/>
          </w:tcPr>
          <w:p w14:paraId="76656ED6" w14:textId="77777777" w:rsidR="00C11B61" w:rsidRPr="002E1563" w:rsidRDefault="00C11B61" w:rsidP="00697450">
            <w:pPr>
              <w:spacing w:before="60" w:after="60"/>
              <w:jc w:val="center"/>
              <w:rPr>
                <w:rFonts w:ascii="Times New Roman" w:hAnsi="Times New Roman" w:cs="Times New Roman"/>
                <w:sz w:val="20"/>
                <w:szCs w:val="20"/>
              </w:rPr>
            </w:pPr>
            <w:r w:rsidRPr="002E1563">
              <w:rPr>
                <w:rFonts w:ascii="Times New Roman" w:hAnsi="Times New Roman" w:cs="Times New Roman"/>
                <w:sz w:val="20"/>
                <w:szCs w:val="20"/>
              </w:rPr>
              <w:t>2026 г.</w:t>
            </w:r>
          </w:p>
        </w:tc>
        <w:tc>
          <w:tcPr>
            <w:tcW w:w="306" w:type="pct"/>
            <w:shd w:val="clear" w:color="auto" w:fill="auto"/>
            <w:vAlign w:val="center"/>
          </w:tcPr>
          <w:p w14:paraId="2C5A04CD" w14:textId="77777777" w:rsidR="00C11B61" w:rsidRPr="002E1563" w:rsidRDefault="00C11B61" w:rsidP="00697450">
            <w:pPr>
              <w:spacing w:before="60" w:after="60"/>
              <w:jc w:val="center"/>
              <w:rPr>
                <w:rFonts w:ascii="Times New Roman" w:hAnsi="Times New Roman" w:cs="Times New Roman"/>
                <w:sz w:val="20"/>
                <w:szCs w:val="20"/>
              </w:rPr>
            </w:pPr>
            <w:r w:rsidRPr="002E1563">
              <w:rPr>
                <w:rFonts w:ascii="Times New Roman" w:hAnsi="Times New Roman" w:cs="Times New Roman"/>
                <w:sz w:val="20"/>
                <w:szCs w:val="20"/>
              </w:rPr>
              <w:t>2027 г.</w:t>
            </w:r>
          </w:p>
        </w:tc>
        <w:tc>
          <w:tcPr>
            <w:tcW w:w="274" w:type="pct"/>
            <w:shd w:val="clear" w:color="auto" w:fill="auto"/>
            <w:vAlign w:val="center"/>
          </w:tcPr>
          <w:p w14:paraId="1476E618" w14:textId="77777777" w:rsidR="00C11B61" w:rsidRPr="002E1563" w:rsidRDefault="00C11B61" w:rsidP="00697450">
            <w:pPr>
              <w:spacing w:before="60" w:after="60"/>
              <w:jc w:val="center"/>
              <w:rPr>
                <w:rFonts w:ascii="Times New Roman" w:hAnsi="Times New Roman" w:cs="Times New Roman"/>
                <w:sz w:val="20"/>
                <w:szCs w:val="20"/>
              </w:rPr>
            </w:pPr>
            <w:r w:rsidRPr="002E1563">
              <w:rPr>
                <w:rFonts w:ascii="Times New Roman" w:hAnsi="Times New Roman" w:cs="Times New Roman"/>
                <w:sz w:val="20"/>
                <w:szCs w:val="20"/>
              </w:rPr>
              <w:t>Общо</w:t>
            </w:r>
          </w:p>
        </w:tc>
      </w:tr>
      <w:tr w:rsidR="00C11B61" w:rsidRPr="002E1563" w14:paraId="4B937DED" w14:textId="77777777" w:rsidTr="00C11B61">
        <w:tc>
          <w:tcPr>
            <w:tcW w:w="1108" w:type="pct"/>
            <w:vMerge w:val="restart"/>
            <w:shd w:val="clear" w:color="auto" w:fill="auto"/>
          </w:tcPr>
          <w:p w14:paraId="4BAAD7B6" w14:textId="77777777" w:rsidR="00746134" w:rsidRPr="00746134" w:rsidRDefault="00746134" w:rsidP="00746134">
            <w:pPr>
              <w:spacing w:before="60" w:after="60"/>
              <w:rPr>
                <w:rFonts w:ascii="Times New Roman" w:hAnsi="Times New Roman" w:cs="Times New Roman"/>
                <w:sz w:val="20"/>
                <w:szCs w:val="20"/>
              </w:rPr>
            </w:pPr>
            <w:r w:rsidRPr="00746134">
              <w:rPr>
                <w:rFonts w:ascii="Times New Roman" w:hAnsi="Times New Roman" w:cs="Times New Roman"/>
                <w:sz w:val="20"/>
                <w:szCs w:val="20"/>
              </w:rPr>
              <w:t>InvestEU</w:t>
            </w:r>
          </w:p>
          <w:p w14:paraId="7422381B" w14:textId="77777777" w:rsidR="00746134" w:rsidRPr="00746134" w:rsidRDefault="00746134" w:rsidP="00746134">
            <w:pPr>
              <w:spacing w:before="60" w:after="60"/>
              <w:rPr>
                <w:rFonts w:ascii="Times New Roman" w:hAnsi="Times New Roman" w:cs="Times New Roman"/>
                <w:sz w:val="20"/>
                <w:szCs w:val="20"/>
              </w:rPr>
            </w:pPr>
            <w:r w:rsidRPr="00746134">
              <w:rPr>
                <w:rFonts w:ascii="Times New Roman" w:hAnsi="Times New Roman" w:cs="Times New Roman"/>
                <w:sz w:val="20"/>
                <w:szCs w:val="20"/>
              </w:rPr>
              <w:t>Компонент 1</w:t>
            </w:r>
          </w:p>
          <w:p w14:paraId="5FCF5F97" w14:textId="77777777" w:rsidR="00746134" w:rsidRPr="00746134" w:rsidRDefault="00746134" w:rsidP="00746134">
            <w:pPr>
              <w:spacing w:before="60" w:after="60"/>
              <w:rPr>
                <w:rFonts w:ascii="Times New Roman" w:hAnsi="Times New Roman" w:cs="Times New Roman"/>
                <w:sz w:val="20"/>
                <w:szCs w:val="20"/>
              </w:rPr>
            </w:pPr>
            <w:r w:rsidRPr="00746134">
              <w:rPr>
                <w:rFonts w:ascii="Times New Roman" w:hAnsi="Times New Roman" w:cs="Times New Roman"/>
                <w:sz w:val="20"/>
                <w:szCs w:val="20"/>
              </w:rPr>
              <w:t>Компонент 2</w:t>
            </w:r>
          </w:p>
          <w:p w14:paraId="31930065" w14:textId="77777777" w:rsidR="00746134" w:rsidRPr="00746134" w:rsidRDefault="00746134" w:rsidP="00746134">
            <w:pPr>
              <w:spacing w:before="60" w:after="60"/>
              <w:rPr>
                <w:rFonts w:ascii="Times New Roman" w:hAnsi="Times New Roman" w:cs="Times New Roman"/>
                <w:sz w:val="20"/>
                <w:szCs w:val="20"/>
              </w:rPr>
            </w:pPr>
            <w:r w:rsidRPr="00746134">
              <w:rPr>
                <w:rFonts w:ascii="Times New Roman" w:hAnsi="Times New Roman" w:cs="Times New Roman"/>
                <w:sz w:val="20"/>
                <w:szCs w:val="20"/>
              </w:rPr>
              <w:t>Компонент 3</w:t>
            </w:r>
          </w:p>
          <w:p w14:paraId="6F82E2AD" w14:textId="77777777" w:rsidR="00746134" w:rsidRPr="00746134" w:rsidRDefault="00746134" w:rsidP="00746134">
            <w:pPr>
              <w:spacing w:before="60" w:after="60"/>
              <w:rPr>
                <w:rFonts w:ascii="Times New Roman" w:hAnsi="Times New Roman" w:cs="Times New Roman"/>
                <w:sz w:val="20"/>
                <w:szCs w:val="20"/>
              </w:rPr>
            </w:pPr>
            <w:r w:rsidRPr="00746134">
              <w:rPr>
                <w:rFonts w:ascii="Times New Roman" w:hAnsi="Times New Roman" w:cs="Times New Roman"/>
                <w:sz w:val="20"/>
                <w:szCs w:val="20"/>
              </w:rPr>
              <w:t>Компонент 4</w:t>
            </w:r>
          </w:p>
          <w:p w14:paraId="0B3F0BB3" w14:textId="77777777" w:rsidR="00746134" w:rsidRPr="00746134" w:rsidRDefault="00746134" w:rsidP="00746134">
            <w:pPr>
              <w:spacing w:before="60" w:after="60"/>
              <w:rPr>
                <w:rFonts w:ascii="Times New Roman" w:hAnsi="Times New Roman" w:cs="Times New Roman"/>
                <w:sz w:val="20"/>
                <w:szCs w:val="20"/>
              </w:rPr>
            </w:pPr>
            <w:r w:rsidRPr="00746134">
              <w:rPr>
                <w:rFonts w:ascii="Times New Roman" w:hAnsi="Times New Roman" w:cs="Times New Roman"/>
                <w:sz w:val="20"/>
                <w:szCs w:val="20"/>
              </w:rPr>
              <w:t>Инструмент 1 на Съюза</w:t>
            </w:r>
          </w:p>
          <w:p w14:paraId="0CB08774" w14:textId="77777777" w:rsidR="00746134" w:rsidRPr="00746134" w:rsidRDefault="00746134" w:rsidP="00746134">
            <w:pPr>
              <w:spacing w:before="60" w:after="60"/>
              <w:rPr>
                <w:rFonts w:ascii="Times New Roman" w:hAnsi="Times New Roman" w:cs="Times New Roman"/>
                <w:sz w:val="20"/>
                <w:szCs w:val="20"/>
              </w:rPr>
            </w:pPr>
            <w:r w:rsidRPr="00746134">
              <w:rPr>
                <w:rFonts w:ascii="Times New Roman" w:hAnsi="Times New Roman" w:cs="Times New Roman"/>
                <w:sz w:val="20"/>
                <w:szCs w:val="20"/>
              </w:rPr>
              <w:t>Инструмент 2 на Съюза</w:t>
            </w:r>
          </w:p>
          <w:p w14:paraId="6E3A754F" w14:textId="6B49342C" w:rsidR="00C11B61" w:rsidRPr="002E1563" w:rsidRDefault="00746134" w:rsidP="00746134">
            <w:pPr>
              <w:spacing w:before="60" w:after="60"/>
              <w:rPr>
                <w:rFonts w:ascii="Times New Roman" w:hAnsi="Times New Roman" w:cs="Times New Roman"/>
                <w:sz w:val="20"/>
                <w:szCs w:val="20"/>
              </w:rPr>
            </w:pPr>
            <w:r w:rsidRPr="00746134">
              <w:rPr>
                <w:rFonts w:ascii="Times New Roman" w:hAnsi="Times New Roman" w:cs="Times New Roman"/>
                <w:sz w:val="20"/>
                <w:szCs w:val="20"/>
              </w:rPr>
              <w:t>[…]</w:t>
            </w:r>
          </w:p>
        </w:tc>
        <w:tc>
          <w:tcPr>
            <w:tcW w:w="663" w:type="pct"/>
            <w:vMerge w:val="restart"/>
            <w:shd w:val="clear" w:color="auto" w:fill="auto"/>
          </w:tcPr>
          <w:p w14:paraId="53B35102" w14:textId="77777777" w:rsidR="00C11B61" w:rsidRPr="002E1563" w:rsidRDefault="00C11B61" w:rsidP="00697450">
            <w:pPr>
              <w:spacing w:before="60" w:after="60"/>
              <w:rPr>
                <w:rFonts w:ascii="Times New Roman" w:hAnsi="Times New Roman" w:cs="Times New Roman"/>
                <w:sz w:val="20"/>
                <w:szCs w:val="20"/>
              </w:rPr>
            </w:pPr>
            <w:r w:rsidRPr="002E1563">
              <w:rPr>
                <w:rFonts w:ascii="Times New Roman" w:hAnsi="Times New Roman" w:cs="Times New Roman"/>
                <w:sz w:val="20"/>
                <w:szCs w:val="20"/>
              </w:rPr>
              <w:t>ЕФРР</w:t>
            </w:r>
          </w:p>
        </w:tc>
        <w:tc>
          <w:tcPr>
            <w:tcW w:w="812" w:type="pct"/>
            <w:shd w:val="clear" w:color="auto" w:fill="auto"/>
          </w:tcPr>
          <w:p w14:paraId="21379691" w14:textId="77777777" w:rsidR="00C11B61" w:rsidRPr="002E1563" w:rsidRDefault="00C11B61" w:rsidP="00697450">
            <w:pPr>
              <w:spacing w:before="60" w:after="60"/>
              <w:rPr>
                <w:rFonts w:ascii="Times New Roman" w:hAnsi="Times New Roman" w:cs="Times New Roman"/>
                <w:sz w:val="20"/>
                <w:szCs w:val="20"/>
              </w:rPr>
            </w:pPr>
            <w:r w:rsidRPr="002E1563">
              <w:rPr>
                <w:rFonts w:ascii="Times New Roman" w:hAnsi="Times New Roman" w:cs="Times New Roman"/>
                <w:sz w:val="20"/>
                <w:szCs w:val="20"/>
              </w:rPr>
              <w:t>По-силно развити региони</w:t>
            </w:r>
          </w:p>
        </w:tc>
        <w:tc>
          <w:tcPr>
            <w:tcW w:w="306" w:type="pct"/>
            <w:shd w:val="clear" w:color="auto" w:fill="auto"/>
          </w:tcPr>
          <w:p w14:paraId="6C97EE2C"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1B99025A"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57FBED9E"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76D7A5B4"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49FCEC64"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070597DE"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7C9FC376" w14:textId="77777777" w:rsidR="00C11B61" w:rsidRPr="002E1563" w:rsidRDefault="00C11B61" w:rsidP="00697450">
            <w:pPr>
              <w:spacing w:before="60" w:after="60"/>
              <w:rPr>
                <w:rFonts w:ascii="Times New Roman" w:hAnsi="Times New Roman" w:cs="Times New Roman"/>
                <w:sz w:val="20"/>
                <w:szCs w:val="20"/>
              </w:rPr>
            </w:pPr>
          </w:p>
        </w:tc>
        <w:tc>
          <w:tcPr>
            <w:tcW w:w="274" w:type="pct"/>
            <w:shd w:val="clear" w:color="auto" w:fill="auto"/>
          </w:tcPr>
          <w:p w14:paraId="181A7F54" w14:textId="77777777" w:rsidR="00C11B61" w:rsidRPr="002E1563" w:rsidRDefault="00C11B61" w:rsidP="00697450">
            <w:pPr>
              <w:spacing w:before="60" w:after="60"/>
              <w:rPr>
                <w:rFonts w:ascii="Times New Roman" w:hAnsi="Times New Roman" w:cs="Times New Roman"/>
                <w:sz w:val="20"/>
                <w:szCs w:val="20"/>
              </w:rPr>
            </w:pPr>
          </w:p>
        </w:tc>
      </w:tr>
      <w:tr w:rsidR="00C11B61" w:rsidRPr="002E1563" w14:paraId="7C31CFC4" w14:textId="77777777" w:rsidTr="00C11B61">
        <w:tc>
          <w:tcPr>
            <w:tcW w:w="1108" w:type="pct"/>
            <w:vMerge/>
            <w:shd w:val="clear" w:color="auto" w:fill="auto"/>
          </w:tcPr>
          <w:p w14:paraId="7452C0B7" w14:textId="77777777" w:rsidR="00C11B61" w:rsidRPr="002E1563" w:rsidRDefault="00C11B61" w:rsidP="00697450">
            <w:pPr>
              <w:spacing w:before="60" w:after="60"/>
              <w:rPr>
                <w:rFonts w:ascii="Times New Roman" w:hAnsi="Times New Roman" w:cs="Times New Roman"/>
                <w:sz w:val="20"/>
                <w:szCs w:val="20"/>
              </w:rPr>
            </w:pPr>
          </w:p>
        </w:tc>
        <w:tc>
          <w:tcPr>
            <w:tcW w:w="663" w:type="pct"/>
            <w:vMerge/>
            <w:shd w:val="clear" w:color="auto" w:fill="auto"/>
          </w:tcPr>
          <w:p w14:paraId="25B82198" w14:textId="77777777" w:rsidR="00C11B61" w:rsidRPr="002E1563" w:rsidRDefault="00C11B61" w:rsidP="00697450">
            <w:pPr>
              <w:spacing w:before="60" w:after="60"/>
              <w:rPr>
                <w:rFonts w:ascii="Times New Roman" w:hAnsi="Times New Roman" w:cs="Times New Roman"/>
                <w:sz w:val="20"/>
                <w:szCs w:val="20"/>
              </w:rPr>
            </w:pPr>
          </w:p>
        </w:tc>
        <w:tc>
          <w:tcPr>
            <w:tcW w:w="812" w:type="pct"/>
            <w:shd w:val="clear" w:color="auto" w:fill="auto"/>
          </w:tcPr>
          <w:p w14:paraId="23ED9A77" w14:textId="77777777" w:rsidR="00C11B61" w:rsidRPr="002E1563" w:rsidRDefault="00C11B61" w:rsidP="00697450">
            <w:pPr>
              <w:spacing w:before="60" w:after="60"/>
              <w:rPr>
                <w:rFonts w:ascii="Times New Roman" w:hAnsi="Times New Roman" w:cs="Times New Roman"/>
                <w:sz w:val="20"/>
                <w:szCs w:val="20"/>
              </w:rPr>
            </w:pPr>
            <w:r w:rsidRPr="002E1563">
              <w:rPr>
                <w:rFonts w:ascii="Times New Roman" w:hAnsi="Times New Roman" w:cs="Times New Roman"/>
                <w:sz w:val="20"/>
                <w:szCs w:val="20"/>
              </w:rPr>
              <w:t>Региони в преход</w:t>
            </w:r>
          </w:p>
        </w:tc>
        <w:tc>
          <w:tcPr>
            <w:tcW w:w="306" w:type="pct"/>
            <w:shd w:val="clear" w:color="auto" w:fill="auto"/>
          </w:tcPr>
          <w:p w14:paraId="6D4B7D54"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0413DEE7"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095B003D"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0324E01B"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38B62B46"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3FA6F080"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026547B4" w14:textId="77777777" w:rsidR="00C11B61" w:rsidRPr="002E1563" w:rsidRDefault="00C11B61" w:rsidP="00697450">
            <w:pPr>
              <w:spacing w:before="60" w:after="60"/>
              <w:rPr>
                <w:rFonts w:ascii="Times New Roman" w:hAnsi="Times New Roman" w:cs="Times New Roman"/>
                <w:sz w:val="20"/>
                <w:szCs w:val="20"/>
              </w:rPr>
            </w:pPr>
          </w:p>
        </w:tc>
        <w:tc>
          <w:tcPr>
            <w:tcW w:w="274" w:type="pct"/>
            <w:shd w:val="clear" w:color="auto" w:fill="auto"/>
          </w:tcPr>
          <w:p w14:paraId="027C78C5" w14:textId="77777777" w:rsidR="00C11B61" w:rsidRPr="002E1563" w:rsidRDefault="00C11B61" w:rsidP="00697450">
            <w:pPr>
              <w:spacing w:before="60" w:after="60"/>
              <w:rPr>
                <w:rFonts w:ascii="Times New Roman" w:hAnsi="Times New Roman" w:cs="Times New Roman"/>
                <w:sz w:val="20"/>
                <w:szCs w:val="20"/>
              </w:rPr>
            </w:pPr>
          </w:p>
        </w:tc>
      </w:tr>
      <w:tr w:rsidR="00C11B61" w:rsidRPr="002E1563" w14:paraId="4C77BEC2" w14:textId="77777777" w:rsidTr="00C11B61">
        <w:tc>
          <w:tcPr>
            <w:tcW w:w="1108" w:type="pct"/>
            <w:vMerge/>
            <w:shd w:val="clear" w:color="auto" w:fill="auto"/>
          </w:tcPr>
          <w:p w14:paraId="1DFC9DDE" w14:textId="77777777" w:rsidR="00C11B61" w:rsidRPr="002E1563" w:rsidRDefault="00C11B61" w:rsidP="00697450">
            <w:pPr>
              <w:spacing w:before="60" w:after="60"/>
              <w:rPr>
                <w:rFonts w:ascii="Times New Roman" w:hAnsi="Times New Roman" w:cs="Times New Roman"/>
                <w:sz w:val="20"/>
                <w:szCs w:val="20"/>
              </w:rPr>
            </w:pPr>
          </w:p>
        </w:tc>
        <w:tc>
          <w:tcPr>
            <w:tcW w:w="663" w:type="pct"/>
            <w:vMerge/>
            <w:shd w:val="clear" w:color="auto" w:fill="auto"/>
          </w:tcPr>
          <w:p w14:paraId="7F410FCE" w14:textId="77777777" w:rsidR="00C11B61" w:rsidRPr="002E1563" w:rsidRDefault="00C11B61" w:rsidP="00697450">
            <w:pPr>
              <w:spacing w:before="60" w:after="60"/>
              <w:rPr>
                <w:rFonts w:ascii="Times New Roman" w:hAnsi="Times New Roman" w:cs="Times New Roman"/>
                <w:sz w:val="20"/>
                <w:szCs w:val="20"/>
              </w:rPr>
            </w:pPr>
          </w:p>
        </w:tc>
        <w:tc>
          <w:tcPr>
            <w:tcW w:w="812" w:type="pct"/>
            <w:tcBorders>
              <w:bottom w:val="single" w:sz="4" w:space="0" w:color="auto"/>
            </w:tcBorders>
            <w:shd w:val="clear" w:color="auto" w:fill="auto"/>
          </w:tcPr>
          <w:p w14:paraId="7E0860F2" w14:textId="77777777" w:rsidR="00C11B61" w:rsidRPr="002E1563" w:rsidRDefault="00C11B61" w:rsidP="00697450">
            <w:pPr>
              <w:spacing w:before="60" w:after="60"/>
              <w:rPr>
                <w:rFonts w:ascii="Times New Roman" w:hAnsi="Times New Roman" w:cs="Times New Roman"/>
                <w:sz w:val="20"/>
                <w:szCs w:val="20"/>
              </w:rPr>
            </w:pPr>
            <w:r w:rsidRPr="002E1563">
              <w:rPr>
                <w:rFonts w:ascii="Times New Roman" w:hAnsi="Times New Roman" w:cs="Times New Roman"/>
                <w:sz w:val="20"/>
                <w:szCs w:val="20"/>
              </w:rPr>
              <w:t>По-слабо развити региони</w:t>
            </w:r>
          </w:p>
        </w:tc>
        <w:tc>
          <w:tcPr>
            <w:tcW w:w="306" w:type="pct"/>
            <w:shd w:val="clear" w:color="auto" w:fill="auto"/>
          </w:tcPr>
          <w:p w14:paraId="227C21B9"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0F2668C9"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4F8EB1CC"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3047C397"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4C274196"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190BE725"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78AF2D23" w14:textId="77777777" w:rsidR="00C11B61" w:rsidRPr="002E1563" w:rsidRDefault="00C11B61" w:rsidP="00697450">
            <w:pPr>
              <w:spacing w:before="60" w:after="60"/>
              <w:rPr>
                <w:rFonts w:ascii="Times New Roman" w:hAnsi="Times New Roman" w:cs="Times New Roman"/>
                <w:sz w:val="20"/>
                <w:szCs w:val="20"/>
              </w:rPr>
            </w:pPr>
          </w:p>
        </w:tc>
        <w:tc>
          <w:tcPr>
            <w:tcW w:w="274" w:type="pct"/>
            <w:shd w:val="clear" w:color="auto" w:fill="auto"/>
          </w:tcPr>
          <w:p w14:paraId="7363887B" w14:textId="77777777" w:rsidR="00C11B61" w:rsidRPr="002E1563" w:rsidRDefault="00C11B61" w:rsidP="00697450">
            <w:pPr>
              <w:spacing w:before="60" w:after="60"/>
              <w:rPr>
                <w:rFonts w:ascii="Times New Roman" w:hAnsi="Times New Roman" w:cs="Times New Roman"/>
                <w:sz w:val="20"/>
                <w:szCs w:val="20"/>
              </w:rPr>
            </w:pPr>
          </w:p>
        </w:tc>
      </w:tr>
      <w:tr w:rsidR="00C11B61" w:rsidRPr="002E1563" w14:paraId="2D5DFB20" w14:textId="77777777" w:rsidTr="00C11B61">
        <w:tc>
          <w:tcPr>
            <w:tcW w:w="1108" w:type="pct"/>
            <w:vMerge/>
            <w:shd w:val="clear" w:color="auto" w:fill="auto"/>
          </w:tcPr>
          <w:p w14:paraId="28DDFDDB" w14:textId="77777777" w:rsidR="00C11B61" w:rsidRPr="002E1563" w:rsidRDefault="00C11B61" w:rsidP="00697450">
            <w:pPr>
              <w:spacing w:before="60" w:after="60"/>
              <w:rPr>
                <w:rFonts w:ascii="Times New Roman" w:hAnsi="Times New Roman" w:cs="Times New Roman"/>
                <w:sz w:val="20"/>
                <w:szCs w:val="20"/>
              </w:rPr>
            </w:pPr>
          </w:p>
        </w:tc>
        <w:tc>
          <w:tcPr>
            <w:tcW w:w="663" w:type="pct"/>
            <w:vMerge w:val="restart"/>
            <w:shd w:val="clear" w:color="auto" w:fill="auto"/>
          </w:tcPr>
          <w:p w14:paraId="67608B2E" w14:textId="77777777" w:rsidR="00C11B61" w:rsidRPr="002E1563" w:rsidRDefault="00C11B61" w:rsidP="00697450">
            <w:pPr>
              <w:spacing w:before="60" w:after="60"/>
              <w:rPr>
                <w:rFonts w:ascii="Times New Roman" w:hAnsi="Times New Roman" w:cs="Times New Roman"/>
                <w:sz w:val="20"/>
                <w:szCs w:val="20"/>
              </w:rPr>
            </w:pPr>
            <w:r w:rsidRPr="002E1563">
              <w:rPr>
                <w:rFonts w:ascii="Times New Roman" w:hAnsi="Times New Roman" w:cs="Times New Roman"/>
                <w:sz w:val="20"/>
                <w:szCs w:val="20"/>
              </w:rPr>
              <w:t>ЕСФ+</w:t>
            </w:r>
          </w:p>
        </w:tc>
        <w:tc>
          <w:tcPr>
            <w:tcW w:w="812" w:type="pct"/>
            <w:shd w:val="clear" w:color="auto" w:fill="auto"/>
          </w:tcPr>
          <w:p w14:paraId="7DC84EA1" w14:textId="77777777" w:rsidR="00C11B61" w:rsidRPr="002E1563" w:rsidRDefault="00C11B61" w:rsidP="00697450">
            <w:pPr>
              <w:spacing w:before="60" w:after="60"/>
              <w:rPr>
                <w:rFonts w:ascii="Times New Roman" w:hAnsi="Times New Roman" w:cs="Times New Roman"/>
                <w:sz w:val="20"/>
                <w:szCs w:val="20"/>
              </w:rPr>
            </w:pPr>
            <w:r w:rsidRPr="002E1563">
              <w:rPr>
                <w:rFonts w:ascii="Times New Roman" w:hAnsi="Times New Roman" w:cs="Times New Roman"/>
                <w:sz w:val="20"/>
                <w:szCs w:val="20"/>
              </w:rPr>
              <w:t>По-силно развити региони</w:t>
            </w:r>
          </w:p>
        </w:tc>
        <w:tc>
          <w:tcPr>
            <w:tcW w:w="306" w:type="pct"/>
            <w:shd w:val="clear" w:color="auto" w:fill="auto"/>
          </w:tcPr>
          <w:p w14:paraId="087D7E69"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516748CD"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0260C555"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557EEDB9"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0172B39F"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286183F9"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4010BD8D" w14:textId="77777777" w:rsidR="00C11B61" w:rsidRPr="002E1563" w:rsidRDefault="00C11B61" w:rsidP="00697450">
            <w:pPr>
              <w:spacing w:before="60" w:after="60"/>
              <w:rPr>
                <w:rFonts w:ascii="Times New Roman" w:hAnsi="Times New Roman" w:cs="Times New Roman"/>
                <w:sz w:val="20"/>
                <w:szCs w:val="20"/>
              </w:rPr>
            </w:pPr>
          </w:p>
        </w:tc>
        <w:tc>
          <w:tcPr>
            <w:tcW w:w="274" w:type="pct"/>
            <w:shd w:val="clear" w:color="auto" w:fill="auto"/>
          </w:tcPr>
          <w:p w14:paraId="5D44A43F" w14:textId="77777777" w:rsidR="00C11B61" w:rsidRPr="002E1563" w:rsidRDefault="00C11B61" w:rsidP="00697450">
            <w:pPr>
              <w:spacing w:before="60" w:after="60"/>
              <w:rPr>
                <w:rFonts w:ascii="Times New Roman" w:hAnsi="Times New Roman" w:cs="Times New Roman"/>
                <w:sz w:val="20"/>
                <w:szCs w:val="20"/>
              </w:rPr>
            </w:pPr>
          </w:p>
        </w:tc>
      </w:tr>
      <w:tr w:rsidR="00C11B61" w:rsidRPr="002E1563" w14:paraId="7D961344" w14:textId="77777777" w:rsidTr="00C11B61">
        <w:tc>
          <w:tcPr>
            <w:tcW w:w="1108" w:type="pct"/>
            <w:vMerge/>
            <w:shd w:val="clear" w:color="auto" w:fill="auto"/>
          </w:tcPr>
          <w:p w14:paraId="0977C63B" w14:textId="77777777" w:rsidR="00C11B61" w:rsidRPr="002E1563" w:rsidRDefault="00C11B61" w:rsidP="00697450">
            <w:pPr>
              <w:spacing w:before="60" w:after="60"/>
              <w:rPr>
                <w:rFonts w:ascii="Times New Roman" w:hAnsi="Times New Roman" w:cs="Times New Roman"/>
                <w:sz w:val="20"/>
                <w:szCs w:val="20"/>
              </w:rPr>
            </w:pPr>
          </w:p>
        </w:tc>
        <w:tc>
          <w:tcPr>
            <w:tcW w:w="663" w:type="pct"/>
            <w:vMerge/>
            <w:shd w:val="clear" w:color="auto" w:fill="auto"/>
          </w:tcPr>
          <w:p w14:paraId="52FC8379" w14:textId="77777777" w:rsidR="00C11B61" w:rsidRPr="002E1563" w:rsidRDefault="00C11B61" w:rsidP="00697450">
            <w:pPr>
              <w:spacing w:before="60" w:after="60"/>
              <w:rPr>
                <w:rFonts w:ascii="Times New Roman" w:hAnsi="Times New Roman" w:cs="Times New Roman"/>
                <w:sz w:val="20"/>
                <w:szCs w:val="20"/>
              </w:rPr>
            </w:pPr>
          </w:p>
        </w:tc>
        <w:tc>
          <w:tcPr>
            <w:tcW w:w="812" w:type="pct"/>
            <w:shd w:val="clear" w:color="auto" w:fill="auto"/>
          </w:tcPr>
          <w:p w14:paraId="3C4CA215" w14:textId="77777777" w:rsidR="00C11B61" w:rsidRPr="002E1563" w:rsidRDefault="00C11B61" w:rsidP="00697450">
            <w:pPr>
              <w:spacing w:before="60" w:after="60"/>
              <w:rPr>
                <w:rFonts w:ascii="Times New Roman" w:hAnsi="Times New Roman" w:cs="Times New Roman"/>
                <w:sz w:val="20"/>
                <w:szCs w:val="20"/>
              </w:rPr>
            </w:pPr>
            <w:r w:rsidRPr="002E1563">
              <w:rPr>
                <w:rFonts w:ascii="Times New Roman" w:hAnsi="Times New Roman" w:cs="Times New Roman"/>
                <w:sz w:val="20"/>
                <w:szCs w:val="20"/>
              </w:rPr>
              <w:t>Региони в преход</w:t>
            </w:r>
          </w:p>
        </w:tc>
        <w:tc>
          <w:tcPr>
            <w:tcW w:w="306" w:type="pct"/>
            <w:shd w:val="clear" w:color="auto" w:fill="auto"/>
          </w:tcPr>
          <w:p w14:paraId="62F2D366"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18A4CCBE"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054F62F4"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5193DA85"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3032FCC7"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2F183DAE"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5002F874" w14:textId="77777777" w:rsidR="00C11B61" w:rsidRPr="002E1563" w:rsidRDefault="00C11B61" w:rsidP="00697450">
            <w:pPr>
              <w:spacing w:before="60" w:after="60"/>
              <w:rPr>
                <w:rFonts w:ascii="Times New Roman" w:hAnsi="Times New Roman" w:cs="Times New Roman"/>
                <w:sz w:val="20"/>
                <w:szCs w:val="20"/>
              </w:rPr>
            </w:pPr>
          </w:p>
        </w:tc>
        <w:tc>
          <w:tcPr>
            <w:tcW w:w="274" w:type="pct"/>
            <w:shd w:val="clear" w:color="auto" w:fill="auto"/>
          </w:tcPr>
          <w:p w14:paraId="1D02557B" w14:textId="77777777" w:rsidR="00C11B61" w:rsidRPr="002E1563" w:rsidRDefault="00C11B61" w:rsidP="00697450">
            <w:pPr>
              <w:spacing w:before="60" w:after="60"/>
              <w:rPr>
                <w:rFonts w:ascii="Times New Roman" w:hAnsi="Times New Roman" w:cs="Times New Roman"/>
                <w:sz w:val="20"/>
                <w:szCs w:val="20"/>
              </w:rPr>
            </w:pPr>
          </w:p>
        </w:tc>
      </w:tr>
      <w:tr w:rsidR="00C11B61" w:rsidRPr="002E1563" w14:paraId="1E1909BE" w14:textId="77777777" w:rsidTr="00C11B61">
        <w:tc>
          <w:tcPr>
            <w:tcW w:w="1108" w:type="pct"/>
            <w:vMerge/>
            <w:shd w:val="clear" w:color="auto" w:fill="auto"/>
          </w:tcPr>
          <w:p w14:paraId="016E11C4" w14:textId="77777777" w:rsidR="00C11B61" w:rsidRPr="002E1563" w:rsidRDefault="00C11B61" w:rsidP="00697450">
            <w:pPr>
              <w:spacing w:before="60" w:after="60"/>
              <w:rPr>
                <w:rFonts w:ascii="Times New Roman" w:hAnsi="Times New Roman" w:cs="Times New Roman"/>
                <w:sz w:val="20"/>
                <w:szCs w:val="20"/>
              </w:rPr>
            </w:pPr>
          </w:p>
        </w:tc>
        <w:tc>
          <w:tcPr>
            <w:tcW w:w="663" w:type="pct"/>
            <w:vMerge/>
            <w:shd w:val="clear" w:color="auto" w:fill="auto"/>
          </w:tcPr>
          <w:p w14:paraId="76AC3BA1" w14:textId="77777777" w:rsidR="00C11B61" w:rsidRPr="002E1563" w:rsidRDefault="00C11B61" w:rsidP="00697450">
            <w:pPr>
              <w:spacing w:before="60" w:after="60"/>
              <w:rPr>
                <w:rFonts w:ascii="Times New Roman" w:hAnsi="Times New Roman" w:cs="Times New Roman"/>
                <w:sz w:val="20"/>
                <w:szCs w:val="20"/>
              </w:rPr>
            </w:pPr>
          </w:p>
        </w:tc>
        <w:tc>
          <w:tcPr>
            <w:tcW w:w="812" w:type="pct"/>
            <w:shd w:val="clear" w:color="auto" w:fill="auto"/>
          </w:tcPr>
          <w:p w14:paraId="48788EDE" w14:textId="77777777" w:rsidR="00C11B61" w:rsidRPr="002E1563" w:rsidRDefault="00C11B61" w:rsidP="00697450">
            <w:pPr>
              <w:spacing w:before="60" w:after="60"/>
              <w:rPr>
                <w:rFonts w:ascii="Times New Roman" w:hAnsi="Times New Roman" w:cs="Times New Roman"/>
                <w:sz w:val="20"/>
                <w:szCs w:val="20"/>
              </w:rPr>
            </w:pPr>
            <w:r w:rsidRPr="002E1563">
              <w:rPr>
                <w:rFonts w:ascii="Times New Roman" w:hAnsi="Times New Roman" w:cs="Times New Roman"/>
                <w:sz w:val="20"/>
                <w:szCs w:val="20"/>
              </w:rPr>
              <w:t>По-слабо развити региони</w:t>
            </w:r>
          </w:p>
        </w:tc>
        <w:tc>
          <w:tcPr>
            <w:tcW w:w="306" w:type="pct"/>
            <w:shd w:val="clear" w:color="auto" w:fill="auto"/>
          </w:tcPr>
          <w:p w14:paraId="540DB7EF"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2D562B22"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5DC192FD"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6630D35E"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7A29A6B8"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2AEDDE6D"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027ABF90" w14:textId="77777777" w:rsidR="00C11B61" w:rsidRPr="002E1563" w:rsidRDefault="00C11B61" w:rsidP="00697450">
            <w:pPr>
              <w:spacing w:before="60" w:after="60"/>
              <w:rPr>
                <w:rFonts w:ascii="Times New Roman" w:hAnsi="Times New Roman" w:cs="Times New Roman"/>
                <w:sz w:val="20"/>
                <w:szCs w:val="20"/>
              </w:rPr>
            </w:pPr>
          </w:p>
        </w:tc>
        <w:tc>
          <w:tcPr>
            <w:tcW w:w="274" w:type="pct"/>
            <w:shd w:val="clear" w:color="auto" w:fill="auto"/>
          </w:tcPr>
          <w:p w14:paraId="3A13A120" w14:textId="77777777" w:rsidR="00C11B61" w:rsidRPr="002E1563" w:rsidRDefault="00C11B61" w:rsidP="00697450">
            <w:pPr>
              <w:spacing w:before="60" w:after="60"/>
              <w:rPr>
                <w:rFonts w:ascii="Times New Roman" w:hAnsi="Times New Roman" w:cs="Times New Roman"/>
                <w:sz w:val="20"/>
                <w:szCs w:val="20"/>
              </w:rPr>
            </w:pPr>
          </w:p>
        </w:tc>
      </w:tr>
      <w:tr w:rsidR="00C11B61" w:rsidRPr="002E1563" w14:paraId="41CB4FE4" w14:textId="77777777" w:rsidTr="00C11B61">
        <w:tc>
          <w:tcPr>
            <w:tcW w:w="1108" w:type="pct"/>
            <w:vMerge/>
            <w:shd w:val="clear" w:color="auto" w:fill="auto"/>
          </w:tcPr>
          <w:p w14:paraId="41978295" w14:textId="77777777" w:rsidR="00C11B61" w:rsidRPr="002E1563" w:rsidRDefault="00C11B61" w:rsidP="00697450">
            <w:pPr>
              <w:spacing w:before="60" w:after="60"/>
              <w:rPr>
                <w:rFonts w:ascii="Times New Roman" w:hAnsi="Times New Roman" w:cs="Times New Roman"/>
                <w:sz w:val="20"/>
                <w:szCs w:val="20"/>
              </w:rPr>
            </w:pPr>
          </w:p>
        </w:tc>
        <w:tc>
          <w:tcPr>
            <w:tcW w:w="663" w:type="pct"/>
            <w:shd w:val="clear" w:color="auto" w:fill="auto"/>
          </w:tcPr>
          <w:p w14:paraId="6C796FAF" w14:textId="77777777" w:rsidR="00C11B61" w:rsidRPr="002E1563" w:rsidRDefault="00C11B61" w:rsidP="00697450">
            <w:pPr>
              <w:spacing w:before="60" w:after="60"/>
              <w:rPr>
                <w:rFonts w:ascii="Times New Roman" w:hAnsi="Times New Roman" w:cs="Times New Roman"/>
                <w:sz w:val="20"/>
                <w:szCs w:val="20"/>
              </w:rPr>
            </w:pPr>
            <w:r w:rsidRPr="002E1563">
              <w:rPr>
                <w:rFonts w:ascii="Times New Roman" w:hAnsi="Times New Roman" w:cs="Times New Roman"/>
                <w:sz w:val="20"/>
                <w:szCs w:val="20"/>
              </w:rPr>
              <w:t>КФ</w:t>
            </w:r>
          </w:p>
        </w:tc>
        <w:tc>
          <w:tcPr>
            <w:tcW w:w="812" w:type="pct"/>
            <w:shd w:val="clear" w:color="auto" w:fill="auto"/>
          </w:tcPr>
          <w:p w14:paraId="09BE7973" w14:textId="6AE0F1CD" w:rsidR="00C11B61" w:rsidRPr="002E1563" w:rsidRDefault="00746134" w:rsidP="00697450">
            <w:pPr>
              <w:spacing w:before="60" w:after="60"/>
              <w:rPr>
                <w:rFonts w:ascii="Times New Roman" w:hAnsi="Times New Roman" w:cs="Times New Roman"/>
                <w:sz w:val="20"/>
                <w:szCs w:val="20"/>
              </w:rPr>
            </w:pPr>
            <w:r>
              <w:rPr>
                <w:rFonts w:ascii="Times New Roman" w:hAnsi="Times New Roman" w:cs="Times New Roman"/>
                <w:sz w:val="20"/>
                <w:szCs w:val="20"/>
              </w:rPr>
              <w:t>Не е приложимо</w:t>
            </w:r>
          </w:p>
        </w:tc>
        <w:tc>
          <w:tcPr>
            <w:tcW w:w="306" w:type="pct"/>
            <w:shd w:val="clear" w:color="auto" w:fill="auto"/>
          </w:tcPr>
          <w:p w14:paraId="6B45E167"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72E52832"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5C440910"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391C913D"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17FCB69E"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54F67CA0"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0F17ECEE" w14:textId="77777777" w:rsidR="00C11B61" w:rsidRPr="002E1563" w:rsidRDefault="00C11B61" w:rsidP="00697450">
            <w:pPr>
              <w:spacing w:before="60" w:after="60"/>
              <w:rPr>
                <w:rFonts w:ascii="Times New Roman" w:hAnsi="Times New Roman" w:cs="Times New Roman"/>
                <w:sz w:val="20"/>
                <w:szCs w:val="20"/>
              </w:rPr>
            </w:pPr>
          </w:p>
        </w:tc>
        <w:tc>
          <w:tcPr>
            <w:tcW w:w="274" w:type="pct"/>
            <w:shd w:val="clear" w:color="auto" w:fill="auto"/>
          </w:tcPr>
          <w:p w14:paraId="23E92208" w14:textId="77777777" w:rsidR="00C11B61" w:rsidRPr="002E1563" w:rsidRDefault="00C11B61" w:rsidP="00697450">
            <w:pPr>
              <w:spacing w:before="60" w:after="60"/>
              <w:rPr>
                <w:rFonts w:ascii="Times New Roman" w:hAnsi="Times New Roman" w:cs="Times New Roman"/>
                <w:sz w:val="20"/>
                <w:szCs w:val="20"/>
              </w:rPr>
            </w:pPr>
          </w:p>
        </w:tc>
      </w:tr>
      <w:tr w:rsidR="00C11B61" w:rsidRPr="002E1563" w14:paraId="5F54C4E2" w14:textId="77777777" w:rsidTr="00C11B61">
        <w:tc>
          <w:tcPr>
            <w:tcW w:w="1108" w:type="pct"/>
            <w:vMerge/>
            <w:shd w:val="clear" w:color="auto" w:fill="auto"/>
          </w:tcPr>
          <w:p w14:paraId="2FC4C681" w14:textId="77777777" w:rsidR="00C11B61" w:rsidRPr="002E1563" w:rsidRDefault="00C11B61" w:rsidP="00697450">
            <w:pPr>
              <w:spacing w:before="60" w:after="60"/>
              <w:rPr>
                <w:rFonts w:ascii="Times New Roman" w:hAnsi="Times New Roman" w:cs="Times New Roman"/>
                <w:sz w:val="20"/>
                <w:szCs w:val="20"/>
              </w:rPr>
            </w:pPr>
          </w:p>
        </w:tc>
        <w:tc>
          <w:tcPr>
            <w:tcW w:w="663" w:type="pct"/>
            <w:shd w:val="clear" w:color="auto" w:fill="auto"/>
          </w:tcPr>
          <w:p w14:paraId="2B001330" w14:textId="77777777" w:rsidR="00C11B61" w:rsidRPr="002E1563" w:rsidRDefault="00C11B61" w:rsidP="00697450">
            <w:pPr>
              <w:spacing w:before="60" w:after="60"/>
              <w:rPr>
                <w:rFonts w:ascii="Times New Roman" w:hAnsi="Times New Roman" w:cs="Times New Roman"/>
                <w:sz w:val="20"/>
                <w:szCs w:val="20"/>
              </w:rPr>
            </w:pPr>
            <w:r w:rsidRPr="002E1563">
              <w:rPr>
                <w:rFonts w:ascii="Times New Roman" w:hAnsi="Times New Roman" w:cs="Times New Roman"/>
                <w:sz w:val="20"/>
                <w:szCs w:val="20"/>
              </w:rPr>
              <w:t>ЕФМДРА</w:t>
            </w:r>
          </w:p>
        </w:tc>
        <w:tc>
          <w:tcPr>
            <w:tcW w:w="812" w:type="pct"/>
            <w:shd w:val="clear" w:color="auto" w:fill="auto"/>
          </w:tcPr>
          <w:p w14:paraId="3CECE77D" w14:textId="36F47796" w:rsidR="00C11B61" w:rsidRPr="002E1563" w:rsidRDefault="00746134" w:rsidP="00697450">
            <w:pPr>
              <w:spacing w:before="60" w:after="60"/>
              <w:rPr>
                <w:rFonts w:ascii="Times New Roman" w:hAnsi="Times New Roman" w:cs="Times New Roman"/>
                <w:sz w:val="20"/>
                <w:szCs w:val="20"/>
              </w:rPr>
            </w:pPr>
            <w:r>
              <w:rPr>
                <w:rFonts w:ascii="Times New Roman" w:hAnsi="Times New Roman" w:cs="Times New Roman"/>
                <w:sz w:val="20"/>
                <w:szCs w:val="20"/>
              </w:rPr>
              <w:t>Не е приложимо</w:t>
            </w:r>
          </w:p>
        </w:tc>
        <w:tc>
          <w:tcPr>
            <w:tcW w:w="306" w:type="pct"/>
            <w:shd w:val="clear" w:color="auto" w:fill="auto"/>
          </w:tcPr>
          <w:p w14:paraId="67797216"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391AA15D"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4DAD51CA"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0D278688"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4060C235"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5B074AF0"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41D2B14E" w14:textId="77777777" w:rsidR="00C11B61" w:rsidRPr="002E1563" w:rsidRDefault="00C11B61" w:rsidP="00697450">
            <w:pPr>
              <w:spacing w:before="60" w:after="60"/>
              <w:rPr>
                <w:rFonts w:ascii="Times New Roman" w:hAnsi="Times New Roman" w:cs="Times New Roman"/>
                <w:sz w:val="20"/>
                <w:szCs w:val="20"/>
              </w:rPr>
            </w:pPr>
          </w:p>
        </w:tc>
        <w:tc>
          <w:tcPr>
            <w:tcW w:w="274" w:type="pct"/>
            <w:shd w:val="clear" w:color="auto" w:fill="auto"/>
          </w:tcPr>
          <w:p w14:paraId="4AE8C830" w14:textId="77777777" w:rsidR="00C11B61" w:rsidRPr="002E1563" w:rsidRDefault="00C11B61" w:rsidP="00697450">
            <w:pPr>
              <w:spacing w:before="60" w:after="60"/>
              <w:rPr>
                <w:rFonts w:ascii="Times New Roman" w:hAnsi="Times New Roman" w:cs="Times New Roman"/>
                <w:sz w:val="20"/>
                <w:szCs w:val="20"/>
              </w:rPr>
            </w:pPr>
          </w:p>
        </w:tc>
      </w:tr>
    </w:tbl>
    <w:p w14:paraId="296DCDD6" w14:textId="77777777" w:rsidR="00C11B61" w:rsidRDefault="00C11B61" w:rsidP="00C11B61"/>
    <w:p w14:paraId="3C23E107" w14:textId="77777777" w:rsidR="00C01CB7" w:rsidRDefault="00C01CB7" w:rsidP="00C11B61">
      <w:pPr>
        <w:rPr>
          <w:rFonts w:ascii="Times New Roman" w:hAnsi="Times New Roman" w:cs="Times New Roman"/>
          <w:b/>
          <w:bCs/>
          <w:sz w:val="24"/>
          <w:szCs w:val="24"/>
          <w:lang w:val="bg-BG"/>
        </w:rPr>
      </w:pPr>
    </w:p>
    <w:p w14:paraId="10BD78FF" w14:textId="77777777" w:rsidR="00C01CB7" w:rsidRDefault="00C01CB7" w:rsidP="00C11B61">
      <w:pPr>
        <w:rPr>
          <w:rFonts w:ascii="Times New Roman" w:hAnsi="Times New Roman" w:cs="Times New Roman"/>
          <w:b/>
          <w:bCs/>
          <w:sz w:val="24"/>
          <w:szCs w:val="24"/>
          <w:lang w:val="bg-BG"/>
        </w:rPr>
      </w:pPr>
    </w:p>
    <w:p w14:paraId="56B23126" w14:textId="77777777" w:rsidR="00D20087" w:rsidRDefault="00D20087" w:rsidP="00C01CB7">
      <w:pPr>
        <w:rPr>
          <w:rFonts w:ascii="Times New Roman" w:hAnsi="Times New Roman" w:cs="Times New Roman"/>
          <w:b/>
          <w:bCs/>
          <w:sz w:val="24"/>
          <w:szCs w:val="24"/>
          <w:lang w:val="bg-BG"/>
        </w:rPr>
      </w:pPr>
    </w:p>
    <w:p w14:paraId="4718366F" w14:textId="239BEBC6" w:rsidR="0096702B" w:rsidRPr="00C01CB7" w:rsidRDefault="00C11B61" w:rsidP="00C01CB7">
      <w:pPr>
        <w:rPr>
          <w:rFonts w:ascii="Times New Roman" w:hAnsi="Times New Roman" w:cs="Times New Roman"/>
          <w:b/>
          <w:bCs/>
          <w:sz w:val="24"/>
          <w:szCs w:val="24"/>
          <w:lang w:val="bg-BG"/>
        </w:rPr>
      </w:pPr>
      <w:r w:rsidRPr="00C11B61">
        <w:rPr>
          <w:rFonts w:ascii="Times New Roman" w:hAnsi="Times New Roman" w:cs="Times New Roman"/>
          <w:b/>
          <w:bCs/>
          <w:sz w:val="24"/>
          <w:szCs w:val="24"/>
          <w:lang w:val="bg-BG"/>
        </w:rPr>
        <w:lastRenderedPageBreak/>
        <w:t>Таблица 2</w:t>
      </w:r>
      <w:r w:rsidR="00D20087">
        <w:rPr>
          <w:rFonts w:ascii="Times New Roman" w:hAnsi="Times New Roman" w:cs="Times New Roman"/>
          <w:b/>
          <w:bCs/>
          <w:sz w:val="24"/>
          <w:szCs w:val="24"/>
          <w:lang w:val="bg-BG"/>
        </w:rPr>
        <w:t>0Б:</w:t>
      </w:r>
      <w:r w:rsidRPr="00C11B61">
        <w:rPr>
          <w:rFonts w:ascii="Times New Roman" w:hAnsi="Times New Roman" w:cs="Times New Roman"/>
          <w:b/>
          <w:bCs/>
          <w:sz w:val="24"/>
          <w:szCs w:val="24"/>
          <w:lang w:val="bg-BG"/>
        </w:rPr>
        <w:t xml:space="preserve"> Обратни прехвърляния* (резюме)</w:t>
      </w:r>
    </w:p>
    <w:tbl>
      <w:tblPr>
        <w:tblStyle w:val="TableGrid"/>
        <w:tblW w:w="5000" w:type="pct"/>
        <w:tblLook w:val="04A0" w:firstRow="1" w:lastRow="0" w:firstColumn="1" w:lastColumn="0" w:noHBand="0" w:noVBand="1"/>
      </w:tblPr>
      <w:tblGrid>
        <w:gridCol w:w="1753"/>
        <w:gridCol w:w="1872"/>
        <w:gridCol w:w="1226"/>
        <w:gridCol w:w="1783"/>
        <w:gridCol w:w="1872"/>
        <w:gridCol w:w="1226"/>
        <w:gridCol w:w="1783"/>
        <w:gridCol w:w="1329"/>
        <w:gridCol w:w="1150"/>
      </w:tblGrid>
      <w:tr w:rsidR="00AE1E34" w:rsidRPr="00D20087" w14:paraId="27D3DA74" w14:textId="77777777" w:rsidTr="00D20087">
        <w:tc>
          <w:tcPr>
            <w:tcW w:w="626" w:type="pct"/>
            <w:vMerge w:val="restart"/>
            <w:tcBorders>
              <w:top w:val="single" w:sz="4" w:space="0" w:color="auto"/>
              <w:left w:val="single" w:sz="4" w:space="0" w:color="auto"/>
              <w:bottom w:val="single" w:sz="4" w:space="0" w:color="auto"/>
              <w:right w:val="single" w:sz="4" w:space="0" w:color="auto"/>
              <w:tl2br w:val="nil"/>
            </w:tcBorders>
            <w:vAlign w:val="center"/>
          </w:tcPr>
          <w:p w14:paraId="7510A700" w14:textId="77777777" w:rsidR="00AE1E34" w:rsidRPr="00D20087" w:rsidRDefault="00AE1E34" w:rsidP="00697450">
            <w:pPr>
              <w:spacing w:before="60" w:after="60"/>
              <w:jc w:val="center"/>
              <w:rPr>
                <w:rFonts w:ascii="Times New Roman" w:hAnsi="Times New Roman" w:cs="Times New Roman"/>
                <w:sz w:val="20"/>
                <w:szCs w:val="20"/>
              </w:rPr>
            </w:pPr>
            <w:r w:rsidRPr="00D20087">
              <w:rPr>
                <w:rFonts w:ascii="Times New Roman" w:hAnsi="Times New Roman" w:cs="Times New Roman"/>
                <w:sz w:val="20"/>
                <w:szCs w:val="20"/>
              </w:rPr>
              <w:t>От/До</w:t>
            </w:r>
          </w:p>
        </w:tc>
        <w:tc>
          <w:tcPr>
            <w:tcW w:w="1744" w:type="pct"/>
            <w:gridSpan w:val="3"/>
            <w:tcBorders>
              <w:left w:val="single" w:sz="4" w:space="0" w:color="auto"/>
            </w:tcBorders>
            <w:vAlign w:val="center"/>
          </w:tcPr>
          <w:p w14:paraId="1AE3AA02" w14:textId="77777777" w:rsidR="00AE1E34" w:rsidRPr="00D20087" w:rsidRDefault="00AE1E34" w:rsidP="00697450">
            <w:pPr>
              <w:spacing w:before="60" w:after="60"/>
              <w:jc w:val="center"/>
              <w:rPr>
                <w:rFonts w:ascii="Times New Roman" w:hAnsi="Times New Roman" w:cs="Times New Roman"/>
                <w:sz w:val="20"/>
                <w:szCs w:val="20"/>
              </w:rPr>
            </w:pPr>
            <w:r w:rsidRPr="00D20087">
              <w:rPr>
                <w:rFonts w:ascii="Times New Roman" w:hAnsi="Times New Roman" w:cs="Times New Roman"/>
                <w:sz w:val="20"/>
                <w:szCs w:val="20"/>
              </w:rPr>
              <w:t>ЕФРР</w:t>
            </w:r>
          </w:p>
        </w:tc>
        <w:tc>
          <w:tcPr>
            <w:tcW w:w="1744" w:type="pct"/>
            <w:gridSpan w:val="3"/>
            <w:vAlign w:val="center"/>
          </w:tcPr>
          <w:p w14:paraId="2AFDBDB5" w14:textId="77777777" w:rsidR="00AE1E34" w:rsidRPr="00D20087" w:rsidRDefault="00AE1E34" w:rsidP="00697450">
            <w:pPr>
              <w:spacing w:before="60" w:after="60"/>
              <w:jc w:val="center"/>
              <w:rPr>
                <w:rFonts w:ascii="Times New Roman" w:hAnsi="Times New Roman" w:cs="Times New Roman"/>
                <w:sz w:val="20"/>
                <w:szCs w:val="20"/>
              </w:rPr>
            </w:pPr>
            <w:r w:rsidRPr="00D20087">
              <w:rPr>
                <w:rFonts w:ascii="Times New Roman" w:hAnsi="Times New Roman" w:cs="Times New Roman"/>
                <w:sz w:val="20"/>
                <w:szCs w:val="20"/>
              </w:rPr>
              <w:t>ЕСФ+</w:t>
            </w:r>
          </w:p>
        </w:tc>
        <w:tc>
          <w:tcPr>
            <w:tcW w:w="475" w:type="pct"/>
            <w:vAlign w:val="center"/>
          </w:tcPr>
          <w:p w14:paraId="63639E52" w14:textId="31455E56" w:rsidR="00AE1E34" w:rsidRPr="00D20087" w:rsidRDefault="00AE1E34" w:rsidP="00697450">
            <w:pPr>
              <w:spacing w:before="60" w:after="60"/>
              <w:jc w:val="center"/>
              <w:rPr>
                <w:rFonts w:ascii="Times New Roman" w:hAnsi="Times New Roman" w:cs="Times New Roman"/>
                <w:sz w:val="20"/>
                <w:szCs w:val="20"/>
              </w:rPr>
            </w:pPr>
            <w:r w:rsidRPr="00D20087">
              <w:rPr>
                <w:rFonts w:ascii="Times New Roman" w:hAnsi="Times New Roman" w:cs="Times New Roman"/>
                <w:sz w:val="20"/>
                <w:szCs w:val="20"/>
              </w:rPr>
              <w:t>К</w:t>
            </w:r>
            <w:r w:rsidR="00D20087" w:rsidRPr="00D20087">
              <w:rPr>
                <w:rFonts w:ascii="Times New Roman" w:hAnsi="Times New Roman" w:cs="Times New Roman"/>
                <w:sz w:val="20"/>
                <w:szCs w:val="20"/>
              </w:rPr>
              <w:t>охезионен фонд</w:t>
            </w:r>
          </w:p>
        </w:tc>
        <w:tc>
          <w:tcPr>
            <w:tcW w:w="412" w:type="pct"/>
            <w:vAlign w:val="center"/>
          </w:tcPr>
          <w:p w14:paraId="7FBD9A42" w14:textId="77777777" w:rsidR="00AE1E34" w:rsidRPr="00D20087" w:rsidRDefault="00AE1E34" w:rsidP="00697450">
            <w:pPr>
              <w:spacing w:before="60" w:after="60"/>
              <w:jc w:val="center"/>
              <w:rPr>
                <w:rFonts w:ascii="Times New Roman" w:hAnsi="Times New Roman" w:cs="Times New Roman"/>
                <w:sz w:val="20"/>
                <w:szCs w:val="20"/>
              </w:rPr>
            </w:pPr>
            <w:r w:rsidRPr="00D20087">
              <w:rPr>
                <w:rFonts w:ascii="Times New Roman" w:hAnsi="Times New Roman" w:cs="Times New Roman"/>
                <w:sz w:val="20"/>
                <w:szCs w:val="20"/>
              </w:rPr>
              <w:t>ЕФМДРА</w:t>
            </w:r>
          </w:p>
        </w:tc>
      </w:tr>
      <w:tr w:rsidR="00D20087" w:rsidRPr="00D20087" w14:paraId="1205175B" w14:textId="77777777" w:rsidTr="00D20087">
        <w:tc>
          <w:tcPr>
            <w:tcW w:w="626" w:type="pct"/>
            <w:vMerge/>
            <w:tcBorders>
              <w:top w:val="single" w:sz="4" w:space="0" w:color="auto"/>
              <w:left w:val="single" w:sz="4" w:space="0" w:color="auto"/>
              <w:bottom w:val="single" w:sz="4" w:space="0" w:color="auto"/>
              <w:right w:val="single" w:sz="4" w:space="0" w:color="auto"/>
              <w:tl2br w:val="nil"/>
            </w:tcBorders>
            <w:vAlign w:val="center"/>
          </w:tcPr>
          <w:p w14:paraId="05704D04" w14:textId="77777777" w:rsidR="00AE1E34" w:rsidRPr="00D20087" w:rsidRDefault="00AE1E34" w:rsidP="00697450">
            <w:pPr>
              <w:spacing w:before="60" w:after="60"/>
              <w:jc w:val="center"/>
              <w:rPr>
                <w:rFonts w:ascii="Times New Roman" w:hAnsi="Times New Roman" w:cs="Times New Roman"/>
                <w:sz w:val="20"/>
                <w:szCs w:val="20"/>
              </w:rPr>
            </w:pPr>
          </w:p>
        </w:tc>
        <w:tc>
          <w:tcPr>
            <w:tcW w:w="669" w:type="pct"/>
            <w:tcBorders>
              <w:left w:val="single" w:sz="4" w:space="0" w:color="auto"/>
            </w:tcBorders>
            <w:vAlign w:val="center"/>
          </w:tcPr>
          <w:p w14:paraId="404740C2" w14:textId="77777777" w:rsidR="00AE1E34" w:rsidRPr="00D20087" w:rsidRDefault="00AE1E34" w:rsidP="00697450">
            <w:pPr>
              <w:spacing w:before="60" w:after="60"/>
              <w:jc w:val="center"/>
              <w:rPr>
                <w:rFonts w:ascii="Times New Roman" w:hAnsi="Times New Roman" w:cs="Times New Roman"/>
                <w:sz w:val="20"/>
                <w:szCs w:val="20"/>
              </w:rPr>
            </w:pPr>
            <w:r w:rsidRPr="00D20087">
              <w:rPr>
                <w:rFonts w:ascii="Times New Roman" w:hAnsi="Times New Roman" w:cs="Times New Roman"/>
                <w:sz w:val="20"/>
                <w:szCs w:val="20"/>
              </w:rPr>
              <w:t>По-силно развити региони</w:t>
            </w:r>
          </w:p>
        </w:tc>
        <w:tc>
          <w:tcPr>
            <w:tcW w:w="438" w:type="pct"/>
            <w:vAlign w:val="center"/>
          </w:tcPr>
          <w:p w14:paraId="088C360F" w14:textId="77777777" w:rsidR="00AE1E34" w:rsidRPr="00D20087" w:rsidRDefault="00AE1E34" w:rsidP="00697450">
            <w:pPr>
              <w:spacing w:before="60" w:after="60"/>
              <w:jc w:val="center"/>
              <w:rPr>
                <w:rFonts w:ascii="Times New Roman" w:hAnsi="Times New Roman" w:cs="Times New Roman"/>
                <w:sz w:val="20"/>
                <w:szCs w:val="20"/>
              </w:rPr>
            </w:pPr>
            <w:r w:rsidRPr="00D20087">
              <w:rPr>
                <w:rFonts w:ascii="Times New Roman" w:hAnsi="Times New Roman" w:cs="Times New Roman"/>
                <w:sz w:val="20"/>
                <w:szCs w:val="20"/>
              </w:rPr>
              <w:t>Региони в преход</w:t>
            </w:r>
          </w:p>
        </w:tc>
        <w:tc>
          <w:tcPr>
            <w:tcW w:w="637" w:type="pct"/>
            <w:vAlign w:val="center"/>
          </w:tcPr>
          <w:p w14:paraId="0602A04A" w14:textId="77777777" w:rsidR="00AE1E34" w:rsidRPr="00D20087" w:rsidRDefault="00AE1E34" w:rsidP="00697450">
            <w:pPr>
              <w:spacing w:before="60" w:after="60"/>
              <w:jc w:val="center"/>
              <w:rPr>
                <w:rFonts w:ascii="Times New Roman" w:hAnsi="Times New Roman" w:cs="Times New Roman"/>
                <w:sz w:val="20"/>
                <w:szCs w:val="20"/>
              </w:rPr>
            </w:pPr>
            <w:r w:rsidRPr="00D20087">
              <w:rPr>
                <w:rFonts w:ascii="Times New Roman" w:hAnsi="Times New Roman" w:cs="Times New Roman"/>
                <w:sz w:val="20"/>
                <w:szCs w:val="20"/>
              </w:rPr>
              <w:t>По-слабо развити региони</w:t>
            </w:r>
          </w:p>
        </w:tc>
        <w:tc>
          <w:tcPr>
            <w:tcW w:w="669" w:type="pct"/>
            <w:vAlign w:val="center"/>
          </w:tcPr>
          <w:p w14:paraId="2DCBEB42" w14:textId="77777777" w:rsidR="00AE1E34" w:rsidRPr="00D20087" w:rsidRDefault="00AE1E34" w:rsidP="00697450">
            <w:pPr>
              <w:spacing w:before="60" w:after="60"/>
              <w:jc w:val="center"/>
              <w:rPr>
                <w:rFonts w:ascii="Times New Roman" w:hAnsi="Times New Roman" w:cs="Times New Roman"/>
                <w:sz w:val="20"/>
                <w:szCs w:val="20"/>
              </w:rPr>
            </w:pPr>
            <w:r w:rsidRPr="00D20087">
              <w:rPr>
                <w:rFonts w:ascii="Times New Roman" w:hAnsi="Times New Roman" w:cs="Times New Roman"/>
                <w:sz w:val="20"/>
                <w:szCs w:val="20"/>
              </w:rPr>
              <w:t>По-силно развити региони</w:t>
            </w:r>
          </w:p>
        </w:tc>
        <w:tc>
          <w:tcPr>
            <w:tcW w:w="438" w:type="pct"/>
            <w:vAlign w:val="center"/>
          </w:tcPr>
          <w:p w14:paraId="030D1B8C" w14:textId="77777777" w:rsidR="00AE1E34" w:rsidRPr="00D20087" w:rsidRDefault="00AE1E34" w:rsidP="00697450">
            <w:pPr>
              <w:spacing w:before="60" w:after="60"/>
              <w:jc w:val="center"/>
              <w:rPr>
                <w:rFonts w:ascii="Times New Roman" w:hAnsi="Times New Roman" w:cs="Times New Roman"/>
                <w:sz w:val="20"/>
                <w:szCs w:val="20"/>
              </w:rPr>
            </w:pPr>
            <w:r w:rsidRPr="00D20087">
              <w:rPr>
                <w:rFonts w:ascii="Times New Roman" w:hAnsi="Times New Roman" w:cs="Times New Roman"/>
                <w:sz w:val="20"/>
                <w:szCs w:val="20"/>
              </w:rPr>
              <w:t>Региони в преход</w:t>
            </w:r>
          </w:p>
        </w:tc>
        <w:tc>
          <w:tcPr>
            <w:tcW w:w="637" w:type="pct"/>
            <w:vAlign w:val="center"/>
          </w:tcPr>
          <w:p w14:paraId="28E671CC" w14:textId="77777777" w:rsidR="00AE1E34" w:rsidRPr="00D20087" w:rsidRDefault="00AE1E34" w:rsidP="00697450">
            <w:pPr>
              <w:spacing w:before="60" w:after="60"/>
              <w:jc w:val="center"/>
              <w:rPr>
                <w:rFonts w:ascii="Times New Roman" w:hAnsi="Times New Roman" w:cs="Times New Roman"/>
                <w:sz w:val="20"/>
                <w:szCs w:val="20"/>
              </w:rPr>
            </w:pPr>
            <w:r w:rsidRPr="00D20087">
              <w:rPr>
                <w:rFonts w:ascii="Times New Roman" w:hAnsi="Times New Roman" w:cs="Times New Roman"/>
                <w:sz w:val="20"/>
                <w:szCs w:val="20"/>
              </w:rPr>
              <w:t>По-слабо развити региони</w:t>
            </w:r>
          </w:p>
        </w:tc>
        <w:tc>
          <w:tcPr>
            <w:tcW w:w="475" w:type="pct"/>
            <w:vAlign w:val="center"/>
          </w:tcPr>
          <w:p w14:paraId="2BA871D6" w14:textId="77777777" w:rsidR="00AE1E34" w:rsidRPr="00D20087" w:rsidRDefault="00AE1E34" w:rsidP="00697450">
            <w:pPr>
              <w:spacing w:before="60" w:after="60"/>
              <w:jc w:val="center"/>
              <w:rPr>
                <w:rFonts w:ascii="Times New Roman" w:hAnsi="Times New Roman" w:cs="Times New Roman"/>
                <w:sz w:val="20"/>
                <w:szCs w:val="20"/>
              </w:rPr>
            </w:pPr>
          </w:p>
        </w:tc>
        <w:tc>
          <w:tcPr>
            <w:tcW w:w="412" w:type="pct"/>
            <w:vAlign w:val="center"/>
          </w:tcPr>
          <w:p w14:paraId="7823D73C" w14:textId="77777777" w:rsidR="00AE1E34" w:rsidRPr="00D20087" w:rsidRDefault="00AE1E34" w:rsidP="00697450">
            <w:pPr>
              <w:spacing w:before="60" w:after="60"/>
              <w:jc w:val="center"/>
              <w:rPr>
                <w:rFonts w:ascii="Times New Roman" w:hAnsi="Times New Roman" w:cs="Times New Roman"/>
                <w:sz w:val="20"/>
                <w:szCs w:val="20"/>
              </w:rPr>
            </w:pPr>
          </w:p>
        </w:tc>
      </w:tr>
      <w:tr w:rsidR="00D20087" w:rsidRPr="00D20087" w14:paraId="7F038C9A" w14:textId="77777777" w:rsidTr="00D20087">
        <w:tc>
          <w:tcPr>
            <w:tcW w:w="626" w:type="pct"/>
            <w:tcBorders>
              <w:top w:val="single" w:sz="4" w:space="0" w:color="auto"/>
            </w:tcBorders>
          </w:tcPr>
          <w:p w14:paraId="685DA997" w14:textId="7E4A729A" w:rsidR="00AE1E34" w:rsidRPr="00D20087" w:rsidRDefault="00AE1E34" w:rsidP="00697450">
            <w:pPr>
              <w:spacing w:before="60" w:after="60"/>
              <w:rPr>
                <w:rFonts w:ascii="Times New Roman" w:hAnsi="Times New Roman" w:cs="Times New Roman"/>
                <w:sz w:val="20"/>
                <w:szCs w:val="20"/>
              </w:rPr>
            </w:pPr>
            <w:r w:rsidRPr="00D20087">
              <w:rPr>
                <w:rFonts w:ascii="Times New Roman" w:hAnsi="Times New Roman" w:cs="Times New Roman"/>
                <w:sz w:val="20"/>
                <w:szCs w:val="20"/>
              </w:rPr>
              <w:t>InvestEU</w:t>
            </w:r>
          </w:p>
        </w:tc>
        <w:tc>
          <w:tcPr>
            <w:tcW w:w="669" w:type="pct"/>
          </w:tcPr>
          <w:p w14:paraId="6C3FF426" w14:textId="77777777" w:rsidR="00AE1E34" w:rsidRPr="00D20087" w:rsidRDefault="00AE1E34" w:rsidP="00697450">
            <w:pPr>
              <w:spacing w:before="60" w:after="60"/>
              <w:rPr>
                <w:rFonts w:ascii="Times New Roman" w:hAnsi="Times New Roman" w:cs="Times New Roman"/>
                <w:sz w:val="20"/>
                <w:szCs w:val="20"/>
              </w:rPr>
            </w:pPr>
          </w:p>
        </w:tc>
        <w:tc>
          <w:tcPr>
            <w:tcW w:w="438" w:type="pct"/>
          </w:tcPr>
          <w:p w14:paraId="6C863E07" w14:textId="77777777" w:rsidR="00AE1E34" w:rsidRPr="00D20087" w:rsidRDefault="00AE1E34" w:rsidP="00697450">
            <w:pPr>
              <w:spacing w:before="60" w:after="60"/>
              <w:rPr>
                <w:rFonts w:ascii="Times New Roman" w:hAnsi="Times New Roman" w:cs="Times New Roman"/>
                <w:sz w:val="20"/>
                <w:szCs w:val="20"/>
              </w:rPr>
            </w:pPr>
          </w:p>
        </w:tc>
        <w:tc>
          <w:tcPr>
            <w:tcW w:w="637" w:type="pct"/>
          </w:tcPr>
          <w:p w14:paraId="750685DB" w14:textId="77777777" w:rsidR="00AE1E34" w:rsidRPr="00D20087" w:rsidRDefault="00AE1E34" w:rsidP="00697450">
            <w:pPr>
              <w:spacing w:before="60" w:after="60"/>
              <w:rPr>
                <w:rFonts w:ascii="Times New Roman" w:hAnsi="Times New Roman" w:cs="Times New Roman"/>
                <w:sz w:val="20"/>
                <w:szCs w:val="20"/>
              </w:rPr>
            </w:pPr>
          </w:p>
        </w:tc>
        <w:tc>
          <w:tcPr>
            <w:tcW w:w="669" w:type="pct"/>
          </w:tcPr>
          <w:p w14:paraId="164A1161" w14:textId="77777777" w:rsidR="00AE1E34" w:rsidRPr="00D20087" w:rsidRDefault="00AE1E34" w:rsidP="00697450">
            <w:pPr>
              <w:spacing w:before="60" w:after="60"/>
              <w:rPr>
                <w:rFonts w:ascii="Times New Roman" w:hAnsi="Times New Roman" w:cs="Times New Roman"/>
                <w:sz w:val="20"/>
                <w:szCs w:val="20"/>
              </w:rPr>
            </w:pPr>
          </w:p>
        </w:tc>
        <w:tc>
          <w:tcPr>
            <w:tcW w:w="438" w:type="pct"/>
          </w:tcPr>
          <w:p w14:paraId="32898297" w14:textId="77777777" w:rsidR="00AE1E34" w:rsidRPr="00D20087" w:rsidRDefault="00AE1E34" w:rsidP="00697450">
            <w:pPr>
              <w:spacing w:before="60" w:after="60"/>
              <w:rPr>
                <w:rFonts w:ascii="Times New Roman" w:hAnsi="Times New Roman" w:cs="Times New Roman"/>
                <w:sz w:val="20"/>
                <w:szCs w:val="20"/>
              </w:rPr>
            </w:pPr>
          </w:p>
        </w:tc>
        <w:tc>
          <w:tcPr>
            <w:tcW w:w="637" w:type="pct"/>
          </w:tcPr>
          <w:p w14:paraId="6063B837" w14:textId="77777777" w:rsidR="00AE1E34" w:rsidRPr="00D20087" w:rsidRDefault="00AE1E34" w:rsidP="00697450">
            <w:pPr>
              <w:spacing w:before="60" w:after="60"/>
              <w:rPr>
                <w:rFonts w:ascii="Times New Roman" w:hAnsi="Times New Roman" w:cs="Times New Roman"/>
                <w:sz w:val="20"/>
                <w:szCs w:val="20"/>
              </w:rPr>
            </w:pPr>
          </w:p>
        </w:tc>
        <w:tc>
          <w:tcPr>
            <w:tcW w:w="475" w:type="pct"/>
          </w:tcPr>
          <w:p w14:paraId="6C9EFC41" w14:textId="77777777" w:rsidR="00AE1E34" w:rsidRPr="00D20087" w:rsidRDefault="00AE1E34" w:rsidP="00697450">
            <w:pPr>
              <w:spacing w:before="60" w:after="60"/>
              <w:rPr>
                <w:rFonts w:ascii="Times New Roman" w:hAnsi="Times New Roman" w:cs="Times New Roman"/>
                <w:sz w:val="20"/>
                <w:szCs w:val="20"/>
              </w:rPr>
            </w:pPr>
          </w:p>
        </w:tc>
        <w:tc>
          <w:tcPr>
            <w:tcW w:w="412" w:type="pct"/>
          </w:tcPr>
          <w:p w14:paraId="2A40477F" w14:textId="77777777" w:rsidR="00AE1E34" w:rsidRPr="00D20087" w:rsidRDefault="00AE1E34" w:rsidP="00697450">
            <w:pPr>
              <w:spacing w:before="60" w:after="60"/>
              <w:rPr>
                <w:rFonts w:ascii="Times New Roman" w:hAnsi="Times New Roman" w:cs="Times New Roman"/>
                <w:sz w:val="20"/>
                <w:szCs w:val="20"/>
              </w:rPr>
            </w:pPr>
          </w:p>
        </w:tc>
      </w:tr>
      <w:tr w:rsidR="00D20087" w:rsidRPr="00D20087" w14:paraId="4366F819" w14:textId="77777777" w:rsidTr="00D20087">
        <w:tc>
          <w:tcPr>
            <w:tcW w:w="626" w:type="pct"/>
          </w:tcPr>
          <w:p w14:paraId="4635FC5C" w14:textId="22270559" w:rsidR="00D20087" w:rsidRPr="00D20087" w:rsidRDefault="00D20087" w:rsidP="00D20087">
            <w:pPr>
              <w:spacing w:before="60" w:after="60"/>
              <w:jc w:val="right"/>
              <w:rPr>
                <w:rFonts w:ascii="Times New Roman" w:hAnsi="Times New Roman" w:cs="Times New Roman"/>
                <w:sz w:val="20"/>
                <w:szCs w:val="20"/>
              </w:rPr>
            </w:pPr>
            <w:r w:rsidRPr="00D20087">
              <w:rPr>
                <w:rFonts w:ascii="Times New Roman" w:hAnsi="Times New Roman" w:cs="Times New Roman"/>
                <w:sz w:val="20"/>
                <w:szCs w:val="20"/>
              </w:rPr>
              <w:t>Компонент 1</w:t>
            </w:r>
          </w:p>
        </w:tc>
        <w:tc>
          <w:tcPr>
            <w:tcW w:w="669" w:type="pct"/>
          </w:tcPr>
          <w:p w14:paraId="201F3E8C" w14:textId="77777777" w:rsidR="00D20087" w:rsidRPr="00D20087" w:rsidRDefault="00D20087" w:rsidP="00D20087">
            <w:pPr>
              <w:spacing w:before="60" w:after="60"/>
              <w:rPr>
                <w:rFonts w:ascii="Times New Roman" w:hAnsi="Times New Roman" w:cs="Times New Roman"/>
                <w:sz w:val="20"/>
                <w:szCs w:val="20"/>
              </w:rPr>
            </w:pPr>
          </w:p>
        </w:tc>
        <w:tc>
          <w:tcPr>
            <w:tcW w:w="438" w:type="pct"/>
          </w:tcPr>
          <w:p w14:paraId="69AF54A1" w14:textId="77777777" w:rsidR="00D20087" w:rsidRPr="00D20087" w:rsidRDefault="00D20087" w:rsidP="00D20087">
            <w:pPr>
              <w:spacing w:before="60" w:after="60"/>
              <w:rPr>
                <w:rFonts w:ascii="Times New Roman" w:hAnsi="Times New Roman" w:cs="Times New Roman"/>
                <w:sz w:val="20"/>
                <w:szCs w:val="20"/>
              </w:rPr>
            </w:pPr>
          </w:p>
        </w:tc>
        <w:tc>
          <w:tcPr>
            <w:tcW w:w="637" w:type="pct"/>
          </w:tcPr>
          <w:p w14:paraId="064E812E" w14:textId="77777777" w:rsidR="00D20087" w:rsidRPr="00D20087" w:rsidRDefault="00D20087" w:rsidP="00D20087">
            <w:pPr>
              <w:spacing w:before="60" w:after="60"/>
              <w:rPr>
                <w:rFonts w:ascii="Times New Roman" w:hAnsi="Times New Roman" w:cs="Times New Roman"/>
                <w:sz w:val="20"/>
                <w:szCs w:val="20"/>
              </w:rPr>
            </w:pPr>
          </w:p>
        </w:tc>
        <w:tc>
          <w:tcPr>
            <w:tcW w:w="669" w:type="pct"/>
          </w:tcPr>
          <w:p w14:paraId="0CBE6947" w14:textId="77777777" w:rsidR="00D20087" w:rsidRPr="00D20087" w:rsidRDefault="00D20087" w:rsidP="00D20087">
            <w:pPr>
              <w:spacing w:before="60" w:after="60"/>
              <w:rPr>
                <w:rFonts w:ascii="Times New Roman" w:hAnsi="Times New Roman" w:cs="Times New Roman"/>
                <w:sz w:val="20"/>
                <w:szCs w:val="20"/>
              </w:rPr>
            </w:pPr>
          </w:p>
        </w:tc>
        <w:tc>
          <w:tcPr>
            <w:tcW w:w="438" w:type="pct"/>
          </w:tcPr>
          <w:p w14:paraId="7FD978AB" w14:textId="77777777" w:rsidR="00D20087" w:rsidRPr="00D20087" w:rsidRDefault="00D20087" w:rsidP="00D20087">
            <w:pPr>
              <w:spacing w:before="60" w:after="60"/>
              <w:rPr>
                <w:rFonts w:ascii="Times New Roman" w:hAnsi="Times New Roman" w:cs="Times New Roman"/>
                <w:sz w:val="20"/>
                <w:szCs w:val="20"/>
              </w:rPr>
            </w:pPr>
          </w:p>
        </w:tc>
        <w:tc>
          <w:tcPr>
            <w:tcW w:w="637" w:type="pct"/>
          </w:tcPr>
          <w:p w14:paraId="54F73AF2" w14:textId="77777777" w:rsidR="00D20087" w:rsidRPr="00D20087" w:rsidRDefault="00D20087" w:rsidP="00D20087">
            <w:pPr>
              <w:spacing w:before="60" w:after="60"/>
              <w:rPr>
                <w:rFonts w:ascii="Times New Roman" w:hAnsi="Times New Roman" w:cs="Times New Roman"/>
                <w:sz w:val="20"/>
                <w:szCs w:val="20"/>
              </w:rPr>
            </w:pPr>
          </w:p>
        </w:tc>
        <w:tc>
          <w:tcPr>
            <w:tcW w:w="475" w:type="pct"/>
          </w:tcPr>
          <w:p w14:paraId="2B9D3573" w14:textId="77777777" w:rsidR="00D20087" w:rsidRPr="00D20087" w:rsidRDefault="00D20087" w:rsidP="00D20087">
            <w:pPr>
              <w:spacing w:before="60" w:after="60"/>
              <w:rPr>
                <w:rFonts w:ascii="Times New Roman" w:hAnsi="Times New Roman" w:cs="Times New Roman"/>
                <w:sz w:val="20"/>
                <w:szCs w:val="20"/>
              </w:rPr>
            </w:pPr>
          </w:p>
        </w:tc>
        <w:tc>
          <w:tcPr>
            <w:tcW w:w="412" w:type="pct"/>
          </w:tcPr>
          <w:p w14:paraId="491846F5" w14:textId="77777777" w:rsidR="00D20087" w:rsidRPr="00D20087" w:rsidRDefault="00D20087" w:rsidP="00D20087">
            <w:pPr>
              <w:spacing w:before="60" w:after="60"/>
              <w:rPr>
                <w:rFonts w:ascii="Times New Roman" w:hAnsi="Times New Roman" w:cs="Times New Roman"/>
                <w:sz w:val="20"/>
                <w:szCs w:val="20"/>
              </w:rPr>
            </w:pPr>
          </w:p>
        </w:tc>
      </w:tr>
      <w:tr w:rsidR="00D20087" w:rsidRPr="00D20087" w14:paraId="746C8B4F" w14:textId="77777777" w:rsidTr="00D20087">
        <w:tc>
          <w:tcPr>
            <w:tcW w:w="626" w:type="pct"/>
          </w:tcPr>
          <w:p w14:paraId="6048C1C7" w14:textId="4E04EED0" w:rsidR="00D20087" w:rsidRPr="00D20087" w:rsidRDefault="00D20087" w:rsidP="00D20087">
            <w:pPr>
              <w:spacing w:before="60" w:after="60"/>
              <w:jc w:val="right"/>
              <w:rPr>
                <w:rFonts w:ascii="Times New Roman" w:hAnsi="Times New Roman" w:cs="Times New Roman"/>
                <w:sz w:val="20"/>
                <w:szCs w:val="20"/>
              </w:rPr>
            </w:pPr>
            <w:r w:rsidRPr="00D20087">
              <w:rPr>
                <w:rFonts w:ascii="Times New Roman" w:hAnsi="Times New Roman" w:cs="Times New Roman"/>
                <w:sz w:val="20"/>
                <w:szCs w:val="20"/>
              </w:rPr>
              <w:t>Компонент 2</w:t>
            </w:r>
          </w:p>
        </w:tc>
        <w:tc>
          <w:tcPr>
            <w:tcW w:w="669" w:type="pct"/>
          </w:tcPr>
          <w:p w14:paraId="623EE24E" w14:textId="77777777" w:rsidR="00D20087" w:rsidRPr="00D20087" w:rsidRDefault="00D20087" w:rsidP="00D20087">
            <w:pPr>
              <w:spacing w:before="60" w:after="60"/>
              <w:rPr>
                <w:rFonts w:ascii="Times New Roman" w:hAnsi="Times New Roman" w:cs="Times New Roman"/>
                <w:sz w:val="20"/>
                <w:szCs w:val="20"/>
              </w:rPr>
            </w:pPr>
          </w:p>
        </w:tc>
        <w:tc>
          <w:tcPr>
            <w:tcW w:w="438" w:type="pct"/>
          </w:tcPr>
          <w:p w14:paraId="217CC392" w14:textId="77777777" w:rsidR="00D20087" w:rsidRPr="00D20087" w:rsidRDefault="00D20087" w:rsidP="00D20087">
            <w:pPr>
              <w:spacing w:before="60" w:after="60"/>
              <w:rPr>
                <w:rFonts w:ascii="Times New Roman" w:hAnsi="Times New Roman" w:cs="Times New Roman"/>
                <w:sz w:val="20"/>
                <w:szCs w:val="20"/>
              </w:rPr>
            </w:pPr>
          </w:p>
        </w:tc>
        <w:tc>
          <w:tcPr>
            <w:tcW w:w="637" w:type="pct"/>
          </w:tcPr>
          <w:p w14:paraId="4A678DD5" w14:textId="77777777" w:rsidR="00D20087" w:rsidRPr="00D20087" w:rsidRDefault="00D20087" w:rsidP="00D20087">
            <w:pPr>
              <w:spacing w:before="60" w:after="60"/>
              <w:rPr>
                <w:rFonts w:ascii="Times New Roman" w:hAnsi="Times New Roman" w:cs="Times New Roman"/>
                <w:sz w:val="20"/>
                <w:szCs w:val="20"/>
              </w:rPr>
            </w:pPr>
          </w:p>
        </w:tc>
        <w:tc>
          <w:tcPr>
            <w:tcW w:w="669" w:type="pct"/>
          </w:tcPr>
          <w:p w14:paraId="01B8FD66" w14:textId="77777777" w:rsidR="00D20087" w:rsidRPr="00D20087" w:rsidRDefault="00D20087" w:rsidP="00D20087">
            <w:pPr>
              <w:spacing w:before="60" w:after="60"/>
              <w:rPr>
                <w:rFonts w:ascii="Times New Roman" w:hAnsi="Times New Roman" w:cs="Times New Roman"/>
                <w:sz w:val="20"/>
                <w:szCs w:val="20"/>
              </w:rPr>
            </w:pPr>
          </w:p>
        </w:tc>
        <w:tc>
          <w:tcPr>
            <w:tcW w:w="438" w:type="pct"/>
          </w:tcPr>
          <w:p w14:paraId="30DDDD70" w14:textId="77777777" w:rsidR="00D20087" w:rsidRPr="00D20087" w:rsidRDefault="00D20087" w:rsidP="00D20087">
            <w:pPr>
              <w:spacing w:before="60" w:after="60"/>
              <w:rPr>
                <w:rFonts w:ascii="Times New Roman" w:hAnsi="Times New Roman" w:cs="Times New Roman"/>
                <w:sz w:val="20"/>
                <w:szCs w:val="20"/>
              </w:rPr>
            </w:pPr>
          </w:p>
        </w:tc>
        <w:tc>
          <w:tcPr>
            <w:tcW w:w="637" w:type="pct"/>
          </w:tcPr>
          <w:p w14:paraId="4A84F20C" w14:textId="77777777" w:rsidR="00D20087" w:rsidRPr="00D20087" w:rsidRDefault="00D20087" w:rsidP="00D20087">
            <w:pPr>
              <w:spacing w:before="60" w:after="60"/>
              <w:rPr>
                <w:rFonts w:ascii="Times New Roman" w:hAnsi="Times New Roman" w:cs="Times New Roman"/>
                <w:sz w:val="20"/>
                <w:szCs w:val="20"/>
              </w:rPr>
            </w:pPr>
          </w:p>
        </w:tc>
        <w:tc>
          <w:tcPr>
            <w:tcW w:w="475" w:type="pct"/>
          </w:tcPr>
          <w:p w14:paraId="69469777" w14:textId="77777777" w:rsidR="00D20087" w:rsidRPr="00D20087" w:rsidRDefault="00D20087" w:rsidP="00D20087">
            <w:pPr>
              <w:spacing w:before="60" w:after="60"/>
              <w:rPr>
                <w:rFonts w:ascii="Times New Roman" w:hAnsi="Times New Roman" w:cs="Times New Roman"/>
                <w:sz w:val="20"/>
                <w:szCs w:val="20"/>
              </w:rPr>
            </w:pPr>
          </w:p>
        </w:tc>
        <w:tc>
          <w:tcPr>
            <w:tcW w:w="412" w:type="pct"/>
          </w:tcPr>
          <w:p w14:paraId="542D99A7" w14:textId="77777777" w:rsidR="00D20087" w:rsidRPr="00D20087" w:rsidRDefault="00D20087" w:rsidP="00D20087">
            <w:pPr>
              <w:spacing w:before="60" w:after="60"/>
              <w:rPr>
                <w:rFonts w:ascii="Times New Roman" w:hAnsi="Times New Roman" w:cs="Times New Roman"/>
                <w:sz w:val="20"/>
                <w:szCs w:val="20"/>
              </w:rPr>
            </w:pPr>
          </w:p>
        </w:tc>
      </w:tr>
      <w:tr w:rsidR="00D20087" w:rsidRPr="00D20087" w14:paraId="73BDE60D" w14:textId="77777777" w:rsidTr="00D20087">
        <w:tc>
          <w:tcPr>
            <w:tcW w:w="626" w:type="pct"/>
          </w:tcPr>
          <w:p w14:paraId="03294845" w14:textId="2E4A8658" w:rsidR="00D20087" w:rsidRPr="00D20087" w:rsidRDefault="00D20087" w:rsidP="00D20087">
            <w:pPr>
              <w:spacing w:before="60" w:after="60"/>
              <w:jc w:val="right"/>
              <w:rPr>
                <w:rFonts w:ascii="Times New Roman" w:hAnsi="Times New Roman" w:cs="Times New Roman"/>
                <w:sz w:val="20"/>
                <w:szCs w:val="20"/>
              </w:rPr>
            </w:pPr>
            <w:r w:rsidRPr="00D20087">
              <w:rPr>
                <w:rFonts w:ascii="Times New Roman" w:hAnsi="Times New Roman" w:cs="Times New Roman"/>
                <w:sz w:val="20"/>
                <w:szCs w:val="20"/>
              </w:rPr>
              <w:t>Компонент 3</w:t>
            </w:r>
          </w:p>
        </w:tc>
        <w:tc>
          <w:tcPr>
            <w:tcW w:w="669" w:type="pct"/>
          </w:tcPr>
          <w:p w14:paraId="61C62833" w14:textId="77777777" w:rsidR="00D20087" w:rsidRPr="00D20087" w:rsidRDefault="00D20087" w:rsidP="00D20087">
            <w:pPr>
              <w:spacing w:before="60" w:after="60"/>
              <w:rPr>
                <w:rFonts w:ascii="Times New Roman" w:hAnsi="Times New Roman" w:cs="Times New Roman"/>
                <w:sz w:val="20"/>
                <w:szCs w:val="20"/>
              </w:rPr>
            </w:pPr>
          </w:p>
        </w:tc>
        <w:tc>
          <w:tcPr>
            <w:tcW w:w="438" w:type="pct"/>
          </w:tcPr>
          <w:p w14:paraId="0A012205" w14:textId="77777777" w:rsidR="00D20087" w:rsidRPr="00D20087" w:rsidRDefault="00D20087" w:rsidP="00D20087">
            <w:pPr>
              <w:spacing w:before="60" w:after="60"/>
              <w:rPr>
                <w:rFonts w:ascii="Times New Roman" w:hAnsi="Times New Roman" w:cs="Times New Roman"/>
                <w:sz w:val="20"/>
                <w:szCs w:val="20"/>
              </w:rPr>
            </w:pPr>
          </w:p>
        </w:tc>
        <w:tc>
          <w:tcPr>
            <w:tcW w:w="637" w:type="pct"/>
          </w:tcPr>
          <w:p w14:paraId="6882DD1A" w14:textId="77777777" w:rsidR="00D20087" w:rsidRPr="00D20087" w:rsidRDefault="00D20087" w:rsidP="00D20087">
            <w:pPr>
              <w:spacing w:before="60" w:after="60"/>
              <w:rPr>
                <w:rFonts w:ascii="Times New Roman" w:hAnsi="Times New Roman" w:cs="Times New Roman"/>
                <w:sz w:val="20"/>
                <w:szCs w:val="20"/>
              </w:rPr>
            </w:pPr>
          </w:p>
        </w:tc>
        <w:tc>
          <w:tcPr>
            <w:tcW w:w="669" w:type="pct"/>
          </w:tcPr>
          <w:p w14:paraId="7F690CA0" w14:textId="77777777" w:rsidR="00D20087" w:rsidRPr="00D20087" w:rsidRDefault="00D20087" w:rsidP="00D20087">
            <w:pPr>
              <w:spacing w:before="60" w:after="60"/>
              <w:rPr>
                <w:rFonts w:ascii="Times New Roman" w:hAnsi="Times New Roman" w:cs="Times New Roman"/>
                <w:sz w:val="20"/>
                <w:szCs w:val="20"/>
              </w:rPr>
            </w:pPr>
          </w:p>
        </w:tc>
        <w:tc>
          <w:tcPr>
            <w:tcW w:w="438" w:type="pct"/>
          </w:tcPr>
          <w:p w14:paraId="7C1662B0" w14:textId="77777777" w:rsidR="00D20087" w:rsidRPr="00D20087" w:rsidRDefault="00D20087" w:rsidP="00D20087">
            <w:pPr>
              <w:spacing w:before="60" w:after="60"/>
              <w:rPr>
                <w:rFonts w:ascii="Times New Roman" w:hAnsi="Times New Roman" w:cs="Times New Roman"/>
                <w:sz w:val="20"/>
                <w:szCs w:val="20"/>
              </w:rPr>
            </w:pPr>
          </w:p>
        </w:tc>
        <w:tc>
          <w:tcPr>
            <w:tcW w:w="637" w:type="pct"/>
          </w:tcPr>
          <w:p w14:paraId="01D4F0DA" w14:textId="77777777" w:rsidR="00D20087" w:rsidRPr="00D20087" w:rsidRDefault="00D20087" w:rsidP="00D20087">
            <w:pPr>
              <w:spacing w:before="60" w:after="60"/>
              <w:rPr>
                <w:rFonts w:ascii="Times New Roman" w:hAnsi="Times New Roman" w:cs="Times New Roman"/>
                <w:sz w:val="20"/>
                <w:szCs w:val="20"/>
              </w:rPr>
            </w:pPr>
          </w:p>
        </w:tc>
        <w:tc>
          <w:tcPr>
            <w:tcW w:w="475" w:type="pct"/>
          </w:tcPr>
          <w:p w14:paraId="612898DC" w14:textId="77777777" w:rsidR="00D20087" w:rsidRPr="00D20087" w:rsidRDefault="00D20087" w:rsidP="00D20087">
            <w:pPr>
              <w:spacing w:before="60" w:after="60"/>
              <w:rPr>
                <w:rFonts w:ascii="Times New Roman" w:hAnsi="Times New Roman" w:cs="Times New Roman"/>
                <w:sz w:val="20"/>
                <w:szCs w:val="20"/>
              </w:rPr>
            </w:pPr>
          </w:p>
        </w:tc>
        <w:tc>
          <w:tcPr>
            <w:tcW w:w="412" w:type="pct"/>
          </w:tcPr>
          <w:p w14:paraId="6D7D1C91" w14:textId="77777777" w:rsidR="00D20087" w:rsidRPr="00D20087" w:rsidRDefault="00D20087" w:rsidP="00D20087">
            <w:pPr>
              <w:spacing w:before="60" w:after="60"/>
              <w:rPr>
                <w:rFonts w:ascii="Times New Roman" w:hAnsi="Times New Roman" w:cs="Times New Roman"/>
                <w:sz w:val="20"/>
                <w:szCs w:val="20"/>
              </w:rPr>
            </w:pPr>
          </w:p>
        </w:tc>
      </w:tr>
      <w:tr w:rsidR="00D20087" w:rsidRPr="00D20087" w14:paraId="70C0B2CB" w14:textId="77777777" w:rsidTr="00D20087">
        <w:tc>
          <w:tcPr>
            <w:tcW w:w="626" w:type="pct"/>
          </w:tcPr>
          <w:p w14:paraId="572F78D5" w14:textId="7C109D34" w:rsidR="00D20087" w:rsidRPr="00D20087" w:rsidRDefault="00D20087" w:rsidP="00D20087">
            <w:pPr>
              <w:spacing w:before="60" w:after="60"/>
              <w:jc w:val="right"/>
              <w:rPr>
                <w:rFonts w:ascii="Times New Roman" w:hAnsi="Times New Roman" w:cs="Times New Roman"/>
                <w:sz w:val="20"/>
                <w:szCs w:val="20"/>
              </w:rPr>
            </w:pPr>
            <w:r w:rsidRPr="00D20087">
              <w:rPr>
                <w:rFonts w:ascii="Times New Roman" w:hAnsi="Times New Roman" w:cs="Times New Roman"/>
                <w:sz w:val="20"/>
                <w:szCs w:val="20"/>
              </w:rPr>
              <w:t>Компонент 4</w:t>
            </w:r>
          </w:p>
        </w:tc>
        <w:tc>
          <w:tcPr>
            <w:tcW w:w="669" w:type="pct"/>
          </w:tcPr>
          <w:p w14:paraId="533B63D0" w14:textId="77777777" w:rsidR="00D20087" w:rsidRPr="00D20087" w:rsidRDefault="00D20087" w:rsidP="00D20087">
            <w:pPr>
              <w:spacing w:before="60" w:after="60"/>
              <w:rPr>
                <w:rFonts w:ascii="Times New Roman" w:hAnsi="Times New Roman" w:cs="Times New Roman"/>
                <w:sz w:val="20"/>
                <w:szCs w:val="20"/>
              </w:rPr>
            </w:pPr>
          </w:p>
        </w:tc>
        <w:tc>
          <w:tcPr>
            <w:tcW w:w="438" w:type="pct"/>
          </w:tcPr>
          <w:p w14:paraId="2870F3A3" w14:textId="77777777" w:rsidR="00D20087" w:rsidRPr="00D20087" w:rsidRDefault="00D20087" w:rsidP="00D20087">
            <w:pPr>
              <w:spacing w:before="60" w:after="60"/>
              <w:rPr>
                <w:rFonts w:ascii="Times New Roman" w:hAnsi="Times New Roman" w:cs="Times New Roman"/>
                <w:sz w:val="20"/>
                <w:szCs w:val="20"/>
              </w:rPr>
            </w:pPr>
          </w:p>
        </w:tc>
        <w:tc>
          <w:tcPr>
            <w:tcW w:w="637" w:type="pct"/>
          </w:tcPr>
          <w:p w14:paraId="103F7C39" w14:textId="77777777" w:rsidR="00D20087" w:rsidRPr="00D20087" w:rsidRDefault="00D20087" w:rsidP="00D20087">
            <w:pPr>
              <w:spacing w:before="60" w:after="60"/>
              <w:rPr>
                <w:rFonts w:ascii="Times New Roman" w:hAnsi="Times New Roman" w:cs="Times New Roman"/>
                <w:sz w:val="20"/>
                <w:szCs w:val="20"/>
              </w:rPr>
            </w:pPr>
          </w:p>
        </w:tc>
        <w:tc>
          <w:tcPr>
            <w:tcW w:w="669" w:type="pct"/>
          </w:tcPr>
          <w:p w14:paraId="6E8D5F89" w14:textId="77777777" w:rsidR="00D20087" w:rsidRPr="00D20087" w:rsidRDefault="00D20087" w:rsidP="00D20087">
            <w:pPr>
              <w:spacing w:before="60" w:after="60"/>
              <w:rPr>
                <w:rFonts w:ascii="Times New Roman" w:hAnsi="Times New Roman" w:cs="Times New Roman"/>
                <w:sz w:val="20"/>
                <w:szCs w:val="20"/>
              </w:rPr>
            </w:pPr>
          </w:p>
        </w:tc>
        <w:tc>
          <w:tcPr>
            <w:tcW w:w="438" w:type="pct"/>
          </w:tcPr>
          <w:p w14:paraId="4096F9E3" w14:textId="77777777" w:rsidR="00D20087" w:rsidRPr="00D20087" w:rsidRDefault="00D20087" w:rsidP="00D20087">
            <w:pPr>
              <w:spacing w:before="60" w:after="60"/>
              <w:rPr>
                <w:rFonts w:ascii="Times New Roman" w:hAnsi="Times New Roman" w:cs="Times New Roman"/>
                <w:sz w:val="20"/>
                <w:szCs w:val="20"/>
              </w:rPr>
            </w:pPr>
          </w:p>
        </w:tc>
        <w:tc>
          <w:tcPr>
            <w:tcW w:w="637" w:type="pct"/>
          </w:tcPr>
          <w:p w14:paraId="7AFD61B0" w14:textId="77777777" w:rsidR="00D20087" w:rsidRPr="00D20087" w:rsidRDefault="00D20087" w:rsidP="00D20087">
            <w:pPr>
              <w:spacing w:before="60" w:after="60"/>
              <w:rPr>
                <w:rFonts w:ascii="Times New Roman" w:hAnsi="Times New Roman" w:cs="Times New Roman"/>
                <w:sz w:val="20"/>
                <w:szCs w:val="20"/>
              </w:rPr>
            </w:pPr>
          </w:p>
        </w:tc>
        <w:tc>
          <w:tcPr>
            <w:tcW w:w="475" w:type="pct"/>
          </w:tcPr>
          <w:p w14:paraId="6599902D" w14:textId="77777777" w:rsidR="00D20087" w:rsidRPr="00D20087" w:rsidRDefault="00D20087" w:rsidP="00D20087">
            <w:pPr>
              <w:spacing w:before="60" w:after="60"/>
              <w:rPr>
                <w:rFonts w:ascii="Times New Roman" w:hAnsi="Times New Roman" w:cs="Times New Roman"/>
                <w:sz w:val="20"/>
                <w:szCs w:val="20"/>
              </w:rPr>
            </w:pPr>
          </w:p>
        </w:tc>
        <w:tc>
          <w:tcPr>
            <w:tcW w:w="412" w:type="pct"/>
          </w:tcPr>
          <w:p w14:paraId="4F3CF646" w14:textId="77777777" w:rsidR="00D20087" w:rsidRPr="00D20087" w:rsidRDefault="00D20087" w:rsidP="00D20087">
            <w:pPr>
              <w:spacing w:before="60" w:after="60"/>
              <w:rPr>
                <w:rFonts w:ascii="Times New Roman" w:hAnsi="Times New Roman" w:cs="Times New Roman"/>
                <w:sz w:val="20"/>
                <w:szCs w:val="20"/>
              </w:rPr>
            </w:pPr>
          </w:p>
        </w:tc>
      </w:tr>
      <w:tr w:rsidR="00D20087" w:rsidRPr="00D20087" w14:paraId="06748FBC" w14:textId="77777777" w:rsidTr="00D20087">
        <w:tc>
          <w:tcPr>
            <w:tcW w:w="626" w:type="pct"/>
          </w:tcPr>
          <w:p w14:paraId="2B980E02" w14:textId="77777777" w:rsidR="00AE1E34" w:rsidRPr="00D20087" w:rsidRDefault="00AE1E34" w:rsidP="00697450">
            <w:pPr>
              <w:spacing w:before="60" w:after="60"/>
              <w:rPr>
                <w:rFonts w:ascii="Times New Roman" w:hAnsi="Times New Roman" w:cs="Times New Roman"/>
                <w:sz w:val="20"/>
                <w:szCs w:val="20"/>
              </w:rPr>
            </w:pPr>
            <w:r w:rsidRPr="00D20087">
              <w:rPr>
                <w:rFonts w:ascii="Times New Roman" w:hAnsi="Times New Roman" w:cs="Times New Roman"/>
                <w:sz w:val="20"/>
                <w:szCs w:val="20"/>
              </w:rPr>
              <w:t>Инструмент 1</w:t>
            </w:r>
          </w:p>
        </w:tc>
        <w:tc>
          <w:tcPr>
            <w:tcW w:w="669" w:type="pct"/>
          </w:tcPr>
          <w:p w14:paraId="035E2ABD" w14:textId="77777777" w:rsidR="00AE1E34" w:rsidRPr="00D20087" w:rsidRDefault="00AE1E34" w:rsidP="00697450">
            <w:pPr>
              <w:spacing w:before="60" w:after="60"/>
              <w:rPr>
                <w:rFonts w:ascii="Times New Roman" w:hAnsi="Times New Roman" w:cs="Times New Roman"/>
                <w:sz w:val="20"/>
                <w:szCs w:val="20"/>
              </w:rPr>
            </w:pPr>
          </w:p>
        </w:tc>
        <w:tc>
          <w:tcPr>
            <w:tcW w:w="438" w:type="pct"/>
          </w:tcPr>
          <w:p w14:paraId="4E9A3720" w14:textId="77777777" w:rsidR="00AE1E34" w:rsidRPr="00D20087" w:rsidRDefault="00AE1E34" w:rsidP="00697450">
            <w:pPr>
              <w:spacing w:before="60" w:after="60"/>
              <w:rPr>
                <w:rFonts w:ascii="Times New Roman" w:hAnsi="Times New Roman" w:cs="Times New Roman"/>
                <w:sz w:val="20"/>
                <w:szCs w:val="20"/>
              </w:rPr>
            </w:pPr>
          </w:p>
        </w:tc>
        <w:tc>
          <w:tcPr>
            <w:tcW w:w="637" w:type="pct"/>
          </w:tcPr>
          <w:p w14:paraId="0D41B5BF" w14:textId="77777777" w:rsidR="00AE1E34" w:rsidRPr="00D20087" w:rsidRDefault="00AE1E34" w:rsidP="00697450">
            <w:pPr>
              <w:spacing w:before="60" w:after="60"/>
              <w:rPr>
                <w:rFonts w:ascii="Times New Roman" w:hAnsi="Times New Roman" w:cs="Times New Roman"/>
                <w:sz w:val="20"/>
                <w:szCs w:val="20"/>
              </w:rPr>
            </w:pPr>
          </w:p>
        </w:tc>
        <w:tc>
          <w:tcPr>
            <w:tcW w:w="669" w:type="pct"/>
          </w:tcPr>
          <w:p w14:paraId="2CE6222D" w14:textId="77777777" w:rsidR="00AE1E34" w:rsidRPr="00D20087" w:rsidRDefault="00AE1E34" w:rsidP="00697450">
            <w:pPr>
              <w:spacing w:before="60" w:after="60"/>
              <w:rPr>
                <w:rFonts w:ascii="Times New Roman" w:hAnsi="Times New Roman" w:cs="Times New Roman"/>
                <w:sz w:val="20"/>
                <w:szCs w:val="20"/>
              </w:rPr>
            </w:pPr>
          </w:p>
        </w:tc>
        <w:tc>
          <w:tcPr>
            <w:tcW w:w="438" w:type="pct"/>
          </w:tcPr>
          <w:p w14:paraId="13B9DE42" w14:textId="77777777" w:rsidR="00AE1E34" w:rsidRPr="00D20087" w:rsidRDefault="00AE1E34" w:rsidP="00697450">
            <w:pPr>
              <w:spacing w:before="60" w:after="60"/>
              <w:rPr>
                <w:rFonts w:ascii="Times New Roman" w:hAnsi="Times New Roman" w:cs="Times New Roman"/>
                <w:sz w:val="20"/>
                <w:szCs w:val="20"/>
              </w:rPr>
            </w:pPr>
          </w:p>
        </w:tc>
        <w:tc>
          <w:tcPr>
            <w:tcW w:w="637" w:type="pct"/>
          </w:tcPr>
          <w:p w14:paraId="5C904F82" w14:textId="77777777" w:rsidR="00AE1E34" w:rsidRPr="00D20087" w:rsidRDefault="00AE1E34" w:rsidP="00697450">
            <w:pPr>
              <w:spacing w:before="60" w:after="60"/>
              <w:rPr>
                <w:rFonts w:ascii="Times New Roman" w:hAnsi="Times New Roman" w:cs="Times New Roman"/>
                <w:sz w:val="20"/>
                <w:szCs w:val="20"/>
              </w:rPr>
            </w:pPr>
          </w:p>
        </w:tc>
        <w:tc>
          <w:tcPr>
            <w:tcW w:w="475" w:type="pct"/>
          </w:tcPr>
          <w:p w14:paraId="27471DA6" w14:textId="77777777" w:rsidR="00AE1E34" w:rsidRPr="00D20087" w:rsidRDefault="00AE1E34" w:rsidP="00697450">
            <w:pPr>
              <w:spacing w:before="60" w:after="60"/>
              <w:rPr>
                <w:rFonts w:ascii="Times New Roman" w:hAnsi="Times New Roman" w:cs="Times New Roman"/>
                <w:sz w:val="20"/>
                <w:szCs w:val="20"/>
              </w:rPr>
            </w:pPr>
          </w:p>
        </w:tc>
        <w:tc>
          <w:tcPr>
            <w:tcW w:w="412" w:type="pct"/>
          </w:tcPr>
          <w:p w14:paraId="6E492099" w14:textId="77777777" w:rsidR="00AE1E34" w:rsidRPr="00D20087" w:rsidRDefault="00AE1E34" w:rsidP="00697450">
            <w:pPr>
              <w:spacing w:before="60" w:after="60"/>
              <w:rPr>
                <w:rFonts w:ascii="Times New Roman" w:hAnsi="Times New Roman" w:cs="Times New Roman"/>
                <w:sz w:val="20"/>
                <w:szCs w:val="20"/>
              </w:rPr>
            </w:pPr>
          </w:p>
        </w:tc>
      </w:tr>
      <w:tr w:rsidR="00D20087" w:rsidRPr="00D20087" w14:paraId="2912EB49" w14:textId="77777777" w:rsidTr="00D20087">
        <w:tc>
          <w:tcPr>
            <w:tcW w:w="626" w:type="pct"/>
          </w:tcPr>
          <w:p w14:paraId="40BAE667" w14:textId="77777777" w:rsidR="00AE1E34" w:rsidRPr="00D20087" w:rsidRDefault="00AE1E34" w:rsidP="00697450">
            <w:pPr>
              <w:spacing w:before="60" w:after="60"/>
              <w:rPr>
                <w:rFonts w:ascii="Times New Roman" w:hAnsi="Times New Roman" w:cs="Times New Roman"/>
                <w:sz w:val="20"/>
                <w:szCs w:val="20"/>
              </w:rPr>
            </w:pPr>
            <w:r w:rsidRPr="00D20087">
              <w:rPr>
                <w:rFonts w:ascii="Times New Roman" w:hAnsi="Times New Roman" w:cs="Times New Roman"/>
                <w:sz w:val="20"/>
                <w:szCs w:val="20"/>
              </w:rPr>
              <w:t>Инструмент 2</w:t>
            </w:r>
          </w:p>
        </w:tc>
        <w:tc>
          <w:tcPr>
            <w:tcW w:w="669" w:type="pct"/>
          </w:tcPr>
          <w:p w14:paraId="5D25E5B7" w14:textId="77777777" w:rsidR="00AE1E34" w:rsidRPr="00D20087" w:rsidRDefault="00AE1E34" w:rsidP="00697450">
            <w:pPr>
              <w:spacing w:before="60" w:after="60"/>
              <w:rPr>
                <w:rFonts w:ascii="Times New Roman" w:hAnsi="Times New Roman" w:cs="Times New Roman"/>
                <w:sz w:val="20"/>
                <w:szCs w:val="20"/>
              </w:rPr>
            </w:pPr>
          </w:p>
        </w:tc>
        <w:tc>
          <w:tcPr>
            <w:tcW w:w="438" w:type="pct"/>
          </w:tcPr>
          <w:p w14:paraId="11EA97B1" w14:textId="77777777" w:rsidR="00AE1E34" w:rsidRPr="00D20087" w:rsidRDefault="00AE1E34" w:rsidP="00697450">
            <w:pPr>
              <w:spacing w:before="60" w:after="60"/>
              <w:rPr>
                <w:rFonts w:ascii="Times New Roman" w:hAnsi="Times New Roman" w:cs="Times New Roman"/>
                <w:sz w:val="20"/>
                <w:szCs w:val="20"/>
              </w:rPr>
            </w:pPr>
          </w:p>
        </w:tc>
        <w:tc>
          <w:tcPr>
            <w:tcW w:w="637" w:type="pct"/>
          </w:tcPr>
          <w:p w14:paraId="6FCA1E97" w14:textId="77777777" w:rsidR="00AE1E34" w:rsidRPr="00D20087" w:rsidRDefault="00AE1E34" w:rsidP="00697450">
            <w:pPr>
              <w:spacing w:before="60" w:after="60"/>
              <w:rPr>
                <w:rFonts w:ascii="Times New Roman" w:hAnsi="Times New Roman" w:cs="Times New Roman"/>
                <w:sz w:val="20"/>
                <w:szCs w:val="20"/>
              </w:rPr>
            </w:pPr>
          </w:p>
        </w:tc>
        <w:tc>
          <w:tcPr>
            <w:tcW w:w="669" w:type="pct"/>
          </w:tcPr>
          <w:p w14:paraId="38047706" w14:textId="77777777" w:rsidR="00AE1E34" w:rsidRPr="00D20087" w:rsidRDefault="00AE1E34" w:rsidP="00697450">
            <w:pPr>
              <w:spacing w:before="60" w:after="60"/>
              <w:rPr>
                <w:rFonts w:ascii="Times New Roman" w:hAnsi="Times New Roman" w:cs="Times New Roman"/>
                <w:sz w:val="20"/>
                <w:szCs w:val="20"/>
              </w:rPr>
            </w:pPr>
          </w:p>
        </w:tc>
        <w:tc>
          <w:tcPr>
            <w:tcW w:w="438" w:type="pct"/>
          </w:tcPr>
          <w:p w14:paraId="1E56F7E0" w14:textId="77777777" w:rsidR="00AE1E34" w:rsidRPr="00D20087" w:rsidRDefault="00AE1E34" w:rsidP="00697450">
            <w:pPr>
              <w:spacing w:before="60" w:after="60"/>
              <w:rPr>
                <w:rFonts w:ascii="Times New Roman" w:hAnsi="Times New Roman" w:cs="Times New Roman"/>
                <w:sz w:val="20"/>
                <w:szCs w:val="20"/>
              </w:rPr>
            </w:pPr>
          </w:p>
        </w:tc>
        <w:tc>
          <w:tcPr>
            <w:tcW w:w="637" w:type="pct"/>
          </w:tcPr>
          <w:p w14:paraId="097005EC" w14:textId="77777777" w:rsidR="00AE1E34" w:rsidRPr="00D20087" w:rsidRDefault="00AE1E34" w:rsidP="00697450">
            <w:pPr>
              <w:spacing w:before="60" w:after="60"/>
              <w:rPr>
                <w:rFonts w:ascii="Times New Roman" w:hAnsi="Times New Roman" w:cs="Times New Roman"/>
                <w:sz w:val="20"/>
                <w:szCs w:val="20"/>
              </w:rPr>
            </w:pPr>
          </w:p>
        </w:tc>
        <w:tc>
          <w:tcPr>
            <w:tcW w:w="475" w:type="pct"/>
          </w:tcPr>
          <w:p w14:paraId="299FF565" w14:textId="77777777" w:rsidR="00AE1E34" w:rsidRPr="00D20087" w:rsidRDefault="00AE1E34" w:rsidP="00697450">
            <w:pPr>
              <w:spacing w:before="60" w:after="60"/>
              <w:rPr>
                <w:rFonts w:ascii="Times New Roman" w:hAnsi="Times New Roman" w:cs="Times New Roman"/>
                <w:sz w:val="20"/>
                <w:szCs w:val="20"/>
              </w:rPr>
            </w:pPr>
          </w:p>
        </w:tc>
        <w:tc>
          <w:tcPr>
            <w:tcW w:w="412" w:type="pct"/>
          </w:tcPr>
          <w:p w14:paraId="7895E22E" w14:textId="77777777" w:rsidR="00AE1E34" w:rsidRPr="00D20087" w:rsidRDefault="00AE1E34" w:rsidP="00697450">
            <w:pPr>
              <w:spacing w:before="60" w:after="60"/>
              <w:rPr>
                <w:rFonts w:ascii="Times New Roman" w:hAnsi="Times New Roman" w:cs="Times New Roman"/>
                <w:sz w:val="20"/>
                <w:szCs w:val="20"/>
              </w:rPr>
            </w:pPr>
          </w:p>
        </w:tc>
      </w:tr>
      <w:tr w:rsidR="00D20087" w:rsidRPr="00D20087" w14:paraId="3998F7E7" w14:textId="77777777" w:rsidTr="00D20087">
        <w:tc>
          <w:tcPr>
            <w:tcW w:w="626" w:type="pct"/>
          </w:tcPr>
          <w:p w14:paraId="55D90AA3" w14:textId="77777777" w:rsidR="00AE1E34" w:rsidRPr="00D20087" w:rsidRDefault="00AE1E34" w:rsidP="00697450">
            <w:pPr>
              <w:spacing w:before="60" w:after="60"/>
              <w:rPr>
                <w:rFonts w:ascii="Times New Roman" w:hAnsi="Times New Roman" w:cs="Times New Roman"/>
                <w:sz w:val="20"/>
                <w:szCs w:val="20"/>
              </w:rPr>
            </w:pPr>
            <w:r w:rsidRPr="00D20087">
              <w:rPr>
                <w:rFonts w:ascii="Times New Roman" w:hAnsi="Times New Roman" w:cs="Times New Roman"/>
                <w:sz w:val="20"/>
                <w:szCs w:val="20"/>
              </w:rPr>
              <w:t>Инструмент 3</w:t>
            </w:r>
          </w:p>
        </w:tc>
        <w:tc>
          <w:tcPr>
            <w:tcW w:w="669" w:type="pct"/>
          </w:tcPr>
          <w:p w14:paraId="0279F51F" w14:textId="77777777" w:rsidR="00AE1E34" w:rsidRPr="00D20087" w:rsidRDefault="00AE1E34" w:rsidP="00697450">
            <w:pPr>
              <w:spacing w:before="60" w:after="60"/>
              <w:rPr>
                <w:rFonts w:ascii="Times New Roman" w:hAnsi="Times New Roman" w:cs="Times New Roman"/>
                <w:sz w:val="20"/>
                <w:szCs w:val="20"/>
              </w:rPr>
            </w:pPr>
          </w:p>
        </w:tc>
        <w:tc>
          <w:tcPr>
            <w:tcW w:w="438" w:type="pct"/>
          </w:tcPr>
          <w:p w14:paraId="1BBD5AF0" w14:textId="77777777" w:rsidR="00AE1E34" w:rsidRPr="00D20087" w:rsidRDefault="00AE1E34" w:rsidP="00697450">
            <w:pPr>
              <w:spacing w:before="60" w:after="60"/>
              <w:rPr>
                <w:rFonts w:ascii="Times New Roman" w:hAnsi="Times New Roman" w:cs="Times New Roman"/>
                <w:sz w:val="20"/>
                <w:szCs w:val="20"/>
              </w:rPr>
            </w:pPr>
          </w:p>
        </w:tc>
        <w:tc>
          <w:tcPr>
            <w:tcW w:w="637" w:type="pct"/>
          </w:tcPr>
          <w:p w14:paraId="4A567744" w14:textId="77777777" w:rsidR="00AE1E34" w:rsidRPr="00D20087" w:rsidRDefault="00AE1E34" w:rsidP="00697450">
            <w:pPr>
              <w:spacing w:before="60" w:after="60"/>
              <w:rPr>
                <w:rFonts w:ascii="Times New Roman" w:hAnsi="Times New Roman" w:cs="Times New Roman"/>
                <w:sz w:val="20"/>
                <w:szCs w:val="20"/>
              </w:rPr>
            </w:pPr>
          </w:p>
        </w:tc>
        <w:tc>
          <w:tcPr>
            <w:tcW w:w="669" w:type="pct"/>
          </w:tcPr>
          <w:p w14:paraId="722A4085" w14:textId="77777777" w:rsidR="00AE1E34" w:rsidRPr="00D20087" w:rsidRDefault="00AE1E34" w:rsidP="00697450">
            <w:pPr>
              <w:spacing w:before="60" w:after="60"/>
              <w:rPr>
                <w:rFonts w:ascii="Times New Roman" w:hAnsi="Times New Roman" w:cs="Times New Roman"/>
                <w:sz w:val="20"/>
                <w:szCs w:val="20"/>
              </w:rPr>
            </w:pPr>
          </w:p>
        </w:tc>
        <w:tc>
          <w:tcPr>
            <w:tcW w:w="438" w:type="pct"/>
          </w:tcPr>
          <w:p w14:paraId="59FA1FD5" w14:textId="77777777" w:rsidR="00AE1E34" w:rsidRPr="00D20087" w:rsidRDefault="00AE1E34" w:rsidP="00697450">
            <w:pPr>
              <w:spacing w:before="60" w:after="60"/>
              <w:rPr>
                <w:rFonts w:ascii="Times New Roman" w:hAnsi="Times New Roman" w:cs="Times New Roman"/>
                <w:sz w:val="20"/>
                <w:szCs w:val="20"/>
              </w:rPr>
            </w:pPr>
          </w:p>
        </w:tc>
        <w:tc>
          <w:tcPr>
            <w:tcW w:w="637" w:type="pct"/>
          </w:tcPr>
          <w:p w14:paraId="6BA40F69" w14:textId="77777777" w:rsidR="00AE1E34" w:rsidRPr="00D20087" w:rsidRDefault="00AE1E34" w:rsidP="00697450">
            <w:pPr>
              <w:spacing w:before="60" w:after="60"/>
              <w:rPr>
                <w:rFonts w:ascii="Times New Roman" w:hAnsi="Times New Roman" w:cs="Times New Roman"/>
                <w:sz w:val="20"/>
                <w:szCs w:val="20"/>
              </w:rPr>
            </w:pPr>
          </w:p>
        </w:tc>
        <w:tc>
          <w:tcPr>
            <w:tcW w:w="475" w:type="pct"/>
          </w:tcPr>
          <w:p w14:paraId="0FF0119B" w14:textId="77777777" w:rsidR="00AE1E34" w:rsidRPr="00D20087" w:rsidRDefault="00AE1E34" w:rsidP="00697450">
            <w:pPr>
              <w:spacing w:before="60" w:after="60"/>
              <w:rPr>
                <w:rFonts w:ascii="Times New Roman" w:hAnsi="Times New Roman" w:cs="Times New Roman"/>
                <w:sz w:val="20"/>
                <w:szCs w:val="20"/>
              </w:rPr>
            </w:pPr>
          </w:p>
        </w:tc>
        <w:tc>
          <w:tcPr>
            <w:tcW w:w="412" w:type="pct"/>
          </w:tcPr>
          <w:p w14:paraId="07E00E80" w14:textId="77777777" w:rsidR="00AE1E34" w:rsidRPr="00D20087" w:rsidRDefault="00AE1E34" w:rsidP="00697450">
            <w:pPr>
              <w:spacing w:before="60" w:after="60"/>
              <w:rPr>
                <w:rFonts w:ascii="Times New Roman" w:hAnsi="Times New Roman" w:cs="Times New Roman"/>
                <w:sz w:val="20"/>
                <w:szCs w:val="20"/>
              </w:rPr>
            </w:pPr>
          </w:p>
        </w:tc>
      </w:tr>
      <w:tr w:rsidR="00D20087" w:rsidRPr="00D20087" w14:paraId="7614B585" w14:textId="77777777" w:rsidTr="00D20087">
        <w:tc>
          <w:tcPr>
            <w:tcW w:w="626" w:type="pct"/>
          </w:tcPr>
          <w:p w14:paraId="3C6B239F" w14:textId="77777777" w:rsidR="00AE1E34" w:rsidRPr="00D20087" w:rsidRDefault="00AE1E34" w:rsidP="00697450">
            <w:pPr>
              <w:spacing w:before="60" w:after="60"/>
              <w:rPr>
                <w:rFonts w:ascii="Times New Roman" w:hAnsi="Times New Roman" w:cs="Times New Roman"/>
                <w:sz w:val="20"/>
                <w:szCs w:val="20"/>
              </w:rPr>
            </w:pPr>
            <w:r w:rsidRPr="00D20087">
              <w:rPr>
                <w:rFonts w:ascii="Times New Roman" w:hAnsi="Times New Roman" w:cs="Times New Roman"/>
                <w:sz w:val="20"/>
                <w:szCs w:val="20"/>
              </w:rPr>
              <w:t>Инструмент 4**</w:t>
            </w:r>
          </w:p>
        </w:tc>
        <w:tc>
          <w:tcPr>
            <w:tcW w:w="669" w:type="pct"/>
          </w:tcPr>
          <w:p w14:paraId="75426845" w14:textId="77777777" w:rsidR="00AE1E34" w:rsidRPr="00D20087" w:rsidRDefault="00AE1E34" w:rsidP="00697450">
            <w:pPr>
              <w:spacing w:before="60" w:after="60"/>
              <w:rPr>
                <w:rFonts w:ascii="Times New Roman" w:hAnsi="Times New Roman" w:cs="Times New Roman"/>
                <w:sz w:val="20"/>
                <w:szCs w:val="20"/>
              </w:rPr>
            </w:pPr>
          </w:p>
        </w:tc>
        <w:tc>
          <w:tcPr>
            <w:tcW w:w="438" w:type="pct"/>
          </w:tcPr>
          <w:p w14:paraId="0FA71349" w14:textId="77777777" w:rsidR="00AE1E34" w:rsidRPr="00D20087" w:rsidRDefault="00AE1E34" w:rsidP="00697450">
            <w:pPr>
              <w:spacing w:before="60" w:after="60"/>
              <w:rPr>
                <w:rFonts w:ascii="Times New Roman" w:hAnsi="Times New Roman" w:cs="Times New Roman"/>
                <w:sz w:val="20"/>
                <w:szCs w:val="20"/>
              </w:rPr>
            </w:pPr>
          </w:p>
        </w:tc>
        <w:tc>
          <w:tcPr>
            <w:tcW w:w="637" w:type="pct"/>
          </w:tcPr>
          <w:p w14:paraId="179B8082" w14:textId="77777777" w:rsidR="00AE1E34" w:rsidRPr="00D20087" w:rsidRDefault="00AE1E34" w:rsidP="00697450">
            <w:pPr>
              <w:spacing w:before="60" w:after="60"/>
              <w:rPr>
                <w:rFonts w:ascii="Times New Roman" w:hAnsi="Times New Roman" w:cs="Times New Roman"/>
                <w:sz w:val="20"/>
                <w:szCs w:val="20"/>
              </w:rPr>
            </w:pPr>
          </w:p>
        </w:tc>
        <w:tc>
          <w:tcPr>
            <w:tcW w:w="669" w:type="pct"/>
          </w:tcPr>
          <w:p w14:paraId="439DBC6A" w14:textId="77777777" w:rsidR="00AE1E34" w:rsidRPr="00D20087" w:rsidRDefault="00AE1E34" w:rsidP="00697450">
            <w:pPr>
              <w:spacing w:before="60" w:after="60"/>
              <w:rPr>
                <w:rFonts w:ascii="Times New Roman" w:hAnsi="Times New Roman" w:cs="Times New Roman"/>
                <w:sz w:val="20"/>
                <w:szCs w:val="20"/>
              </w:rPr>
            </w:pPr>
          </w:p>
        </w:tc>
        <w:tc>
          <w:tcPr>
            <w:tcW w:w="438" w:type="pct"/>
          </w:tcPr>
          <w:p w14:paraId="15520966" w14:textId="77777777" w:rsidR="00AE1E34" w:rsidRPr="00D20087" w:rsidRDefault="00AE1E34" w:rsidP="00697450">
            <w:pPr>
              <w:spacing w:before="60" w:after="60"/>
              <w:rPr>
                <w:rFonts w:ascii="Times New Roman" w:hAnsi="Times New Roman" w:cs="Times New Roman"/>
                <w:sz w:val="20"/>
                <w:szCs w:val="20"/>
              </w:rPr>
            </w:pPr>
          </w:p>
        </w:tc>
        <w:tc>
          <w:tcPr>
            <w:tcW w:w="637" w:type="pct"/>
          </w:tcPr>
          <w:p w14:paraId="073F4E32" w14:textId="77777777" w:rsidR="00AE1E34" w:rsidRPr="00D20087" w:rsidRDefault="00AE1E34" w:rsidP="00697450">
            <w:pPr>
              <w:spacing w:before="60" w:after="60"/>
              <w:rPr>
                <w:rFonts w:ascii="Times New Roman" w:hAnsi="Times New Roman" w:cs="Times New Roman"/>
                <w:sz w:val="20"/>
                <w:szCs w:val="20"/>
              </w:rPr>
            </w:pPr>
          </w:p>
        </w:tc>
        <w:tc>
          <w:tcPr>
            <w:tcW w:w="475" w:type="pct"/>
          </w:tcPr>
          <w:p w14:paraId="22A79A39" w14:textId="77777777" w:rsidR="00AE1E34" w:rsidRPr="00D20087" w:rsidRDefault="00AE1E34" w:rsidP="00697450">
            <w:pPr>
              <w:spacing w:before="60" w:after="60"/>
              <w:rPr>
                <w:rFonts w:ascii="Times New Roman" w:hAnsi="Times New Roman" w:cs="Times New Roman"/>
                <w:sz w:val="20"/>
                <w:szCs w:val="20"/>
              </w:rPr>
            </w:pPr>
          </w:p>
        </w:tc>
        <w:tc>
          <w:tcPr>
            <w:tcW w:w="412" w:type="pct"/>
          </w:tcPr>
          <w:p w14:paraId="12D4502E" w14:textId="77777777" w:rsidR="00AE1E34" w:rsidRPr="00D20087" w:rsidRDefault="00AE1E34" w:rsidP="00697450">
            <w:pPr>
              <w:spacing w:before="60" w:after="60"/>
              <w:rPr>
                <w:rFonts w:ascii="Times New Roman" w:hAnsi="Times New Roman" w:cs="Times New Roman"/>
                <w:sz w:val="20"/>
                <w:szCs w:val="20"/>
              </w:rPr>
            </w:pPr>
          </w:p>
        </w:tc>
      </w:tr>
    </w:tbl>
    <w:p w14:paraId="5E2BB851" w14:textId="33D10220" w:rsidR="00AE1E34" w:rsidRPr="00AE1E34" w:rsidRDefault="00AE1E34" w:rsidP="00D20087">
      <w:pPr>
        <w:pStyle w:val="Point0"/>
        <w:spacing w:after="0"/>
        <w:ind w:left="284" w:hanging="284"/>
        <w:rPr>
          <w:sz w:val="20"/>
          <w:szCs w:val="20"/>
        </w:rPr>
      </w:pPr>
      <w:r w:rsidRPr="00AE1E34">
        <w:rPr>
          <w:b/>
          <w:bCs/>
          <w:sz w:val="20"/>
          <w:szCs w:val="20"/>
          <w:vertAlign w:val="superscript"/>
        </w:rPr>
        <w:t>*</w:t>
      </w:r>
      <w:r w:rsidRPr="00AE1E34">
        <w:rPr>
          <w:sz w:val="20"/>
          <w:szCs w:val="20"/>
        </w:rPr>
        <w:tab/>
      </w:r>
      <w:r w:rsidR="00D20087" w:rsidRPr="00D20087">
        <w:rPr>
          <w:sz w:val="20"/>
          <w:szCs w:val="20"/>
        </w:rPr>
        <w:t xml:space="preserve">Кумулативни суми за всички прехвърляния, направени чрез изменения на програмата през програмния период. При всяко ново искане за прехвърляне в изменение на програмата се определят общите суми, прехвърляни за всяка година по фондове и по категории региони. </w:t>
      </w:r>
    </w:p>
    <w:p w14:paraId="4E4AD57D" w14:textId="597CC63D" w:rsidR="00AE1E34" w:rsidRPr="00AE1E34" w:rsidRDefault="00AE1E34" w:rsidP="00D20087">
      <w:pPr>
        <w:pStyle w:val="Point0"/>
        <w:spacing w:before="0" w:after="0"/>
        <w:ind w:left="284" w:hanging="284"/>
        <w:rPr>
          <w:sz w:val="20"/>
          <w:szCs w:val="20"/>
        </w:rPr>
      </w:pPr>
      <w:r w:rsidRPr="00AE1E34">
        <w:rPr>
          <w:b/>
          <w:bCs/>
          <w:sz w:val="20"/>
          <w:szCs w:val="20"/>
          <w:vertAlign w:val="superscript"/>
        </w:rPr>
        <w:t>**</w:t>
      </w:r>
      <w:r w:rsidRPr="00AE1E34">
        <w:rPr>
          <w:sz w:val="20"/>
          <w:szCs w:val="20"/>
        </w:rPr>
        <w:tab/>
      </w:r>
      <w:r w:rsidR="00D20087" w:rsidRPr="00D20087">
        <w:rPr>
          <w:sz w:val="20"/>
          <w:szCs w:val="20"/>
        </w:rPr>
        <w:t>Прехвърлянията могат да се извършват към всеки друг инструмент, изпълняван при пряко или непряко управление, когато такава възможност е предвидена в основния акт. Съответно ще бъдат посочени броят и наименованията на съответните инструменти на Съюза.</w:t>
      </w:r>
    </w:p>
    <w:p w14:paraId="20588ADE" w14:textId="14BEB500" w:rsidR="00722757" w:rsidRPr="00171DED" w:rsidRDefault="00722757" w:rsidP="00722757">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3.</w:t>
      </w:r>
      <w:r w:rsidR="00233759">
        <w:rPr>
          <w:rFonts w:ascii="Times New Roman" w:eastAsia="Calibri" w:hAnsi="Times New Roman" w:cs="Times New Roman"/>
          <w:b/>
          <w:noProof/>
          <w:sz w:val="24"/>
          <w:szCs w:val="20"/>
          <w:lang w:val="bg-BG" w:eastAsia="bg-BG" w:bidi="bg-BG"/>
        </w:rPr>
        <w:t>5.</w:t>
      </w:r>
      <w:r w:rsidRPr="00171DED">
        <w:rPr>
          <w:rFonts w:ascii="Times New Roman" w:eastAsia="Calibri" w:hAnsi="Times New Roman" w:cs="Times New Roman"/>
          <w:b/>
          <w:noProof/>
          <w:sz w:val="24"/>
          <w:szCs w:val="20"/>
          <w:lang w:val="bg-BG" w:eastAsia="bg-BG" w:bidi="bg-BG"/>
        </w:rPr>
        <w:t xml:space="preserve"> Финансови бюджетни кредити по годин</w:t>
      </w:r>
      <w:r w:rsidR="00B65189">
        <w:rPr>
          <w:rFonts w:ascii="Times New Roman" w:eastAsia="Calibri" w:hAnsi="Times New Roman" w:cs="Times New Roman"/>
          <w:b/>
          <w:noProof/>
          <w:sz w:val="24"/>
          <w:szCs w:val="20"/>
          <w:lang w:val="bg-BG" w:eastAsia="bg-BG" w:bidi="bg-BG"/>
        </w:rPr>
        <w:t>и</w:t>
      </w:r>
    </w:p>
    <w:p w14:paraId="76A277A7" w14:textId="77777777" w:rsidR="0060240F" w:rsidRPr="0060240F" w:rsidRDefault="0060240F" w:rsidP="00D16A5F">
      <w:pPr>
        <w:spacing w:before="120" w:after="120" w:line="240" w:lineRule="auto"/>
        <w:jc w:val="both"/>
        <w:rPr>
          <w:rFonts w:ascii="Times New Roman" w:eastAsia="Calibri" w:hAnsi="Times New Roman" w:cs="Times New Roman"/>
          <w:i/>
          <w:noProof/>
          <w:sz w:val="24"/>
          <w:szCs w:val="20"/>
          <w:lang w:val="bg-BG" w:eastAsia="bg-BG" w:bidi="bg-BG"/>
        </w:rPr>
      </w:pPr>
      <w:r w:rsidRPr="0060240F">
        <w:rPr>
          <w:rFonts w:ascii="Times New Roman" w:eastAsia="Calibri" w:hAnsi="Times New Roman" w:cs="Times New Roman"/>
          <w:i/>
          <w:noProof/>
          <w:sz w:val="24"/>
          <w:szCs w:val="20"/>
          <w:lang w:val="bg-BG" w:eastAsia="bg-BG" w:bidi="bg-BG"/>
        </w:rPr>
        <w:t xml:space="preserve">Основание: член 22, параграф 3, буква ж), точка i) от РОР и членове 3, 4 и 7 от Регламента за ФСП </w:t>
      </w:r>
    </w:p>
    <w:p w14:paraId="5BAC74B6" w14:textId="77777777" w:rsidR="0060240F" w:rsidRPr="0060240F" w:rsidRDefault="0060240F" w:rsidP="00D16A5F">
      <w:pPr>
        <w:spacing w:before="120" w:after="120" w:line="240" w:lineRule="auto"/>
        <w:jc w:val="both"/>
        <w:rPr>
          <w:rFonts w:ascii="Times New Roman" w:eastAsia="Times New Roman" w:hAnsi="Times New Roman" w:cs="Times New Roman"/>
          <w:b/>
          <w:iCs/>
          <w:noProof/>
          <w:sz w:val="24"/>
          <w:szCs w:val="24"/>
          <w:lang w:val="bg-BG" w:eastAsia="bg-BG" w:bidi="bg-BG"/>
        </w:rPr>
      </w:pPr>
      <w:r w:rsidRPr="0060240F">
        <w:rPr>
          <w:rFonts w:ascii="Times New Roman" w:eastAsia="Times New Roman" w:hAnsi="Times New Roman" w:cs="Times New Roman"/>
          <w:b/>
          <w:iCs/>
          <w:noProof/>
          <w:sz w:val="24"/>
          <w:szCs w:val="24"/>
          <w:lang w:val="bg-BG" w:eastAsia="bg-BG" w:bidi="bg-BG"/>
        </w:rPr>
        <w:t xml:space="preserve">Таблица 10: Финансови бюджетни кредити по години </w:t>
      </w:r>
    </w:p>
    <w:p w14:paraId="1356D4F5" w14:textId="77777777" w:rsidR="00722757" w:rsidRDefault="00722757" w:rsidP="00722757">
      <w:pPr>
        <w:spacing w:before="240" w:after="240" w:line="240" w:lineRule="auto"/>
        <w:jc w:val="both"/>
        <w:rPr>
          <w:rFonts w:ascii="Times New Roman" w:eastAsia="Times New Roman" w:hAnsi="Times New Roman" w:cs="Times New Roman"/>
          <w:b/>
          <w:iCs/>
          <w:noProof/>
          <w:sz w:val="24"/>
          <w:szCs w:val="24"/>
          <w:lang w:val="bg-BG" w:eastAsia="bg-BG" w:bidi="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65"/>
        <w:gridCol w:w="924"/>
        <w:gridCol w:w="778"/>
        <w:gridCol w:w="851"/>
        <w:gridCol w:w="851"/>
        <w:gridCol w:w="851"/>
        <w:gridCol w:w="848"/>
        <w:gridCol w:w="1279"/>
        <w:gridCol w:w="1134"/>
        <w:gridCol w:w="991"/>
        <w:gridCol w:w="1276"/>
        <w:gridCol w:w="1134"/>
        <w:gridCol w:w="994"/>
        <w:gridCol w:w="814"/>
      </w:tblGrid>
      <w:tr w:rsidR="00793093" w:rsidRPr="003231D6" w14:paraId="290C90B1" w14:textId="77777777" w:rsidTr="008B5349">
        <w:trPr>
          <w:trHeight w:val="477"/>
          <w:jc w:val="center"/>
        </w:trPr>
        <w:tc>
          <w:tcPr>
            <w:tcW w:w="453" w:type="pct"/>
            <w:gridSpan w:val="2"/>
            <w:vMerge w:val="restart"/>
            <w:shd w:val="clear" w:color="auto" w:fill="auto"/>
            <w:vAlign w:val="center"/>
          </w:tcPr>
          <w:p w14:paraId="785B1B9E" w14:textId="77777777" w:rsidR="003231D6" w:rsidRPr="006B1F1E" w:rsidRDefault="003231D6" w:rsidP="00793093">
            <w:pPr>
              <w:spacing w:after="0" w:line="240" w:lineRule="auto"/>
              <w:jc w:val="center"/>
              <w:rPr>
                <w:rFonts w:ascii="Times New Roman" w:hAnsi="Times New Roman" w:cs="Times New Roman"/>
                <w:b/>
                <w:sz w:val="18"/>
                <w:szCs w:val="18"/>
                <w:lang w:val="bg-BG"/>
              </w:rPr>
            </w:pPr>
            <w:r w:rsidRPr="006B1F1E">
              <w:rPr>
                <w:rFonts w:ascii="Times New Roman" w:hAnsi="Times New Roman" w:cs="Times New Roman"/>
                <w:b/>
                <w:sz w:val="18"/>
                <w:szCs w:val="18"/>
                <w:lang w:val="bg-BG"/>
              </w:rPr>
              <w:lastRenderedPageBreak/>
              <w:t>Фонд</w:t>
            </w:r>
          </w:p>
        </w:tc>
        <w:tc>
          <w:tcPr>
            <w:tcW w:w="330" w:type="pct"/>
            <w:vMerge w:val="restart"/>
            <w:vAlign w:val="center"/>
          </w:tcPr>
          <w:p w14:paraId="5A3F661F" w14:textId="77777777" w:rsidR="003231D6" w:rsidRPr="006B1F1E" w:rsidRDefault="003231D6" w:rsidP="00793093">
            <w:pPr>
              <w:spacing w:after="0" w:line="240" w:lineRule="auto"/>
              <w:jc w:val="center"/>
              <w:rPr>
                <w:rFonts w:ascii="Times New Roman" w:hAnsi="Times New Roman" w:cs="Times New Roman"/>
                <w:b/>
                <w:sz w:val="18"/>
                <w:szCs w:val="18"/>
                <w:lang w:val="bg-BG"/>
              </w:rPr>
            </w:pPr>
            <w:r w:rsidRPr="006B1F1E">
              <w:rPr>
                <w:rFonts w:ascii="Times New Roman" w:hAnsi="Times New Roman" w:cs="Times New Roman"/>
                <w:b/>
                <w:sz w:val="18"/>
                <w:szCs w:val="18"/>
                <w:lang w:val="bg-BG"/>
              </w:rPr>
              <w:t>Категория региони</w:t>
            </w:r>
          </w:p>
        </w:tc>
        <w:tc>
          <w:tcPr>
            <w:tcW w:w="278" w:type="pct"/>
            <w:vMerge w:val="restart"/>
            <w:shd w:val="clear" w:color="auto" w:fill="auto"/>
            <w:vAlign w:val="center"/>
          </w:tcPr>
          <w:p w14:paraId="4D3D987D" w14:textId="7623E31A" w:rsidR="003231D6" w:rsidRPr="006B1F1E" w:rsidRDefault="003231D6" w:rsidP="004B498B">
            <w:pPr>
              <w:spacing w:after="0" w:line="240" w:lineRule="auto"/>
              <w:jc w:val="center"/>
              <w:rPr>
                <w:rFonts w:ascii="Times New Roman" w:hAnsi="Times New Roman" w:cs="Times New Roman"/>
                <w:b/>
                <w:sz w:val="18"/>
                <w:szCs w:val="18"/>
                <w:lang w:val="bg-BG"/>
              </w:rPr>
            </w:pPr>
            <w:r w:rsidRPr="006B1F1E">
              <w:rPr>
                <w:rFonts w:ascii="Times New Roman" w:hAnsi="Times New Roman" w:cs="Times New Roman"/>
                <w:b/>
                <w:sz w:val="18"/>
                <w:szCs w:val="18"/>
                <w:lang w:val="bg-BG"/>
              </w:rPr>
              <w:t>2021 г.</w:t>
            </w:r>
          </w:p>
        </w:tc>
        <w:tc>
          <w:tcPr>
            <w:tcW w:w="304" w:type="pct"/>
            <w:vMerge w:val="restart"/>
            <w:shd w:val="clear" w:color="auto" w:fill="auto"/>
            <w:vAlign w:val="center"/>
          </w:tcPr>
          <w:p w14:paraId="4F0FDC76" w14:textId="52B262FC" w:rsidR="003231D6" w:rsidRPr="006B1F1E" w:rsidRDefault="003231D6" w:rsidP="004B498B">
            <w:pPr>
              <w:spacing w:after="0" w:line="240" w:lineRule="auto"/>
              <w:jc w:val="center"/>
              <w:rPr>
                <w:rFonts w:ascii="Times New Roman" w:hAnsi="Times New Roman" w:cs="Times New Roman"/>
                <w:b/>
                <w:sz w:val="18"/>
                <w:szCs w:val="18"/>
                <w:lang w:val="bg-BG"/>
              </w:rPr>
            </w:pPr>
            <w:r w:rsidRPr="006B1F1E">
              <w:rPr>
                <w:rFonts w:ascii="Times New Roman" w:hAnsi="Times New Roman" w:cs="Times New Roman"/>
                <w:b/>
                <w:sz w:val="18"/>
                <w:szCs w:val="18"/>
                <w:lang w:val="bg-BG"/>
              </w:rPr>
              <w:t>2022 г.</w:t>
            </w:r>
          </w:p>
        </w:tc>
        <w:tc>
          <w:tcPr>
            <w:tcW w:w="304" w:type="pct"/>
            <w:vMerge w:val="restart"/>
            <w:shd w:val="clear" w:color="auto" w:fill="auto"/>
            <w:vAlign w:val="center"/>
          </w:tcPr>
          <w:p w14:paraId="2E8967AC" w14:textId="737A5D1A" w:rsidR="003231D6" w:rsidRPr="006B1F1E" w:rsidRDefault="003231D6" w:rsidP="004B498B">
            <w:pPr>
              <w:spacing w:after="0" w:line="240" w:lineRule="auto"/>
              <w:jc w:val="center"/>
              <w:rPr>
                <w:rFonts w:ascii="Times New Roman" w:hAnsi="Times New Roman" w:cs="Times New Roman"/>
                <w:b/>
                <w:sz w:val="18"/>
                <w:szCs w:val="18"/>
                <w:lang w:val="bg-BG"/>
              </w:rPr>
            </w:pPr>
            <w:r w:rsidRPr="006B1F1E">
              <w:rPr>
                <w:rFonts w:ascii="Times New Roman" w:hAnsi="Times New Roman" w:cs="Times New Roman"/>
                <w:b/>
                <w:sz w:val="18"/>
                <w:szCs w:val="18"/>
                <w:lang w:val="bg-BG"/>
              </w:rPr>
              <w:t>2023 г.</w:t>
            </w:r>
          </w:p>
        </w:tc>
        <w:tc>
          <w:tcPr>
            <w:tcW w:w="304" w:type="pct"/>
            <w:vMerge w:val="restart"/>
            <w:shd w:val="clear" w:color="auto" w:fill="auto"/>
            <w:vAlign w:val="center"/>
          </w:tcPr>
          <w:p w14:paraId="685AEBED" w14:textId="4CEA4CAA" w:rsidR="003231D6" w:rsidRPr="006B1F1E" w:rsidRDefault="003231D6" w:rsidP="004B498B">
            <w:pPr>
              <w:spacing w:after="0" w:line="240" w:lineRule="auto"/>
              <w:jc w:val="center"/>
              <w:rPr>
                <w:rFonts w:ascii="Times New Roman" w:hAnsi="Times New Roman" w:cs="Times New Roman"/>
                <w:b/>
                <w:sz w:val="18"/>
                <w:szCs w:val="18"/>
                <w:lang w:val="bg-BG"/>
              </w:rPr>
            </w:pPr>
            <w:r w:rsidRPr="006B1F1E">
              <w:rPr>
                <w:rFonts w:ascii="Times New Roman" w:hAnsi="Times New Roman" w:cs="Times New Roman"/>
                <w:b/>
                <w:sz w:val="18"/>
                <w:szCs w:val="18"/>
                <w:lang w:val="bg-BG"/>
              </w:rPr>
              <w:t>2024 г.</w:t>
            </w:r>
          </w:p>
        </w:tc>
        <w:tc>
          <w:tcPr>
            <w:tcW w:w="303" w:type="pct"/>
            <w:vMerge w:val="restart"/>
            <w:shd w:val="clear" w:color="auto" w:fill="auto"/>
            <w:vAlign w:val="center"/>
          </w:tcPr>
          <w:p w14:paraId="0319D704" w14:textId="7EFCDB37" w:rsidR="003231D6" w:rsidRPr="006B1F1E" w:rsidRDefault="003231D6" w:rsidP="004B498B">
            <w:pPr>
              <w:spacing w:after="0" w:line="240" w:lineRule="auto"/>
              <w:jc w:val="center"/>
              <w:rPr>
                <w:rFonts w:ascii="Times New Roman" w:hAnsi="Times New Roman" w:cs="Times New Roman"/>
                <w:b/>
                <w:sz w:val="18"/>
                <w:szCs w:val="18"/>
                <w:lang w:val="bg-BG"/>
              </w:rPr>
            </w:pPr>
            <w:r w:rsidRPr="006B1F1E">
              <w:rPr>
                <w:rFonts w:ascii="Times New Roman" w:hAnsi="Times New Roman" w:cs="Times New Roman"/>
                <w:b/>
                <w:sz w:val="18"/>
                <w:szCs w:val="18"/>
                <w:lang w:val="bg-BG"/>
              </w:rPr>
              <w:t>2025 г.</w:t>
            </w:r>
          </w:p>
        </w:tc>
        <w:tc>
          <w:tcPr>
            <w:tcW w:w="862" w:type="pct"/>
            <w:gridSpan w:val="2"/>
            <w:vAlign w:val="center"/>
          </w:tcPr>
          <w:p w14:paraId="115A67DB" w14:textId="68F2E78D" w:rsidR="003231D6" w:rsidRPr="006B1F1E" w:rsidRDefault="003231D6" w:rsidP="003231D6">
            <w:pPr>
              <w:spacing w:after="0" w:line="240" w:lineRule="auto"/>
              <w:jc w:val="center"/>
              <w:rPr>
                <w:rFonts w:ascii="Times New Roman" w:hAnsi="Times New Roman" w:cs="Times New Roman"/>
                <w:b/>
                <w:sz w:val="18"/>
                <w:szCs w:val="18"/>
                <w:lang w:val="bg-BG"/>
              </w:rPr>
            </w:pPr>
            <w:r w:rsidRPr="006B1F1E">
              <w:rPr>
                <w:rFonts w:ascii="Times New Roman" w:hAnsi="Times New Roman" w:cs="Times New Roman"/>
                <w:b/>
                <w:sz w:val="18"/>
                <w:szCs w:val="18"/>
                <w:lang w:val="bg-BG"/>
              </w:rPr>
              <w:t>2026 г.</w:t>
            </w:r>
          </w:p>
        </w:tc>
        <w:tc>
          <w:tcPr>
            <w:tcW w:w="354" w:type="pct"/>
            <w:vMerge w:val="restart"/>
            <w:vAlign w:val="center"/>
          </w:tcPr>
          <w:p w14:paraId="544F0743" w14:textId="0C7B88AC" w:rsidR="003231D6" w:rsidRPr="006B1F1E" w:rsidRDefault="003231D6" w:rsidP="003231D6">
            <w:pPr>
              <w:spacing w:after="0" w:line="240" w:lineRule="auto"/>
              <w:jc w:val="center"/>
              <w:rPr>
                <w:rFonts w:ascii="Times New Roman" w:hAnsi="Times New Roman" w:cs="Times New Roman"/>
                <w:b/>
                <w:sz w:val="18"/>
                <w:szCs w:val="18"/>
                <w:lang w:val="bg-BG"/>
              </w:rPr>
            </w:pPr>
            <w:r w:rsidRPr="006B1F1E">
              <w:rPr>
                <w:rFonts w:ascii="Times New Roman" w:hAnsi="Times New Roman" w:cs="Times New Roman"/>
                <w:b/>
                <w:sz w:val="18"/>
                <w:szCs w:val="18"/>
                <w:lang w:val="bg-BG"/>
              </w:rPr>
              <w:t>2026 г.</w:t>
            </w:r>
          </w:p>
          <w:p w14:paraId="1F735B58" w14:textId="77777777" w:rsidR="003231D6" w:rsidRPr="006B1F1E" w:rsidRDefault="003231D6" w:rsidP="003231D6">
            <w:pPr>
              <w:spacing w:after="0" w:line="240" w:lineRule="auto"/>
              <w:jc w:val="center"/>
              <w:rPr>
                <w:rFonts w:ascii="Times New Roman" w:hAnsi="Times New Roman" w:cs="Times New Roman"/>
                <w:b/>
                <w:sz w:val="18"/>
                <w:szCs w:val="18"/>
                <w:lang w:val="bg-BG"/>
              </w:rPr>
            </w:pPr>
            <w:r w:rsidRPr="006B1F1E">
              <w:rPr>
                <w:rFonts w:ascii="Times New Roman" w:hAnsi="Times New Roman" w:cs="Times New Roman"/>
                <w:b/>
                <w:sz w:val="18"/>
                <w:szCs w:val="18"/>
                <w:lang w:val="bg-BG"/>
              </w:rPr>
              <w:t xml:space="preserve">само за </w:t>
            </w:r>
            <w:r w:rsidRPr="00DF3108">
              <w:rPr>
                <w:rFonts w:ascii="Times New Roman" w:hAnsi="Times New Roman" w:cs="Times New Roman"/>
                <w:b/>
                <w:sz w:val="16"/>
                <w:szCs w:val="16"/>
                <w:lang w:val="bg-BG"/>
              </w:rPr>
              <w:t>ЕФМДРА</w:t>
            </w:r>
          </w:p>
        </w:tc>
        <w:tc>
          <w:tcPr>
            <w:tcW w:w="861" w:type="pct"/>
            <w:gridSpan w:val="2"/>
            <w:vAlign w:val="center"/>
          </w:tcPr>
          <w:p w14:paraId="27840F38" w14:textId="3280CE24" w:rsidR="003231D6" w:rsidRPr="006B1F1E" w:rsidRDefault="003231D6" w:rsidP="003231D6">
            <w:pPr>
              <w:spacing w:after="0" w:line="240" w:lineRule="auto"/>
              <w:jc w:val="center"/>
              <w:rPr>
                <w:rFonts w:ascii="Times New Roman" w:hAnsi="Times New Roman" w:cs="Times New Roman"/>
                <w:b/>
                <w:sz w:val="18"/>
                <w:szCs w:val="18"/>
                <w:lang w:val="bg-BG"/>
              </w:rPr>
            </w:pPr>
            <w:r w:rsidRPr="006B1F1E">
              <w:rPr>
                <w:rFonts w:ascii="Times New Roman" w:hAnsi="Times New Roman" w:cs="Times New Roman"/>
                <w:b/>
                <w:sz w:val="18"/>
                <w:szCs w:val="18"/>
                <w:lang w:val="bg-BG"/>
              </w:rPr>
              <w:t>2027 г.</w:t>
            </w:r>
          </w:p>
        </w:tc>
        <w:tc>
          <w:tcPr>
            <w:tcW w:w="355" w:type="pct"/>
            <w:vMerge w:val="restart"/>
            <w:vAlign w:val="center"/>
          </w:tcPr>
          <w:p w14:paraId="4F9855B0" w14:textId="77777777" w:rsidR="003231D6" w:rsidRPr="006B1F1E" w:rsidRDefault="003231D6" w:rsidP="003231D6">
            <w:pPr>
              <w:spacing w:after="0" w:line="240" w:lineRule="auto"/>
              <w:jc w:val="center"/>
              <w:rPr>
                <w:rFonts w:ascii="Times New Roman" w:hAnsi="Times New Roman" w:cs="Times New Roman"/>
                <w:b/>
                <w:sz w:val="18"/>
                <w:szCs w:val="18"/>
                <w:lang w:val="bg-BG"/>
              </w:rPr>
            </w:pPr>
            <w:r w:rsidRPr="006B1F1E">
              <w:rPr>
                <w:rFonts w:ascii="Times New Roman" w:hAnsi="Times New Roman" w:cs="Times New Roman"/>
                <w:b/>
                <w:sz w:val="18"/>
                <w:szCs w:val="18"/>
                <w:lang w:val="bg-BG"/>
              </w:rPr>
              <w:t>2027 г.</w:t>
            </w:r>
          </w:p>
          <w:p w14:paraId="221C2977" w14:textId="77777777" w:rsidR="003231D6" w:rsidRPr="006B1F1E" w:rsidRDefault="003231D6" w:rsidP="003231D6">
            <w:pPr>
              <w:spacing w:after="0" w:line="240" w:lineRule="auto"/>
              <w:jc w:val="center"/>
              <w:rPr>
                <w:rFonts w:ascii="Times New Roman" w:hAnsi="Times New Roman" w:cs="Times New Roman"/>
                <w:b/>
                <w:sz w:val="18"/>
                <w:szCs w:val="18"/>
                <w:lang w:val="bg-BG"/>
              </w:rPr>
            </w:pPr>
            <w:r w:rsidRPr="006B1F1E">
              <w:rPr>
                <w:rFonts w:ascii="Times New Roman" w:hAnsi="Times New Roman" w:cs="Times New Roman"/>
                <w:b/>
                <w:sz w:val="18"/>
                <w:szCs w:val="18"/>
                <w:lang w:val="bg-BG"/>
              </w:rPr>
              <w:t xml:space="preserve">само за </w:t>
            </w:r>
            <w:r w:rsidRPr="00DF3108">
              <w:rPr>
                <w:rFonts w:ascii="Times New Roman" w:hAnsi="Times New Roman" w:cs="Times New Roman"/>
                <w:b/>
                <w:sz w:val="16"/>
                <w:szCs w:val="16"/>
                <w:lang w:val="bg-BG"/>
              </w:rPr>
              <w:t>ЕФМДРА</w:t>
            </w:r>
          </w:p>
        </w:tc>
        <w:tc>
          <w:tcPr>
            <w:tcW w:w="291" w:type="pct"/>
            <w:vMerge w:val="restart"/>
            <w:shd w:val="clear" w:color="auto" w:fill="auto"/>
            <w:vAlign w:val="center"/>
          </w:tcPr>
          <w:p w14:paraId="2D6F7C9E" w14:textId="77777777" w:rsidR="003231D6" w:rsidRPr="006B1F1E" w:rsidRDefault="003231D6" w:rsidP="00697450">
            <w:pPr>
              <w:spacing w:after="0"/>
              <w:rPr>
                <w:rFonts w:ascii="Times New Roman" w:hAnsi="Times New Roman" w:cs="Times New Roman"/>
                <w:b/>
                <w:sz w:val="18"/>
                <w:szCs w:val="18"/>
                <w:lang w:val="bg-BG"/>
              </w:rPr>
            </w:pPr>
            <w:r w:rsidRPr="006B1F1E">
              <w:rPr>
                <w:rFonts w:ascii="Times New Roman" w:hAnsi="Times New Roman" w:cs="Times New Roman"/>
                <w:b/>
                <w:sz w:val="18"/>
                <w:szCs w:val="18"/>
                <w:lang w:val="bg-BG"/>
              </w:rPr>
              <w:t>Общо</w:t>
            </w:r>
          </w:p>
        </w:tc>
      </w:tr>
      <w:tr w:rsidR="00793093" w:rsidRPr="003231D6" w14:paraId="3B2DA645" w14:textId="77777777" w:rsidTr="008B5349">
        <w:trPr>
          <w:trHeight w:val="550"/>
          <w:jc w:val="center"/>
        </w:trPr>
        <w:tc>
          <w:tcPr>
            <w:tcW w:w="453" w:type="pct"/>
            <w:gridSpan w:val="2"/>
            <w:vMerge/>
            <w:shd w:val="clear" w:color="auto" w:fill="auto"/>
            <w:vAlign w:val="center"/>
          </w:tcPr>
          <w:p w14:paraId="6217A13A" w14:textId="77777777" w:rsidR="003231D6" w:rsidRPr="006B1F1E" w:rsidRDefault="003231D6" w:rsidP="00697450">
            <w:pPr>
              <w:spacing w:after="0"/>
              <w:rPr>
                <w:rFonts w:ascii="Times New Roman" w:hAnsi="Times New Roman" w:cs="Times New Roman"/>
                <w:b/>
                <w:sz w:val="18"/>
                <w:szCs w:val="18"/>
                <w:lang w:val="bg-BG"/>
              </w:rPr>
            </w:pPr>
          </w:p>
        </w:tc>
        <w:tc>
          <w:tcPr>
            <w:tcW w:w="330" w:type="pct"/>
            <w:vMerge/>
            <w:vAlign w:val="center"/>
          </w:tcPr>
          <w:p w14:paraId="3F91207C" w14:textId="77777777" w:rsidR="003231D6" w:rsidRPr="006B1F1E" w:rsidRDefault="003231D6" w:rsidP="00697450">
            <w:pPr>
              <w:spacing w:after="0"/>
              <w:rPr>
                <w:rFonts w:ascii="Times New Roman" w:hAnsi="Times New Roman" w:cs="Times New Roman"/>
                <w:b/>
                <w:sz w:val="18"/>
                <w:szCs w:val="18"/>
                <w:lang w:val="bg-BG"/>
              </w:rPr>
            </w:pPr>
          </w:p>
        </w:tc>
        <w:tc>
          <w:tcPr>
            <w:tcW w:w="278" w:type="pct"/>
            <w:vMerge/>
            <w:shd w:val="clear" w:color="auto" w:fill="auto"/>
            <w:vAlign w:val="center"/>
          </w:tcPr>
          <w:p w14:paraId="3D981CE6" w14:textId="77777777" w:rsidR="003231D6" w:rsidRPr="006B1F1E" w:rsidRDefault="003231D6" w:rsidP="00697450">
            <w:pPr>
              <w:spacing w:after="0"/>
              <w:rPr>
                <w:rFonts w:ascii="Times New Roman" w:hAnsi="Times New Roman" w:cs="Times New Roman"/>
                <w:b/>
                <w:sz w:val="18"/>
                <w:szCs w:val="18"/>
                <w:lang w:val="bg-BG"/>
              </w:rPr>
            </w:pPr>
          </w:p>
        </w:tc>
        <w:tc>
          <w:tcPr>
            <w:tcW w:w="304" w:type="pct"/>
            <w:vMerge/>
            <w:shd w:val="clear" w:color="auto" w:fill="auto"/>
            <w:vAlign w:val="center"/>
          </w:tcPr>
          <w:p w14:paraId="0F9973F5" w14:textId="77777777" w:rsidR="003231D6" w:rsidRPr="006B1F1E" w:rsidRDefault="003231D6" w:rsidP="00697450">
            <w:pPr>
              <w:spacing w:after="0"/>
              <w:rPr>
                <w:rFonts w:ascii="Times New Roman" w:hAnsi="Times New Roman" w:cs="Times New Roman"/>
                <w:b/>
                <w:sz w:val="18"/>
                <w:szCs w:val="18"/>
                <w:lang w:val="bg-BG"/>
              </w:rPr>
            </w:pPr>
          </w:p>
        </w:tc>
        <w:tc>
          <w:tcPr>
            <w:tcW w:w="304" w:type="pct"/>
            <w:vMerge/>
            <w:shd w:val="clear" w:color="auto" w:fill="auto"/>
            <w:vAlign w:val="center"/>
          </w:tcPr>
          <w:p w14:paraId="0D022DA9" w14:textId="77777777" w:rsidR="003231D6" w:rsidRPr="006B1F1E" w:rsidRDefault="003231D6" w:rsidP="00697450">
            <w:pPr>
              <w:spacing w:after="0"/>
              <w:rPr>
                <w:rFonts w:ascii="Times New Roman" w:hAnsi="Times New Roman" w:cs="Times New Roman"/>
                <w:b/>
                <w:sz w:val="18"/>
                <w:szCs w:val="18"/>
                <w:lang w:val="bg-BG"/>
              </w:rPr>
            </w:pPr>
          </w:p>
        </w:tc>
        <w:tc>
          <w:tcPr>
            <w:tcW w:w="304" w:type="pct"/>
            <w:vMerge/>
            <w:shd w:val="clear" w:color="auto" w:fill="auto"/>
            <w:vAlign w:val="center"/>
          </w:tcPr>
          <w:p w14:paraId="279E73F4" w14:textId="77777777" w:rsidR="003231D6" w:rsidRPr="006B1F1E" w:rsidRDefault="003231D6" w:rsidP="00697450">
            <w:pPr>
              <w:spacing w:after="0"/>
              <w:rPr>
                <w:rFonts w:ascii="Times New Roman" w:hAnsi="Times New Roman" w:cs="Times New Roman"/>
                <w:b/>
                <w:sz w:val="18"/>
                <w:szCs w:val="18"/>
                <w:lang w:val="bg-BG"/>
              </w:rPr>
            </w:pPr>
          </w:p>
        </w:tc>
        <w:tc>
          <w:tcPr>
            <w:tcW w:w="303" w:type="pct"/>
            <w:vMerge/>
            <w:shd w:val="clear" w:color="auto" w:fill="auto"/>
            <w:vAlign w:val="center"/>
          </w:tcPr>
          <w:p w14:paraId="04D31D07" w14:textId="77777777" w:rsidR="003231D6" w:rsidRPr="006B1F1E" w:rsidRDefault="003231D6" w:rsidP="00697450">
            <w:pPr>
              <w:spacing w:after="0"/>
              <w:rPr>
                <w:rFonts w:ascii="Times New Roman" w:hAnsi="Times New Roman" w:cs="Times New Roman"/>
                <w:b/>
                <w:sz w:val="18"/>
                <w:szCs w:val="18"/>
                <w:lang w:val="bg-BG"/>
              </w:rPr>
            </w:pPr>
          </w:p>
        </w:tc>
        <w:tc>
          <w:tcPr>
            <w:tcW w:w="457" w:type="pct"/>
            <w:vAlign w:val="center"/>
          </w:tcPr>
          <w:p w14:paraId="320D50AA" w14:textId="77777777" w:rsidR="003231D6" w:rsidRPr="006B1F1E" w:rsidRDefault="003231D6" w:rsidP="00793093">
            <w:pPr>
              <w:spacing w:before="120" w:after="120" w:line="240" w:lineRule="auto"/>
              <w:jc w:val="center"/>
              <w:rPr>
                <w:rFonts w:ascii="Times New Roman" w:hAnsi="Times New Roman" w:cs="Times New Roman"/>
                <w:b/>
                <w:sz w:val="18"/>
                <w:szCs w:val="18"/>
                <w:lang w:val="bg-BG"/>
              </w:rPr>
            </w:pPr>
            <w:r w:rsidRPr="006B1F1E">
              <w:rPr>
                <w:rFonts w:ascii="Times New Roman" w:hAnsi="Times New Roman" w:cs="Times New Roman"/>
                <w:b/>
                <w:sz w:val="18"/>
                <w:szCs w:val="18"/>
                <w:lang w:val="bg-BG"/>
              </w:rPr>
              <w:t>Финансови бюджетни кредити без сумата за гъвкавост</w:t>
            </w:r>
          </w:p>
        </w:tc>
        <w:tc>
          <w:tcPr>
            <w:tcW w:w="405" w:type="pct"/>
            <w:vAlign w:val="center"/>
          </w:tcPr>
          <w:p w14:paraId="43DC494C" w14:textId="77777777" w:rsidR="003231D6" w:rsidRPr="006B1F1E" w:rsidRDefault="003231D6" w:rsidP="00793093">
            <w:pPr>
              <w:spacing w:before="120" w:after="120" w:line="240" w:lineRule="auto"/>
              <w:jc w:val="center"/>
              <w:rPr>
                <w:rFonts w:ascii="Times New Roman" w:hAnsi="Times New Roman" w:cs="Times New Roman"/>
                <w:b/>
                <w:sz w:val="18"/>
                <w:szCs w:val="18"/>
                <w:lang w:val="bg-BG"/>
              </w:rPr>
            </w:pPr>
            <w:r w:rsidRPr="006B1F1E">
              <w:rPr>
                <w:rFonts w:ascii="Times New Roman" w:hAnsi="Times New Roman" w:cs="Times New Roman"/>
                <w:b/>
                <w:sz w:val="18"/>
                <w:szCs w:val="18"/>
                <w:lang w:val="bg-BG"/>
              </w:rPr>
              <w:t>Сума за гъвкавост</w:t>
            </w:r>
          </w:p>
        </w:tc>
        <w:tc>
          <w:tcPr>
            <w:tcW w:w="354" w:type="pct"/>
            <w:vMerge/>
            <w:vAlign w:val="center"/>
          </w:tcPr>
          <w:p w14:paraId="74F4C3A5" w14:textId="77777777" w:rsidR="003231D6" w:rsidRPr="006B1F1E" w:rsidRDefault="003231D6" w:rsidP="00793093">
            <w:pPr>
              <w:spacing w:before="120" w:after="120" w:line="240" w:lineRule="auto"/>
              <w:jc w:val="center"/>
              <w:rPr>
                <w:rFonts w:ascii="Times New Roman" w:hAnsi="Times New Roman" w:cs="Times New Roman"/>
                <w:b/>
                <w:sz w:val="18"/>
                <w:szCs w:val="18"/>
                <w:lang w:val="bg-BG"/>
              </w:rPr>
            </w:pPr>
          </w:p>
        </w:tc>
        <w:tc>
          <w:tcPr>
            <w:tcW w:w="456" w:type="pct"/>
            <w:vAlign w:val="center"/>
          </w:tcPr>
          <w:p w14:paraId="6D028561" w14:textId="77777777" w:rsidR="003231D6" w:rsidRPr="006B1F1E" w:rsidRDefault="003231D6" w:rsidP="00793093">
            <w:pPr>
              <w:spacing w:before="120" w:after="120" w:line="240" w:lineRule="auto"/>
              <w:jc w:val="center"/>
              <w:rPr>
                <w:rFonts w:ascii="Times New Roman" w:hAnsi="Times New Roman" w:cs="Times New Roman"/>
                <w:b/>
                <w:sz w:val="18"/>
                <w:szCs w:val="18"/>
                <w:lang w:val="bg-BG"/>
              </w:rPr>
            </w:pPr>
            <w:r w:rsidRPr="006B1F1E">
              <w:rPr>
                <w:rFonts w:ascii="Times New Roman" w:hAnsi="Times New Roman" w:cs="Times New Roman"/>
                <w:b/>
                <w:sz w:val="18"/>
                <w:szCs w:val="18"/>
                <w:lang w:val="bg-BG"/>
              </w:rPr>
              <w:t>Финансови бюджетни кредити без сумата за гъвкавост</w:t>
            </w:r>
          </w:p>
        </w:tc>
        <w:tc>
          <w:tcPr>
            <w:tcW w:w="405" w:type="pct"/>
            <w:vAlign w:val="center"/>
          </w:tcPr>
          <w:p w14:paraId="14C3BE92" w14:textId="0F157206" w:rsidR="003231D6" w:rsidRPr="006B1F1E" w:rsidRDefault="00793093" w:rsidP="00793093">
            <w:pPr>
              <w:spacing w:before="120" w:after="120" w:line="240" w:lineRule="auto"/>
              <w:jc w:val="center"/>
              <w:rPr>
                <w:rFonts w:ascii="Times New Roman" w:hAnsi="Times New Roman" w:cs="Times New Roman"/>
                <w:b/>
                <w:sz w:val="18"/>
                <w:szCs w:val="18"/>
                <w:lang w:val="bg-BG"/>
              </w:rPr>
            </w:pPr>
            <w:r>
              <w:rPr>
                <w:rFonts w:ascii="Times New Roman" w:hAnsi="Times New Roman" w:cs="Times New Roman"/>
                <w:b/>
                <w:sz w:val="18"/>
                <w:szCs w:val="18"/>
                <w:lang w:val="bg-BG"/>
              </w:rPr>
              <w:t>С</w:t>
            </w:r>
            <w:r w:rsidR="003231D6" w:rsidRPr="006B1F1E">
              <w:rPr>
                <w:rFonts w:ascii="Times New Roman" w:hAnsi="Times New Roman" w:cs="Times New Roman"/>
                <w:b/>
                <w:sz w:val="18"/>
                <w:szCs w:val="18"/>
                <w:lang w:val="bg-BG"/>
              </w:rPr>
              <w:t>ума за гъвкавост</w:t>
            </w:r>
          </w:p>
        </w:tc>
        <w:tc>
          <w:tcPr>
            <w:tcW w:w="355" w:type="pct"/>
            <w:vMerge/>
            <w:vAlign w:val="center"/>
          </w:tcPr>
          <w:p w14:paraId="3472A2E8" w14:textId="77777777" w:rsidR="003231D6" w:rsidRPr="003231D6" w:rsidRDefault="003231D6" w:rsidP="00697450">
            <w:pPr>
              <w:spacing w:after="0"/>
              <w:jc w:val="center"/>
              <w:rPr>
                <w:rFonts w:ascii="Times New Roman" w:hAnsi="Times New Roman" w:cs="Times New Roman"/>
                <w:sz w:val="18"/>
                <w:szCs w:val="18"/>
                <w:lang w:val="bg-BG"/>
              </w:rPr>
            </w:pPr>
          </w:p>
        </w:tc>
        <w:tc>
          <w:tcPr>
            <w:tcW w:w="291" w:type="pct"/>
            <w:vMerge/>
            <w:shd w:val="clear" w:color="auto" w:fill="auto"/>
            <w:vAlign w:val="center"/>
          </w:tcPr>
          <w:p w14:paraId="2CE07D24" w14:textId="77777777" w:rsidR="003231D6" w:rsidRPr="003231D6" w:rsidRDefault="003231D6" w:rsidP="00697450">
            <w:pPr>
              <w:spacing w:after="0"/>
              <w:rPr>
                <w:rFonts w:ascii="Times New Roman" w:hAnsi="Times New Roman" w:cs="Times New Roman"/>
                <w:sz w:val="18"/>
                <w:szCs w:val="18"/>
                <w:lang w:val="bg-BG"/>
              </w:rPr>
            </w:pPr>
          </w:p>
        </w:tc>
      </w:tr>
      <w:tr w:rsidR="00793093" w:rsidRPr="003231D6" w14:paraId="1CCD425E" w14:textId="77777777" w:rsidTr="008B5349">
        <w:trPr>
          <w:jc w:val="center"/>
        </w:trPr>
        <w:tc>
          <w:tcPr>
            <w:tcW w:w="453" w:type="pct"/>
            <w:gridSpan w:val="2"/>
            <w:vMerge w:val="restart"/>
            <w:shd w:val="clear" w:color="auto" w:fill="auto"/>
          </w:tcPr>
          <w:p w14:paraId="615076E3" w14:textId="77777777" w:rsidR="003231D6" w:rsidRPr="003231D6" w:rsidRDefault="003231D6" w:rsidP="00697450">
            <w:pPr>
              <w:spacing w:after="0"/>
              <w:rPr>
                <w:rFonts w:ascii="Times New Roman" w:hAnsi="Times New Roman" w:cs="Times New Roman"/>
                <w:sz w:val="18"/>
                <w:szCs w:val="18"/>
                <w:lang w:val="bg-BG"/>
              </w:rPr>
            </w:pPr>
            <w:r w:rsidRPr="003231D6">
              <w:rPr>
                <w:rFonts w:ascii="Times New Roman" w:hAnsi="Times New Roman" w:cs="Times New Roman"/>
                <w:sz w:val="18"/>
                <w:szCs w:val="18"/>
                <w:lang w:val="bg-BG"/>
              </w:rPr>
              <w:t>ЕФРР*</w:t>
            </w:r>
          </w:p>
        </w:tc>
        <w:tc>
          <w:tcPr>
            <w:tcW w:w="330" w:type="pct"/>
            <w:vAlign w:val="center"/>
          </w:tcPr>
          <w:p w14:paraId="66EDC9CA" w14:textId="77777777" w:rsidR="003231D6" w:rsidRPr="003231D6" w:rsidRDefault="003231D6" w:rsidP="00697450">
            <w:pPr>
              <w:spacing w:after="0"/>
              <w:rPr>
                <w:rFonts w:ascii="Times New Roman" w:hAnsi="Times New Roman" w:cs="Times New Roman"/>
                <w:sz w:val="18"/>
                <w:szCs w:val="18"/>
                <w:lang w:val="bg-BG"/>
              </w:rPr>
            </w:pPr>
            <w:r w:rsidRPr="003231D6">
              <w:rPr>
                <w:rFonts w:ascii="Times New Roman" w:hAnsi="Times New Roman" w:cs="Times New Roman"/>
                <w:sz w:val="18"/>
                <w:szCs w:val="18"/>
                <w:lang w:val="bg-BG"/>
              </w:rPr>
              <w:t>По-силно развити региони</w:t>
            </w:r>
          </w:p>
        </w:tc>
        <w:tc>
          <w:tcPr>
            <w:tcW w:w="278" w:type="pct"/>
            <w:shd w:val="clear" w:color="auto" w:fill="auto"/>
            <w:vAlign w:val="center"/>
          </w:tcPr>
          <w:p w14:paraId="4B6336BB"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38377070"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41E13D9F"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7905DACB" w14:textId="77777777" w:rsidR="003231D6" w:rsidRPr="003231D6" w:rsidRDefault="003231D6" w:rsidP="00697450">
            <w:pPr>
              <w:spacing w:after="0"/>
              <w:rPr>
                <w:rFonts w:ascii="Times New Roman" w:hAnsi="Times New Roman" w:cs="Times New Roman"/>
                <w:sz w:val="18"/>
                <w:szCs w:val="18"/>
                <w:lang w:val="bg-BG"/>
              </w:rPr>
            </w:pPr>
          </w:p>
        </w:tc>
        <w:tc>
          <w:tcPr>
            <w:tcW w:w="303" w:type="pct"/>
            <w:shd w:val="clear" w:color="auto" w:fill="auto"/>
            <w:vAlign w:val="center"/>
          </w:tcPr>
          <w:p w14:paraId="70A79C5F" w14:textId="77777777" w:rsidR="003231D6" w:rsidRPr="003231D6" w:rsidRDefault="003231D6" w:rsidP="00697450">
            <w:pPr>
              <w:spacing w:after="0"/>
              <w:rPr>
                <w:rFonts w:ascii="Times New Roman" w:hAnsi="Times New Roman" w:cs="Times New Roman"/>
                <w:sz w:val="18"/>
                <w:szCs w:val="18"/>
                <w:lang w:val="bg-BG"/>
              </w:rPr>
            </w:pPr>
          </w:p>
        </w:tc>
        <w:tc>
          <w:tcPr>
            <w:tcW w:w="457" w:type="pct"/>
            <w:shd w:val="clear" w:color="auto" w:fill="auto"/>
            <w:vAlign w:val="center"/>
          </w:tcPr>
          <w:p w14:paraId="6926E7D0" w14:textId="77777777" w:rsidR="003231D6" w:rsidRPr="003231D6" w:rsidRDefault="003231D6" w:rsidP="00697450">
            <w:pPr>
              <w:spacing w:after="0"/>
              <w:rPr>
                <w:rFonts w:ascii="Times New Roman" w:hAnsi="Times New Roman" w:cs="Times New Roman"/>
                <w:sz w:val="18"/>
                <w:szCs w:val="18"/>
                <w:lang w:val="bg-BG"/>
              </w:rPr>
            </w:pPr>
          </w:p>
        </w:tc>
        <w:tc>
          <w:tcPr>
            <w:tcW w:w="405" w:type="pct"/>
            <w:shd w:val="clear" w:color="auto" w:fill="auto"/>
            <w:vAlign w:val="center"/>
          </w:tcPr>
          <w:p w14:paraId="149807C8" w14:textId="77777777" w:rsidR="003231D6" w:rsidRPr="003231D6" w:rsidRDefault="003231D6" w:rsidP="00697450">
            <w:pPr>
              <w:spacing w:after="0"/>
              <w:rPr>
                <w:rFonts w:ascii="Times New Roman" w:hAnsi="Times New Roman" w:cs="Times New Roman"/>
                <w:sz w:val="18"/>
                <w:szCs w:val="18"/>
                <w:lang w:val="bg-BG"/>
              </w:rPr>
            </w:pPr>
          </w:p>
        </w:tc>
        <w:tc>
          <w:tcPr>
            <w:tcW w:w="354" w:type="pct"/>
            <w:shd w:val="clear" w:color="auto" w:fill="auto"/>
            <w:vAlign w:val="center"/>
          </w:tcPr>
          <w:p w14:paraId="276F48BE" w14:textId="77777777" w:rsidR="003231D6" w:rsidRPr="003231D6" w:rsidRDefault="003231D6" w:rsidP="00697450">
            <w:pPr>
              <w:spacing w:after="0"/>
              <w:rPr>
                <w:rFonts w:ascii="Times New Roman" w:hAnsi="Times New Roman" w:cs="Times New Roman"/>
                <w:sz w:val="18"/>
                <w:szCs w:val="18"/>
                <w:lang w:val="bg-BG"/>
              </w:rPr>
            </w:pPr>
          </w:p>
        </w:tc>
        <w:tc>
          <w:tcPr>
            <w:tcW w:w="456" w:type="pct"/>
            <w:shd w:val="clear" w:color="auto" w:fill="auto"/>
            <w:vAlign w:val="center"/>
          </w:tcPr>
          <w:p w14:paraId="734666A1" w14:textId="77777777" w:rsidR="003231D6" w:rsidRPr="003231D6" w:rsidRDefault="003231D6" w:rsidP="00697450">
            <w:pPr>
              <w:spacing w:after="0"/>
              <w:rPr>
                <w:rFonts w:ascii="Times New Roman" w:hAnsi="Times New Roman" w:cs="Times New Roman"/>
                <w:sz w:val="18"/>
                <w:szCs w:val="18"/>
                <w:lang w:val="bg-BG"/>
              </w:rPr>
            </w:pPr>
          </w:p>
        </w:tc>
        <w:tc>
          <w:tcPr>
            <w:tcW w:w="405" w:type="pct"/>
            <w:shd w:val="clear" w:color="auto" w:fill="auto"/>
            <w:vAlign w:val="center"/>
          </w:tcPr>
          <w:p w14:paraId="6EDC24DF" w14:textId="77777777" w:rsidR="003231D6" w:rsidRPr="003231D6" w:rsidRDefault="003231D6" w:rsidP="00697450">
            <w:pPr>
              <w:spacing w:after="0"/>
              <w:rPr>
                <w:rFonts w:ascii="Times New Roman" w:hAnsi="Times New Roman" w:cs="Times New Roman"/>
                <w:sz w:val="18"/>
                <w:szCs w:val="18"/>
                <w:lang w:val="bg-BG"/>
              </w:rPr>
            </w:pPr>
          </w:p>
        </w:tc>
        <w:tc>
          <w:tcPr>
            <w:tcW w:w="355" w:type="pct"/>
            <w:shd w:val="clear" w:color="auto" w:fill="auto"/>
            <w:vAlign w:val="center"/>
          </w:tcPr>
          <w:p w14:paraId="0E7F7EEB" w14:textId="77777777" w:rsidR="003231D6" w:rsidRPr="003231D6" w:rsidRDefault="003231D6" w:rsidP="00697450">
            <w:pPr>
              <w:spacing w:after="0"/>
              <w:jc w:val="center"/>
              <w:rPr>
                <w:rFonts w:ascii="Times New Roman" w:hAnsi="Times New Roman" w:cs="Times New Roman"/>
                <w:sz w:val="18"/>
                <w:szCs w:val="18"/>
                <w:lang w:val="bg-BG"/>
              </w:rPr>
            </w:pPr>
          </w:p>
        </w:tc>
        <w:tc>
          <w:tcPr>
            <w:tcW w:w="291" w:type="pct"/>
            <w:shd w:val="clear" w:color="auto" w:fill="auto"/>
            <w:vAlign w:val="center"/>
          </w:tcPr>
          <w:p w14:paraId="4C34B33E" w14:textId="77777777" w:rsidR="003231D6" w:rsidRPr="003231D6" w:rsidRDefault="003231D6" w:rsidP="00697450">
            <w:pPr>
              <w:spacing w:after="0"/>
              <w:rPr>
                <w:rFonts w:ascii="Times New Roman" w:hAnsi="Times New Roman" w:cs="Times New Roman"/>
                <w:sz w:val="18"/>
                <w:szCs w:val="18"/>
                <w:lang w:val="bg-BG"/>
              </w:rPr>
            </w:pPr>
          </w:p>
        </w:tc>
      </w:tr>
      <w:tr w:rsidR="00F95936" w:rsidRPr="003231D6" w14:paraId="7251B37A" w14:textId="77777777" w:rsidTr="00544BC5">
        <w:trPr>
          <w:jc w:val="center"/>
        </w:trPr>
        <w:tc>
          <w:tcPr>
            <w:tcW w:w="453" w:type="pct"/>
            <w:gridSpan w:val="2"/>
            <w:vMerge/>
            <w:shd w:val="clear" w:color="auto" w:fill="auto"/>
            <w:vAlign w:val="center"/>
          </w:tcPr>
          <w:p w14:paraId="0977D8C2" w14:textId="77777777" w:rsidR="00F95936" w:rsidRPr="003231D6" w:rsidRDefault="00F95936" w:rsidP="00F95936">
            <w:pPr>
              <w:spacing w:after="0"/>
              <w:rPr>
                <w:rFonts w:ascii="Times New Roman" w:hAnsi="Times New Roman" w:cs="Times New Roman"/>
                <w:strike/>
                <w:sz w:val="18"/>
                <w:szCs w:val="18"/>
                <w:lang w:val="bg-BG"/>
              </w:rPr>
            </w:pPr>
          </w:p>
        </w:tc>
        <w:tc>
          <w:tcPr>
            <w:tcW w:w="330" w:type="pct"/>
            <w:vAlign w:val="center"/>
          </w:tcPr>
          <w:p w14:paraId="55C33E53" w14:textId="77777777" w:rsidR="00F95936" w:rsidRPr="003231D6" w:rsidRDefault="00F95936" w:rsidP="00F95936">
            <w:pPr>
              <w:spacing w:after="0"/>
              <w:rPr>
                <w:rFonts w:ascii="Times New Roman" w:hAnsi="Times New Roman" w:cs="Times New Roman"/>
                <w:sz w:val="18"/>
                <w:szCs w:val="18"/>
                <w:lang w:val="bg-BG"/>
              </w:rPr>
            </w:pPr>
            <w:r w:rsidRPr="003231D6">
              <w:rPr>
                <w:rFonts w:ascii="Times New Roman" w:hAnsi="Times New Roman" w:cs="Times New Roman"/>
                <w:sz w:val="18"/>
                <w:szCs w:val="18"/>
                <w:lang w:val="bg-BG"/>
              </w:rPr>
              <w:t>Региони в преход</w:t>
            </w:r>
          </w:p>
        </w:tc>
        <w:tc>
          <w:tcPr>
            <w:tcW w:w="278" w:type="pct"/>
            <w:tcBorders>
              <w:top w:val="nil"/>
              <w:left w:val="nil"/>
              <w:bottom w:val="single" w:sz="8" w:space="0" w:color="auto"/>
              <w:right w:val="single" w:sz="8" w:space="0" w:color="auto"/>
            </w:tcBorders>
            <w:shd w:val="clear" w:color="auto" w:fill="auto"/>
            <w:vAlign w:val="center"/>
          </w:tcPr>
          <w:p w14:paraId="3E3AEAAB" w14:textId="2D0BE1F5" w:rsidR="00F95936" w:rsidRPr="00216290" w:rsidRDefault="00F95936" w:rsidP="00F95936">
            <w:pPr>
              <w:spacing w:after="0"/>
              <w:rPr>
                <w:rFonts w:ascii="Times New Roman" w:hAnsi="Times New Roman" w:cs="Times New Roman"/>
                <w:sz w:val="20"/>
                <w:szCs w:val="20"/>
                <w:lang w:val="bg-BG"/>
              </w:rPr>
            </w:pPr>
            <w:ins w:id="571" w:author="Microsoft account" w:date="2021-11-12T11:21:00Z">
              <w:r w:rsidRPr="00216290">
                <w:rPr>
                  <w:rFonts w:ascii="Times New Roman" w:hAnsi="Times New Roman" w:cs="Times New Roman"/>
                  <w:sz w:val="20"/>
                  <w:szCs w:val="20"/>
                </w:rPr>
                <w:t xml:space="preserve">2 </w:t>
              </w:r>
              <w:r>
                <w:rPr>
                  <w:rFonts w:ascii="Times New Roman" w:hAnsi="Times New Roman" w:cs="Times New Roman"/>
                  <w:sz w:val="20"/>
                  <w:szCs w:val="20"/>
                  <w:lang w:val="bg-BG"/>
                </w:rPr>
                <w:t>177 021</w:t>
              </w:r>
              <w:r w:rsidRPr="00216290">
                <w:rPr>
                  <w:rFonts w:ascii="Times New Roman" w:hAnsi="Times New Roman" w:cs="Times New Roman"/>
                  <w:sz w:val="20"/>
                  <w:szCs w:val="20"/>
                </w:rPr>
                <w:t>,00</w:t>
              </w:r>
            </w:ins>
            <w:del w:id="572" w:author="Microsoft account" w:date="2021-11-12T11:21:00Z">
              <w:r w:rsidRPr="00216290" w:rsidDel="0052637E">
                <w:rPr>
                  <w:rFonts w:ascii="Times New Roman" w:hAnsi="Times New Roman" w:cs="Times New Roman"/>
                  <w:sz w:val="20"/>
                  <w:szCs w:val="20"/>
                </w:rPr>
                <w:delText>2 285 573,00</w:delText>
              </w:r>
            </w:del>
          </w:p>
        </w:tc>
        <w:tc>
          <w:tcPr>
            <w:tcW w:w="304" w:type="pct"/>
            <w:tcBorders>
              <w:top w:val="nil"/>
              <w:left w:val="nil"/>
              <w:bottom w:val="single" w:sz="8" w:space="0" w:color="auto"/>
              <w:right w:val="single" w:sz="8" w:space="0" w:color="auto"/>
            </w:tcBorders>
            <w:shd w:val="clear" w:color="auto" w:fill="auto"/>
            <w:vAlign w:val="center"/>
          </w:tcPr>
          <w:p w14:paraId="1BFDA262" w14:textId="58475CED" w:rsidR="00F95936" w:rsidRPr="00216290" w:rsidRDefault="00F95936" w:rsidP="00F95936">
            <w:pPr>
              <w:spacing w:after="0"/>
              <w:rPr>
                <w:rFonts w:ascii="Times New Roman" w:hAnsi="Times New Roman" w:cs="Times New Roman"/>
                <w:sz w:val="20"/>
                <w:szCs w:val="20"/>
                <w:lang w:val="bg-BG"/>
              </w:rPr>
            </w:pPr>
            <w:ins w:id="573" w:author="Microsoft account" w:date="2021-11-12T11:21:00Z">
              <w:r w:rsidRPr="00DE7D11">
                <w:rPr>
                  <w:rFonts w:ascii="Times New Roman" w:hAnsi="Times New Roman" w:cs="Times New Roman"/>
                  <w:sz w:val="20"/>
                  <w:szCs w:val="20"/>
                  <w:lang w:val="bg-BG"/>
                </w:rPr>
                <w:t>5,660,256</w:t>
              </w:r>
              <w:r w:rsidRPr="00216290">
                <w:rPr>
                  <w:rFonts w:ascii="Times New Roman" w:hAnsi="Times New Roman" w:cs="Times New Roman"/>
                  <w:sz w:val="20"/>
                  <w:szCs w:val="20"/>
                </w:rPr>
                <w:t>,00</w:t>
              </w:r>
            </w:ins>
            <w:del w:id="574" w:author="Microsoft account" w:date="2021-11-12T11:21:00Z">
              <w:r w:rsidRPr="00216290" w:rsidDel="0052637E">
                <w:rPr>
                  <w:rFonts w:ascii="Times New Roman" w:hAnsi="Times New Roman" w:cs="Times New Roman"/>
                  <w:sz w:val="20"/>
                  <w:szCs w:val="20"/>
                </w:rPr>
                <w:delText>5 942 490,00</w:delText>
              </w:r>
            </w:del>
          </w:p>
        </w:tc>
        <w:tc>
          <w:tcPr>
            <w:tcW w:w="304" w:type="pct"/>
            <w:tcBorders>
              <w:top w:val="nil"/>
              <w:left w:val="nil"/>
              <w:bottom w:val="single" w:sz="8" w:space="0" w:color="auto"/>
              <w:right w:val="single" w:sz="8" w:space="0" w:color="auto"/>
            </w:tcBorders>
            <w:shd w:val="clear" w:color="auto" w:fill="auto"/>
            <w:vAlign w:val="center"/>
          </w:tcPr>
          <w:p w14:paraId="1E75AE4D" w14:textId="4EF391CC" w:rsidR="00F95936" w:rsidRPr="00216290" w:rsidRDefault="00F95936" w:rsidP="00F95936">
            <w:pPr>
              <w:spacing w:after="0"/>
              <w:rPr>
                <w:rFonts w:ascii="Times New Roman" w:hAnsi="Times New Roman" w:cs="Times New Roman"/>
                <w:sz w:val="20"/>
                <w:szCs w:val="20"/>
                <w:lang w:val="bg-BG"/>
              </w:rPr>
            </w:pPr>
            <w:ins w:id="575" w:author="Microsoft account" w:date="2021-11-12T11:21:00Z">
              <w:r w:rsidRPr="00DE7D11">
                <w:rPr>
                  <w:rFonts w:ascii="Times New Roman" w:hAnsi="Times New Roman" w:cs="Times New Roman"/>
                  <w:sz w:val="20"/>
                  <w:szCs w:val="20"/>
                  <w:lang w:val="bg-BG"/>
                </w:rPr>
                <w:t>9,578,895.00</w:t>
              </w:r>
            </w:ins>
            <w:del w:id="576" w:author="Microsoft account" w:date="2021-11-12T11:21:00Z">
              <w:r w:rsidRPr="00216290" w:rsidDel="0052637E">
                <w:rPr>
                  <w:rFonts w:ascii="Times New Roman" w:hAnsi="Times New Roman" w:cs="Times New Roman"/>
                  <w:sz w:val="20"/>
                  <w:szCs w:val="20"/>
                </w:rPr>
                <w:delText>10 056 523,00</w:delText>
              </w:r>
            </w:del>
          </w:p>
        </w:tc>
        <w:tc>
          <w:tcPr>
            <w:tcW w:w="304" w:type="pct"/>
            <w:tcBorders>
              <w:top w:val="nil"/>
              <w:left w:val="nil"/>
              <w:bottom w:val="single" w:sz="8" w:space="0" w:color="auto"/>
              <w:right w:val="single" w:sz="8" w:space="0" w:color="auto"/>
            </w:tcBorders>
            <w:shd w:val="clear" w:color="auto" w:fill="auto"/>
            <w:vAlign w:val="center"/>
          </w:tcPr>
          <w:p w14:paraId="2BAD3F3E" w14:textId="6848A949" w:rsidR="00F95936" w:rsidRPr="00216290" w:rsidRDefault="00F95936" w:rsidP="00F95936">
            <w:pPr>
              <w:spacing w:after="0"/>
              <w:rPr>
                <w:rFonts w:ascii="Times New Roman" w:hAnsi="Times New Roman" w:cs="Times New Roman"/>
                <w:sz w:val="20"/>
                <w:szCs w:val="20"/>
                <w:lang w:val="bg-BG"/>
              </w:rPr>
            </w:pPr>
            <w:ins w:id="577" w:author="Microsoft account" w:date="2021-11-12T11:21:00Z">
              <w:r w:rsidRPr="00DE7D11">
                <w:rPr>
                  <w:rFonts w:ascii="Times New Roman" w:hAnsi="Times New Roman" w:cs="Times New Roman"/>
                  <w:sz w:val="20"/>
                  <w:szCs w:val="20"/>
                  <w:lang w:val="bg-BG"/>
                </w:rPr>
                <w:t>21,156,271.00</w:t>
              </w:r>
            </w:ins>
            <w:del w:id="578" w:author="Microsoft account" w:date="2021-11-12T11:21:00Z">
              <w:r w:rsidRPr="00216290" w:rsidDel="0052637E">
                <w:rPr>
                  <w:rFonts w:ascii="Times New Roman" w:hAnsi="Times New Roman" w:cs="Times New Roman"/>
                  <w:sz w:val="20"/>
                  <w:szCs w:val="20"/>
                </w:rPr>
                <w:delText>22 339 167,00</w:delText>
              </w:r>
            </w:del>
          </w:p>
        </w:tc>
        <w:tc>
          <w:tcPr>
            <w:tcW w:w="303" w:type="pct"/>
            <w:tcBorders>
              <w:top w:val="nil"/>
              <w:left w:val="nil"/>
              <w:bottom w:val="single" w:sz="8" w:space="0" w:color="auto"/>
              <w:right w:val="single" w:sz="8" w:space="0" w:color="auto"/>
            </w:tcBorders>
            <w:shd w:val="clear" w:color="auto" w:fill="auto"/>
            <w:vAlign w:val="center"/>
          </w:tcPr>
          <w:p w14:paraId="6B69B619" w14:textId="1BA8BEC3" w:rsidR="00F95936" w:rsidRPr="00216290" w:rsidRDefault="00F95936" w:rsidP="00F95936">
            <w:pPr>
              <w:spacing w:after="0"/>
              <w:rPr>
                <w:rFonts w:ascii="Times New Roman" w:hAnsi="Times New Roman" w:cs="Times New Roman"/>
                <w:sz w:val="20"/>
                <w:szCs w:val="20"/>
                <w:lang w:val="bg-BG"/>
              </w:rPr>
            </w:pPr>
            <w:ins w:id="579" w:author="Microsoft account" w:date="2021-11-12T11:21:00Z">
              <w:r w:rsidRPr="00DE7D11">
                <w:rPr>
                  <w:rFonts w:ascii="Times New Roman" w:hAnsi="Times New Roman" w:cs="Times New Roman"/>
                  <w:sz w:val="20"/>
                  <w:szCs w:val="20"/>
                  <w:lang w:val="bg-BG"/>
                </w:rPr>
                <w:t>21,156,271.00</w:t>
              </w:r>
            </w:ins>
            <w:del w:id="580" w:author="Microsoft account" w:date="2021-11-12T11:21:00Z">
              <w:r w:rsidRPr="00216290" w:rsidDel="0052637E">
                <w:rPr>
                  <w:rFonts w:ascii="Times New Roman" w:hAnsi="Times New Roman" w:cs="Times New Roman"/>
                  <w:sz w:val="20"/>
                  <w:szCs w:val="20"/>
                </w:rPr>
                <w:delText>22 339 167,00</w:delText>
              </w:r>
            </w:del>
          </w:p>
        </w:tc>
        <w:tc>
          <w:tcPr>
            <w:tcW w:w="457" w:type="pct"/>
            <w:tcBorders>
              <w:top w:val="nil"/>
              <w:left w:val="nil"/>
              <w:bottom w:val="single" w:sz="8" w:space="0" w:color="auto"/>
              <w:right w:val="single" w:sz="8" w:space="0" w:color="auto"/>
            </w:tcBorders>
            <w:shd w:val="clear" w:color="auto" w:fill="auto"/>
            <w:vAlign w:val="center"/>
          </w:tcPr>
          <w:p w14:paraId="15782734" w14:textId="43FBB29C" w:rsidR="00F95936" w:rsidRPr="00216290" w:rsidRDefault="00F95936" w:rsidP="00F95936">
            <w:pPr>
              <w:spacing w:after="0"/>
              <w:rPr>
                <w:rFonts w:ascii="Times New Roman" w:hAnsi="Times New Roman" w:cs="Times New Roman"/>
                <w:sz w:val="20"/>
                <w:szCs w:val="20"/>
                <w:lang w:val="bg-BG"/>
              </w:rPr>
            </w:pPr>
            <w:ins w:id="581" w:author="Microsoft account" w:date="2021-11-12T11:21:00Z">
              <w:r w:rsidRPr="00DE7D11">
                <w:rPr>
                  <w:rFonts w:ascii="Times New Roman" w:hAnsi="Times New Roman" w:cs="Times New Roman"/>
                  <w:sz w:val="20"/>
                  <w:szCs w:val="20"/>
                  <w:lang w:val="bg-BG"/>
                </w:rPr>
                <w:t>10,578,135.00</w:t>
              </w:r>
            </w:ins>
            <w:del w:id="582" w:author="Microsoft account" w:date="2021-11-12T11:21:00Z">
              <w:r w:rsidRPr="00216290" w:rsidDel="0052637E">
                <w:rPr>
                  <w:rFonts w:ascii="Times New Roman" w:hAnsi="Times New Roman" w:cs="Times New Roman"/>
                  <w:sz w:val="20"/>
                  <w:szCs w:val="20"/>
                </w:rPr>
                <w:delText>11 169 583,00</w:delText>
              </w:r>
            </w:del>
          </w:p>
        </w:tc>
        <w:tc>
          <w:tcPr>
            <w:tcW w:w="405" w:type="pct"/>
            <w:tcBorders>
              <w:top w:val="nil"/>
              <w:left w:val="nil"/>
              <w:bottom w:val="single" w:sz="8" w:space="0" w:color="auto"/>
              <w:right w:val="single" w:sz="8" w:space="0" w:color="auto"/>
            </w:tcBorders>
            <w:shd w:val="clear" w:color="auto" w:fill="auto"/>
            <w:vAlign w:val="center"/>
          </w:tcPr>
          <w:p w14:paraId="2787541F" w14:textId="592204EF" w:rsidR="00F95936" w:rsidRPr="00216290" w:rsidRDefault="00F95936" w:rsidP="00F95936">
            <w:pPr>
              <w:spacing w:after="0"/>
              <w:rPr>
                <w:rFonts w:ascii="Times New Roman" w:hAnsi="Times New Roman" w:cs="Times New Roman"/>
                <w:sz w:val="20"/>
                <w:szCs w:val="20"/>
                <w:lang w:val="bg-BG"/>
              </w:rPr>
            </w:pPr>
            <w:ins w:id="583" w:author="Microsoft account" w:date="2021-11-12T11:21:00Z">
              <w:r w:rsidRPr="00DE7D11">
                <w:rPr>
                  <w:rFonts w:ascii="Times New Roman" w:hAnsi="Times New Roman" w:cs="Times New Roman"/>
                  <w:sz w:val="20"/>
                  <w:szCs w:val="20"/>
                  <w:lang w:val="bg-BG"/>
                </w:rPr>
                <w:t>10,578,135.00</w:t>
              </w:r>
            </w:ins>
            <w:del w:id="584" w:author="Microsoft account" w:date="2021-11-12T11:21:00Z">
              <w:r w:rsidRPr="00216290" w:rsidDel="0052637E">
                <w:rPr>
                  <w:rFonts w:ascii="Times New Roman" w:hAnsi="Times New Roman" w:cs="Times New Roman"/>
                  <w:sz w:val="20"/>
                  <w:szCs w:val="20"/>
                </w:rPr>
                <w:delText>11 169 583,00</w:delText>
              </w:r>
            </w:del>
          </w:p>
        </w:tc>
        <w:tc>
          <w:tcPr>
            <w:tcW w:w="354" w:type="pct"/>
            <w:tcBorders>
              <w:top w:val="nil"/>
              <w:left w:val="nil"/>
              <w:bottom w:val="single" w:sz="8" w:space="0" w:color="auto"/>
              <w:right w:val="single" w:sz="8" w:space="0" w:color="auto"/>
            </w:tcBorders>
            <w:shd w:val="clear" w:color="auto" w:fill="auto"/>
            <w:vAlign w:val="center"/>
          </w:tcPr>
          <w:p w14:paraId="0DB2EECC" w14:textId="78388DF0" w:rsidR="00F95936" w:rsidRPr="00216290" w:rsidRDefault="00F95936" w:rsidP="00F95936">
            <w:pPr>
              <w:spacing w:after="0"/>
              <w:rPr>
                <w:rFonts w:ascii="Times New Roman" w:hAnsi="Times New Roman" w:cs="Times New Roman"/>
                <w:sz w:val="20"/>
                <w:szCs w:val="20"/>
                <w:lang w:val="bg-BG"/>
              </w:rPr>
            </w:pPr>
          </w:p>
        </w:tc>
        <w:tc>
          <w:tcPr>
            <w:tcW w:w="456" w:type="pct"/>
            <w:tcBorders>
              <w:top w:val="nil"/>
              <w:left w:val="nil"/>
              <w:bottom w:val="single" w:sz="8" w:space="0" w:color="auto"/>
              <w:right w:val="single" w:sz="8" w:space="0" w:color="auto"/>
            </w:tcBorders>
            <w:shd w:val="clear" w:color="auto" w:fill="auto"/>
            <w:vAlign w:val="center"/>
          </w:tcPr>
          <w:p w14:paraId="568815EB" w14:textId="4A09ADCF" w:rsidR="00F95936" w:rsidRPr="00216290" w:rsidRDefault="00F95936" w:rsidP="00F95936">
            <w:pPr>
              <w:spacing w:after="0"/>
              <w:rPr>
                <w:rFonts w:ascii="Times New Roman" w:hAnsi="Times New Roman" w:cs="Times New Roman"/>
                <w:sz w:val="20"/>
                <w:szCs w:val="20"/>
                <w:lang w:val="bg-BG"/>
              </w:rPr>
            </w:pPr>
            <w:ins w:id="585" w:author="Microsoft account" w:date="2021-11-12T11:21:00Z">
              <w:r w:rsidRPr="00DE7D11">
                <w:rPr>
                  <w:rFonts w:ascii="Times New Roman" w:hAnsi="Times New Roman" w:cs="Times New Roman"/>
                  <w:sz w:val="20"/>
                  <w:szCs w:val="20"/>
                  <w:lang w:val="bg-BG"/>
                </w:rPr>
                <w:t>10,578,135.00</w:t>
              </w:r>
            </w:ins>
            <w:del w:id="586" w:author="Microsoft account" w:date="2021-11-12T11:21:00Z">
              <w:r w:rsidRPr="00216290" w:rsidDel="0052637E">
                <w:rPr>
                  <w:rFonts w:ascii="Times New Roman" w:hAnsi="Times New Roman" w:cs="Times New Roman"/>
                  <w:sz w:val="20"/>
                  <w:szCs w:val="20"/>
                </w:rPr>
                <w:delText>11 169 584,00</w:delText>
              </w:r>
            </w:del>
          </w:p>
        </w:tc>
        <w:tc>
          <w:tcPr>
            <w:tcW w:w="405" w:type="pct"/>
            <w:tcBorders>
              <w:top w:val="nil"/>
              <w:left w:val="nil"/>
              <w:bottom w:val="single" w:sz="8" w:space="0" w:color="auto"/>
              <w:right w:val="single" w:sz="8" w:space="0" w:color="auto"/>
            </w:tcBorders>
            <w:shd w:val="clear" w:color="auto" w:fill="auto"/>
            <w:vAlign w:val="center"/>
          </w:tcPr>
          <w:p w14:paraId="31B54FEE" w14:textId="564D6A99" w:rsidR="00F95936" w:rsidRPr="00216290" w:rsidRDefault="00F95936" w:rsidP="00F95936">
            <w:pPr>
              <w:spacing w:after="0"/>
              <w:rPr>
                <w:rFonts w:ascii="Times New Roman" w:hAnsi="Times New Roman" w:cs="Times New Roman"/>
                <w:sz w:val="20"/>
                <w:szCs w:val="20"/>
                <w:lang w:val="bg-BG"/>
              </w:rPr>
            </w:pPr>
            <w:ins w:id="587" w:author="Microsoft account" w:date="2021-11-12T11:21:00Z">
              <w:r w:rsidRPr="00DE7D11">
                <w:rPr>
                  <w:rFonts w:ascii="Times New Roman" w:hAnsi="Times New Roman" w:cs="Times New Roman"/>
                  <w:sz w:val="20"/>
                  <w:szCs w:val="20"/>
                  <w:lang w:val="bg-BG"/>
                </w:rPr>
                <w:t>10,578,135.00</w:t>
              </w:r>
            </w:ins>
            <w:del w:id="588" w:author="Microsoft account" w:date="2021-11-12T11:21:00Z">
              <w:r w:rsidRPr="00216290" w:rsidDel="0052637E">
                <w:rPr>
                  <w:rFonts w:ascii="Times New Roman" w:hAnsi="Times New Roman" w:cs="Times New Roman"/>
                  <w:sz w:val="20"/>
                  <w:szCs w:val="20"/>
                </w:rPr>
                <w:delText>11 169 584,00</w:delText>
              </w:r>
            </w:del>
          </w:p>
        </w:tc>
        <w:tc>
          <w:tcPr>
            <w:tcW w:w="355" w:type="pct"/>
            <w:tcBorders>
              <w:top w:val="nil"/>
              <w:left w:val="nil"/>
              <w:bottom w:val="single" w:sz="8" w:space="0" w:color="auto"/>
              <w:right w:val="single" w:sz="8" w:space="0" w:color="auto"/>
            </w:tcBorders>
            <w:shd w:val="clear" w:color="auto" w:fill="auto"/>
            <w:vAlign w:val="center"/>
          </w:tcPr>
          <w:p w14:paraId="13C8186F" w14:textId="177F848B" w:rsidR="00F95936" w:rsidRPr="00216290" w:rsidRDefault="00F95936" w:rsidP="00F95936">
            <w:pPr>
              <w:spacing w:after="0"/>
              <w:jc w:val="center"/>
              <w:rPr>
                <w:rFonts w:ascii="Times New Roman" w:hAnsi="Times New Roman" w:cs="Times New Roman"/>
                <w:sz w:val="20"/>
                <w:szCs w:val="20"/>
                <w:lang w:val="bg-BG"/>
              </w:rPr>
            </w:pPr>
          </w:p>
        </w:tc>
        <w:tc>
          <w:tcPr>
            <w:tcW w:w="291" w:type="pct"/>
            <w:tcBorders>
              <w:top w:val="nil"/>
              <w:left w:val="nil"/>
              <w:bottom w:val="single" w:sz="8" w:space="0" w:color="auto"/>
              <w:right w:val="single" w:sz="8" w:space="0" w:color="auto"/>
            </w:tcBorders>
            <w:shd w:val="clear" w:color="auto" w:fill="auto"/>
            <w:vAlign w:val="center"/>
          </w:tcPr>
          <w:p w14:paraId="05F064A5" w14:textId="470C81C5" w:rsidR="00F95936" w:rsidRPr="00216290" w:rsidRDefault="00F95936" w:rsidP="00F95936">
            <w:pPr>
              <w:spacing w:after="0"/>
              <w:rPr>
                <w:rFonts w:ascii="Times New Roman" w:hAnsi="Times New Roman" w:cs="Times New Roman"/>
                <w:sz w:val="20"/>
                <w:szCs w:val="20"/>
                <w:lang w:val="bg-BG"/>
              </w:rPr>
            </w:pPr>
            <w:ins w:id="589" w:author="Microsoft account" w:date="2021-11-12T11:21:00Z">
              <w:r w:rsidRPr="00DE7D11">
                <w:rPr>
                  <w:rFonts w:ascii="Times New Roman" w:hAnsi="Times New Roman" w:cs="Times New Roman"/>
                  <w:sz w:val="20"/>
                  <w:szCs w:val="20"/>
                  <w:lang w:val="bg-BG"/>
                </w:rPr>
                <w:t>102,041,254.00</w:t>
              </w:r>
            </w:ins>
            <w:del w:id="590" w:author="Microsoft account" w:date="2021-11-12T11:21:00Z">
              <w:r w:rsidRPr="00216290" w:rsidDel="0052637E">
                <w:rPr>
                  <w:rFonts w:ascii="Times New Roman" w:hAnsi="Times New Roman" w:cs="Times New Roman"/>
                  <w:sz w:val="20"/>
                  <w:szCs w:val="20"/>
                </w:rPr>
                <w:delText>107 641 254,00</w:delText>
              </w:r>
            </w:del>
          </w:p>
        </w:tc>
      </w:tr>
      <w:tr w:rsidR="00F95936" w:rsidRPr="003231D6" w14:paraId="3609789A" w14:textId="77777777" w:rsidTr="00544BC5">
        <w:trPr>
          <w:jc w:val="center"/>
        </w:trPr>
        <w:tc>
          <w:tcPr>
            <w:tcW w:w="453" w:type="pct"/>
            <w:gridSpan w:val="2"/>
            <w:vMerge/>
            <w:shd w:val="clear" w:color="auto" w:fill="auto"/>
            <w:vAlign w:val="center"/>
          </w:tcPr>
          <w:p w14:paraId="435F4F99" w14:textId="77777777" w:rsidR="00F95936" w:rsidRPr="003231D6" w:rsidRDefault="00F95936" w:rsidP="00F95936">
            <w:pPr>
              <w:spacing w:after="0"/>
              <w:rPr>
                <w:rFonts w:ascii="Times New Roman" w:hAnsi="Times New Roman" w:cs="Times New Roman"/>
                <w:strike/>
                <w:sz w:val="18"/>
                <w:szCs w:val="18"/>
                <w:lang w:val="bg-BG"/>
              </w:rPr>
            </w:pPr>
          </w:p>
        </w:tc>
        <w:tc>
          <w:tcPr>
            <w:tcW w:w="330" w:type="pct"/>
            <w:vAlign w:val="center"/>
          </w:tcPr>
          <w:p w14:paraId="3A7D7939" w14:textId="77777777" w:rsidR="00F95936" w:rsidRPr="003231D6" w:rsidRDefault="00F95936" w:rsidP="00F95936">
            <w:pPr>
              <w:spacing w:after="0"/>
              <w:rPr>
                <w:rFonts w:ascii="Times New Roman" w:hAnsi="Times New Roman" w:cs="Times New Roman"/>
                <w:sz w:val="18"/>
                <w:szCs w:val="18"/>
                <w:lang w:val="bg-BG"/>
              </w:rPr>
            </w:pPr>
            <w:r w:rsidRPr="003231D6">
              <w:rPr>
                <w:rFonts w:ascii="Times New Roman" w:hAnsi="Times New Roman" w:cs="Times New Roman"/>
                <w:sz w:val="18"/>
                <w:szCs w:val="18"/>
                <w:lang w:val="bg-BG"/>
              </w:rPr>
              <w:t>По-слабо развити региони</w:t>
            </w:r>
          </w:p>
        </w:tc>
        <w:tc>
          <w:tcPr>
            <w:tcW w:w="278" w:type="pct"/>
            <w:tcBorders>
              <w:top w:val="nil"/>
              <w:left w:val="nil"/>
              <w:bottom w:val="single" w:sz="8" w:space="0" w:color="auto"/>
              <w:right w:val="single" w:sz="8" w:space="0" w:color="auto"/>
            </w:tcBorders>
            <w:shd w:val="clear" w:color="auto" w:fill="auto"/>
            <w:vAlign w:val="center"/>
          </w:tcPr>
          <w:p w14:paraId="73E8C96B" w14:textId="0419D0F2" w:rsidR="00F95936" w:rsidRPr="00306E56" w:rsidRDefault="00F95936" w:rsidP="00F95936">
            <w:pPr>
              <w:spacing w:after="0"/>
              <w:rPr>
                <w:rFonts w:ascii="Times New Roman" w:hAnsi="Times New Roman" w:cs="Times New Roman"/>
                <w:sz w:val="20"/>
                <w:szCs w:val="20"/>
                <w:lang w:val="bg-BG"/>
              </w:rPr>
            </w:pPr>
            <w:ins w:id="591" w:author="Microsoft account" w:date="2021-11-12T11:21:00Z">
              <w:r w:rsidRPr="00DE7D11">
                <w:rPr>
                  <w:rFonts w:ascii="Times New Roman" w:hAnsi="Times New Roman" w:cs="Times New Roman"/>
                  <w:sz w:val="20"/>
                  <w:szCs w:val="20"/>
                  <w:lang w:val="bg-BG"/>
                </w:rPr>
                <w:t>22,822,979</w:t>
              </w:r>
              <w:r w:rsidRPr="00306E56">
                <w:rPr>
                  <w:rFonts w:ascii="Times New Roman" w:hAnsi="Times New Roman" w:cs="Times New Roman"/>
                  <w:sz w:val="20"/>
                  <w:szCs w:val="20"/>
                </w:rPr>
                <w:t>,00</w:t>
              </w:r>
            </w:ins>
            <w:del w:id="592" w:author="Microsoft account" w:date="2021-11-12T11:21:00Z">
              <w:r w:rsidRPr="00306E56" w:rsidDel="0052637E">
                <w:rPr>
                  <w:rFonts w:ascii="Times New Roman" w:hAnsi="Times New Roman" w:cs="Times New Roman"/>
                  <w:sz w:val="20"/>
                  <w:szCs w:val="20"/>
                </w:rPr>
                <w:delText>22 714 427,00</w:delText>
              </w:r>
            </w:del>
          </w:p>
        </w:tc>
        <w:tc>
          <w:tcPr>
            <w:tcW w:w="304" w:type="pct"/>
            <w:tcBorders>
              <w:top w:val="nil"/>
              <w:left w:val="nil"/>
              <w:bottom w:val="single" w:sz="8" w:space="0" w:color="auto"/>
              <w:right w:val="single" w:sz="8" w:space="0" w:color="auto"/>
            </w:tcBorders>
            <w:shd w:val="clear" w:color="auto" w:fill="auto"/>
            <w:vAlign w:val="center"/>
          </w:tcPr>
          <w:p w14:paraId="167C1EEA" w14:textId="34673B67" w:rsidR="00F95936" w:rsidRPr="00306E56" w:rsidRDefault="00F95936" w:rsidP="00F95936">
            <w:pPr>
              <w:spacing w:after="0"/>
              <w:rPr>
                <w:rFonts w:ascii="Times New Roman" w:hAnsi="Times New Roman" w:cs="Times New Roman"/>
                <w:sz w:val="20"/>
                <w:szCs w:val="20"/>
                <w:lang w:val="bg-BG"/>
              </w:rPr>
            </w:pPr>
            <w:ins w:id="593" w:author="Microsoft account" w:date="2021-11-12T11:21:00Z">
              <w:r w:rsidRPr="00DE7D11">
                <w:rPr>
                  <w:rFonts w:ascii="Times New Roman" w:hAnsi="Times New Roman" w:cs="Times New Roman"/>
                  <w:sz w:val="20"/>
                  <w:szCs w:val="20"/>
                  <w:lang w:val="bg-BG"/>
                </w:rPr>
                <w:t>59,339,744</w:t>
              </w:r>
            </w:ins>
            <w:del w:id="594" w:author="Microsoft account" w:date="2021-11-12T11:21:00Z">
              <w:r w:rsidRPr="00306E56" w:rsidDel="0052637E">
                <w:rPr>
                  <w:rFonts w:ascii="Times New Roman" w:hAnsi="Times New Roman" w:cs="Times New Roman"/>
                  <w:sz w:val="20"/>
                  <w:szCs w:val="20"/>
                </w:rPr>
                <w:delText>59 057 510,00</w:delText>
              </w:r>
            </w:del>
          </w:p>
        </w:tc>
        <w:tc>
          <w:tcPr>
            <w:tcW w:w="304" w:type="pct"/>
            <w:tcBorders>
              <w:top w:val="nil"/>
              <w:left w:val="nil"/>
              <w:bottom w:val="single" w:sz="8" w:space="0" w:color="auto"/>
              <w:right w:val="single" w:sz="8" w:space="0" w:color="auto"/>
            </w:tcBorders>
            <w:shd w:val="clear" w:color="auto" w:fill="auto"/>
            <w:vAlign w:val="center"/>
          </w:tcPr>
          <w:p w14:paraId="3FEE746A" w14:textId="054BAA9F" w:rsidR="00F95936" w:rsidRPr="00306E56" w:rsidRDefault="00F95936" w:rsidP="00F95936">
            <w:pPr>
              <w:spacing w:after="0"/>
              <w:rPr>
                <w:rFonts w:ascii="Times New Roman" w:hAnsi="Times New Roman" w:cs="Times New Roman"/>
                <w:sz w:val="20"/>
                <w:szCs w:val="20"/>
                <w:lang w:val="bg-BG"/>
              </w:rPr>
            </w:pPr>
            <w:ins w:id="595" w:author="Microsoft account" w:date="2021-11-12T11:21:00Z">
              <w:r w:rsidRPr="00DE7D11">
                <w:rPr>
                  <w:rFonts w:ascii="Times New Roman" w:hAnsi="Times New Roman" w:cs="Times New Roman"/>
                  <w:sz w:val="20"/>
                  <w:szCs w:val="20"/>
                  <w:lang w:val="bg-BG"/>
                </w:rPr>
                <w:t>100,421,105.00</w:t>
              </w:r>
            </w:ins>
            <w:del w:id="596" w:author="Microsoft account" w:date="2021-11-12T11:21:00Z">
              <w:r w:rsidRPr="00306E56" w:rsidDel="0052637E">
                <w:rPr>
                  <w:rFonts w:ascii="Times New Roman" w:hAnsi="Times New Roman" w:cs="Times New Roman"/>
                  <w:sz w:val="20"/>
                  <w:szCs w:val="20"/>
                </w:rPr>
                <w:delText>99 943 477,00</w:delText>
              </w:r>
            </w:del>
          </w:p>
        </w:tc>
        <w:tc>
          <w:tcPr>
            <w:tcW w:w="304" w:type="pct"/>
            <w:tcBorders>
              <w:top w:val="nil"/>
              <w:left w:val="nil"/>
              <w:bottom w:val="single" w:sz="8" w:space="0" w:color="auto"/>
              <w:right w:val="single" w:sz="8" w:space="0" w:color="auto"/>
            </w:tcBorders>
            <w:shd w:val="clear" w:color="auto" w:fill="auto"/>
            <w:vAlign w:val="center"/>
          </w:tcPr>
          <w:p w14:paraId="03049FDC" w14:textId="3E9FF736" w:rsidR="00F95936" w:rsidRPr="00306E56" w:rsidRDefault="00F95936" w:rsidP="00F95936">
            <w:pPr>
              <w:spacing w:after="0"/>
              <w:rPr>
                <w:rFonts w:ascii="Times New Roman" w:hAnsi="Times New Roman" w:cs="Times New Roman"/>
                <w:sz w:val="20"/>
                <w:szCs w:val="20"/>
                <w:lang w:val="bg-BG"/>
              </w:rPr>
            </w:pPr>
            <w:ins w:id="597" w:author="Microsoft account" w:date="2021-11-12T11:21:00Z">
              <w:r w:rsidRPr="00DE7D11">
                <w:rPr>
                  <w:rFonts w:ascii="Times New Roman" w:hAnsi="Times New Roman" w:cs="Times New Roman"/>
                  <w:sz w:val="20"/>
                  <w:szCs w:val="20"/>
                  <w:lang w:val="bg-BG"/>
                </w:rPr>
                <w:t>221,793,422.00</w:t>
              </w:r>
            </w:ins>
            <w:del w:id="598" w:author="Microsoft account" w:date="2021-11-12T11:21:00Z">
              <w:r w:rsidRPr="00306E56" w:rsidDel="0052637E">
                <w:rPr>
                  <w:rFonts w:ascii="Times New Roman" w:hAnsi="Times New Roman" w:cs="Times New Roman"/>
                  <w:sz w:val="20"/>
                  <w:szCs w:val="20"/>
                </w:rPr>
                <w:delText>222 010 526,00</w:delText>
              </w:r>
            </w:del>
          </w:p>
        </w:tc>
        <w:tc>
          <w:tcPr>
            <w:tcW w:w="303" w:type="pct"/>
            <w:tcBorders>
              <w:top w:val="nil"/>
              <w:left w:val="nil"/>
              <w:bottom w:val="single" w:sz="8" w:space="0" w:color="auto"/>
              <w:right w:val="single" w:sz="8" w:space="0" w:color="auto"/>
            </w:tcBorders>
            <w:shd w:val="clear" w:color="auto" w:fill="auto"/>
            <w:vAlign w:val="center"/>
          </w:tcPr>
          <w:p w14:paraId="2C5DE21E" w14:textId="1B571779" w:rsidR="00F95936" w:rsidRPr="00306E56" w:rsidRDefault="00F95936" w:rsidP="00F95936">
            <w:pPr>
              <w:spacing w:after="0"/>
              <w:rPr>
                <w:rFonts w:ascii="Times New Roman" w:hAnsi="Times New Roman" w:cs="Times New Roman"/>
                <w:sz w:val="20"/>
                <w:szCs w:val="20"/>
                <w:lang w:val="bg-BG"/>
              </w:rPr>
            </w:pPr>
            <w:ins w:id="599" w:author="Microsoft account" w:date="2021-11-12T11:21:00Z">
              <w:r w:rsidRPr="00DE7D11">
                <w:rPr>
                  <w:rFonts w:ascii="Times New Roman" w:hAnsi="Times New Roman" w:cs="Times New Roman"/>
                  <w:sz w:val="20"/>
                  <w:szCs w:val="20"/>
                  <w:lang w:val="bg-BG"/>
                </w:rPr>
                <w:t>221,793,423.00</w:t>
              </w:r>
            </w:ins>
            <w:del w:id="600" w:author="Microsoft account" w:date="2021-11-12T11:21:00Z">
              <w:r w:rsidRPr="00306E56" w:rsidDel="0052637E">
                <w:rPr>
                  <w:rFonts w:ascii="Times New Roman" w:hAnsi="Times New Roman" w:cs="Times New Roman"/>
                  <w:sz w:val="20"/>
                  <w:szCs w:val="20"/>
                </w:rPr>
                <w:delText>222 010 527,00</w:delText>
              </w:r>
            </w:del>
          </w:p>
        </w:tc>
        <w:tc>
          <w:tcPr>
            <w:tcW w:w="457" w:type="pct"/>
            <w:tcBorders>
              <w:top w:val="nil"/>
              <w:left w:val="nil"/>
              <w:bottom w:val="single" w:sz="8" w:space="0" w:color="auto"/>
              <w:right w:val="single" w:sz="8" w:space="0" w:color="auto"/>
            </w:tcBorders>
            <w:shd w:val="clear" w:color="auto" w:fill="auto"/>
            <w:vAlign w:val="center"/>
          </w:tcPr>
          <w:p w14:paraId="43EBF2CD" w14:textId="75A6DFDB" w:rsidR="00F95936" w:rsidRPr="00306E56" w:rsidRDefault="00F95936" w:rsidP="00F95936">
            <w:pPr>
              <w:spacing w:after="0"/>
              <w:rPr>
                <w:rFonts w:ascii="Times New Roman" w:hAnsi="Times New Roman" w:cs="Times New Roman"/>
                <w:sz w:val="20"/>
                <w:szCs w:val="20"/>
                <w:lang w:val="bg-BG"/>
              </w:rPr>
            </w:pPr>
            <w:ins w:id="601" w:author="Microsoft account" w:date="2021-11-12T11:21:00Z">
              <w:r w:rsidRPr="00DE7D11">
                <w:rPr>
                  <w:rFonts w:ascii="Times New Roman" w:hAnsi="Times New Roman" w:cs="Times New Roman"/>
                  <w:sz w:val="20"/>
                  <w:szCs w:val="20"/>
                  <w:lang w:val="bg-BG"/>
                </w:rPr>
                <w:t>110,896,712.00</w:t>
              </w:r>
            </w:ins>
            <w:del w:id="602" w:author="Microsoft account" w:date="2021-11-12T11:21:00Z">
              <w:r w:rsidRPr="00306E56" w:rsidDel="0052637E">
                <w:rPr>
                  <w:rFonts w:ascii="Times New Roman" w:hAnsi="Times New Roman" w:cs="Times New Roman"/>
                  <w:sz w:val="20"/>
                  <w:szCs w:val="20"/>
                </w:rPr>
                <w:delText>111 005 264,00</w:delText>
              </w:r>
            </w:del>
          </w:p>
        </w:tc>
        <w:tc>
          <w:tcPr>
            <w:tcW w:w="405" w:type="pct"/>
            <w:tcBorders>
              <w:top w:val="nil"/>
              <w:left w:val="nil"/>
              <w:bottom w:val="single" w:sz="8" w:space="0" w:color="auto"/>
              <w:right w:val="single" w:sz="8" w:space="0" w:color="auto"/>
            </w:tcBorders>
            <w:shd w:val="clear" w:color="auto" w:fill="auto"/>
            <w:vAlign w:val="center"/>
          </w:tcPr>
          <w:p w14:paraId="0721C81D" w14:textId="38EDAC13" w:rsidR="00F95936" w:rsidRPr="00306E56" w:rsidRDefault="00F95936" w:rsidP="00F95936">
            <w:pPr>
              <w:spacing w:after="0"/>
              <w:rPr>
                <w:rFonts w:ascii="Times New Roman" w:hAnsi="Times New Roman" w:cs="Times New Roman"/>
                <w:sz w:val="20"/>
                <w:szCs w:val="20"/>
                <w:lang w:val="bg-BG"/>
              </w:rPr>
            </w:pPr>
            <w:ins w:id="603" w:author="Microsoft account" w:date="2021-11-12T11:21:00Z">
              <w:r w:rsidRPr="00DE7D11">
                <w:rPr>
                  <w:rFonts w:ascii="Times New Roman" w:hAnsi="Times New Roman" w:cs="Times New Roman"/>
                  <w:sz w:val="20"/>
                  <w:szCs w:val="20"/>
                  <w:lang w:val="bg-BG"/>
                </w:rPr>
                <w:t>110,896,712.00</w:t>
              </w:r>
            </w:ins>
            <w:del w:id="604" w:author="Microsoft account" w:date="2021-11-12T11:21:00Z">
              <w:r w:rsidRPr="00306E56" w:rsidDel="0052637E">
                <w:rPr>
                  <w:rFonts w:ascii="Times New Roman" w:hAnsi="Times New Roman" w:cs="Times New Roman"/>
                  <w:sz w:val="20"/>
                  <w:szCs w:val="20"/>
                </w:rPr>
                <w:delText>111 005 264,00</w:delText>
              </w:r>
            </w:del>
          </w:p>
        </w:tc>
        <w:tc>
          <w:tcPr>
            <w:tcW w:w="354" w:type="pct"/>
            <w:tcBorders>
              <w:top w:val="nil"/>
              <w:left w:val="nil"/>
              <w:bottom w:val="single" w:sz="8" w:space="0" w:color="auto"/>
              <w:right w:val="single" w:sz="8" w:space="0" w:color="auto"/>
            </w:tcBorders>
            <w:shd w:val="clear" w:color="auto" w:fill="auto"/>
            <w:vAlign w:val="center"/>
          </w:tcPr>
          <w:p w14:paraId="3606C7F1" w14:textId="687681BF" w:rsidR="00F95936" w:rsidRPr="00306E56" w:rsidRDefault="00F95936" w:rsidP="00F95936">
            <w:pPr>
              <w:spacing w:after="0"/>
              <w:rPr>
                <w:rFonts w:ascii="Times New Roman" w:hAnsi="Times New Roman" w:cs="Times New Roman"/>
                <w:sz w:val="20"/>
                <w:szCs w:val="20"/>
                <w:lang w:val="bg-BG"/>
              </w:rPr>
            </w:pPr>
          </w:p>
        </w:tc>
        <w:tc>
          <w:tcPr>
            <w:tcW w:w="456" w:type="pct"/>
            <w:tcBorders>
              <w:top w:val="nil"/>
              <w:left w:val="nil"/>
              <w:bottom w:val="single" w:sz="8" w:space="0" w:color="auto"/>
              <w:right w:val="single" w:sz="8" w:space="0" w:color="auto"/>
            </w:tcBorders>
            <w:shd w:val="clear" w:color="auto" w:fill="auto"/>
            <w:vAlign w:val="center"/>
          </w:tcPr>
          <w:p w14:paraId="26652126" w14:textId="40EFB712" w:rsidR="00F95936" w:rsidRPr="00306E56" w:rsidRDefault="00F95936" w:rsidP="00F95936">
            <w:pPr>
              <w:spacing w:after="0"/>
              <w:rPr>
                <w:rFonts w:ascii="Times New Roman" w:hAnsi="Times New Roman" w:cs="Times New Roman"/>
                <w:b/>
                <w:bCs/>
                <w:sz w:val="20"/>
                <w:szCs w:val="20"/>
                <w:lang w:val="bg-BG"/>
              </w:rPr>
            </w:pPr>
            <w:ins w:id="605" w:author="Microsoft account" w:date="2021-11-12T11:21:00Z">
              <w:r w:rsidRPr="00DE7D11">
                <w:rPr>
                  <w:rFonts w:ascii="Times New Roman" w:hAnsi="Times New Roman" w:cs="Times New Roman"/>
                  <w:sz w:val="20"/>
                  <w:szCs w:val="20"/>
                  <w:lang w:val="bg-BG"/>
                </w:rPr>
                <w:t>110,896,713.00</w:t>
              </w:r>
            </w:ins>
            <w:del w:id="606" w:author="Microsoft account" w:date="2021-11-12T11:21:00Z">
              <w:r w:rsidRPr="00306E56" w:rsidDel="0052637E">
                <w:rPr>
                  <w:rFonts w:ascii="Times New Roman" w:hAnsi="Times New Roman" w:cs="Times New Roman"/>
                  <w:sz w:val="20"/>
                  <w:szCs w:val="20"/>
                </w:rPr>
                <w:delText>111 005 264,00</w:delText>
              </w:r>
            </w:del>
          </w:p>
        </w:tc>
        <w:tc>
          <w:tcPr>
            <w:tcW w:w="405" w:type="pct"/>
            <w:tcBorders>
              <w:top w:val="nil"/>
              <w:left w:val="nil"/>
              <w:bottom w:val="single" w:sz="8" w:space="0" w:color="auto"/>
              <w:right w:val="single" w:sz="8" w:space="0" w:color="auto"/>
            </w:tcBorders>
            <w:shd w:val="clear" w:color="auto" w:fill="auto"/>
            <w:vAlign w:val="center"/>
          </w:tcPr>
          <w:p w14:paraId="1B3A424D" w14:textId="3B65623C" w:rsidR="00F95936" w:rsidRPr="00306E56" w:rsidRDefault="00F95936" w:rsidP="00F95936">
            <w:pPr>
              <w:spacing w:after="0"/>
              <w:rPr>
                <w:rFonts w:ascii="Times New Roman" w:hAnsi="Times New Roman" w:cs="Times New Roman"/>
                <w:b/>
                <w:bCs/>
                <w:sz w:val="20"/>
                <w:szCs w:val="20"/>
                <w:lang w:val="bg-BG"/>
              </w:rPr>
            </w:pPr>
            <w:ins w:id="607" w:author="Microsoft account" w:date="2021-11-12T11:21:00Z">
              <w:r w:rsidRPr="00DE7D11">
                <w:rPr>
                  <w:rFonts w:ascii="Times New Roman" w:hAnsi="Times New Roman" w:cs="Times New Roman"/>
                  <w:sz w:val="20"/>
                  <w:szCs w:val="20"/>
                  <w:lang w:val="bg-BG"/>
                </w:rPr>
                <w:t>110,896,713.00</w:t>
              </w:r>
            </w:ins>
            <w:del w:id="608" w:author="Microsoft account" w:date="2021-11-12T11:21:00Z">
              <w:r w:rsidRPr="00306E56" w:rsidDel="0052637E">
                <w:rPr>
                  <w:rFonts w:ascii="Times New Roman" w:hAnsi="Times New Roman" w:cs="Times New Roman"/>
                  <w:sz w:val="20"/>
                  <w:szCs w:val="20"/>
                </w:rPr>
                <w:delText>111 005 264,00</w:delText>
              </w:r>
            </w:del>
          </w:p>
        </w:tc>
        <w:tc>
          <w:tcPr>
            <w:tcW w:w="355" w:type="pct"/>
            <w:tcBorders>
              <w:top w:val="nil"/>
              <w:left w:val="nil"/>
              <w:bottom w:val="single" w:sz="8" w:space="0" w:color="auto"/>
              <w:right w:val="single" w:sz="8" w:space="0" w:color="auto"/>
            </w:tcBorders>
            <w:shd w:val="clear" w:color="auto" w:fill="auto"/>
            <w:vAlign w:val="center"/>
          </w:tcPr>
          <w:p w14:paraId="250E54E6" w14:textId="255C6E21" w:rsidR="00F95936" w:rsidRPr="00306E56" w:rsidRDefault="00F95936" w:rsidP="00F95936">
            <w:pPr>
              <w:spacing w:after="0"/>
              <w:jc w:val="center"/>
              <w:rPr>
                <w:rFonts w:ascii="Times New Roman" w:hAnsi="Times New Roman" w:cs="Times New Roman"/>
                <w:sz w:val="20"/>
                <w:szCs w:val="20"/>
                <w:lang w:val="bg-BG"/>
              </w:rPr>
            </w:pPr>
          </w:p>
        </w:tc>
        <w:tc>
          <w:tcPr>
            <w:tcW w:w="291" w:type="pct"/>
            <w:tcBorders>
              <w:top w:val="nil"/>
              <w:left w:val="nil"/>
              <w:bottom w:val="single" w:sz="8" w:space="0" w:color="auto"/>
              <w:right w:val="single" w:sz="8" w:space="0" w:color="auto"/>
            </w:tcBorders>
            <w:shd w:val="clear" w:color="auto" w:fill="auto"/>
            <w:vAlign w:val="center"/>
          </w:tcPr>
          <w:p w14:paraId="52B64888" w14:textId="47268C17" w:rsidR="00F95936" w:rsidRPr="00306E56" w:rsidRDefault="00F95936" w:rsidP="00F95936">
            <w:pPr>
              <w:spacing w:after="0"/>
              <w:rPr>
                <w:rFonts w:ascii="Times New Roman" w:hAnsi="Times New Roman" w:cs="Times New Roman"/>
                <w:sz w:val="20"/>
                <w:szCs w:val="20"/>
                <w:lang w:val="bg-BG"/>
              </w:rPr>
            </w:pPr>
            <w:ins w:id="609" w:author="Microsoft account" w:date="2021-11-12T11:21:00Z">
              <w:r w:rsidRPr="00DE7D11">
                <w:rPr>
                  <w:rFonts w:ascii="Times New Roman" w:hAnsi="Times New Roman" w:cs="Times New Roman"/>
                  <w:sz w:val="20"/>
                  <w:szCs w:val="20"/>
                  <w:lang w:val="bg-BG"/>
                </w:rPr>
                <w:t>1,069,757,523.00</w:t>
              </w:r>
            </w:ins>
            <w:del w:id="610" w:author="Microsoft account" w:date="2021-11-12T11:21:00Z">
              <w:r w:rsidRPr="00306E56" w:rsidDel="0052637E">
                <w:rPr>
                  <w:rFonts w:ascii="Times New Roman" w:hAnsi="Times New Roman" w:cs="Times New Roman"/>
                  <w:sz w:val="20"/>
                  <w:szCs w:val="20"/>
                </w:rPr>
                <w:delText>1 069 757 523,00</w:delText>
              </w:r>
            </w:del>
          </w:p>
        </w:tc>
      </w:tr>
      <w:tr w:rsidR="00793093" w:rsidRPr="00383119" w14:paraId="0FF540A2" w14:textId="77777777" w:rsidTr="008B5349">
        <w:trPr>
          <w:jc w:val="center"/>
        </w:trPr>
        <w:tc>
          <w:tcPr>
            <w:tcW w:w="453" w:type="pct"/>
            <w:gridSpan w:val="2"/>
            <w:vMerge/>
            <w:shd w:val="clear" w:color="auto" w:fill="auto"/>
            <w:vAlign w:val="center"/>
          </w:tcPr>
          <w:p w14:paraId="246474B4" w14:textId="77777777" w:rsidR="003231D6" w:rsidRPr="003231D6" w:rsidRDefault="003231D6" w:rsidP="00697450">
            <w:pPr>
              <w:spacing w:after="0"/>
              <w:rPr>
                <w:rFonts w:ascii="Times New Roman" w:hAnsi="Times New Roman" w:cs="Times New Roman"/>
                <w:sz w:val="18"/>
                <w:szCs w:val="18"/>
                <w:lang w:val="bg-BG"/>
              </w:rPr>
            </w:pPr>
          </w:p>
        </w:tc>
        <w:tc>
          <w:tcPr>
            <w:tcW w:w="330" w:type="pct"/>
            <w:vAlign w:val="center"/>
          </w:tcPr>
          <w:p w14:paraId="3CDDDF2E" w14:textId="77777777" w:rsidR="003231D6" w:rsidRPr="003231D6" w:rsidRDefault="003231D6" w:rsidP="00697450">
            <w:pPr>
              <w:spacing w:after="0"/>
              <w:rPr>
                <w:rFonts w:ascii="Times New Roman" w:hAnsi="Times New Roman" w:cs="Times New Roman"/>
                <w:sz w:val="18"/>
                <w:szCs w:val="18"/>
                <w:lang w:val="bg-BG"/>
              </w:rPr>
            </w:pPr>
            <w:r w:rsidRPr="003231D6">
              <w:rPr>
                <w:rFonts w:ascii="Times New Roman" w:hAnsi="Times New Roman" w:cs="Times New Roman"/>
                <w:sz w:val="18"/>
                <w:szCs w:val="18"/>
                <w:lang w:val="bg-BG"/>
              </w:rPr>
              <w:t>Най-отдалечени региони и северни слабо населени региони</w:t>
            </w:r>
          </w:p>
        </w:tc>
        <w:tc>
          <w:tcPr>
            <w:tcW w:w="278" w:type="pct"/>
            <w:shd w:val="clear" w:color="auto" w:fill="auto"/>
            <w:vAlign w:val="center"/>
          </w:tcPr>
          <w:p w14:paraId="26C7AD9F"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555C724B"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569996AA"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5D35D56B" w14:textId="77777777" w:rsidR="003231D6" w:rsidRPr="003231D6" w:rsidRDefault="003231D6" w:rsidP="00697450">
            <w:pPr>
              <w:spacing w:after="0"/>
              <w:rPr>
                <w:rFonts w:ascii="Times New Roman" w:hAnsi="Times New Roman" w:cs="Times New Roman"/>
                <w:sz w:val="18"/>
                <w:szCs w:val="18"/>
                <w:lang w:val="bg-BG"/>
              </w:rPr>
            </w:pPr>
          </w:p>
        </w:tc>
        <w:tc>
          <w:tcPr>
            <w:tcW w:w="303" w:type="pct"/>
            <w:shd w:val="clear" w:color="auto" w:fill="auto"/>
            <w:vAlign w:val="center"/>
          </w:tcPr>
          <w:p w14:paraId="754945A8" w14:textId="77777777" w:rsidR="003231D6" w:rsidRPr="003231D6" w:rsidRDefault="003231D6" w:rsidP="00697450">
            <w:pPr>
              <w:spacing w:after="0"/>
              <w:rPr>
                <w:rFonts w:ascii="Times New Roman" w:hAnsi="Times New Roman" w:cs="Times New Roman"/>
                <w:sz w:val="18"/>
                <w:szCs w:val="18"/>
                <w:lang w:val="bg-BG"/>
              </w:rPr>
            </w:pPr>
          </w:p>
        </w:tc>
        <w:tc>
          <w:tcPr>
            <w:tcW w:w="457" w:type="pct"/>
            <w:shd w:val="clear" w:color="auto" w:fill="auto"/>
            <w:vAlign w:val="center"/>
          </w:tcPr>
          <w:p w14:paraId="17022B6E" w14:textId="77777777" w:rsidR="003231D6" w:rsidRPr="003231D6" w:rsidRDefault="003231D6" w:rsidP="00697450">
            <w:pPr>
              <w:spacing w:after="0"/>
              <w:rPr>
                <w:rFonts w:ascii="Times New Roman" w:hAnsi="Times New Roman" w:cs="Times New Roman"/>
                <w:sz w:val="18"/>
                <w:szCs w:val="18"/>
                <w:lang w:val="bg-BG"/>
              </w:rPr>
            </w:pPr>
          </w:p>
        </w:tc>
        <w:tc>
          <w:tcPr>
            <w:tcW w:w="405" w:type="pct"/>
            <w:shd w:val="clear" w:color="auto" w:fill="auto"/>
            <w:vAlign w:val="center"/>
          </w:tcPr>
          <w:p w14:paraId="4948D5EE" w14:textId="77777777" w:rsidR="003231D6" w:rsidRPr="003231D6" w:rsidRDefault="003231D6" w:rsidP="00697450">
            <w:pPr>
              <w:spacing w:after="0"/>
              <w:rPr>
                <w:rFonts w:ascii="Times New Roman" w:hAnsi="Times New Roman" w:cs="Times New Roman"/>
                <w:sz w:val="18"/>
                <w:szCs w:val="18"/>
                <w:lang w:val="bg-BG"/>
              </w:rPr>
            </w:pPr>
          </w:p>
        </w:tc>
        <w:tc>
          <w:tcPr>
            <w:tcW w:w="354" w:type="pct"/>
            <w:shd w:val="clear" w:color="auto" w:fill="auto"/>
            <w:vAlign w:val="center"/>
          </w:tcPr>
          <w:p w14:paraId="0A43E36E" w14:textId="77777777" w:rsidR="003231D6" w:rsidRPr="003231D6" w:rsidRDefault="003231D6" w:rsidP="00697450">
            <w:pPr>
              <w:spacing w:after="0"/>
              <w:rPr>
                <w:rFonts w:ascii="Times New Roman" w:hAnsi="Times New Roman" w:cs="Times New Roman"/>
                <w:sz w:val="18"/>
                <w:szCs w:val="18"/>
                <w:lang w:val="bg-BG"/>
              </w:rPr>
            </w:pPr>
          </w:p>
        </w:tc>
        <w:tc>
          <w:tcPr>
            <w:tcW w:w="456" w:type="pct"/>
            <w:shd w:val="clear" w:color="auto" w:fill="auto"/>
            <w:vAlign w:val="center"/>
          </w:tcPr>
          <w:p w14:paraId="6978AFE0" w14:textId="77777777" w:rsidR="003231D6" w:rsidRPr="003231D6" w:rsidRDefault="003231D6" w:rsidP="00697450">
            <w:pPr>
              <w:spacing w:after="0"/>
              <w:rPr>
                <w:rFonts w:ascii="Times New Roman" w:hAnsi="Times New Roman" w:cs="Times New Roman"/>
                <w:sz w:val="18"/>
                <w:szCs w:val="18"/>
                <w:lang w:val="bg-BG"/>
              </w:rPr>
            </w:pPr>
          </w:p>
        </w:tc>
        <w:tc>
          <w:tcPr>
            <w:tcW w:w="405" w:type="pct"/>
            <w:shd w:val="clear" w:color="auto" w:fill="auto"/>
            <w:vAlign w:val="center"/>
          </w:tcPr>
          <w:p w14:paraId="56001810" w14:textId="77777777" w:rsidR="003231D6" w:rsidRPr="003231D6" w:rsidRDefault="003231D6" w:rsidP="00697450">
            <w:pPr>
              <w:spacing w:after="0"/>
              <w:rPr>
                <w:rFonts w:ascii="Times New Roman" w:hAnsi="Times New Roman" w:cs="Times New Roman"/>
                <w:sz w:val="18"/>
                <w:szCs w:val="18"/>
                <w:lang w:val="bg-BG"/>
              </w:rPr>
            </w:pPr>
          </w:p>
        </w:tc>
        <w:tc>
          <w:tcPr>
            <w:tcW w:w="355" w:type="pct"/>
            <w:shd w:val="clear" w:color="auto" w:fill="auto"/>
            <w:vAlign w:val="center"/>
          </w:tcPr>
          <w:p w14:paraId="5CA80909" w14:textId="77777777" w:rsidR="003231D6" w:rsidRPr="003231D6" w:rsidRDefault="003231D6" w:rsidP="00697450">
            <w:pPr>
              <w:spacing w:after="0"/>
              <w:jc w:val="center"/>
              <w:rPr>
                <w:rFonts w:ascii="Times New Roman" w:hAnsi="Times New Roman" w:cs="Times New Roman"/>
                <w:sz w:val="18"/>
                <w:szCs w:val="18"/>
                <w:lang w:val="bg-BG"/>
              </w:rPr>
            </w:pPr>
          </w:p>
        </w:tc>
        <w:tc>
          <w:tcPr>
            <w:tcW w:w="291" w:type="pct"/>
            <w:shd w:val="clear" w:color="auto" w:fill="auto"/>
            <w:vAlign w:val="center"/>
          </w:tcPr>
          <w:p w14:paraId="356F7556" w14:textId="77777777" w:rsidR="003231D6" w:rsidRPr="003231D6" w:rsidRDefault="003231D6" w:rsidP="00697450">
            <w:pPr>
              <w:spacing w:after="0"/>
              <w:rPr>
                <w:rFonts w:ascii="Times New Roman" w:hAnsi="Times New Roman" w:cs="Times New Roman"/>
                <w:sz w:val="18"/>
                <w:szCs w:val="18"/>
                <w:lang w:val="bg-BG"/>
              </w:rPr>
            </w:pPr>
          </w:p>
        </w:tc>
      </w:tr>
      <w:tr w:rsidR="00F95936" w:rsidRPr="003231D6" w14:paraId="48985DFE" w14:textId="77777777" w:rsidTr="00F91EF1">
        <w:trPr>
          <w:jc w:val="center"/>
        </w:trPr>
        <w:tc>
          <w:tcPr>
            <w:tcW w:w="453" w:type="pct"/>
            <w:gridSpan w:val="2"/>
            <w:shd w:val="clear" w:color="auto" w:fill="auto"/>
            <w:vAlign w:val="center"/>
          </w:tcPr>
          <w:p w14:paraId="4EBD38E7" w14:textId="77777777" w:rsidR="00F95936" w:rsidRPr="003231D6" w:rsidRDefault="00F95936" w:rsidP="00F95936">
            <w:pPr>
              <w:spacing w:after="0"/>
              <w:rPr>
                <w:rFonts w:ascii="Times New Roman" w:hAnsi="Times New Roman" w:cs="Times New Roman"/>
                <w:sz w:val="18"/>
                <w:szCs w:val="18"/>
                <w:lang w:val="bg-BG"/>
              </w:rPr>
            </w:pPr>
            <w:r w:rsidRPr="003231D6">
              <w:rPr>
                <w:rFonts w:ascii="Times New Roman" w:hAnsi="Times New Roman" w:cs="Times New Roman"/>
                <w:sz w:val="18"/>
                <w:szCs w:val="18"/>
                <w:lang w:val="bg-BG"/>
              </w:rPr>
              <w:lastRenderedPageBreak/>
              <w:t>Общо</w:t>
            </w:r>
          </w:p>
        </w:tc>
        <w:tc>
          <w:tcPr>
            <w:tcW w:w="330" w:type="pct"/>
            <w:vAlign w:val="center"/>
          </w:tcPr>
          <w:p w14:paraId="4C3CDCA5" w14:textId="77777777" w:rsidR="00F95936" w:rsidRPr="003231D6" w:rsidRDefault="00F95936" w:rsidP="00F95936">
            <w:pPr>
              <w:spacing w:after="0"/>
              <w:rPr>
                <w:rFonts w:ascii="Times New Roman" w:hAnsi="Times New Roman" w:cs="Times New Roman"/>
                <w:sz w:val="18"/>
                <w:szCs w:val="18"/>
                <w:lang w:val="bg-BG"/>
              </w:rPr>
            </w:pPr>
          </w:p>
        </w:tc>
        <w:tc>
          <w:tcPr>
            <w:tcW w:w="278" w:type="pct"/>
            <w:tcBorders>
              <w:top w:val="nil"/>
              <w:left w:val="nil"/>
              <w:bottom w:val="single" w:sz="8" w:space="0" w:color="auto"/>
              <w:right w:val="single" w:sz="8" w:space="0" w:color="auto"/>
            </w:tcBorders>
            <w:shd w:val="clear" w:color="auto" w:fill="auto"/>
            <w:vAlign w:val="center"/>
          </w:tcPr>
          <w:p w14:paraId="55E980E7" w14:textId="1D269007" w:rsidR="00F95936" w:rsidRPr="002205E2" w:rsidRDefault="00F95936" w:rsidP="00F95936">
            <w:pPr>
              <w:spacing w:after="0"/>
              <w:rPr>
                <w:rFonts w:ascii="Times New Roman" w:hAnsi="Times New Roman" w:cs="Times New Roman"/>
                <w:sz w:val="20"/>
                <w:szCs w:val="20"/>
                <w:lang w:val="bg-BG"/>
              </w:rPr>
            </w:pPr>
            <w:r w:rsidRPr="002205E2">
              <w:rPr>
                <w:rFonts w:ascii="Times New Roman" w:hAnsi="Times New Roman" w:cs="Times New Roman"/>
                <w:color w:val="000000"/>
                <w:sz w:val="20"/>
                <w:szCs w:val="20"/>
              </w:rPr>
              <w:t>25 000 000,00</w:t>
            </w:r>
          </w:p>
        </w:tc>
        <w:tc>
          <w:tcPr>
            <w:tcW w:w="304" w:type="pct"/>
            <w:tcBorders>
              <w:top w:val="nil"/>
              <w:left w:val="nil"/>
              <w:bottom w:val="single" w:sz="8" w:space="0" w:color="auto"/>
              <w:right w:val="single" w:sz="8" w:space="0" w:color="auto"/>
            </w:tcBorders>
            <w:shd w:val="clear" w:color="auto" w:fill="auto"/>
            <w:vAlign w:val="center"/>
          </w:tcPr>
          <w:p w14:paraId="7A030B63" w14:textId="6B702838" w:rsidR="00F95936" w:rsidRPr="002205E2" w:rsidRDefault="00F95936" w:rsidP="00F95936">
            <w:pPr>
              <w:spacing w:after="0"/>
              <w:rPr>
                <w:rFonts w:ascii="Times New Roman" w:hAnsi="Times New Roman" w:cs="Times New Roman"/>
                <w:sz w:val="20"/>
                <w:szCs w:val="20"/>
                <w:lang w:val="bg-BG"/>
              </w:rPr>
            </w:pPr>
            <w:r w:rsidRPr="002205E2">
              <w:rPr>
                <w:rFonts w:ascii="Times New Roman" w:hAnsi="Times New Roman" w:cs="Times New Roman"/>
                <w:color w:val="000000"/>
                <w:sz w:val="20"/>
                <w:szCs w:val="20"/>
              </w:rPr>
              <w:t>65 000 000,00</w:t>
            </w:r>
          </w:p>
        </w:tc>
        <w:tc>
          <w:tcPr>
            <w:tcW w:w="304" w:type="pct"/>
            <w:tcBorders>
              <w:top w:val="nil"/>
              <w:left w:val="nil"/>
              <w:bottom w:val="single" w:sz="8" w:space="0" w:color="auto"/>
              <w:right w:val="single" w:sz="8" w:space="0" w:color="auto"/>
            </w:tcBorders>
            <w:shd w:val="clear" w:color="auto" w:fill="auto"/>
            <w:vAlign w:val="center"/>
          </w:tcPr>
          <w:p w14:paraId="61D8BD43" w14:textId="1C376C90" w:rsidR="00F95936" w:rsidRPr="002205E2" w:rsidRDefault="00F95936" w:rsidP="00F95936">
            <w:pPr>
              <w:spacing w:after="0"/>
              <w:rPr>
                <w:rFonts w:ascii="Times New Roman" w:hAnsi="Times New Roman" w:cs="Times New Roman"/>
                <w:sz w:val="20"/>
                <w:szCs w:val="20"/>
                <w:lang w:val="bg-BG"/>
              </w:rPr>
            </w:pPr>
            <w:r w:rsidRPr="002205E2">
              <w:rPr>
                <w:rFonts w:ascii="Times New Roman" w:hAnsi="Times New Roman" w:cs="Times New Roman"/>
                <w:color w:val="000000"/>
                <w:sz w:val="20"/>
                <w:szCs w:val="20"/>
              </w:rPr>
              <w:t>110 000 000,00</w:t>
            </w:r>
          </w:p>
        </w:tc>
        <w:tc>
          <w:tcPr>
            <w:tcW w:w="304" w:type="pct"/>
            <w:tcBorders>
              <w:top w:val="nil"/>
              <w:left w:val="nil"/>
              <w:bottom w:val="single" w:sz="8" w:space="0" w:color="auto"/>
              <w:right w:val="single" w:sz="8" w:space="0" w:color="auto"/>
            </w:tcBorders>
            <w:shd w:val="clear" w:color="auto" w:fill="auto"/>
            <w:vAlign w:val="center"/>
          </w:tcPr>
          <w:p w14:paraId="404C0CC2" w14:textId="20B3D8AE" w:rsidR="00F95936" w:rsidRPr="002205E2" w:rsidRDefault="00F95936" w:rsidP="00F95936">
            <w:pPr>
              <w:spacing w:after="0"/>
              <w:rPr>
                <w:rFonts w:ascii="Times New Roman" w:hAnsi="Times New Roman" w:cs="Times New Roman"/>
                <w:sz w:val="20"/>
                <w:szCs w:val="20"/>
                <w:lang w:val="bg-BG"/>
              </w:rPr>
            </w:pPr>
            <w:ins w:id="611" w:author="Microsoft account" w:date="2021-11-12T11:22:00Z">
              <w:r w:rsidRPr="00DE7D11">
                <w:rPr>
                  <w:rFonts w:ascii="Times New Roman" w:hAnsi="Times New Roman" w:cs="Times New Roman"/>
                  <w:color w:val="000000"/>
                  <w:sz w:val="20"/>
                  <w:szCs w:val="20"/>
                  <w:lang w:val="bg-BG"/>
                </w:rPr>
                <w:t>242,949,693.00</w:t>
              </w:r>
            </w:ins>
            <w:del w:id="612" w:author="Microsoft account" w:date="2021-11-12T11:22:00Z">
              <w:r w:rsidRPr="002205E2" w:rsidDel="00165B58">
                <w:rPr>
                  <w:rFonts w:ascii="Times New Roman" w:hAnsi="Times New Roman" w:cs="Times New Roman"/>
                  <w:color w:val="000000"/>
                  <w:sz w:val="20"/>
                  <w:szCs w:val="20"/>
                </w:rPr>
                <w:delText>244 349 693,00</w:delText>
              </w:r>
            </w:del>
          </w:p>
        </w:tc>
        <w:tc>
          <w:tcPr>
            <w:tcW w:w="303" w:type="pct"/>
            <w:tcBorders>
              <w:top w:val="nil"/>
              <w:left w:val="nil"/>
              <w:bottom w:val="single" w:sz="8" w:space="0" w:color="auto"/>
              <w:right w:val="single" w:sz="8" w:space="0" w:color="auto"/>
            </w:tcBorders>
            <w:shd w:val="clear" w:color="auto" w:fill="auto"/>
            <w:vAlign w:val="center"/>
          </w:tcPr>
          <w:p w14:paraId="0BAE582D" w14:textId="591F0BA3" w:rsidR="00F95936" w:rsidRPr="002205E2" w:rsidRDefault="00F95936" w:rsidP="00F95936">
            <w:pPr>
              <w:spacing w:after="0"/>
              <w:rPr>
                <w:rFonts w:ascii="Times New Roman" w:hAnsi="Times New Roman" w:cs="Times New Roman"/>
                <w:sz w:val="20"/>
                <w:szCs w:val="20"/>
                <w:lang w:val="bg-BG"/>
              </w:rPr>
            </w:pPr>
            <w:ins w:id="613" w:author="Microsoft account" w:date="2021-11-12T11:22:00Z">
              <w:r w:rsidRPr="00DE7D11">
                <w:rPr>
                  <w:rFonts w:ascii="Times New Roman" w:hAnsi="Times New Roman" w:cs="Times New Roman"/>
                  <w:color w:val="000000"/>
                  <w:sz w:val="20"/>
                  <w:szCs w:val="20"/>
                  <w:lang w:val="bg-BG"/>
                </w:rPr>
                <w:t>242,949,694.00</w:t>
              </w:r>
            </w:ins>
            <w:del w:id="614" w:author="Microsoft account" w:date="2021-11-12T11:22:00Z">
              <w:r w:rsidRPr="002205E2" w:rsidDel="00165B58">
                <w:rPr>
                  <w:rFonts w:ascii="Times New Roman" w:hAnsi="Times New Roman" w:cs="Times New Roman"/>
                  <w:color w:val="000000"/>
                  <w:sz w:val="20"/>
                  <w:szCs w:val="20"/>
                </w:rPr>
                <w:delText>244 349 694,00</w:delText>
              </w:r>
            </w:del>
          </w:p>
        </w:tc>
        <w:tc>
          <w:tcPr>
            <w:tcW w:w="457" w:type="pct"/>
            <w:tcBorders>
              <w:top w:val="nil"/>
              <w:left w:val="nil"/>
              <w:bottom w:val="single" w:sz="8" w:space="0" w:color="auto"/>
              <w:right w:val="single" w:sz="8" w:space="0" w:color="auto"/>
            </w:tcBorders>
            <w:shd w:val="clear" w:color="auto" w:fill="auto"/>
            <w:vAlign w:val="center"/>
          </w:tcPr>
          <w:p w14:paraId="20C52705" w14:textId="1C4E79FB" w:rsidR="00F95936" w:rsidRPr="002205E2" w:rsidRDefault="00F95936" w:rsidP="00F95936">
            <w:pPr>
              <w:spacing w:after="0"/>
              <w:rPr>
                <w:rFonts w:ascii="Times New Roman" w:hAnsi="Times New Roman" w:cs="Times New Roman"/>
                <w:sz w:val="20"/>
                <w:szCs w:val="20"/>
                <w:lang w:val="bg-BG"/>
              </w:rPr>
            </w:pPr>
            <w:ins w:id="615" w:author="Microsoft account" w:date="2021-11-12T11:22:00Z">
              <w:r w:rsidRPr="00DE7D11">
                <w:rPr>
                  <w:rFonts w:ascii="Times New Roman" w:hAnsi="Times New Roman" w:cs="Times New Roman"/>
                  <w:color w:val="000000"/>
                  <w:sz w:val="20"/>
                  <w:szCs w:val="20"/>
                  <w:lang w:val="bg-BG"/>
                </w:rPr>
                <w:t>121,474,847.00</w:t>
              </w:r>
            </w:ins>
            <w:del w:id="616" w:author="Microsoft account" w:date="2021-11-12T11:22:00Z">
              <w:r w:rsidRPr="002205E2" w:rsidDel="00165B58">
                <w:rPr>
                  <w:rFonts w:ascii="Times New Roman" w:hAnsi="Times New Roman" w:cs="Times New Roman"/>
                  <w:color w:val="000000"/>
                  <w:sz w:val="20"/>
                  <w:szCs w:val="20"/>
                </w:rPr>
                <w:delText>122 174 847,00</w:delText>
              </w:r>
            </w:del>
          </w:p>
        </w:tc>
        <w:tc>
          <w:tcPr>
            <w:tcW w:w="405" w:type="pct"/>
            <w:tcBorders>
              <w:top w:val="nil"/>
              <w:left w:val="nil"/>
              <w:bottom w:val="single" w:sz="8" w:space="0" w:color="auto"/>
              <w:right w:val="single" w:sz="8" w:space="0" w:color="auto"/>
            </w:tcBorders>
            <w:shd w:val="clear" w:color="auto" w:fill="auto"/>
            <w:vAlign w:val="center"/>
          </w:tcPr>
          <w:p w14:paraId="529CFE0F" w14:textId="66AC1A21" w:rsidR="00F95936" w:rsidRPr="002205E2" w:rsidRDefault="00F95936" w:rsidP="00F95936">
            <w:pPr>
              <w:spacing w:after="0"/>
              <w:rPr>
                <w:rFonts w:ascii="Times New Roman" w:hAnsi="Times New Roman" w:cs="Times New Roman"/>
                <w:sz w:val="20"/>
                <w:szCs w:val="20"/>
                <w:lang w:val="bg-BG"/>
              </w:rPr>
            </w:pPr>
            <w:ins w:id="617" w:author="Microsoft account" w:date="2021-11-12T11:22:00Z">
              <w:r w:rsidRPr="00DE7D11">
                <w:rPr>
                  <w:rFonts w:ascii="Times New Roman" w:hAnsi="Times New Roman" w:cs="Times New Roman"/>
                  <w:color w:val="000000"/>
                  <w:sz w:val="20"/>
                  <w:szCs w:val="20"/>
                  <w:lang w:val="bg-BG"/>
                </w:rPr>
                <w:t>121,474,847.00</w:t>
              </w:r>
            </w:ins>
            <w:del w:id="618" w:author="Microsoft account" w:date="2021-11-12T11:22:00Z">
              <w:r w:rsidRPr="002205E2" w:rsidDel="00165B58">
                <w:rPr>
                  <w:rFonts w:ascii="Times New Roman" w:hAnsi="Times New Roman" w:cs="Times New Roman"/>
                  <w:color w:val="000000"/>
                  <w:sz w:val="20"/>
                  <w:szCs w:val="20"/>
                </w:rPr>
                <w:delText>122 174 847,00</w:delText>
              </w:r>
            </w:del>
          </w:p>
        </w:tc>
        <w:tc>
          <w:tcPr>
            <w:tcW w:w="354" w:type="pct"/>
            <w:tcBorders>
              <w:top w:val="nil"/>
              <w:left w:val="nil"/>
              <w:bottom w:val="single" w:sz="8" w:space="0" w:color="auto"/>
              <w:right w:val="single" w:sz="8" w:space="0" w:color="auto"/>
            </w:tcBorders>
            <w:shd w:val="clear" w:color="auto" w:fill="auto"/>
            <w:vAlign w:val="center"/>
          </w:tcPr>
          <w:p w14:paraId="6BCB63C8" w14:textId="36395CB4" w:rsidR="00F95936" w:rsidRPr="002205E2" w:rsidRDefault="00F95936" w:rsidP="00F95936">
            <w:pPr>
              <w:spacing w:after="0"/>
              <w:rPr>
                <w:rFonts w:ascii="Times New Roman" w:hAnsi="Times New Roman" w:cs="Times New Roman"/>
                <w:sz w:val="20"/>
                <w:szCs w:val="20"/>
                <w:lang w:val="bg-BG"/>
              </w:rPr>
            </w:pPr>
          </w:p>
        </w:tc>
        <w:tc>
          <w:tcPr>
            <w:tcW w:w="456" w:type="pct"/>
            <w:tcBorders>
              <w:top w:val="nil"/>
              <w:left w:val="nil"/>
              <w:bottom w:val="single" w:sz="8" w:space="0" w:color="auto"/>
              <w:right w:val="single" w:sz="8" w:space="0" w:color="auto"/>
            </w:tcBorders>
            <w:shd w:val="clear" w:color="auto" w:fill="auto"/>
            <w:vAlign w:val="center"/>
          </w:tcPr>
          <w:p w14:paraId="1B7E7408" w14:textId="2B9B4BB3" w:rsidR="00F95936" w:rsidRPr="002205E2" w:rsidRDefault="00F95936" w:rsidP="00F95936">
            <w:pPr>
              <w:spacing w:after="0"/>
              <w:rPr>
                <w:rFonts w:ascii="Times New Roman" w:hAnsi="Times New Roman" w:cs="Times New Roman"/>
                <w:sz w:val="20"/>
                <w:szCs w:val="20"/>
                <w:lang w:val="bg-BG"/>
              </w:rPr>
            </w:pPr>
            <w:ins w:id="619" w:author="Microsoft account" w:date="2021-11-12T11:22:00Z">
              <w:r w:rsidRPr="00DE7D11">
                <w:rPr>
                  <w:rFonts w:ascii="Times New Roman" w:hAnsi="Times New Roman" w:cs="Times New Roman"/>
                  <w:color w:val="000000"/>
                  <w:sz w:val="20"/>
                  <w:szCs w:val="20"/>
                  <w:lang w:val="bg-BG"/>
                </w:rPr>
                <w:t>121,474,848.00</w:t>
              </w:r>
            </w:ins>
            <w:del w:id="620" w:author="Microsoft account" w:date="2021-11-12T11:22:00Z">
              <w:r w:rsidRPr="002205E2" w:rsidDel="00165B58">
                <w:rPr>
                  <w:rFonts w:ascii="Times New Roman" w:hAnsi="Times New Roman" w:cs="Times New Roman"/>
                  <w:color w:val="000000"/>
                  <w:sz w:val="20"/>
                  <w:szCs w:val="20"/>
                </w:rPr>
                <w:delText>122 174 848,00</w:delText>
              </w:r>
            </w:del>
          </w:p>
        </w:tc>
        <w:tc>
          <w:tcPr>
            <w:tcW w:w="405" w:type="pct"/>
            <w:tcBorders>
              <w:top w:val="nil"/>
              <w:left w:val="nil"/>
              <w:bottom w:val="single" w:sz="8" w:space="0" w:color="auto"/>
              <w:right w:val="single" w:sz="8" w:space="0" w:color="auto"/>
            </w:tcBorders>
            <w:shd w:val="clear" w:color="auto" w:fill="auto"/>
            <w:vAlign w:val="center"/>
          </w:tcPr>
          <w:p w14:paraId="54B1BADE" w14:textId="334D0241" w:rsidR="00F95936" w:rsidRPr="002205E2" w:rsidRDefault="00F95936" w:rsidP="00F95936">
            <w:pPr>
              <w:spacing w:after="0"/>
              <w:rPr>
                <w:rFonts w:ascii="Times New Roman" w:hAnsi="Times New Roman" w:cs="Times New Roman"/>
                <w:sz w:val="20"/>
                <w:szCs w:val="20"/>
                <w:lang w:val="bg-BG"/>
              </w:rPr>
            </w:pPr>
            <w:ins w:id="621" w:author="Microsoft account" w:date="2021-11-12T11:22:00Z">
              <w:r w:rsidRPr="00DE7D11">
                <w:rPr>
                  <w:rFonts w:ascii="Times New Roman" w:hAnsi="Times New Roman" w:cs="Times New Roman"/>
                  <w:color w:val="000000"/>
                  <w:sz w:val="20"/>
                  <w:szCs w:val="20"/>
                  <w:lang w:val="bg-BG"/>
                </w:rPr>
                <w:t>121,474,848.00</w:t>
              </w:r>
            </w:ins>
            <w:del w:id="622" w:author="Microsoft account" w:date="2021-11-12T11:22:00Z">
              <w:r w:rsidRPr="002205E2" w:rsidDel="00165B58">
                <w:rPr>
                  <w:rFonts w:ascii="Times New Roman" w:hAnsi="Times New Roman" w:cs="Times New Roman"/>
                  <w:color w:val="000000"/>
                  <w:sz w:val="20"/>
                  <w:szCs w:val="20"/>
                </w:rPr>
                <w:delText>122 174 848,00</w:delText>
              </w:r>
            </w:del>
          </w:p>
        </w:tc>
        <w:tc>
          <w:tcPr>
            <w:tcW w:w="355" w:type="pct"/>
            <w:tcBorders>
              <w:top w:val="nil"/>
              <w:left w:val="nil"/>
              <w:bottom w:val="single" w:sz="8" w:space="0" w:color="auto"/>
              <w:right w:val="single" w:sz="8" w:space="0" w:color="auto"/>
            </w:tcBorders>
            <w:shd w:val="clear" w:color="auto" w:fill="auto"/>
            <w:vAlign w:val="center"/>
          </w:tcPr>
          <w:p w14:paraId="415AA732" w14:textId="0A428D74" w:rsidR="00F95936" w:rsidRPr="002205E2" w:rsidRDefault="00F95936" w:rsidP="00F95936">
            <w:pPr>
              <w:spacing w:after="0"/>
              <w:jc w:val="center"/>
              <w:rPr>
                <w:rFonts w:ascii="Times New Roman" w:hAnsi="Times New Roman" w:cs="Times New Roman"/>
                <w:sz w:val="20"/>
                <w:szCs w:val="20"/>
                <w:lang w:val="bg-BG"/>
              </w:rPr>
            </w:pPr>
          </w:p>
        </w:tc>
        <w:tc>
          <w:tcPr>
            <w:tcW w:w="291" w:type="pct"/>
            <w:tcBorders>
              <w:top w:val="nil"/>
              <w:left w:val="nil"/>
              <w:bottom w:val="single" w:sz="8" w:space="0" w:color="auto"/>
              <w:right w:val="single" w:sz="8" w:space="0" w:color="auto"/>
            </w:tcBorders>
            <w:shd w:val="clear" w:color="auto" w:fill="auto"/>
            <w:vAlign w:val="center"/>
          </w:tcPr>
          <w:p w14:paraId="30E47CE6" w14:textId="6B26B266" w:rsidR="00F95936" w:rsidRPr="002205E2" w:rsidRDefault="00F95936" w:rsidP="00F95936">
            <w:pPr>
              <w:spacing w:after="0"/>
              <w:rPr>
                <w:rFonts w:ascii="Times New Roman" w:hAnsi="Times New Roman" w:cs="Times New Roman"/>
                <w:sz w:val="20"/>
                <w:szCs w:val="20"/>
                <w:lang w:val="bg-BG"/>
              </w:rPr>
            </w:pPr>
            <w:ins w:id="623" w:author="Microsoft account" w:date="2021-11-12T11:22:00Z">
              <w:r w:rsidRPr="00DE7D11">
                <w:rPr>
                  <w:rFonts w:ascii="Times New Roman" w:hAnsi="Times New Roman" w:cs="Times New Roman"/>
                  <w:color w:val="000000"/>
                  <w:sz w:val="20"/>
                  <w:szCs w:val="20"/>
                  <w:lang w:val="bg-BG"/>
                </w:rPr>
                <w:t>1,171,798,777.00</w:t>
              </w:r>
            </w:ins>
            <w:del w:id="624" w:author="Microsoft account" w:date="2021-11-12T11:22:00Z">
              <w:r w:rsidRPr="002205E2" w:rsidDel="00165B58">
                <w:rPr>
                  <w:rFonts w:ascii="Times New Roman" w:hAnsi="Times New Roman" w:cs="Times New Roman"/>
                  <w:color w:val="000000"/>
                  <w:sz w:val="20"/>
                  <w:szCs w:val="20"/>
                </w:rPr>
                <w:delText>1 177 398 777,00</w:delText>
              </w:r>
            </w:del>
          </w:p>
        </w:tc>
      </w:tr>
      <w:tr w:rsidR="00793093" w:rsidRPr="003231D6" w14:paraId="489801FF" w14:textId="77777777" w:rsidTr="008B5349">
        <w:trPr>
          <w:jc w:val="center"/>
        </w:trPr>
        <w:tc>
          <w:tcPr>
            <w:tcW w:w="453" w:type="pct"/>
            <w:gridSpan w:val="2"/>
            <w:vMerge w:val="restart"/>
            <w:shd w:val="clear" w:color="auto" w:fill="auto"/>
          </w:tcPr>
          <w:p w14:paraId="185ABC55" w14:textId="77777777" w:rsidR="003231D6" w:rsidRPr="003231D6" w:rsidRDefault="003231D6" w:rsidP="00697450">
            <w:pPr>
              <w:spacing w:after="0"/>
              <w:rPr>
                <w:rFonts w:ascii="Times New Roman" w:hAnsi="Times New Roman" w:cs="Times New Roman"/>
                <w:sz w:val="18"/>
                <w:szCs w:val="18"/>
                <w:lang w:val="bg-BG"/>
              </w:rPr>
            </w:pPr>
            <w:r w:rsidRPr="003231D6">
              <w:rPr>
                <w:rFonts w:ascii="Times New Roman" w:hAnsi="Times New Roman" w:cs="Times New Roman"/>
                <w:sz w:val="18"/>
                <w:szCs w:val="18"/>
                <w:lang w:val="bg-BG"/>
              </w:rPr>
              <w:t>ЕСФ+*</w:t>
            </w:r>
          </w:p>
        </w:tc>
        <w:tc>
          <w:tcPr>
            <w:tcW w:w="330" w:type="pct"/>
            <w:vAlign w:val="center"/>
          </w:tcPr>
          <w:p w14:paraId="6BF7C14C" w14:textId="77777777" w:rsidR="003231D6" w:rsidRPr="003231D6" w:rsidRDefault="003231D6" w:rsidP="00697450">
            <w:pPr>
              <w:spacing w:after="0"/>
              <w:rPr>
                <w:rFonts w:ascii="Times New Roman" w:hAnsi="Times New Roman" w:cs="Times New Roman"/>
                <w:sz w:val="18"/>
                <w:szCs w:val="18"/>
                <w:lang w:val="bg-BG"/>
              </w:rPr>
            </w:pPr>
            <w:r w:rsidRPr="003231D6">
              <w:rPr>
                <w:rFonts w:ascii="Times New Roman" w:hAnsi="Times New Roman" w:cs="Times New Roman"/>
                <w:sz w:val="18"/>
                <w:szCs w:val="18"/>
                <w:lang w:val="bg-BG"/>
              </w:rPr>
              <w:t>По-силно развити региони</w:t>
            </w:r>
          </w:p>
        </w:tc>
        <w:tc>
          <w:tcPr>
            <w:tcW w:w="278" w:type="pct"/>
            <w:shd w:val="clear" w:color="auto" w:fill="auto"/>
            <w:vAlign w:val="center"/>
          </w:tcPr>
          <w:p w14:paraId="1ABF7833"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3E72EC1B"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59D8AEC2"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68B53858" w14:textId="77777777" w:rsidR="003231D6" w:rsidRPr="003231D6" w:rsidRDefault="003231D6" w:rsidP="00697450">
            <w:pPr>
              <w:spacing w:after="0"/>
              <w:rPr>
                <w:rFonts w:ascii="Times New Roman" w:hAnsi="Times New Roman" w:cs="Times New Roman"/>
                <w:sz w:val="18"/>
                <w:szCs w:val="18"/>
                <w:lang w:val="bg-BG"/>
              </w:rPr>
            </w:pPr>
          </w:p>
        </w:tc>
        <w:tc>
          <w:tcPr>
            <w:tcW w:w="303" w:type="pct"/>
            <w:shd w:val="clear" w:color="auto" w:fill="auto"/>
            <w:vAlign w:val="center"/>
          </w:tcPr>
          <w:p w14:paraId="0B3F6914" w14:textId="77777777" w:rsidR="003231D6" w:rsidRPr="003231D6" w:rsidRDefault="003231D6" w:rsidP="00697450">
            <w:pPr>
              <w:spacing w:after="0"/>
              <w:rPr>
                <w:rFonts w:ascii="Times New Roman" w:hAnsi="Times New Roman" w:cs="Times New Roman"/>
                <w:sz w:val="18"/>
                <w:szCs w:val="18"/>
                <w:lang w:val="bg-BG"/>
              </w:rPr>
            </w:pPr>
          </w:p>
        </w:tc>
        <w:tc>
          <w:tcPr>
            <w:tcW w:w="457" w:type="pct"/>
            <w:shd w:val="clear" w:color="auto" w:fill="auto"/>
            <w:vAlign w:val="center"/>
          </w:tcPr>
          <w:p w14:paraId="1AAEE754" w14:textId="77777777" w:rsidR="003231D6" w:rsidRPr="003231D6" w:rsidRDefault="003231D6" w:rsidP="00697450">
            <w:pPr>
              <w:spacing w:after="0"/>
              <w:rPr>
                <w:rFonts w:ascii="Times New Roman" w:hAnsi="Times New Roman" w:cs="Times New Roman"/>
                <w:sz w:val="18"/>
                <w:szCs w:val="18"/>
                <w:lang w:val="bg-BG"/>
              </w:rPr>
            </w:pPr>
          </w:p>
        </w:tc>
        <w:tc>
          <w:tcPr>
            <w:tcW w:w="405" w:type="pct"/>
            <w:shd w:val="clear" w:color="auto" w:fill="auto"/>
            <w:vAlign w:val="center"/>
          </w:tcPr>
          <w:p w14:paraId="42ED4ACC" w14:textId="77777777" w:rsidR="003231D6" w:rsidRPr="003231D6" w:rsidRDefault="003231D6" w:rsidP="00697450">
            <w:pPr>
              <w:spacing w:after="0"/>
              <w:rPr>
                <w:rFonts w:ascii="Times New Roman" w:hAnsi="Times New Roman" w:cs="Times New Roman"/>
                <w:sz w:val="18"/>
                <w:szCs w:val="18"/>
                <w:lang w:val="bg-BG"/>
              </w:rPr>
            </w:pPr>
          </w:p>
        </w:tc>
        <w:tc>
          <w:tcPr>
            <w:tcW w:w="354" w:type="pct"/>
            <w:shd w:val="clear" w:color="auto" w:fill="auto"/>
            <w:vAlign w:val="center"/>
          </w:tcPr>
          <w:p w14:paraId="245B4050" w14:textId="77777777" w:rsidR="003231D6" w:rsidRPr="003231D6" w:rsidRDefault="003231D6" w:rsidP="00697450">
            <w:pPr>
              <w:spacing w:after="0"/>
              <w:rPr>
                <w:rFonts w:ascii="Times New Roman" w:hAnsi="Times New Roman" w:cs="Times New Roman"/>
                <w:sz w:val="18"/>
                <w:szCs w:val="18"/>
                <w:lang w:val="bg-BG"/>
              </w:rPr>
            </w:pPr>
          </w:p>
        </w:tc>
        <w:tc>
          <w:tcPr>
            <w:tcW w:w="456" w:type="pct"/>
            <w:shd w:val="clear" w:color="auto" w:fill="auto"/>
            <w:vAlign w:val="center"/>
          </w:tcPr>
          <w:p w14:paraId="5BBF0C7C" w14:textId="77777777" w:rsidR="003231D6" w:rsidRPr="003231D6" w:rsidRDefault="003231D6" w:rsidP="00697450">
            <w:pPr>
              <w:spacing w:after="0"/>
              <w:rPr>
                <w:rFonts w:ascii="Times New Roman" w:hAnsi="Times New Roman" w:cs="Times New Roman"/>
                <w:sz w:val="18"/>
                <w:szCs w:val="18"/>
                <w:lang w:val="bg-BG"/>
              </w:rPr>
            </w:pPr>
          </w:p>
        </w:tc>
        <w:tc>
          <w:tcPr>
            <w:tcW w:w="405" w:type="pct"/>
            <w:shd w:val="clear" w:color="auto" w:fill="auto"/>
            <w:vAlign w:val="center"/>
          </w:tcPr>
          <w:p w14:paraId="4B4EDF91" w14:textId="77777777" w:rsidR="003231D6" w:rsidRPr="003231D6" w:rsidRDefault="003231D6" w:rsidP="00697450">
            <w:pPr>
              <w:spacing w:after="0"/>
              <w:rPr>
                <w:rFonts w:ascii="Times New Roman" w:hAnsi="Times New Roman" w:cs="Times New Roman"/>
                <w:sz w:val="18"/>
                <w:szCs w:val="18"/>
                <w:lang w:val="bg-BG"/>
              </w:rPr>
            </w:pPr>
          </w:p>
        </w:tc>
        <w:tc>
          <w:tcPr>
            <w:tcW w:w="355" w:type="pct"/>
            <w:shd w:val="clear" w:color="auto" w:fill="auto"/>
            <w:vAlign w:val="center"/>
          </w:tcPr>
          <w:p w14:paraId="2BE39472" w14:textId="77777777" w:rsidR="003231D6" w:rsidRPr="003231D6" w:rsidRDefault="003231D6" w:rsidP="00697450">
            <w:pPr>
              <w:spacing w:after="0"/>
              <w:jc w:val="center"/>
              <w:rPr>
                <w:rFonts w:ascii="Times New Roman" w:hAnsi="Times New Roman" w:cs="Times New Roman"/>
                <w:sz w:val="18"/>
                <w:szCs w:val="18"/>
                <w:lang w:val="bg-BG"/>
              </w:rPr>
            </w:pPr>
          </w:p>
        </w:tc>
        <w:tc>
          <w:tcPr>
            <w:tcW w:w="291" w:type="pct"/>
            <w:shd w:val="clear" w:color="auto" w:fill="auto"/>
            <w:vAlign w:val="center"/>
          </w:tcPr>
          <w:p w14:paraId="54C299ED" w14:textId="77777777" w:rsidR="003231D6" w:rsidRPr="003231D6" w:rsidRDefault="003231D6" w:rsidP="00697450">
            <w:pPr>
              <w:spacing w:after="0"/>
              <w:rPr>
                <w:rFonts w:ascii="Times New Roman" w:hAnsi="Times New Roman" w:cs="Times New Roman"/>
                <w:sz w:val="18"/>
                <w:szCs w:val="18"/>
                <w:lang w:val="bg-BG"/>
              </w:rPr>
            </w:pPr>
          </w:p>
        </w:tc>
      </w:tr>
      <w:tr w:rsidR="00793093" w:rsidRPr="003231D6" w14:paraId="4FCF4019" w14:textId="77777777" w:rsidTr="008B5349">
        <w:trPr>
          <w:jc w:val="center"/>
        </w:trPr>
        <w:tc>
          <w:tcPr>
            <w:tcW w:w="453" w:type="pct"/>
            <w:gridSpan w:val="2"/>
            <w:vMerge/>
            <w:shd w:val="clear" w:color="auto" w:fill="auto"/>
            <w:vAlign w:val="center"/>
          </w:tcPr>
          <w:p w14:paraId="0A9178DE" w14:textId="77777777" w:rsidR="003231D6" w:rsidRPr="003231D6" w:rsidRDefault="003231D6" w:rsidP="00697450">
            <w:pPr>
              <w:spacing w:after="0"/>
              <w:rPr>
                <w:rFonts w:ascii="Times New Roman" w:hAnsi="Times New Roman" w:cs="Times New Roman"/>
                <w:strike/>
                <w:sz w:val="18"/>
                <w:szCs w:val="18"/>
                <w:lang w:val="bg-BG"/>
              </w:rPr>
            </w:pPr>
          </w:p>
        </w:tc>
        <w:tc>
          <w:tcPr>
            <w:tcW w:w="330" w:type="pct"/>
            <w:vAlign w:val="center"/>
          </w:tcPr>
          <w:p w14:paraId="09D69F57" w14:textId="77777777" w:rsidR="003231D6" w:rsidRPr="003231D6" w:rsidRDefault="003231D6" w:rsidP="00697450">
            <w:pPr>
              <w:spacing w:after="0"/>
              <w:rPr>
                <w:rFonts w:ascii="Times New Roman" w:hAnsi="Times New Roman" w:cs="Times New Roman"/>
                <w:sz w:val="18"/>
                <w:szCs w:val="18"/>
                <w:lang w:val="bg-BG"/>
              </w:rPr>
            </w:pPr>
            <w:r w:rsidRPr="003231D6">
              <w:rPr>
                <w:rFonts w:ascii="Times New Roman" w:hAnsi="Times New Roman" w:cs="Times New Roman"/>
                <w:sz w:val="18"/>
                <w:szCs w:val="18"/>
                <w:lang w:val="bg-BG"/>
              </w:rPr>
              <w:t>Региони в преход</w:t>
            </w:r>
          </w:p>
        </w:tc>
        <w:tc>
          <w:tcPr>
            <w:tcW w:w="278" w:type="pct"/>
            <w:shd w:val="clear" w:color="auto" w:fill="auto"/>
            <w:vAlign w:val="center"/>
          </w:tcPr>
          <w:p w14:paraId="09AB730C"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11694DCE"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0FDAA564"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5207A0BA" w14:textId="77777777" w:rsidR="003231D6" w:rsidRPr="003231D6" w:rsidRDefault="003231D6" w:rsidP="00697450">
            <w:pPr>
              <w:spacing w:after="0"/>
              <w:rPr>
                <w:rFonts w:ascii="Times New Roman" w:hAnsi="Times New Roman" w:cs="Times New Roman"/>
                <w:sz w:val="18"/>
                <w:szCs w:val="18"/>
                <w:lang w:val="bg-BG"/>
              </w:rPr>
            </w:pPr>
          </w:p>
        </w:tc>
        <w:tc>
          <w:tcPr>
            <w:tcW w:w="303" w:type="pct"/>
            <w:shd w:val="clear" w:color="auto" w:fill="auto"/>
            <w:vAlign w:val="center"/>
          </w:tcPr>
          <w:p w14:paraId="09ADF0A4" w14:textId="77777777" w:rsidR="003231D6" w:rsidRPr="003231D6" w:rsidRDefault="003231D6" w:rsidP="00697450">
            <w:pPr>
              <w:spacing w:after="0"/>
              <w:rPr>
                <w:rFonts w:ascii="Times New Roman" w:hAnsi="Times New Roman" w:cs="Times New Roman"/>
                <w:sz w:val="18"/>
                <w:szCs w:val="18"/>
                <w:lang w:val="bg-BG"/>
              </w:rPr>
            </w:pPr>
          </w:p>
        </w:tc>
        <w:tc>
          <w:tcPr>
            <w:tcW w:w="457" w:type="pct"/>
            <w:shd w:val="clear" w:color="auto" w:fill="auto"/>
            <w:vAlign w:val="center"/>
          </w:tcPr>
          <w:p w14:paraId="70F57AB9" w14:textId="77777777" w:rsidR="003231D6" w:rsidRPr="003231D6" w:rsidRDefault="003231D6" w:rsidP="00697450">
            <w:pPr>
              <w:spacing w:after="0"/>
              <w:rPr>
                <w:rFonts w:ascii="Times New Roman" w:hAnsi="Times New Roman" w:cs="Times New Roman"/>
                <w:sz w:val="18"/>
                <w:szCs w:val="18"/>
                <w:lang w:val="bg-BG"/>
              </w:rPr>
            </w:pPr>
          </w:p>
        </w:tc>
        <w:tc>
          <w:tcPr>
            <w:tcW w:w="405" w:type="pct"/>
            <w:shd w:val="clear" w:color="auto" w:fill="auto"/>
            <w:vAlign w:val="center"/>
          </w:tcPr>
          <w:p w14:paraId="1471FF6C" w14:textId="77777777" w:rsidR="003231D6" w:rsidRPr="003231D6" w:rsidRDefault="003231D6" w:rsidP="00697450">
            <w:pPr>
              <w:spacing w:after="0"/>
              <w:rPr>
                <w:rFonts w:ascii="Times New Roman" w:hAnsi="Times New Roman" w:cs="Times New Roman"/>
                <w:sz w:val="18"/>
                <w:szCs w:val="18"/>
                <w:lang w:val="bg-BG"/>
              </w:rPr>
            </w:pPr>
          </w:p>
        </w:tc>
        <w:tc>
          <w:tcPr>
            <w:tcW w:w="354" w:type="pct"/>
            <w:shd w:val="clear" w:color="auto" w:fill="auto"/>
            <w:vAlign w:val="center"/>
          </w:tcPr>
          <w:p w14:paraId="7460A195" w14:textId="77777777" w:rsidR="003231D6" w:rsidRPr="003231D6" w:rsidRDefault="003231D6" w:rsidP="00697450">
            <w:pPr>
              <w:spacing w:after="0"/>
              <w:rPr>
                <w:rFonts w:ascii="Times New Roman" w:hAnsi="Times New Roman" w:cs="Times New Roman"/>
                <w:sz w:val="18"/>
                <w:szCs w:val="18"/>
                <w:lang w:val="bg-BG"/>
              </w:rPr>
            </w:pPr>
          </w:p>
        </w:tc>
        <w:tc>
          <w:tcPr>
            <w:tcW w:w="456" w:type="pct"/>
            <w:shd w:val="clear" w:color="auto" w:fill="auto"/>
            <w:vAlign w:val="center"/>
          </w:tcPr>
          <w:p w14:paraId="3A23B8AE" w14:textId="77777777" w:rsidR="003231D6" w:rsidRPr="003231D6" w:rsidRDefault="003231D6" w:rsidP="00697450">
            <w:pPr>
              <w:spacing w:after="0"/>
              <w:rPr>
                <w:rFonts w:ascii="Times New Roman" w:hAnsi="Times New Roman" w:cs="Times New Roman"/>
                <w:sz w:val="18"/>
                <w:szCs w:val="18"/>
                <w:lang w:val="bg-BG"/>
              </w:rPr>
            </w:pPr>
          </w:p>
        </w:tc>
        <w:tc>
          <w:tcPr>
            <w:tcW w:w="405" w:type="pct"/>
            <w:shd w:val="clear" w:color="auto" w:fill="auto"/>
            <w:vAlign w:val="center"/>
          </w:tcPr>
          <w:p w14:paraId="0770C641" w14:textId="77777777" w:rsidR="003231D6" w:rsidRPr="003231D6" w:rsidRDefault="003231D6" w:rsidP="00697450">
            <w:pPr>
              <w:spacing w:after="0"/>
              <w:rPr>
                <w:rFonts w:ascii="Times New Roman" w:hAnsi="Times New Roman" w:cs="Times New Roman"/>
                <w:sz w:val="18"/>
                <w:szCs w:val="18"/>
                <w:lang w:val="bg-BG"/>
              </w:rPr>
            </w:pPr>
          </w:p>
        </w:tc>
        <w:tc>
          <w:tcPr>
            <w:tcW w:w="355" w:type="pct"/>
            <w:shd w:val="clear" w:color="auto" w:fill="auto"/>
            <w:vAlign w:val="center"/>
          </w:tcPr>
          <w:p w14:paraId="0C725354" w14:textId="77777777" w:rsidR="003231D6" w:rsidRPr="003231D6" w:rsidRDefault="003231D6" w:rsidP="00697450">
            <w:pPr>
              <w:spacing w:after="0"/>
              <w:jc w:val="center"/>
              <w:rPr>
                <w:rFonts w:ascii="Times New Roman" w:hAnsi="Times New Roman" w:cs="Times New Roman"/>
                <w:sz w:val="18"/>
                <w:szCs w:val="18"/>
                <w:lang w:val="bg-BG"/>
              </w:rPr>
            </w:pPr>
          </w:p>
        </w:tc>
        <w:tc>
          <w:tcPr>
            <w:tcW w:w="291" w:type="pct"/>
            <w:shd w:val="clear" w:color="auto" w:fill="auto"/>
            <w:vAlign w:val="center"/>
          </w:tcPr>
          <w:p w14:paraId="18F37B56" w14:textId="77777777" w:rsidR="003231D6" w:rsidRPr="003231D6" w:rsidRDefault="003231D6" w:rsidP="00697450">
            <w:pPr>
              <w:spacing w:after="0"/>
              <w:rPr>
                <w:rFonts w:ascii="Times New Roman" w:hAnsi="Times New Roman" w:cs="Times New Roman"/>
                <w:sz w:val="18"/>
                <w:szCs w:val="18"/>
                <w:lang w:val="bg-BG"/>
              </w:rPr>
            </w:pPr>
          </w:p>
        </w:tc>
      </w:tr>
      <w:tr w:rsidR="00793093" w:rsidRPr="003231D6" w14:paraId="29D32F7A" w14:textId="77777777" w:rsidTr="008B5349">
        <w:trPr>
          <w:jc w:val="center"/>
        </w:trPr>
        <w:tc>
          <w:tcPr>
            <w:tcW w:w="453" w:type="pct"/>
            <w:gridSpan w:val="2"/>
            <w:vMerge/>
            <w:shd w:val="clear" w:color="auto" w:fill="auto"/>
            <w:vAlign w:val="center"/>
          </w:tcPr>
          <w:p w14:paraId="5CDADF37" w14:textId="77777777" w:rsidR="003231D6" w:rsidRPr="003231D6" w:rsidRDefault="003231D6" w:rsidP="00697450">
            <w:pPr>
              <w:spacing w:after="0"/>
              <w:rPr>
                <w:rFonts w:ascii="Times New Roman" w:hAnsi="Times New Roman" w:cs="Times New Roman"/>
                <w:sz w:val="18"/>
                <w:szCs w:val="18"/>
                <w:lang w:val="bg-BG"/>
              </w:rPr>
            </w:pPr>
          </w:p>
        </w:tc>
        <w:tc>
          <w:tcPr>
            <w:tcW w:w="330" w:type="pct"/>
            <w:vAlign w:val="center"/>
          </w:tcPr>
          <w:p w14:paraId="53B21C8B" w14:textId="77777777" w:rsidR="003231D6" w:rsidRPr="003231D6" w:rsidRDefault="003231D6" w:rsidP="00697450">
            <w:pPr>
              <w:spacing w:after="0"/>
              <w:rPr>
                <w:rFonts w:ascii="Times New Roman" w:hAnsi="Times New Roman" w:cs="Times New Roman"/>
                <w:sz w:val="18"/>
                <w:szCs w:val="18"/>
                <w:lang w:val="bg-BG"/>
              </w:rPr>
            </w:pPr>
            <w:r w:rsidRPr="003231D6">
              <w:rPr>
                <w:rFonts w:ascii="Times New Roman" w:hAnsi="Times New Roman" w:cs="Times New Roman"/>
                <w:sz w:val="18"/>
                <w:szCs w:val="18"/>
                <w:lang w:val="bg-BG"/>
              </w:rPr>
              <w:t>По-слабо развити региони</w:t>
            </w:r>
          </w:p>
        </w:tc>
        <w:tc>
          <w:tcPr>
            <w:tcW w:w="278" w:type="pct"/>
            <w:shd w:val="clear" w:color="auto" w:fill="auto"/>
            <w:vAlign w:val="center"/>
          </w:tcPr>
          <w:p w14:paraId="72FDD8FC"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0F7A293F"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5C8D065D"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293A0BA2" w14:textId="77777777" w:rsidR="003231D6" w:rsidRPr="003231D6" w:rsidRDefault="003231D6" w:rsidP="00697450">
            <w:pPr>
              <w:spacing w:after="0"/>
              <w:rPr>
                <w:rFonts w:ascii="Times New Roman" w:hAnsi="Times New Roman" w:cs="Times New Roman"/>
                <w:sz w:val="18"/>
                <w:szCs w:val="18"/>
                <w:lang w:val="bg-BG"/>
              </w:rPr>
            </w:pPr>
          </w:p>
        </w:tc>
        <w:tc>
          <w:tcPr>
            <w:tcW w:w="303" w:type="pct"/>
            <w:shd w:val="clear" w:color="auto" w:fill="auto"/>
            <w:vAlign w:val="center"/>
          </w:tcPr>
          <w:p w14:paraId="32DD0445" w14:textId="77777777" w:rsidR="003231D6" w:rsidRPr="003231D6" w:rsidRDefault="003231D6" w:rsidP="00697450">
            <w:pPr>
              <w:spacing w:after="0"/>
              <w:rPr>
                <w:rFonts w:ascii="Times New Roman" w:hAnsi="Times New Roman" w:cs="Times New Roman"/>
                <w:sz w:val="18"/>
                <w:szCs w:val="18"/>
                <w:lang w:val="bg-BG"/>
              </w:rPr>
            </w:pPr>
          </w:p>
        </w:tc>
        <w:tc>
          <w:tcPr>
            <w:tcW w:w="457" w:type="pct"/>
            <w:shd w:val="clear" w:color="auto" w:fill="auto"/>
            <w:vAlign w:val="center"/>
          </w:tcPr>
          <w:p w14:paraId="63F98A4E" w14:textId="77777777" w:rsidR="003231D6" w:rsidRPr="003231D6" w:rsidRDefault="003231D6" w:rsidP="00697450">
            <w:pPr>
              <w:spacing w:after="0"/>
              <w:rPr>
                <w:rFonts w:ascii="Times New Roman" w:hAnsi="Times New Roman" w:cs="Times New Roman"/>
                <w:sz w:val="18"/>
                <w:szCs w:val="18"/>
                <w:lang w:val="bg-BG"/>
              </w:rPr>
            </w:pPr>
          </w:p>
        </w:tc>
        <w:tc>
          <w:tcPr>
            <w:tcW w:w="405" w:type="pct"/>
            <w:shd w:val="clear" w:color="auto" w:fill="auto"/>
            <w:vAlign w:val="center"/>
          </w:tcPr>
          <w:p w14:paraId="773BB7DC" w14:textId="77777777" w:rsidR="003231D6" w:rsidRPr="003231D6" w:rsidRDefault="003231D6" w:rsidP="00697450">
            <w:pPr>
              <w:spacing w:after="0"/>
              <w:rPr>
                <w:rFonts w:ascii="Times New Roman" w:hAnsi="Times New Roman" w:cs="Times New Roman"/>
                <w:sz w:val="18"/>
                <w:szCs w:val="18"/>
                <w:lang w:val="bg-BG"/>
              </w:rPr>
            </w:pPr>
          </w:p>
        </w:tc>
        <w:tc>
          <w:tcPr>
            <w:tcW w:w="354" w:type="pct"/>
            <w:shd w:val="clear" w:color="auto" w:fill="auto"/>
            <w:vAlign w:val="center"/>
          </w:tcPr>
          <w:p w14:paraId="490977D8" w14:textId="77777777" w:rsidR="003231D6" w:rsidRPr="003231D6" w:rsidRDefault="003231D6" w:rsidP="00697450">
            <w:pPr>
              <w:spacing w:after="0"/>
              <w:rPr>
                <w:rFonts w:ascii="Times New Roman" w:hAnsi="Times New Roman" w:cs="Times New Roman"/>
                <w:sz w:val="18"/>
                <w:szCs w:val="18"/>
                <w:lang w:val="bg-BG"/>
              </w:rPr>
            </w:pPr>
          </w:p>
        </w:tc>
        <w:tc>
          <w:tcPr>
            <w:tcW w:w="456" w:type="pct"/>
            <w:shd w:val="clear" w:color="auto" w:fill="auto"/>
            <w:vAlign w:val="center"/>
          </w:tcPr>
          <w:p w14:paraId="0B477C4D" w14:textId="77777777" w:rsidR="003231D6" w:rsidRPr="003231D6" w:rsidRDefault="003231D6" w:rsidP="00697450">
            <w:pPr>
              <w:spacing w:after="0"/>
              <w:rPr>
                <w:rFonts w:ascii="Times New Roman" w:hAnsi="Times New Roman" w:cs="Times New Roman"/>
                <w:sz w:val="18"/>
                <w:szCs w:val="18"/>
                <w:lang w:val="bg-BG"/>
              </w:rPr>
            </w:pPr>
          </w:p>
        </w:tc>
        <w:tc>
          <w:tcPr>
            <w:tcW w:w="405" w:type="pct"/>
            <w:shd w:val="clear" w:color="auto" w:fill="auto"/>
            <w:vAlign w:val="center"/>
          </w:tcPr>
          <w:p w14:paraId="50785FDA" w14:textId="77777777" w:rsidR="003231D6" w:rsidRPr="003231D6" w:rsidRDefault="003231D6" w:rsidP="00697450">
            <w:pPr>
              <w:spacing w:after="0"/>
              <w:rPr>
                <w:rFonts w:ascii="Times New Roman" w:hAnsi="Times New Roman" w:cs="Times New Roman"/>
                <w:sz w:val="18"/>
                <w:szCs w:val="18"/>
                <w:lang w:val="bg-BG"/>
              </w:rPr>
            </w:pPr>
          </w:p>
        </w:tc>
        <w:tc>
          <w:tcPr>
            <w:tcW w:w="355" w:type="pct"/>
            <w:shd w:val="clear" w:color="auto" w:fill="auto"/>
            <w:vAlign w:val="center"/>
          </w:tcPr>
          <w:p w14:paraId="35020BC8" w14:textId="77777777" w:rsidR="003231D6" w:rsidRPr="003231D6" w:rsidRDefault="003231D6" w:rsidP="00697450">
            <w:pPr>
              <w:spacing w:after="0"/>
              <w:jc w:val="center"/>
              <w:rPr>
                <w:rFonts w:ascii="Times New Roman" w:hAnsi="Times New Roman" w:cs="Times New Roman"/>
                <w:sz w:val="18"/>
                <w:szCs w:val="18"/>
                <w:lang w:val="bg-BG"/>
              </w:rPr>
            </w:pPr>
          </w:p>
        </w:tc>
        <w:tc>
          <w:tcPr>
            <w:tcW w:w="291" w:type="pct"/>
            <w:shd w:val="clear" w:color="auto" w:fill="auto"/>
            <w:vAlign w:val="center"/>
          </w:tcPr>
          <w:p w14:paraId="2A8ACC7A" w14:textId="77777777" w:rsidR="003231D6" w:rsidRPr="003231D6" w:rsidRDefault="003231D6" w:rsidP="00697450">
            <w:pPr>
              <w:spacing w:after="0"/>
              <w:rPr>
                <w:rFonts w:ascii="Times New Roman" w:hAnsi="Times New Roman" w:cs="Times New Roman"/>
                <w:sz w:val="18"/>
                <w:szCs w:val="18"/>
                <w:lang w:val="bg-BG"/>
              </w:rPr>
            </w:pPr>
          </w:p>
        </w:tc>
      </w:tr>
      <w:tr w:rsidR="00793093" w:rsidRPr="00383119" w14:paraId="5C4F81D0" w14:textId="77777777" w:rsidTr="008B5349">
        <w:trPr>
          <w:jc w:val="center"/>
        </w:trPr>
        <w:tc>
          <w:tcPr>
            <w:tcW w:w="453" w:type="pct"/>
            <w:gridSpan w:val="2"/>
            <w:vMerge/>
            <w:shd w:val="clear" w:color="auto" w:fill="auto"/>
            <w:vAlign w:val="center"/>
          </w:tcPr>
          <w:p w14:paraId="25D115EB" w14:textId="77777777" w:rsidR="003231D6" w:rsidRPr="003231D6" w:rsidRDefault="003231D6" w:rsidP="00697450">
            <w:pPr>
              <w:spacing w:after="0"/>
              <w:rPr>
                <w:rFonts w:ascii="Times New Roman" w:hAnsi="Times New Roman" w:cs="Times New Roman"/>
                <w:sz w:val="18"/>
                <w:szCs w:val="18"/>
                <w:lang w:val="bg-BG"/>
              </w:rPr>
            </w:pPr>
          </w:p>
        </w:tc>
        <w:tc>
          <w:tcPr>
            <w:tcW w:w="330" w:type="pct"/>
            <w:vAlign w:val="center"/>
          </w:tcPr>
          <w:p w14:paraId="61428D7E" w14:textId="77777777" w:rsidR="003231D6" w:rsidRPr="003231D6" w:rsidRDefault="003231D6" w:rsidP="00697450">
            <w:pPr>
              <w:spacing w:after="0"/>
              <w:rPr>
                <w:rFonts w:ascii="Times New Roman" w:hAnsi="Times New Roman" w:cs="Times New Roman"/>
                <w:sz w:val="18"/>
                <w:szCs w:val="18"/>
                <w:lang w:val="bg-BG"/>
              </w:rPr>
            </w:pPr>
            <w:r w:rsidRPr="003231D6">
              <w:rPr>
                <w:rFonts w:ascii="Times New Roman" w:hAnsi="Times New Roman" w:cs="Times New Roman"/>
                <w:sz w:val="18"/>
                <w:szCs w:val="18"/>
                <w:lang w:val="bg-BG"/>
              </w:rPr>
              <w:t>Най-отдалечени региони и северни слабо населени региони</w:t>
            </w:r>
          </w:p>
        </w:tc>
        <w:tc>
          <w:tcPr>
            <w:tcW w:w="278" w:type="pct"/>
            <w:shd w:val="clear" w:color="auto" w:fill="auto"/>
            <w:vAlign w:val="center"/>
          </w:tcPr>
          <w:p w14:paraId="513B12A8"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6247A8D8"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7225634C"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1F5F4BFA" w14:textId="77777777" w:rsidR="003231D6" w:rsidRPr="003231D6" w:rsidRDefault="003231D6" w:rsidP="00697450">
            <w:pPr>
              <w:spacing w:after="0"/>
              <w:rPr>
                <w:rFonts w:ascii="Times New Roman" w:hAnsi="Times New Roman" w:cs="Times New Roman"/>
                <w:sz w:val="18"/>
                <w:szCs w:val="18"/>
                <w:lang w:val="bg-BG"/>
              </w:rPr>
            </w:pPr>
          </w:p>
        </w:tc>
        <w:tc>
          <w:tcPr>
            <w:tcW w:w="303" w:type="pct"/>
            <w:shd w:val="clear" w:color="auto" w:fill="auto"/>
            <w:vAlign w:val="center"/>
          </w:tcPr>
          <w:p w14:paraId="25F288EB" w14:textId="77777777" w:rsidR="003231D6" w:rsidRPr="003231D6" w:rsidRDefault="003231D6" w:rsidP="00697450">
            <w:pPr>
              <w:spacing w:after="0"/>
              <w:rPr>
                <w:rFonts w:ascii="Times New Roman" w:hAnsi="Times New Roman" w:cs="Times New Roman"/>
                <w:sz w:val="18"/>
                <w:szCs w:val="18"/>
                <w:lang w:val="bg-BG"/>
              </w:rPr>
            </w:pPr>
          </w:p>
        </w:tc>
        <w:tc>
          <w:tcPr>
            <w:tcW w:w="457" w:type="pct"/>
            <w:shd w:val="clear" w:color="auto" w:fill="auto"/>
            <w:vAlign w:val="center"/>
          </w:tcPr>
          <w:p w14:paraId="647B63B4" w14:textId="77777777" w:rsidR="003231D6" w:rsidRPr="003231D6" w:rsidRDefault="003231D6" w:rsidP="00697450">
            <w:pPr>
              <w:spacing w:after="0"/>
              <w:rPr>
                <w:rFonts w:ascii="Times New Roman" w:hAnsi="Times New Roman" w:cs="Times New Roman"/>
                <w:sz w:val="18"/>
                <w:szCs w:val="18"/>
                <w:lang w:val="bg-BG"/>
              </w:rPr>
            </w:pPr>
          </w:p>
        </w:tc>
        <w:tc>
          <w:tcPr>
            <w:tcW w:w="405" w:type="pct"/>
            <w:shd w:val="clear" w:color="auto" w:fill="auto"/>
            <w:vAlign w:val="center"/>
          </w:tcPr>
          <w:p w14:paraId="6CACE367" w14:textId="77777777" w:rsidR="003231D6" w:rsidRPr="003231D6" w:rsidRDefault="003231D6" w:rsidP="00697450">
            <w:pPr>
              <w:spacing w:after="0"/>
              <w:rPr>
                <w:rFonts w:ascii="Times New Roman" w:hAnsi="Times New Roman" w:cs="Times New Roman"/>
                <w:sz w:val="18"/>
                <w:szCs w:val="18"/>
                <w:lang w:val="bg-BG"/>
              </w:rPr>
            </w:pPr>
          </w:p>
        </w:tc>
        <w:tc>
          <w:tcPr>
            <w:tcW w:w="354" w:type="pct"/>
            <w:shd w:val="clear" w:color="auto" w:fill="auto"/>
            <w:vAlign w:val="center"/>
          </w:tcPr>
          <w:p w14:paraId="3F9CDFA7" w14:textId="77777777" w:rsidR="003231D6" w:rsidRPr="003231D6" w:rsidRDefault="003231D6" w:rsidP="00697450">
            <w:pPr>
              <w:spacing w:after="0"/>
              <w:rPr>
                <w:rFonts w:ascii="Times New Roman" w:hAnsi="Times New Roman" w:cs="Times New Roman"/>
                <w:sz w:val="18"/>
                <w:szCs w:val="18"/>
                <w:lang w:val="bg-BG"/>
              </w:rPr>
            </w:pPr>
          </w:p>
        </w:tc>
        <w:tc>
          <w:tcPr>
            <w:tcW w:w="456" w:type="pct"/>
            <w:shd w:val="clear" w:color="auto" w:fill="auto"/>
            <w:vAlign w:val="center"/>
          </w:tcPr>
          <w:p w14:paraId="003CDF9D" w14:textId="77777777" w:rsidR="003231D6" w:rsidRPr="003231D6" w:rsidRDefault="003231D6" w:rsidP="00697450">
            <w:pPr>
              <w:spacing w:after="0"/>
              <w:rPr>
                <w:rFonts w:ascii="Times New Roman" w:hAnsi="Times New Roman" w:cs="Times New Roman"/>
                <w:sz w:val="18"/>
                <w:szCs w:val="18"/>
                <w:lang w:val="bg-BG"/>
              </w:rPr>
            </w:pPr>
          </w:p>
        </w:tc>
        <w:tc>
          <w:tcPr>
            <w:tcW w:w="405" w:type="pct"/>
            <w:shd w:val="clear" w:color="auto" w:fill="auto"/>
            <w:vAlign w:val="center"/>
          </w:tcPr>
          <w:p w14:paraId="3A5B4AA0" w14:textId="77777777" w:rsidR="003231D6" w:rsidRPr="003231D6" w:rsidRDefault="003231D6" w:rsidP="00697450">
            <w:pPr>
              <w:spacing w:after="0"/>
              <w:rPr>
                <w:rFonts w:ascii="Times New Roman" w:hAnsi="Times New Roman" w:cs="Times New Roman"/>
                <w:sz w:val="18"/>
                <w:szCs w:val="18"/>
                <w:lang w:val="bg-BG"/>
              </w:rPr>
            </w:pPr>
          </w:p>
        </w:tc>
        <w:tc>
          <w:tcPr>
            <w:tcW w:w="355" w:type="pct"/>
            <w:shd w:val="clear" w:color="auto" w:fill="auto"/>
            <w:vAlign w:val="center"/>
          </w:tcPr>
          <w:p w14:paraId="5B4AA5A1" w14:textId="77777777" w:rsidR="003231D6" w:rsidRPr="003231D6" w:rsidRDefault="003231D6" w:rsidP="00697450">
            <w:pPr>
              <w:spacing w:after="0"/>
              <w:jc w:val="center"/>
              <w:rPr>
                <w:rFonts w:ascii="Times New Roman" w:hAnsi="Times New Roman" w:cs="Times New Roman"/>
                <w:sz w:val="18"/>
                <w:szCs w:val="18"/>
                <w:lang w:val="bg-BG"/>
              </w:rPr>
            </w:pPr>
          </w:p>
        </w:tc>
        <w:tc>
          <w:tcPr>
            <w:tcW w:w="291" w:type="pct"/>
            <w:shd w:val="clear" w:color="auto" w:fill="auto"/>
            <w:vAlign w:val="center"/>
          </w:tcPr>
          <w:p w14:paraId="59C100FB" w14:textId="77777777" w:rsidR="003231D6" w:rsidRPr="003231D6" w:rsidRDefault="003231D6" w:rsidP="00697450">
            <w:pPr>
              <w:spacing w:after="0"/>
              <w:rPr>
                <w:rFonts w:ascii="Times New Roman" w:hAnsi="Times New Roman" w:cs="Times New Roman"/>
                <w:sz w:val="18"/>
                <w:szCs w:val="18"/>
                <w:lang w:val="bg-BG"/>
              </w:rPr>
            </w:pPr>
          </w:p>
        </w:tc>
      </w:tr>
      <w:tr w:rsidR="00793093" w:rsidRPr="003231D6" w14:paraId="6C9E750F" w14:textId="77777777" w:rsidTr="008B5349">
        <w:trPr>
          <w:jc w:val="center"/>
        </w:trPr>
        <w:tc>
          <w:tcPr>
            <w:tcW w:w="453" w:type="pct"/>
            <w:gridSpan w:val="2"/>
            <w:shd w:val="clear" w:color="auto" w:fill="auto"/>
            <w:vAlign w:val="center"/>
          </w:tcPr>
          <w:p w14:paraId="7133E03A" w14:textId="77777777" w:rsidR="003231D6" w:rsidRPr="00D53583" w:rsidRDefault="003231D6" w:rsidP="00697450">
            <w:pPr>
              <w:spacing w:after="0"/>
              <w:rPr>
                <w:rFonts w:ascii="Times New Roman" w:hAnsi="Times New Roman" w:cs="Times New Roman"/>
                <w:bCs/>
                <w:color w:val="000000" w:themeColor="text1"/>
                <w:sz w:val="18"/>
                <w:szCs w:val="18"/>
                <w:lang w:val="bg-BG"/>
              </w:rPr>
            </w:pPr>
            <w:r w:rsidRPr="00D53583">
              <w:rPr>
                <w:rFonts w:ascii="Times New Roman" w:hAnsi="Times New Roman" w:cs="Times New Roman"/>
                <w:bCs/>
                <w:color w:val="000000" w:themeColor="text1"/>
                <w:sz w:val="18"/>
                <w:szCs w:val="18"/>
                <w:lang w:val="bg-BG"/>
              </w:rPr>
              <w:t>Общо</w:t>
            </w:r>
          </w:p>
        </w:tc>
        <w:tc>
          <w:tcPr>
            <w:tcW w:w="330" w:type="pct"/>
            <w:tcBorders>
              <w:bottom w:val="single" w:sz="4" w:space="0" w:color="auto"/>
            </w:tcBorders>
            <w:vAlign w:val="center"/>
          </w:tcPr>
          <w:p w14:paraId="6E2DFED6" w14:textId="77777777" w:rsidR="003231D6" w:rsidRPr="003231D6" w:rsidRDefault="003231D6" w:rsidP="00697450">
            <w:pPr>
              <w:spacing w:after="0"/>
              <w:rPr>
                <w:rFonts w:ascii="Times New Roman" w:hAnsi="Times New Roman" w:cs="Times New Roman"/>
                <w:b/>
                <w:sz w:val="18"/>
                <w:szCs w:val="18"/>
                <w:lang w:val="bg-BG"/>
              </w:rPr>
            </w:pPr>
          </w:p>
        </w:tc>
        <w:tc>
          <w:tcPr>
            <w:tcW w:w="278" w:type="pct"/>
            <w:shd w:val="clear" w:color="auto" w:fill="auto"/>
            <w:vAlign w:val="center"/>
          </w:tcPr>
          <w:p w14:paraId="75965BFD"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auto"/>
            <w:vAlign w:val="center"/>
          </w:tcPr>
          <w:p w14:paraId="2453E9AE"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auto"/>
            <w:vAlign w:val="center"/>
          </w:tcPr>
          <w:p w14:paraId="423879EC"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auto"/>
            <w:vAlign w:val="center"/>
          </w:tcPr>
          <w:p w14:paraId="0BAA380A" w14:textId="77777777" w:rsidR="003231D6" w:rsidRPr="003231D6" w:rsidRDefault="003231D6" w:rsidP="00697450">
            <w:pPr>
              <w:spacing w:after="0"/>
              <w:rPr>
                <w:rFonts w:ascii="Times New Roman" w:hAnsi="Times New Roman" w:cs="Times New Roman"/>
                <w:b/>
                <w:sz w:val="18"/>
                <w:szCs w:val="18"/>
                <w:lang w:val="bg-BG"/>
              </w:rPr>
            </w:pPr>
          </w:p>
        </w:tc>
        <w:tc>
          <w:tcPr>
            <w:tcW w:w="303" w:type="pct"/>
            <w:shd w:val="clear" w:color="auto" w:fill="auto"/>
            <w:vAlign w:val="center"/>
          </w:tcPr>
          <w:p w14:paraId="1C34A14A" w14:textId="77777777" w:rsidR="003231D6" w:rsidRPr="003231D6" w:rsidRDefault="003231D6" w:rsidP="00697450">
            <w:pPr>
              <w:spacing w:after="0"/>
              <w:rPr>
                <w:rFonts w:ascii="Times New Roman" w:hAnsi="Times New Roman" w:cs="Times New Roman"/>
                <w:b/>
                <w:sz w:val="18"/>
                <w:szCs w:val="18"/>
                <w:lang w:val="bg-BG"/>
              </w:rPr>
            </w:pPr>
          </w:p>
        </w:tc>
        <w:tc>
          <w:tcPr>
            <w:tcW w:w="457" w:type="pct"/>
            <w:shd w:val="clear" w:color="auto" w:fill="auto"/>
            <w:vAlign w:val="center"/>
          </w:tcPr>
          <w:p w14:paraId="2A1C5C91" w14:textId="77777777" w:rsidR="003231D6" w:rsidRPr="003231D6" w:rsidRDefault="003231D6" w:rsidP="00697450">
            <w:pPr>
              <w:spacing w:after="0"/>
              <w:rPr>
                <w:rFonts w:ascii="Times New Roman" w:hAnsi="Times New Roman" w:cs="Times New Roman"/>
                <w:b/>
                <w:sz w:val="18"/>
                <w:szCs w:val="18"/>
                <w:lang w:val="bg-BG"/>
              </w:rPr>
            </w:pPr>
          </w:p>
        </w:tc>
        <w:tc>
          <w:tcPr>
            <w:tcW w:w="405" w:type="pct"/>
            <w:shd w:val="clear" w:color="auto" w:fill="auto"/>
            <w:vAlign w:val="center"/>
          </w:tcPr>
          <w:p w14:paraId="1D17E17F" w14:textId="77777777" w:rsidR="003231D6" w:rsidRPr="003231D6" w:rsidRDefault="003231D6" w:rsidP="00697450">
            <w:pPr>
              <w:spacing w:after="0"/>
              <w:rPr>
                <w:rFonts w:ascii="Times New Roman" w:hAnsi="Times New Roman" w:cs="Times New Roman"/>
                <w:b/>
                <w:sz w:val="18"/>
                <w:szCs w:val="18"/>
                <w:lang w:val="bg-BG"/>
              </w:rPr>
            </w:pPr>
          </w:p>
        </w:tc>
        <w:tc>
          <w:tcPr>
            <w:tcW w:w="354" w:type="pct"/>
            <w:shd w:val="clear" w:color="auto" w:fill="auto"/>
            <w:vAlign w:val="center"/>
          </w:tcPr>
          <w:p w14:paraId="38328F2B" w14:textId="77777777" w:rsidR="003231D6" w:rsidRPr="003231D6" w:rsidRDefault="003231D6" w:rsidP="00697450">
            <w:pPr>
              <w:spacing w:after="0"/>
              <w:rPr>
                <w:rFonts w:ascii="Times New Roman" w:hAnsi="Times New Roman" w:cs="Times New Roman"/>
                <w:b/>
                <w:sz w:val="18"/>
                <w:szCs w:val="18"/>
                <w:lang w:val="bg-BG"/>
              </w:rPr>
            </w:pPr>
          </w:p>
        </w:tc>
        <w:tc>
          <w:tcPr>
            <w:tcW w:w="456" w:type="pct"/>
            <w:shd w:val="clear" w:color="auto" w:fill="auto"/>
            <w:vAlign w:val="center"/>
          </w:tcPr>
          <w:p w14:paraId="06AB29C9" w14:textId="77777777" w:rsidR="003231D6" w:rsidRPr="003231D6" w:rsidRDefault="003231D6" w:rsidP="00697450">
            <w:pPr>
              <w:spacing w:after="0"/>
              <w:rPr>
                <w:rFonts w:ascii="Times New Roman" w:hAnsi="Times New Roman" w:cs="Times New Roman"/>
                <w:b/>
                <w:sz w:val="18"/>
                <w:szCs w:val="18"/>
                <w:lang w:val="bg-BG"/>
              </w:rPr>
            </w:pPr>
          </w:p>
        </w:tc>
        <w:tc>
          <w:tcPr>
            <w:tcW w:w="405" w:type="pct"/>
            <w:shd w:val="clear" w:color="auto" w:fill="auto"/>
            <w:vAlign w:val="center"/>
          </w:tcPr>
          <w:p w14:paraId="6F6EAA3B" w14:textId="77777777" w:rsidR="003231D6" w:rsidRPr="003231D6" w:rsidRDefault="003231D6" w:rsidP="00697450">
            <w:pPr>
              <w:spacing w:after="0"/>
              <w:rPr>
                <w:rFonts w:ascii="Times New Roman" w:hAnsi="Times New Roman" w:cs="Times New Roman"/>
                <w:b/>
                <w:sz w:val="18"/>
                <w:szCs w:val="18"/>
                <w:lang w:val="bg-BG"/>
              </w:rPr>
            </w:pPr>
          </w:p>
        </w:tc>
        <w:tc>
          <w:tcPr>
            <w:tcW w:w="355" w:type="pct"/>
            <w:shd w:val="clear" w:color="auto" w:fill="auto"/>
            <w:vAlign w:val="center"/>
          </w:tcPr>
          <w:p w14:paraId="03858BB4" w14:textId="77777777" w:rsidR="003231D6" w:rsidRPr="003231D6" w:rsidRDefault="003231D6" w:rsidP="00697450">
            <w:pPr>
              <w:spacing w:after="0"/>
              <w:jc w:val="center"/>
              <w:rPr>
                <w:rFonts w:ascii="Times New Roman" w:hAnsi="Times New Roman" w:cs="Times New Roman"/>
                <w:b/>
                <w:sz w:val="18"/>
                <w:szCs w:val="18"/>
                <w:lang w:val="bg-BG"/>
              </w:rPr>
            </w:pPr>
          </w:p>
        </w:tc>
        <w:tc>
          <w:tcPr>
            <w:tcW w:w="291" w:type="pct"/>
            <w:shd w:val="clear" w:color="auto" w:fill="auto"/>
            <w:vAlign w:val="center"/>
          </w:tcPr>
          <w:p w14:paraId="354D2C04" w14:textId="77777777" w:rsidR="003231D6" w:rsidRPr="003231D6" w:rsidRDefault="003231D6" w:rsidP="00697450">
            <w:pPr>
              <w:spacing w:after="0"/>
              <w:rPr>
                <w:rFonts w:ascii="Times New Roman" w:hAnsi="Times New Roman" w:cs="Times New Roman"/>
                <w:b/>
                <w:sz w:val="18"/>
                <w:szCs w:val="18"/>
                <w:lang w:val="bg-BG"/>
              </w:rPr>
            </w:pPr>
          </w:p>
        </w:tc>
      </w:tr>
      <w:tr w:rsidR="00DF3108" w:rsidRPr="00383119" w14:paraId="2B5F3B3A" w14:textId="77777777" w:rsidTr="00522BF2">
        <w:trPr>
          <w:trHeight w:val="315"/>
          <w:jc w:val="center"/>
        </w:trPr>
        <w:tc>
          <w:tcPr>
            <w:tcW w:w="252" w:type="pct"/>
            <w:vMerge w:val="restart"/>
            <w:shd w:val="clear" w:color="auto" w:fill="auto"/>
          </w:tcPr>
          <w:p w14:paraId="15FDB7F6" w14:textId="77777777" w:rsidR="003231D6" w:rsidRPr="00BD6B94" w:rsidRDefault="003231D6" w:rsidP="00697450">
            <w:pPr>
              <w:spacing w:after="0"/>
              <w:rPr>
                <w:rFonts w:ascii="Times New Roman" w:hAnsi="Times New Roman" w:cs="Times New Roman"/>
                <w:bCs/>
                <w:sz w:val="16"/>
                <w:szCs w:val="16"/>
                <w:lang w:val="bg-BG"/>
              </w:rPr>
            </w:pPr>
            <w:r w:rsidRPr="00BD6B94">
              <w:rPr>
                <w:rFonts w:ascii="Times New Roman" w:hAnsi="Times New Roman" w:cs="Times New Roman"/>
                <w:bCs/>
                <w:sz w:val="16"/>
                <w:szCs w:val="16"/>
                <w:lang w:val="bg-BG"/>
              </w:rPr>
              <w:t>ФСП*</w:t>
            </w:r>
          </w:p>
        </w:tc>
        <w:tc>
          <w:tcPr>
            <w:tcW w:w="202" w:type="pct"/>
            <w:shd w:val="clear" w:color="auto" w:fill="auto"/>
            <w:vAlign w:val="center"/>
          </w:tcPr>
          <w:p w14:paraId="4187276B" w14:textId="00F862E9" w:rsidR="003231D6" w:rsidRPr="00D6273B" w:rsidRDefault="00BD6B94" w:rsidP="00BD6B94">
            <w:pPr>
              <w:autoSpaceDE w:val="0"/>
              <w:autoSpaceDN w:val="0"/>
              <w:adjustRightInd w:val="0"/>
              <w:spacing w:after="0" w:line="240" w:lineRule="auto"/>
              <w:rPr>
                <w:rFonts w:ascii="Times New Roman" w:hAnsi="Times New Roman" w:cs="Times New Roman"/>
                <w:color w:val="000000"/>
                <w:sz w:val="12"/>
                <w:szCs w:val="12"/>
                <w:lang w:val="bg-BG"/>
              </w:rPr>
            </w:pPr>
            <w:r w:rsidRPr="00D6273B">
              <w:rPr>
                <w:rFonts w:ascii="Times New Roman" w:hAnsi="Times New Roman" w:cs="Times New Roman"/>
                <w:color w:val="000000"/>
                <w:sz w:val="12"/>
                <w:szCs w:val="12"/>
                <w:lang w:val="bg-BG"/>
              </w:rPr>
              <w:t xml:space="preserve">Ресурси по член 3 от </w:t>
            </w:r>
            <w:proofErr w:type="spellStart"/>
            <w:r w:rsidRPr="00D6273B">
              <w:rPr>
                <w:rFonts w:ascii="Times New Roman" w:hAnsi="Times New Roman" w:cs="Times New Roman"/>
                <w:color w:val="000000"/>
                <w:sz w:val="12"/>
                <w:szCs w:val="12"/>
                <w:lang w:val="bg-BG"/>
              </w:rPr>
              <w:t>Регламен</w:t>
            </w:r>
            <w:proofErr w:type="spellEnd"/>
            <w:r w:rsidRPr="00D6273B">
              <w:rPr>
                <w:rFonts w:ascii="Times New Roman" w:hAnsi="Times New Roman" w:cs="Times New Roman"/>
                <w:color w:val="000000"/>
                <w:sz w:val="12"/>
                <w:szCs w:val="12"/>
                <w:lang w:val="bg-BG"/>
              </w:rPr>
              <w:t xml:space="preserve"> та за ФСП</w:t>
            </w:r>
          </w:p>
        </w:tc>
        <w:tc>
          <w:tcPr>
            <w:tcW w:w="330" w:type="pct"/>
            <w:shd w:val="clear" w:color="auto" w:fill="BFBFBF" w:themeFill="background1" w:themeFillShade="BF"/>
            <w:vAlign w:val="center"/>
          </w:tcPr>
          <w:p w14:paraId="78FFFF8C" w14:textId="77777777" w:rsidR="003231D6" w:rsidRPr="003231D6" w:rsidRDefault="003231D6" w:rsidP="00697450">
            <w:pPr>
              <w:spacing w:after="0"/>
              <w:rPr>
                <w:rFonts w:ascii="Times New Roman" w:hAnsi="Times New Roman" w:cs="Times New Roman"/>
                <w:b/>
                <w:sz w:val="18"/>
                <w:szCs w:val="18"/>
                <w:lang w:val="bg-BG"/>
              </w:rPr>
            </w:pPr>
          </w:p>
        </w:tc>
        <w:tc>
          <w:tcPr>
            <w:tcW w:w="278" w:type="pct"/>
            <w:shd w:val="clear" w:color="auto" w:fill="auto"/>
            <w:vAlign w:val="center"/>
          </w:tcPr>
          <w:p w14:paraId="0FFB893C"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auto"/>
            <w:vAlign w:val="center"/>
          </w:tcPr>
          <w:p w14:paraId="3FCC8183"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auto"/>
            <w:vAlign w:val="center"/>
          </w:tcPr>
          <w:p w14:paraId="239159B4" w14:textId="77777777" w:rsidR="003231D6" w:rsidRPr="003231D6" w:rsidRDefault="003231D6" w:rsidP="00697450">
            <w:pPr>
              <w:spacing w:after="0"/>
              <w:rPr>
                <w:rFonts w:ascii="Times New Roman" w:hAnsi="Times New Roman" w:cs="Times New Roman"/>
                <w:b/>
                <w:sz w:val="18"/>
                <w:szCs w:val="18"/>
                <w:lang w:val="bg-BG"/>
              </w:rPr>
            </w:pPr>
          </w:p>
        </w:tc>
        <w:tc>
          <w:tcPr>
            <w:tcW w:w="304" w:type="pct"/>
            <w:tcBorders>
              <w:bottom w:val="single" w:sz="4" w:space="0" w:color="auto"/>
            </w:tcBorders>
            <w:shd w:val="clear" w:color="auto" w:fill="auto"/>
            <w:vAlign w:val="center"/>
          </w:tcPr>
          <w:p w14:paraId="1A2B2370" w14:textId="77777777" w:rsidR="003231D6" w:rsidRPr="003231D6" w:rsidRDefault="003231D6" w:rsidP="00697450">
            <w:pPr>
              <w:spacing w:after="0"/>
              <w:rPr>
                <w:rFonts w:ascii="Times New Roman" w:hAnsi="Times New Roman" w:cs="Times New Roman"/>
                <w:b/>
                <w:sz w:val="18"/>
                <w:szCs w:val="18"/>
                <w:lang w:val="bg-BG"/>
              </w:rPr>
            </w:pPr>
          </w:p>
        </w:tc>
        <w:tc>
          <w:tcPr>
            <w:tcW w:w="303" w:type="pct"/>
            <w:tcBorders>
              <w:bottom w:val="single" w:sz="4" w:space="0" w:color="auto"/>
            </w:tcBorders>
            <w:shd w:val="clear" w:color="auto" w:fill="auto"/>
            <w:vAlign w:val="center"/>
          </w:tcPr>
          <w:p w14:paraId="03FB3963" w14:textId="77777777" w:rsidR="003231D6" w:rsidRPr="003231D6" w:rsidRDefault="003231D6" w:rsidP="00697450">
            <w:pPr>
              <w:spacing w:after="0"/>
              <w:rPr>
                <w:rFonts w:ascii="Times New Roman" w:hAnsi="Times New Roman" w:cs="Times New Roman"/>
                <w:b/>
                <w:sz w:val="18"/>
                <w:szCs w:val="18"/>
                <w:lang w:val="bg-BG"/>
              </w:rPr>
            </w:pPr>
          </w:p>
        </w:tc>
        <w:tc>
          <w:tcPr>
            <w:tcW w:w="457" w:type="pct"/>
            <w:tcBorders>
              <w:bottom w:val="single" w:sz="4" w:space="0" w:color="auto"/>
            </w:tcBorders>
            <w:shd w:val="clear" w:color="auto" w:fill="auto"/>
            <w:vAlign w:val="center"/>
          </w:tcPr>
          <w:p w14:paraId="57D53932" w14:textId="77777777" w:rsidR="003231D6" w:rsidRPr="003231D6" w:rsidRDefault="003231D6" w:rsidP="00697450">
            <w:pPr>
              <w:spacing w:after="0"/>
              <w:rPr>
                <w:rFonts w:ascii="Times New Roman" w:hAnsi="Times New Roman" w:cs="Times New Roman"/>
                <w:b/>
                <w:sz w:val="18"/>
                <w:szCs w:val="18"/>
                <w:lang w:val="bg-BG"/>
              </w:rPr>
            </w:pPr>
          </w:p>
        </w:tc>
        <w:tc>
          <w:tcPr>
            <w:tcW w:w="405" w:type="pct"/>
            <w:tcBorders>
              <w:bottom w:val="single" w:sz="4" w:space="0" w:color="auto"/>
            </w:tcBorders>
            <w:shd w:val="clear" w:color="auto" w:fill="auto"/>
            <w:vAlign w:val="center"/>
          </w:tcPr>
          <w:p w14:paraId="2A000FC7" w14:textId="77777777" w:rsidR="003231D6" w:rsidRPr="003231D6" w:rsidRDefault="003231D6" w:rsidP="00697450">
            <w:pPr>
              <w:spacing w:after="0"/>
              <w:rPr>
                <w:rFonts w:ascii="Times New Roman" w:hAnsi="Times New Roman" w:cs="Times New Roman"/>
                <w:b/>
                <w:sz w:val="18"/>
                <w:szCs w:val="18"/>
                <w:lang w:val="bg-BG"/>
              </w:rPr>
            </w:pPr>
          </w:p>
        </w:tc>
        <w:tc>
          <w:tcPr>
            <w:tcW w:w="354" w:type="pct"/>
            <w:tcBorders>
              <w:bottom w:val="single" w:sz="4" w:space="0" w:color="auto"/>
            </w:tcBorders>
            <w:shd w:val="clear" w:color="auto" w:fill="auto"/>
            <w:vAlign w:val="center"/>
          </w:tcPr>
          <w:p w14:paraId="5F6A0C40" w14:textId="77777777" w:rsidR="003231D6" w:rsidRPr="003231D6" w:rsidRDefault="003231D6" w:rsidP="00697450">
            <w:pPr>
              <w:spacing w:after="0"/>
              <w:rPr>
                <w:rFonts w:ascii="Times New Roman" w:hAnsi="Times New Roman" w:cs="Times New Roman"/>
                <w:b/>
                <w:sz w:val="18"/>
                <w:szCs w:val="18"/>
                <w:lang w:val="bg-BG"/>
              </w:rPr>
            </w:pPr>
          </w:p>
        </w:tc>
        <w:tc>
          <w:tcPr>
            <w:tcW w:w="456" w:type="pct"/>
            <w:tcBorders>
              <w:bottom w:val="single" w:sz="4" w:space="0" w:color="auto"/>
            </w:tcBorders>
            <w:shd w:val="clear" w:color="auto" w:fill="auto"/>
            <w:vAlign w:val="center"/>
          </w:tcPr>
          <w:p w14:paraId="0264CD9E" w14:textId="77777777" w:rsidR="003231D6" w:rsidRPr="003231D6" w:rsidRDefault="003231D6" w:rsidP="00697450">
            <w:pPr>
              <w:spacing w:after="0"/>
              <w:rPr>
                <w:rFonts w:ascii="Times New Roman" w:hAnsi="Times New Roman" w:cs="Times New Roman"/>
                <w:b/>
                <w:sz w:val="18"/>
                <w:szCs w:val="18"/>
                <w:lang w:val="bg-BG"/>
              </w:rPr>
            </w:pPr>
          </w:p>
        </w:tc>
        <w:tc>
          <w:tcPr>
            <w:tcW w:w="405" w:type="pct"/>
            <w:tcBorders>
              <w:bottom w:val="single" w:sz="4" w:space="0" w:color="auto"/>
            </w:tcBorders>
            <w:shd w:val="clear" w:color="auto" w:fill="auto"/>
            <w:vAlign w:val="center"/>
          </w:tcPr>
          <w:p w14:paraId="7030DC1F" w14:textId="77777777" w:rsidR="003231D6" w:rsidRPr="003231D6" w:rsidRDefault="003231D6" w:rsidP="00697450">
            <w:pPr>
              <w:spacing w:after="0"/>
              <w:rPr>
                <w:rFonts w:ascii="Times New Roman" w:hAnsi="Times New Roman" w:cs="Times New Roman"/>
                <w:b/>
                <w:sz w:val="18"/>
                <w:szCs w:val="18"/>
                <w:lang w:val="bg-BG"/>
              </w:rPr>
            </w:pPr>
          </w:p>
        </w:tc>
        <w:tc>
          <w:tcPr>
            <w:tcW w:w="355" w:type="pct"/>
            <w:tcBorders>
              <w:bottom w:val="single" w:sz="4" w:space="0" w:color="auto"/>
            </w:tcBorders>
            <w:shd w:val="clear" w:color="auto" w:fill="auto"/>
            <w:vAlign w:val="center"/>
          </w:tcPr>
          <w:p w14:paraId="1D79742C" w14:textId="77777777" w:rsidR="003231D6" w:rsidRPr="003231D6" w:rsidRDefault="003231D6" w:rsidP="00697450">
            <w:pPr>
              <w:spacing w:after="0"/>
              <w:jc w:val="center"/>
              <w:rPr>
                <w:rFonts w:ascii="Times New Roman" w:hAnsi="Times New Roman" w:cs="Times New Roman"/>
                <w:b/>
                <w:sz w:val="18"/>
                <w:szCs w:val="18"/>
                <w:lang w:val="bg-BG"/>
              </w:rPr>
            </w:pPr>
          </w:p>
        </w:tc>
        <w:tc>
          <w:tcPr>
            <w:tcW w:w="291" w:type="pct"/>
            <w:shd w:val="clear" w:color="auto" w:fill="auto"/>
            <w:vAlign w:val="center"/>
          </w:tcPr>
          <w:p w14:paraId="576A7D8C" w14:textId="77777777" w:rsidR="003231D6" w:rsidRPr="003231D6" w:rsidRDefault="003231D6" w:rsidP="00697450">
            <w:pPr>
              <w:spacing w:after="0"/>
              <w:rPr>
                <w:rFonts w:ascii="Times New Roman" w:hAnsi="Times New Roman" w:cs="Times New Roman"/>
                <w:b/>
                <w:sz w:val="18"/>
                <w:szCs w:val="18"/>
                <w:lang w:val="bg-BG"/>
              </w:rPr>
            </w:pPr>
          </w:p>
        </w:tc>
      </w:tr>
      <w:tr w:rsidR="00BD6B94" w:rsidRPr="00383119" w14:paraId="7A731686" w14:textId="77777777" w:rsidTr="00522BF2">
        <w:trPr>
          <w:trHeight w:val="277"/>
          <w:jc w:val="center"/>
        </w:trPr>
        <w:tc>
          <w:tcPr>
            <w:tcW w:w="252" w:type="pct"/>
            <w:vMerge/>
            <w:shd w:val="clear" w:color="auto" w:fill="auto"/>
            <w:vAlign w:val="center"/>
          </w:tcPr>
          <w:p w14:paraId="7F6FF1F7" w14:textId="77777777" w:rsidR="003231D6" w:rsidRPr="00A0679A" w:rsidRDefault="003231D6" w:rsidP="00697450">
            <w:pPr>
              <w:spacing w:after="0"/>
              <w:rPr>
                <w:rFonts w:ascii="Times New Roman" w:hAnsi="Times New Roman" w:cs="Times New Roman"/>
                <w:bCs/>
                <w:sz w:val="18"/>
                <w:szCs w:val="18"/>
                <w:lang w:val="bg-BG"/>
              </w:rPr>
            </w:pPr>
          </w:p>
        </w:tc>
        <w:tc>
          <w:tcPr>
            <w:tcW w:w="202" w:type="pct"/>
            <w:shd w:val="clear" w:color="auto" w:fill="auto"/>
            <w:vAlign w:val="center"/>
          </w:tcPr>
          <w:p w14:paraId="04A27F07" w14:textId="64573D0E" w:rsidR="003231D6" w:rsidRPr="00D6273B" w:rsidRDefault="00BD6B94" w:rsidP="00BD6B94">
            <w:pPr>
              <w:autoSpaceDE w:val="0"/>
              <w:autoSpaceDN w:val="0"/>
              <w:adjustRightInd w:val="0"/>
              <w:spacing w:after="0" w:line="240" w:lineRule="auto"/>
              <w:rPr>
                <w:rFonts w:ascii="Times New Roman" w:hAnsi="Times New Roman" w:cs="Times New Roman"/>
                <w:color w:val="000000"/>
                <w:sz w:val="12"/>
                <w:szCs w:val="12"/>
                <w:lang w:val="bg-BG"/>
              </w:rPr>
            </w:pPr>
            <w:r w:rsidRPr="00D6273B">
              <w:rPr>
                <w:rFonts w:ascii="Times New Roman" w:hAnsi="Times New Roman" w:cs="Times New Roman"/>
                <w:color w:val="000000"/>
                <w:sz w:val="12"/>
                <w:szCs w:val="12"/>
                <w:lang w:val="bg-BG"/>
              </w:rPr>
              <w:t xml:space="preserve">Ресурси по член 4 от </w:t>
            </w:r>
            <w:proofErr w:type="spellStart"/>
            <w:r w:rsidRPr="00D6273B">
              <w:rPr>
                <w:rFonts w:ascii="Times New Roman" w:hAnsi="Times New Roman" w:cs="Times New Roman"/>
                <w:color w:val="000000"/>
                <w:sz w:val="12"/>
                <w:szCs w:val="12"/>
                <w:lang w:val="bg-BG"/>
              </w:rPr>
              <w:t>Регламен</w:t>
            </w:r>
            <w:proofErr w:type="spellEnd"/>
            <w:r w:rsidRPr="00D6273B">
              <w:rPr>
                <w:rFonts w:ascii="Times New Roman" w:hAnsi="Times New Roman" w:cs="Times New Roman"/>
                <w:color w:val="000000"/>
                <w:sz w:val="12"/>
                <w:szCs w:val="12"/>
                <w:lang w:val="bg-BG"/>
              </w:rPr>
              <w:t xml:space="preserve"> та </w:t>
            </w:r>
            <w:r w:rsidRPr="00D6273B">
              <w:rPr>
                <w:rFonts w:ascii="Times New Roman" w:hAnsi="Times New Roman" w:cs="Times New Roman"/>
                <w:color w:val="000000"/>
                <w:sz w:val="12"/>
                <w:szCs w:val="12"/>
                <w:lang w:val="bg-BG"/>
              </w:rPr>
              <w:lastRenderedPageBreak/>
              <w:t xml:space="preserve">за ФСП </w:t>
            </w:r>
          </w:p>
        </w:tc>
        <w:tc>
          <w:tcPr>
            <w:tcW w:w="330" w:type="pct"/>
            <w:tcBorders>
              <w:bottom w:val="single" w:sz="4" w:space="0" w:color="auto"/>
            </w:tcBorders>
            <w:shd w:val="clear" w:color="auto" w:fill="BFBFBF" w:themeFill="background1" w:themeFillShade="BF"/>
            <w:vAlign w:val="center"/>
          </w:tcPr>
          <w:p w14:paraId="68EFF167" w14:textId="77777777" w:rsidR="003231D6" w:rsidRPr="003231D6" w:rsidRDefault="003231D6" w:rsidP="00697450">
            <w:pPr>
              <w:spacing w:after="0"/>
              <w:rPr>
                <w:rFonts w:ascii="Times New Roman" w:hAnsi="Times New Roman" w:cs="Times New Roman"/>
                <w:b/>
                <w:sz w:val="18"/>
                <w:szCs w:val="18"/>
                <w:lang w:val="bg-BG"/>
              </w:rPr>
            </w:pPr>
          </w:p>
        </w:tc>
        <w:tc>
          <w:tcPr>
            <w:tcW w:w="278" w:type="pct"/>
            <w:shd w:val="clear" w:color="auto" w:fill="auto"/>
            <w:vAlign w:val="center"/>
          </w:tcPr>
          <w:p w14:paraId="580CEFA8"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auto"/>
            <w:vAlign w:val="center"/>
          </w:tcPr>
          <w:p w14:paraId="0352E7D0"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auto"/>
            <w:vAlign w:val="center"/>
          </w:tcPr>
          <w:p w14:paraId="1E93B9A2"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BFBFBF" w:themeFill="background1" w:themeFillShade="BF"/>
            <w:vAlign w:val="center"/>
          </w:tcPr>
          <w:p w14:paraId="24452FA2" w14:textId="77777777" w:rsidR="003231D6" w:rsidRPr="003231D6" w:rsidRDefault="003231D6" w:rsidP="00697450">
            <w:pPr>
              <w:spacing w:after="0"/>
              <w:rPr>
                <w:rFonts w:ascii="Times New Roman" w:hAnsi="Times New Roman" w:cs="Times New Roman"/>
                <w:b/>
                <w:sz w:val="18"/>
                <w:szCs w:val="18"/>
                <w:lang w:val="bg-BG"/>
              </w:rPr>
            </w:pPr>
          </w:p>
        </w:tc>
        <w:tc>
          <w:tcPr>
            <w:tcW w:w="303" w:type="pct"/>
            <w:shd w:val="clear" w:color="auto" w:fill="BFBFBF" w:themeFill="background1" w:themeFillShade="BF"/>
            <w:vAlign w:val="center"/>
          </w:tcPr>
          <w:p w14:paraId="0D4111AD" w14:textId="77777777" w:rsidR="003231D6" w:rsidRPr="003231D6" w:rsidRDefault="003231D6" w:rsidP="00697450">
            <w:pPr>
              <w:spacing w:after="0"/>
              <w:rPr>
                <w:rFonts w:ascii="Times New Roman" w:hAnsi="Times New Roman" w:cs="Times New Roman"/>
                <w:b/>
                <w:sz w:val="18"/>
                <w:szCs w:val="18"/>
                <w:lang w:val="bg-BG"/>
              </w:rPr>
            </w:pPr>
          </w:p>
        </w:tc>
        <w:tc>
          <w:tcPr>
            <w:tcW w:w="457" w:type="pct"/>
            <w:shd w:val="clear" w:color="auto" w:fill="BFBFBF" w:themeFill="background1" w:themeFillShade="BF"/>
            <w:vAlign w:val="center"/>
          </w:tcPr>
          <w:p w14:paraId="144FD9B1" w14:textId="77777777" w:rsidR="003231D6" w:rsidRPr="003231D6" w:rsidRDefault="003231D6" w:rsidP="00697450">
            <w:pPr>
              <w:spacing w:after="0"/>
              <w:rPr>
                <w:rFonts w:ascii="Times New Roman" w:hAnsi="Times New Roman" w:cs="Times New Roman"/>
                <w:b/>
                <w:sz w:val="18"/>
                <w:szCs w:val="18"/>
                <w:lang w:val="bg-BG"/>
              </w:rPr>
            </w:pPr>
          </w:p>
        </w:tc>
        <w:tc>
          <w:tcPr>
            <w:tcW w:w="405" w:type="pct"/>
            <w:shd w:val="clear" w:color="auto" w:fill="BFBFBF" w:themeFill="background1" w:themeFillShade="BF"/>
            <w:vAlign w:val="center"/>
          </w:tcPr>
          <w:p w14:paraId="565F057C" w14:textId="77777777" w:rsidR="003231D6" w:rsidRPr="003231D6" w:rsidRDefault="003231D6" w:rsidP="00697450">
            <w:pPr>
              <w:spacing w:after="0"/>
              <w:rPr>
                <w:rFonts w:ascii="Times New Roman" w:hAnsi="Times New Roman" w:cs="Times New Roman"/>
                <w:b/>
                <w:sz w:val="18"/>
                <w:szCs w:val="18"/>
                <w:lang w:val="bg-BG"/>
              </w:rPr>
            </w:pPr>
          </w:p>
        </w:tc>
        <w:tc>
          <w:tcPr>
            <w:tcW w:w="354" w:type="pct"/>
            <w:shd w:val="clear" w:color="auto" w:fill="BFBFBF" w:themeFill="background1" w:themeFillShade="BF"/>
            <w:vAlign w:val="center"/>
          </w:tcPr>
          <w:p w14:paraId="16624A01" w14:textId="77777777" w:rsidR="003231D6" w:rsidRPr="003231D6" w:rsidRDefault="003231D6" w:rsidP="00697450">
            <w:pPr>
              <w:spacing w:after="0"/>
              <w:rPr>
                <w:rFonts w:ascii="Times New Roman" w:hAnsi="Times New Roman" w:cs="Times New Roman"/>
                <w:b/>
                <w:sz w:val="18"/>
                <w:szCs w:val="18"/>
                <w:lang w:val="bg-BG"/>
              </w:rPr>
            </w:pPr>
          </w:p>
        </w:tc>
        <w:tc>
          <w:tcPr>
            <w:tcW w:w="456" w:type="pct"/>
            <w:shd w:val="clear" w:color="auto" w:fill="BFBFBF" w:themeFill="background1" w:themeFillShade="BF"/>
            <w:vAlign w:val="center"/>
          </w:tcPr>
          <w:p w14:paraId="53BDC7AD" w14:textId="77777777" w:rsidR="003231D6" w:rsidRPr="003231D6" w:rsidRDefault="003231D6" w:rsidP="00697450">
            <w:pPr>
              <w:spacing w:after="0"/>
              <w:rPr>
                <w:rFonts w:ascii="Times New Roman" w:hAnsi="Times New Roman" w:cs="Times New Roman"/>
                <w:b/>
                <w:sz w:val="18"/>
                <w:szCs w:val="18"/>
                <w:lang w:val="bg-BG"/>
              </w:rPr>
            </w:pPr>
          </w:p>
        </w:tc>
        <w:tc>
          <w:tcPr>
            <w:tcW w:w="405" w:type="pct"/>
            <w:shd w:val="clear" w:color="auto" w:fill="BFBFBF" w:themeFill="background1" w:themeFillShade="BF"/>
            <w:vAlign w:val="center"/>
          </w:tcPr>
          <w:p w14:paraId="32A22458" w14:textId="77777777" w:rsidR="003231D6" w:rsidRPr="003231D6" w:rsidRDefault="003231D6" w:rsidP="00697450">
            <w:pPr>
              <w:spacing w:after="0"/>
              <w:rPr>
                <w:rFonts w:ascii="Times New Roman" w:hAnsi="Times New Roman" w:cs="Times New Roman"/>
                <w:b/>
                <w:sz w:val="18"/>
                <w:szCs w:val="18"/>
                <w:lang w:val="bg-BG"/>
              </w:rPr>
            </w:pPr>
          </w:p>
        </w:tc>
        <w:tc>
          <w:tcPr>
            <w:tcW w:w="355" w:type="pct"/>
            <w:shd w:val="clear" w:color="auto" w:fill="BFBFBF" w:themeFill="background1" w:themeFillShade="BF"/>
            <w:vAlign w:val="center"/>
          </w:tcPr>
          <w:p w14:paraId="11591E69" w14:textId="77777777" w:rsidR="003231D6" w:rsidRPr="003231D6" w:rsidRDefault="003231D6" w:rsidP="00697450">
            <w:pPr>
              <w:spacing w:after="0"/>
              <w:jc w:val="center"/>
              <w:rPr>
                <w:rFonts w:ascii="Times New Roman" w:hAnsi="Times New Roman" w:cs="Times New Roman"/>
                <w:b/>
                <w:sz w:val="18"/>
                <w:szCs w:val="18"/>
                <w:lang w:val="bg-BG"/>
              </w:rPr>
            </w:pPr>
          </w:p>
        </w:tc>
        <w:tc>
          <w:tcPr>
            <w:tcW w:w="291" w:type="pct"/>
            <w:shd w:val="clear" w:color="auto" w:fill="auto"/>
            <w:vAlign w:val="center"/>
          </w:tcPr>
          <w:p w14:paraId="22F05ED7" w14:textId="77777777" w:rsidR="003231D6" w:rsidRPr="003231D6" w:rsidRDefault="003231D6" w:rsidP="00697450">
            <w:pPr>
              <w:spacing w:after="0"/>
              <w:rPr>
                <w:rFonts w:ascii="Times New Roman" w:hAnsi="Times New Roman" w:cs="Times New Roman"/>
                <w:b/>
                <w:sz w:val="18"/>
                <w:szCs w:val="18"/>
                <w:lang w:val="bg-BG"/>
              </w:rPr>
            </w:pPr>
          </w:p>
        </w:tc>
      </w:tr>
      <w:tr w:rsidR="00DF3108" w:rsidRPr="00383119" w14:paraId="67E02A3D" w14:textId="77777777" w:rsidTr="0079158B">
        <w:trPr>
          <w:jc w:val="center"/>
        </w:trPr>
        <w:tc>
          <w:tcPr>
            <w:tcW w:w="252" w:type="pct"/>
            <w:vMerge/>
            <w:shd w:val="clear" w:color="auto" w:fill="auto"/>
            <w:vAlign w:val="center"/>
          </w:tcPr>
          <w:p w14:paraId="2C340A44" w14:textId="77777777" w:rsidR="003231D6" w:rsidRPr="003231D6" w:rsidRDefault="003231D6" w:rsidP="00697450">
            <w:pPr>
              <w:spacing w:after="0"/>
              <w:rPr>
                <w:rFonts w:ascii="Times New Roman" w:hAnsi="Times New Roman" w:cs="Times New Roman"/>
                <w:b/>
                <w:sz w:val="18"/>
                <w:szCs w:val="18"/>
                <w:lang w:val="bg-BG"/>
              </w:rPr>
            </w:pPr>
          </w:p>
        </w:tc>
        <w:tc>
          <w:tcPr>
            <w:tcW w:w="202" w:type="pct"/>
            <w:shd w:val="clear" w:color="auto" w:fill="auto"/>
            <w:vAlign w:val="center"/>
          </w:tcPr>
          <w:p w14:paraId="637AA8A5" w14:textId="2357EB35" w:rsidR="003231D6" w:rsidRPr="00D6273B" w:rsidRDefault="00BD6B94" w:rsidP="009E0277">
            <w:pPr>
              <w:autoSpaceDE w:val="0"/>
              <w:autoSpaceDN w:val="0"/>
              <w:adjustRightInd w:val="0"/>
              <w:spacing w:after="0" w:line="240" w:lineRule="auto"/>
              <w:rPr>
                <w:rFonts w:ascii="TimesNewRomanPSMT" w:hAnsi="TimesNewRomanPSMT" w:cs="TimesNewRomanPSMT"/>
                <w:color w:val="000000"/>
                <w:sz w:val="12"/>
                <w:szCs w:val="12"/>
                <w:lang w:val="bg-BG"/>
              </w:rPr>
            </w:pPr>
            <w:r w:rsidRPr="00D6273B">
              <w:rPr>
                <w:rFonts w:ascii="TimesNewRomanPSMT" w:hAnsi="TimesNewRomanPSMT" w:cs="TimesNewRomanPSMT"/>
                <w:color w:val="000000"/>
                <w:sz w:val="12"/>
                <w:szCs w:val="12"/>
                <w:lang w:val="bg-BG"/>
              </w:rPr>
              <w:t xml:space="preserve">Ресурси по член </w:t>
            </w:r>
            <w:r w:rsidRPr="00D6273B">
              <w:rPr>
                <w:rFonts w:ascii="Times New Roman" w:hAnsi="Times New Roman" w:cs="Times New Roman"/>
                <w:color w:val="000000"/>
                <w:sz w:val="12"/>
                <w:szCs w:val="12"/>
                <w:lang w:val="bg-BG"/>
              </w:rPr>
              <w:t xml:space="preserve">7 </w:t>
            </w:r>
            <w:r w:rsidRPr="00D6273B">
              <w:rPr>
                <w:rFonts w:ascii="TimesNewRomanPSMT" w:hAnsi="TimesNewRomanPSMT" w:cs="TimesNewRomanPSMT"/>
                <w:color w:val="000000"/>
                <w:sz w:val="12"/>
                <w:szCs w:val="12"/>
                <w:lang w:val="bg-BG"/>
              </w:rPr>
              <w:t xml:space="preserve">от </w:t>
            </w:r>
            <w:proofErr w:type="spellStart"/>
            <w:r w:rsidRPr="00D6273B">
              <w:rPr>
                <w:rFonts w:ascii="TimesNewRomanPSMT" w:hAnsi="TimesNewRomanPSMT" w:cs="TimesNewRomanPSMT"/>
                <w:color w:val="000000"/>
                <w:sz w:val="12"/>
                <w:szCs w:val="12"/>
                <w:lang w:val="bg-BG"/>
              </w:rPr>
              <w:t>Регламен</w:t>
            </w:r>
            <w:proofErr w:type="spellEnd"/>
            <w:r w:rsidRPr="00D6273B">
              <w:rPr>
                <w:rFonts w:ascii="TimesNewRomanPSMT" w:hAnsi="TimesNewRomanPSMT" w:cs="TimesNewRomanPSMT"/>
                <w:color w:val="000000"/>
                <w:sz w:val="12"/>
                <w:szCs w:val="12"/>
                <w:lang w:val="bg-BG"/>
              </w:rPr>
              <w:t xml:space="preserve"> та за ФСП (във връзка с </w:t>
            </w:r>
            <w:proofErr w:type="spellStart"/>
            <w:r w:rsidRPr="00D6273B">
              <w:rPr>
                <w:rFonts w:ascii="TimesNewRomanPSMT" w:hAnsi="TimesNewRomanPSMT" w:cs="TimesNewRomanPSMT"/>
                <w:color w:val="000000"/>
                <w:sz w:val="12"/>
                <w:szCs w:val="12"/>
                <w:lang w:val="bg-BG"/>
              </w:rPr>
              <w:t>ресурсит</w:t>
            </w:r>
            <w:proofErr w:type="spellEnd"/>
            <w:r w:rsidRPr="00D6273B">
              <w:rPr>
                <w:rFonts w:ascii="TimesNewRomanPSMT" w:hAnsi="TimesNewRomanPSMT" w:cs="TimesNewRomanPSMT"/>
                <w:color w:val="000000"/>
                <w:sz w:val="12"/>
                <w:szCs w:val="12"/>
                <w:lang w:val="bg-BG"/>
              </w:rPr>
              <w:t xml:space="preserve"> е по член 3 от </w:t>
            </w:r>
            <w:proofErr w:type="spellStart"/>
            <w:r w:rsidRPr="00D6273B">
              <w:rPr>
                <w:rFonts w:ascii="TimesNewRomanPSMT" w:hAnsi="TimesNewRomanPSMT" w:cs="TimesNewRomanPSMT"/>
                <w:color w:val="000000"/>
                <w:sz w:val="12"/>
                <w:szCs w:val="12"/>
                <w:lang w:val="bg-BG"/>
              </w:rPr>
              <w:t>Регламен</w:t>
            </w:r>
            <w:proofErr w:type="spellEnd"/>
            <w:r w:rsidRPr="00D6273B">
              <w:rPr>
                <w:rFonts w:ascii="TimesNewRomanPSMT" w:hAnsi="TimesNewRomanPSMT" w:cs="TimesNewRomanPSMT"/>
                <w:color w:val="000000"/>
                <w:sz w:val="12"/>
                <w:szCs w:val="12"/>
                <w:lang w:val="bg-BG"/>
              </w:rPr>
              <w:t xml:space="preserve"> та за ФСП)</w:t>
            </w:r>
          </w:p>
        </w:tc>
        <w:tc>
          <w:tcPr>
            <w:tcW w:w="330" w:type="pct"/>
            <w:shd w:val="clear" w:color="auto" w:fill="BFBFBF" w:themeFill="background1" w:themeFillShade="BF"/>
            <w:vAlign w:val="center"/>
          </w:tcPr>
          <w:p w14:paraId="73A4A8E4" w14:textId="77777777" w:rsidR="003231D6" w:rsidRPr="003231D6" w:rsidRDefault="003231D6" w:rsidP="00697450">
            <w:pPr>
              <w:spacing w:after="0"/>
              <w:rPr>
                <w:rFonts w:ascii="Times New Roman" w:hAnsi="Times New Roman" w:cs="Times New Roman"/>
                <w:b/>
                <w:sz w:val="18"/>
                <w:szCs w:val="18"/>
                <w:lang w:val="bg-BG"/>
              </w:rPr>
            </w:pPr>
          </w:p>
        </w:tc>
        <w:tc>
          <w:tcPr>
            <w:tcW w:w="278" w:type="pct"/>
            <w:shd w:val="clear" w:color="auto" w:fill="auto"/>
            <w:vAlign w:val="center"/>
          </w:tcPr>
          <w:p w14:paraId="0EF022B3"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auto"/>
            <w:vAlign w:val="center"/>
          </w:tcPr>
          <w:p w14:paraId="2D6FE7D9"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auto"/>
            <w:vAlign w:val="center"/>
          </w:tcPr>
          <w:p w14:paraId="391E39DD" w14:textId="77777777" w:rsidR="003231D6" w:rsidRPr="003231D6" w:rsidRDefault="003231D6" w:rsidP="00697450">
            <w:pPr>
              <w:spacing w:after="0"/>
              <w:rPr>
                <w:rFonts w:ascii="Times New Roman" w:hAnsi="Times New Roman" w:cs="Times New Roman"/>
                <w:b/>
                <w:sz w:val="18"/>
                <w:szCs w:val="18"/>
                <w:lang w:val="bg-BG"/>
              </w:rPr>
            </w:pPr>
          </w:p>
        </w:tc>
        <w:tc>
          <w:tcPr>
            <w:tcW w:w="304" w:type="pct"/>
            <w:tcBorders>
              <w:bottom w:val="single" w:sz="4" w:space="0" w:color="auto"/>
            </w:tcBorders>
            <w:shd w:val="clear" w:color="auto" w:fill="auto"/>
            <w:vAlign w:val="center"/>
          </w:tcPr>
          <w:p w14:paraId="579E9871" w14:textId="77777777" w:rsidR="003231D6" w:rsidRPr="003231D6" w:rsidRDefault="003231D6" w:rsidP="00697450">
            <w:pPr>
              <w:spacing w:after="0"/>
              <w:rPr>
                <w:rFonts w:ascii="Times New Roman" w:hAnsi="Times New Roman" w:cs="Times New Roman"/>
                <w:b/>
                <w:sz w:val="18"/>
                <w:szCs w:val="18"/>
                <w:lang w:val="bg-BG"/>
              </w:rPr>
            </w:pPr>
          </w:p>
        </w:tc>
        <w:tc>
          <w:tcPr>
            <w:tcW w:w="303" w:type="pct"/>
            <w:tcBorders>
              <w:bottom w:val="single" w:sz="4" w:space="0" w:color="auto"/>
            </w:tcBorders>
            <w:shd w:val="clear" w:color="auto" w:fill="auto"/>
            <w:vAlign w:val="center"/>
          </w:tcPr>
          <w:p w14:paraId="7A4B19FD" w14:textId="77777777" w:rsidR="003231D6" w:rsidRPr="003231D6" w:rsidRDefault="003231D6" w:rsidP="00697450">
            <w:pPr>
              <w:spacing w:after="0"/>
              <w:rPr>
                <w:rFonts w:ascii="Times New Roman" w:hAnsi="Times New Roman" w:cs="Times New Roman"/>
                <w:b/>
                <w:sz w:val="18"/>
                <w:szCs w:val="18"/>
                <w:lang w:val="bg-BG"/>
              </w:rPr>
            </w:pPr>
          </w:p>
        </w:tc>
        <w:tc>
          <w:tcPr>
            <w:tcW w:w="457" w:type="pct"/>
            <w:tcBorders>
              <w:bottom w:val="single" w:sz="4" w:space="0" w:color="auto"/>
            </w:tcBorders>
            <w:shd w:val="clear" w:color="auto" w:fill="auto"/>
            <w:vAlign w:val="center"/>
          </w:tcPr>
          <w:p w14:paraId="2E30F12D" w14:textId="77777777" w:rsidR="003231D6" w:rsidRPr="003231D6" w:rsidRDefault="003231D6" w:rsidP="00697450">
            <w:pPr>
              <w:spacing w:after="0"/>
              <w:rPr>
                <w:rFonts w:ascii="Times New Roman" w:hAnsi="Times New Roman" w:cs="Times New Roman"/>
                <w:b/>
                <w:sz w:val="18"/>
                <w:szCs w:val="18"/>
                <w:lang w:val="bg-BG"/>
              </w:rPr>
            </w:pPr>
          </w:p>
        </w:tc>
        <w:tc>
          <w:tcPr>
            <w:tcW w:w="405" w:type="pct"/>
            <w:tcBorders>
              <w:bottom w:val="single" w:sz="4" w:space="0" w:color="auto"/>
            </w:tcBorders>
            <w:shd w:val="clear" w:color="auto" w:fill="auto"/>
            <w:vAlign w:val="center"/>
          </w:tcPr>
          <w:p w14:paraId="26A12557" w14:textId="77777777" w:rsidR="003231D6" w:rsidRPr="003231D6" w:rsidRDefault="003231D6" w:rsidP="00697450">
            <w:pPr>
              <w:spacing w:after="0"/>
              <w:rPr>
                <w:rFonts w:ascii="Times New Roman" w:hAnsi="Times New Roman" w:cs="Times New Roman"/>
                <w:b/>
                <w:sz w:val="18"/>
                <w:szCs w:val="18"/>
                <w:lang w:val="bg-BG"/>
              </w:rPr>
            </w:pPr>
          </w:p>
        </w:tc>
        <w:tc>
          <w:tcPr>
            <w:tcW w:w="354" w:type="pct"/>
            <w:tcBorders>
              <w:bottom w:val="single" w:sz="4" w:space="0" w:color="auto"/>
            </w:tcBorders>
            <w:shd w:val="clear" w:color="auto" w:fill="auto"/>
            <w:vAlign w:val="center"/>
          </w:tcPr>
          <w:p w14:paraId="0F2233DB" w14:textId="77777777" w:rsidR="003231D6" w:rsidRPr="003231D6" w:rsidRDefault="003231D6" w:rsidP="00697450">
            <w:pPr>
              <w:spacing w:after="0"/>
              <w:rPr>
                <w:rFonts w:ascii="Times New Roman" w:hAnsi="Times New Roman" w:cs="Times New Roman"/>
                <w:b/>
                <w:sz w:val="18"/>
                <w:szCs w:val="18"/>
                <w:lang w:val="bg-BG"/>
              </w:rPr>
            </w:pPr>
          </w:p>
        </w:tc>
        <w:tc>
          <w:tcPr>
            <w:tcW w:w="456" w:type="pct"/>
            <w:tcBorders>
              <w:bottom w:val="single" w:sz="4" w:space="0" w:color="auto"/>
            </w:tcBorders>
            <w:shd w:val="clear" w:color="auto" w:fill="auto"/>
            <w:vAlign w:val="center"/>
          </w:tcPr>
          <w:p w14:paraId="2E2C0358" w14:textId="77777777" w:rsidR="003231D6" w:rsidRPr="003231D6" w:rsidRDefault="003231D6" w:rsidP="00697450">
            <w:pPr>
              <w:spacing w:after="0"/>
              <w:rPr>
                <w:rFonts w:ascii="Times New Roman" w:hAnsi="Times New Roman" w:cs="Times New Roman"/>
                <w:b/>
                <w:sz w:val="18"/>
                <w:szCs w:val="18"/>
                <w:lang w:val="bg-BG"/>
              </w:rPr>
            </w:pPr>
          </w:p>
        </w:tc>
        <w:tc>
          <w:tcPr>
            <w:tcW w:w="405" w:type="pct"/>
            <w:tcBorders>
              <w:bottom w:val="single" w:sz="4" w:space="0" w:color="auto"/>
            </w:tcBorders>
            <w:shd w:val="clear" w:color="auto" w:fill="auto"/>
            <w:vAlign w:val="center"/>
          </w:tcPr>
          <w:p w14:paraId="698915F1" w14:textId="77777777" w:rsidR="003231D6" w:rsidRPr="003231D6" w:rsidRDefault="003231D6" w:rsidP="00697450">
            <w:pPr>
              <w:spacing w:after="0"/>
              <w:rPr>
                <w:rFonts w:ascii="Times New Roman" w:hAnsi="Times New Roman" w:cs="Times New Roman"/>
                <w:b/>
                <w:sz w:val="18"/>
                <w:szCs w:val="18"/>
                <w:lang w:val="bg-BG"/>
              </w:rPr>
            </w:pPr>
          </w:p>
        </w:tc>
        <w:tc>
          <w:tcPr>
            <w:tcW w:w="355" w:type="pct"/>
            <w:tcBorders>
              <w:bottom w:val="single" w:sz="4" w:space="0" w:color="auto"/>
            </w:tcBorders>
            <w:shd w:val="clear" w:color="auto" w:fill="auto"/>
            <w:vAlign w:val="center"/>
          </w:tcPr>
          <w:p w14:paraId="4B1BA99F" w14:textId="77777777" w:rsidR="003231D6" w:rsidRPr="003231D6" w:rsidRDefault="003231D6" w:rsidP="00697450">
            <w:pPr>
              <w:spacing w:after="0"/>
              <w:jc w:val="center"/>
              <w:rPr>
                <w:rFonts w:ascii="Times New Roman" w:hAnsi="Times New Roman" w:cs="Times New Roman"/>
                <w:b/>
                <w:sz w:val="18"/>
                <w:szCs w:val="18"/>
                <w:lang w:val="bg-BG"/>
              </w:rPr>
            </w:pPr>
          </w:p>
        </w:tc>
        <w:tc>
          <w:tcPr>
            <w:tcW w:w="291" w:type="pct"/>
            <w:shd w:val="clear" w:color="auto" w:fill="auto"/>
            <w:vAlign w:val="center"/>
          </w:tcPr>
          <w:p w14:paraId="7F472840" w14:textId="77777777" w:rsidR="003231D6" w:rsidRPr="003231D6" w:rsidRDefault="003231D6" w:rsidP="00697450">
            <w:pPr>
              <w:spacing w:after="0"/>
              <w:rPr>
                <w:rFonts w:ascii="Times New Roman" w:hAnsi="Times New Roman" w:cs="Times New Roman"/>
                <w:b/>
                <w:sz w:val="18"/>
                <w:szCs w:val="18"/>
                <w:lang w:val="bg-BG"/>
              </w:rPr>
            </w:pPr>
          </w:p>
        </w:tc>
      </w:tr>
      <w:tr w:rsidR="00DF3108" w:rsidRPr="00383119" w14:paraId="334ADE21" w14:textId="77777777" w:rsidTr="0079158B">
        <w:trPr>
          <w:jc w:val="center"/>
        </w:trPr>
        <w:tc>
          <w:tcPr>
            <w:tcW w:w="252" w:type="pct"/>
            <w:vMerge/>
            <w:shd w:val="clear" w:color="auto" w:fill="auto"/>
            <w:vAlign w:val="center"/>
          </w:tcPr>
          <w:p w14:paraId="1DC16444" w14:textId="77777777" w:rsidR="003231D6" w:rsidRPr="003231D6" w:rsidRDefault="003231D6" w:rsidP="00697450">
            <w:pPr>
              <w:spacing w:after="0"/>
              <w:rPr>
                <w:rFonts w:ascii="Times New Roman" w:hAnsi="Times New Roman" w:cs="Times New Roman"/>
                <w:b/>
                <w:sz w:val="18"/>
                <w:szCs w:val="18"/>
                <w:lang w:val="bg-BG"/>
              </w:rPr>
            </w:pPr>
          </w:p>
        </w:tc>
        <w:tc>
          <w:tcPr>
            <w:tcW w:w="202" w:type="pct"/>
            <w:shd w:val="clear" w:color="auto" w:fill="auto"/>
            <w:vAlign w:val="center"/>
          </w:tcPr>
          <w:p w14:paraId="1F305315" w14:textId="7EE72572" w:rsidR="003231D6" w:rsidRPr="00D6273B" w:rsidRDefault="00BD6B94" w:rsidP="009E0277">
            <w:pPr>
              <w:autoSpaceDE w:val="0"/>
              <w:autoSpaceDN w:val="0"/>
              <w:adjustRightInd w:val="0"/>
              <w:spacing w:after="0" w:line="240" w:lineRule="auto"/>
              <w:rPr>
                <w:rFonts w:ascii="TimesNewRomanPSMT" w:hAnsi="TimesNewRomanPSMT" w:cs="TimesNewRomanPSMT"/>
                <w:color w:val="000000"/>
                <w:sz w:val="12"/>
                <w:szCs w:val="12"/>
                <w:lang w:val="bg-BG"/>
              </w:rPr>
            </w:pPr>
            <w:r w:rsidRPr="00D6273B">
              <w:rPr>
                <w:rFonts w:ascii="TimesNewRomanPSMT" w:hAnsi="TimesNewRomanPSMT" w:cs="TimesNewRomanPSMT"/>
                <w:color w:val="000000"/>
                <w:sz w:val="12"/>
                <w:szCs w:val="12"/>
                <w:lang w:val="bg-BG"/>
              </w:rPr>
              <w:t xml:space="preserve">Ресурси по член </w:t>
            </w:r>
            <w:r w:rsidRPr="00D6273B">
              <w:rPr>
                <w:rFonts w:ascii="Times New Roman" w:hAnsi="Times New Roman" w:cs="Times New Roman"/>
                <w:color w:val="000000"/>
                <w:sz w:val="12"/>
                <w:szCs w:val="12"/>
                <w:lang w:val="bg-BG"/>
              </w:rPr>
              <w:t xml:space="preserve">7 </w:t>
            </w:r>
            <w:r w:rsidRPr="00D6273B">
              <w:rPr>
                <w:rFonts w:ascii="TimesNewRomanPSMT" w:hAnsi="TimesNewRomanPSMT" w:cs="TimesNewRomanPSMT"/>
                <w:color w:val="000000"/>
                <w:sz w:val="12"/>
                <w:szCs w:val="12"/>
                <w:lang w:val="bg-BG"/>
              </w:rPr>
              <w:t xml:space="preserve">от </w:t>
            </w:r>
            <w:proofErr w:type="spellStart"/>
            <w:r w:rsidRPr="00D6273B">
              <w:rPr>
                <w:rFonts w:ascii="TimesNewRomanPSMT" w:hAnsi="TimesNewRomanPSMT" w:cs="TimesNewRomanPSMT"/>
                <w:color w:val="000000"/>
                <w:sz w:val="12"/>
                <w:szCs w:val="12"/>
                <w:lang w:val="bg-BG"/>
              </w:rPr>
              <w:t>Регламен</w:t>
            </w:r>
            <w:proofErr w:type="spellEnd"/>
            <w:r w:rsidRPr="00D6273B">
              <w:rPr>
                <w:rFonts w:ascii="TimesNewRomanPSMT" w:hAnsi="TimesNewRomanPSMT" w:cs="TimesNewRomanPSMT"/>
                <w:color w:val="000000"/>
                <w:sz w:val="12"/>
                <w:szCs w:val="12"/>
                <w:lang w:val="bg-BG"/>
              </w:rPr>
              <w:t xml:space="preserve"> та за ФСП (във връзка с </w:t>
            </w:r>
            <w:proofErr w:type="spellStart"/>
            <w:r w:rsidRPr="00D6273B">
              <w:rPr>
                <w:rFonts w:ascii="TimesNewRomanPSMT" w:hAnsi="TimesNewRomanPSMT" w:cs="TimesNewRomanPSMT"/>
                <w:color w:val="000000"/>
                <w:sz w:val="12"/>
                <w:szCs w:val="12"/>
                <w:lang w:val="bg-BG"/>
              </w:rPr>
              <w:t>ресурсит</w:t>
            </w:r>
            <w:proofErr w:type="spellEnd"/>
            <w:r w:rsidRPr="00D6273B">
              <w:rPr>
                <w:rFonts w:ascii="TimesNewRomanPSMT" w:hAnsi="TimesNewRomanPSMT" w:cs="TimesNewRomanPSMT"/>
                <w:color w:val="000000"/>
                <w:sz w:val="12"/>
                <w:szCs w:val="12"/>
                <w:lang w:val="bg-BG"/>
              </w:rPr>
              <w:t xml:space="preserve"> е по член 4 от </w:t>
            </w:r>
            <w:proofErr w:type="spellStart"/>
            <w:r w:rsidRPr="00D6273B">
              <w:rPr>
                <w:rFonts w:ascii="TimesNewRomanPSMT" w:hAnsi="TimesNewRomanPSMT" w:cs="TimesNewRomanPSMT"/>
                <w:color w:val="000000"/>
                <w:sz w:val="12"/>
                <w:szCs w:val="12"/>
                <w:lang w:val="bg-BG"/>
              </w:rPr>
              <w:t>Регламен</w:t>
            </w:r>
            <w:proofErr w:type="spellEnd"/>
            <w:r w:rsidRPr="00D6273B">
              <w:rPr>
                <w:rFonts w:ascii="TimesNewRomanPSMT" w:hAnsi="TimesNewRomanPSMT" w:cs="TimesNewRomanPSMT"/>
                <w:color w:val="000000"/>
                <w:sz w:val="12"/>
                <w:szCs w:val="12"/>
                <w:lang w:val="bg-BG"/>
              </w:rPr>
              <w:t xml:space="preserve"> та за ФСП) </w:t>
            </w:r>
          </w:p>
        </w:tc>
        <w:tc>
          <w:tcPr>
            <w:tcW w:w="330" w:type="pct"/>
            <w:shd w:val="clear" w:color="auto" w:fill="BFBFBF" w:themeFill="background1" w:themeFillShade="BF"/>
            <w:vAlign w:val="center"/>
          </w:tcPr>
          <w:p w14:paraId="1BEFFFF5" w14:textId="77777777" w:rsidR="003231D6" w:rsidRPr="003231D6" w:rsidRDefault="003231D6" w:rsidP="00697450">
            <w:pPr>
              <w:spacing w:after="0"/>
              <w:rPr>
                <w:rFonts w:ascii="Times New Roman" w:hAnsi="Times New Roman" w:cs="Times New Roman"/>
                <w:b/>
                <w:sz w:val="18"/>
                <w:szCs w:val="18"/>
                <w:lang w:val="bg-BG"/>
              </w:rPr>
            </w:pPr>
          </w:p>
        </w:tc>
        <w:tc>
          <w:tcPr>
            <w:tcW w:w="278" w:type="pct"/>
            <w:shd w:val="clear" w:color="auto" w:fill="auto"/>
            <w:vAlign w:val="center"/>
          </w:tcPr>
          <w:p w14:paraId="613B1DBD"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auto"/>
            <w:vAlign w:val="center"/>
          </w:tcPr>
          <w:p w14:paraId="33F0BD4B"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auto"/>
            <w:vAlign w:val="center"/>
          </w:tcPr>
          <w:p w14:paraId="359AB3B9"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BFBFBF" w:themeFill="background1" w:themeFillShade="BF"/>
            <w:vAlign w:val="center"/>
          </w:tcPr>
          <w:p w14:paraId="0AED9302" w14:textId="77777777" w:rsidR="003231D6" w:rsidRPr="003231D6" w:rsidRDefault="003231D6" w:rsidP="00697450">
            <w:pPr>
              <w:spacing w:after="0"/>
              <w:rPr>
                <w:rFonts w:ascii="Times New Roman" w:hAnsi="Times New Roman" w:cs="Times New Roman"/>
                <w:b/>
                <w:sz w:val="18"/>
                <w:szCs w:val="18"/>
                <w:lang w:val="bg-BG"/>
              </w:rPr>
            </w:pPr>
          </w:p>
        </w:tc>
        <w:tc>
          <w:tcPr>
            <w:tcW w:w="303" w:type="pct"/>
            <w:shd w:val="clear" w:color="auto" w:fill="BFBFBF" w:themeFill="background1" w:themeFillShade="BF"/>
            <w:vAlign w:val="center"/>
          </w:tcPr>
          <w:p w14:paraId="572D5C30" w14:textId="77777777" w:rsidR="003231D6" w:rsidRPr="003231D6" w:rsidRDefault="003231D6" w:rsidP="00697450">
            <w:pPr>
              <w:spacing w:after="0"/>
              <w:rPr>
                <w:rFonts w:ascii="Times New Roman" w:hAnsi="Times New Roman" w:cs="Times New Roman"/>
                <w:b/>
                <w:sz w:val="18"/>
                <w:szCs w:val="18"/>
                <w:lang w:val="bg-BG"/>
              </w:rPr>
            </w:pPr>
          </w:p>
        </w:tc>
        <w:tc>
          <w:tcPr>
            <w:tcW w:w="457" w:type="pct"/>
            <w:shd w:val="clear" w:color="auto" w:fill="BFBFBF" w:themeFill="background1" w:themeFillShade="BF"/>
            <w:vAlign w:val="center"/>
          </w:tcPr>
          <w:p w14:paraId="02367A94" w14:textId="77777777" w:rsidR="003231D6" w:rsidRPr="003231D6" w:rsidRDefault="003231D6" w:rsidP="00697450">
            <w:pPr>
              <w:spacing w:after="0"/>
              <w:rPr>
                <w:rFonts w:ascii="Times New Roman" w:hAnsi="Times New Roman" w:cs="Times New Roman"/>
                <w:b/>
                <w:sz w:val="18"/>
                <w:szCs w:val="18"/>
                <w:lang w:val="bg-BG"/>
              </w:rPr>
            </w:pPr>
          </w:p>
        </w:tc>
        <w:tc>
          <w:tcPr>
            <w:tcW w:w="405" w:type="pct"/>
            <w:shd w:val="clear" w:color="auto" w:fill="BFBFBF" w:themeFill="background1" w:themeFillShade="BF"/>
            <w:vAlign w:val="center"/>
          </w:tcPr>
          <w:p w14:paraId="7F092AC5" w14:textId="77777777" w:rsidR="003231D6" w:rsidRPr="003231D6" w:rsidRDefault="003231D6" w:rsidP="00697450">
            <w:pPr>
              <w:spacing w:after="0"/>
              <w:rPr>
                <w:rFonts w:ascii="Times New Roman" w:hAnsi="Times New Roman" w:cs="Times New Roman"/>
                <w:b/>
                <w:sz w:val="18"/>
                <w:szCs w:val="18"/>
                <w:lang w:val="bg-BG"/>
              </w:rPr>
            </w:pPr>
          </w:p>
        </w:tc>
        <w:tc>
          <w:tcPr>
            <w:tcW w:w="354" w:type="pct"/>
            <w:shd w:val="clear" w:color="auto" w:fill="BFBFBF" w:themeFill="background1" w:themeFillShade="BF"/>
            <w:vAlign w:val="center"/>
          </w:tcPr>
          <w:p w14:paraId="1DBAD1D0" w14:textId="77777777" w:rsidR="003231D6" w:rsidRPr="003231D6" w:rsidRDefault="003231D6" w:rsidP="00697450">
            <w:pPr>
              <w:spacing w:after="0"/>
              <w:rPr>
                <w:rFonts w:ascii="Times New Roman" w:hAnsi="Times New Roman" w:cs="Times New Roman"/>
                <w:b/>
                <w:sz w:val="18"/>
                <w:szCs w:val="18"/>
                <w:lang w:val="bg-BG"/>
              </w:rPr>
            </w:pPr>
          </w:p>
        </w:tc>
        <w:tc>
          <w:tcPr>
            <w:tcW w:w="456" w:type="pct"/>
            <w:shd w:val="clear" w:color="auto" w:fill="BFBFBF" w:themeFill="background1" w:themeFillShade="BF"/>
            <w:vAlign w:val="center"/>
          </w:tcPr>
          <w:p w14:paraId="230FE7EA" w14:textId="77777777" w:rsidR="003231D6" w:rsidRPr="003231D6" w:rsidRDefault="003231D6" w:rsidP="00697450">
            <w:pPr>
              <w:spacing w:after="0"/>
              <w:rPr>
                <w:rFonts w:ascii="Times New Roman" w:hAnsi="Times New Roman" w:cs="Times New Roman"/>
                <w:b/>
                <w:sz w:val="18"/>
                <w:szCs w:val="18"/>
                <w:lang w:val="bg-BG"/>
              </w:rPr>
            </w:pPr>
          </w:p>
        </w:tc>
        <w:tc>
          <w:tcPr>
            <w:tcW w:w="405" w:type="pct"/>
            <w:shd w:val="clear" w:color="auto" w:fill="BFBFBF" w:themeFill="background1" w:themeFillShade="BF"/>
            <w:vAlign w:val="center"/>
          </w:tcPr>
          <w:p w14:paraId="3440BD32" w14:textId="77777777" w:rsidR="003231D6" w:rsidRPr="003231D6" w:rsidRDefault="003231D6" w:rsidP="00697450">
            <w:pPr>
              <w:spacing w:after="0"/>
              <w:rPr>
                <w:rFonts w:ascii="Times New Roman" w:hAnsi="Times New Roman" w:cs="Times New Roman"/>
                <w:b/>
                <w:sz w:val="18"/>
                <w:szCs w:val="18"/>
                <w:lang w:val="bg-BG"/>
              </w:rPr>
            </w:pPr>
          </w:p>
        </w:tc>
        <w:tc>
          <w:tcPr>
            <w:tcW w:w="355" w:type="pct"/>
            <w:shd w:val="clear" w:color="auto" w:fill="BFBFBF" w:themeFill="background1" w:themeFillShade="BF"/>
            <w:vAlign w:val="center"/>
          </w:tcPr>
          <w:p w14:paraId="32A7020E" w14:textId="77777777" w:rsidR="003231D6" w:rsidRPr="003231D6" w:rsidRDefault="003231D6" w:rsidP="00697450">
            <w:pPr>
              <w:spacing w:after="0"/>
              <w:jc w:val="center"/>
              <w:rPr>
                <w:rFonts w:ascii="Times New Roman" w:hAnsi="Times New Roman" w:cs="Times New Roman"/>
                <w:b/>
                <w:sz w:val="18"/>
                <w:szCs w:val="18"/>
                <w:lang w:val="bg-BG"/>
              </w:rPr>
            </w:pPr>
          </w:p>
        </w:tc>
        <w:tc>
          <w:tcPr>
            <w:tcW w:w="291" w:type="pct"/>
            <w:shd w:val="clear" w:color="auto" w:fill="auto"/>
            <w:vAlign w:val="center"/>
          </w:tcPr>
          <w:p w14:paraId="4C069339" w14:textId="77777777" w:rsidR="003231D6" w:rsidRPr="003231D6" w:rsidRDefault="003231D6" w:rsidP="00697450">
            <w:pPr>
              <w:spacing w:after="0"/>
              <w:rPr>
                <w:rFonts w:ascii="Times New Roman" w:hAnsi="Times New Roman" w:cs="Times New Roman"/>
                <w:b/>
                <w:sz w:val="18"/>
                <w:szCs w:val="18"/>
                <w:lang w:val="bg-BG"/>
              </w:rPr>
            </w:pPr>
          </w:p>
        </w:tc>
      </w:tr>
      <w:tr w:rsidR="00DF3108" w:rsidRPr="003231D6" w14:paraId="0A7994CA" w14:textId="77777777" w:rsidTr="00DF3108">
        <w:trPr>
          <w:jc w:val="center"/>
        </w:trPr>
        <w:tc>
          <w:tcPr>
            <w:tcW w:w="252" w:type="pct"/>
            <w:shd w:val="clear" w:color="auto" w:fill="auto"/>
            <w:vAlign w:val="center"/>
          </w:tcPr>
          <w:p w14:paraId="5A386B75" w14:textId="77777777" w:rsidR="003231D6" w:rsidRPr="00A0679A" w:rsidRDefault="003231D6" w:rsidP="00697450">
            <w:pPr>
              <w:spacing w:after="0"/>
              <w:rPr>
                <w:rFonts w:ascii="Times New Roman" w:hAnsi="Times New Roman" w:cs="Times New Roman"/>
                <w:bCs/>
                <w:color w:val="000000" w:themeColor="text1"/>
                <w:sz w:val="18"/>
                <w:szCs w:val="18"/>
                <w:lang w:val="bg-BG"/>
              </w:rPr>
            </w:pPr>
            <w:r w:rsidRPr="00A0679A">
              <w:rPr>
                <w:rFonts w:ascii="Times New Roman" w:hAnsi="Times New Roman" w:cs="Times New Roman"/>
                <w:bCs/>
                <w:color w:val="000000" w:themeColor="text1"/>
                <w:sz w:val="18"/>
                <w:szCs w:val="18"/>
                <w:lang w:val="bg-BG"/>
              </w:rPr>
              <w:t>Общо</w:t>
            </w:r>
          </w:p>
        </w:tc>
        <w:tc>
          <w:tcPr>
            <w:tcW w:w="202" w:type="pct"/>
            <w:shd w:val="clear" w:color="auto" w:fill="auto"/>
            <w:vAlign w:val="center"/>
          </w:tcPr>
          <w:p w14:paraId="417F4EAE" w14:textId="77777777" w:rsidR="003231D6" w:rsidRPr="00A0679A" w:rsidRDefault="003231D6" w:rsidP="00697450">
            <w:pPr>
              <w:spacing w:after="0"/>
              <w:rPr>
                <w:rFonts w:ascii="Times New Roman" w:hAnsi="Times New Roman" w:cs="Times New Roman"/>
                <w:bCs/>
                <w:color w:val="000000" w:themeColor="text1"/>
                <w:sz w:val="18"/>
                <w:szCs w:val="18"/>
                <w:lang w:val="bg-BG"/>
              </w:rPr>
            </w:pPr>
          </w:p>
        </w:tc>
        <w:tc>
          <w:tcPr>
            <w:tcW w:w="330" w:type="pct"/>
            <w:vAlign w:val="center"/>
          </w:tcPr>
          <w:p w14:paraId="4BFA479F" w14:textId="77777777" w:rsidR="003231D6" w:rsidRPr="00A0679A" w:rsidRDefault="003231D6" w:rsidP="00697450">
            <w:pPr>
              <w:spacing w:after="0"/>
              <w:rPr>
                <w:rFonts w:ascii="Times New Roman" w:hAnsi="Times New Roman" w:cs="Times New Roman"/>
                <w:bCs/>
                <w:sz w:val="18"/>
                <w:szCs w:val="18"/>
                <w:lang w:val="bg-BG"/>
              </w:rPr>
            </w:pPr>
          </w:p>
        </w:tc>
        <w:tc>
          <w:tcPr>
            <w:tcW w:w="278" w:type="pct"/>
            <w:shd w:val="clear" w:color="auto" w:fill="auto"/>
            <w:vAlign w:val="center"/>
          </w:tcPr>
          <w:p w14:paraId="5B9A7381"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auto"/>
            <w:vAlign w:val="center"/>
          </w:tcPr>
          <w:p w14:paraId="4F4E0669"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auto"/>
            <w:vAlign w:val="center"/>
          </w:tcPr>
          <w:p w14:paraId="7F58CF38"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auto"/>
            <w:vAlign w:val="center"/>
          </w:tcPr>
          <w:p w14:paraId="0D1298D3" w14:textId="77777777" w:rsidR="003231D6" w:rsidRPr="003231D6" w:rsidRDefault="003231D6" w:rsidP="00697450">
            <w:pPr>
              <w:spacing w:after="0"/>
              <w:rPr>
                <w:rFonts w:ascii="Times New Roman" w:hAnsi="Times New Roman" w:cs="Times New Roman"/>
                <w:b/>
                <w:sz w:val="18"/>
                <w:szCs w:val="18"/>
                <w:lang w:val="bg-BG"/>
              </w:rPr>
            </w:pPr>
          </w:p>
        </w:tc>
        <w:tc>
          <w:tcPr>
            <w:tcW w:w="303" w:type="pct"/>
            <w:shd w:val="clear" w:color="auto" w:fill="auto"/>
            <w:vAlign w:val="center"/>
          </w:tcPr>
          <w:p w14:paraId="1D7D8556" w14:textId="77777777" w:rsidR="003231D6" w:rsidRPr="003231D6" w:rsidRDefault="003231D6" w:rsidP="00697450">
            <w:pPr>
              <w:spacing w:after="0"/>
              <w:rPr>
                <w:rFonts w:ascii="Times New Roman" w:hAnsi="Times New Roman" w:cs="Times New Roman"/>
                <w:b/>
                <w:sz w:val="18"/>
                <w:szCs w:val="18"/>
                <w:lang w:val="bg-BG"/>
              </w:rPr>
            </w:pPr>
          </w:p>
        </w:tc>
        <w:tc>
          <w:tcPr>
            <w:tcW w:w="457" w:type="pct"/>
            <w:shd w:val="clear" w:color="auto" w:fill="auto"/>
            <w:vAlign w:val="center"/>
          </w:tcPr>
          <w:p w14:paraId="7370EDEF" w14:textId="77777777" w:rsidR="003231D6" w:rsidRPr="003231D6" w:rsidRDefault="003231D6" w:rsidP="00697450">
            <w:pPr>
              <w:spacing w:after="0"/>
              <w:rPr>
                <w:rFonts w:ascii="Times New Roman" w:hAnsi="Times New Roman" w:cs="Times New Roman"/>
                <w:b/>
                <w:sz w:val="18"/>
                <w:szCs w:val="18"/>
                <w:lang w:val="bg-BG"/>
              </w:rPr>
            </w:pPr>
          </w:p>
        </w:tc>
        <w:tc>
          <w:tcPr>
            <w:tcW w:w="405" w:type="pct"/>
            <w:shd w:val="clear" w:color="auto" w:fill="auto"/>
            <w:vAlign w:val="center"/>
          </w:tcPr>
          <w:p w14:paraId="4E64E4C8" w14:textId="77777777" w:rsidR="003231D6" w:rsidRPr="003231D6" w:rsidRDefault="003231D6" w:rsidP="00697450">
            <w:pPr>
              <w:spacing w:after="0"/>
              <w:rPr>
                <w:rFonts w:ascii="Times New Roman" w:hAnsi="Times New Roman" w:cs="Times New Roman"/>
                <w:b/>
                <w:sz w:val="18"/>
                <w:szCs w:val="18"/>
                <w:lang w:val="bg-BG"/>
              </w:rPr>
            </w:pPr>
          </w:p>
        </w:tc>
        <w:tc>
          <w:tcPr>
            <w:tcW w:w="354" w:type="pct"/>
            <w:shd w:val="clear" w:color="auto" w:fill="auto"/>
            <w:vAlign w:val="center"/>
          </w:tcPr>
          <w:p w14:paraId="0FA9A959" w14:textId="77777777" w:rsidR="003231D6" w:rsidRPr="003231D6" w:rsidRDefault="003231D6" w:rsidP="00697450">
            <w:pPr>
              <w:spacing w:after="0"/>
              <w:rPr>
                <w:rFonts w:ascii="Times New Roman" w:hAnsi="Times New Roman" w:cs="Times New Roman"/>
                <w:b/>
                <w:sz w:val="18"/>
                <w:szCs w:val="18"/>
                <w:lang w:val="bg-BG"/>
              </w:rPr>
            </w:pPr>
          </w:p>
        </w:tc>
        <w:tc>
          <w:tcPr>
            <w:tcW w:w="456" w:type="pct"/>
            <w:shd w:val="clear" w:color="auto" w:fill="auto"/>
            <w:vAlign w:val="center"/>
          </w:tcPr>
          <w:p w14:paraId="7AD262E4" w14:textId="77777777" w:rsidR="003231D6" w:rsidRPr="003231D6" w:rsidRDefault="003231D6" w:rsidP="00697450">
            <w:pPr>
              <w:spacing w:after="0"/>
              <w:rPr>
                <w:rFonts w:ascii="Times New Roman" w:hAnsi="Times New Roman" w:cs="Times New Roman"/>
                <w:b/>
                <w:sz w:val="18"/>
                <w:szCs w:val="18"/>
                <w:lang w:val="bg-BG"/>
              </w:rPr>
            </w:pPr>
          </w:p>
        </w:tc>
        <w:tc>
          <w:tcPr>
            <w:tcW w:w="405" w:type="pct"/>
            <w:shd w:val="clear" w:color="auto" w:fill="auto"/>
            <w:vAlign w:val="center"/>
          </w:tcPr>
          <w:p w14:paraId="7428C16E" w14:textId="77777777" w:rsidR="003231D6" w:rsidRPr="003231D6" w:rsidRDefault="003231D6" w:rsidP="00697450">
            <w:pPr>
              <w:spacing w:after="0"/>
              <w:rPr>
                <w:rFonts w:ascii="Times New Roman" w:hAnsi="Times New Roman" w:cs="Times New Roman"/>
                <w:b/>
                <w:sz w:val="18"/>
                <w:szCs w:val="18"/>
                <w:lang w:val="bg-BG"/>
              </w:rPr>
            </w:pPr>
          </w:p>
        </w:tc>
        <w:tc>
          <w:tcPr>
            <w:tcW w:w="355" w:type="pct"/>
            <w:shd w:val="clear" w:color="auto" w:fill="auto"/>
            <w:vAlign w:val="center"/>
          </w:tcPr>
          <w:p w14:paraId="5A919BDC" w14:textId="77777777" w:rsidR="003231D6" w:rsidRPr="003231D6" w:rsidRDefault="003231D6" w:rsidP="00697450">
            <w:pPr>
              <w:spacing w:after="0"/>
              <w:jc w:val="center"/>
              <w:rPr>
                <w:rFonts w:ascii="Times New Roman" w:hAnsi="Times New Roman" w:cs="Times New Roman"/>
                <w:b/>
                <w:sz w:val="18"/>
                <w:szCs w:val="18"/>
                <w:lang w:val="bg-BG"/>
              </w:rPr>
            </w:pPr>
          </w:p>
        </w:tc>
        <w:tc>
          <w:tcPr>
            <w:tcW w:w="291" w:type="pct"/>
            <w:shd w:val="clear" w:color="auto" w:fill="auto"/>
            <w:vAlign w:val="center"/>
          </w:tcPr>
          <w:p w14:paraId="1F152D5A" w14:textId="77777777" w:rsidR="003231D6" w:rsidRPr="003231D6" w:rsidRDefault="003231D6" w:rsidP="00697450">
            <w:pPr>
              <w:spacing w:after="0"/>
              <w:rPr>
                <w:rFonts w:ascii="Times New Roman" w:hAnsi="Times New Roman" w:cs="Times New Roman"/>
                <w:b/>
                <w:sz w:val="18"/>
                <w:szCs w:val="18"/>
                <w:lang w:val="bg-BG"/>
              </w:rPr>
            </w:pPr>
          </w:p>
        </w:tc>
      </w:tr>
      <w:tr w:rsidR="00D6273B" w:rsidRPr="003231D6" w14:paraId="26BEE10F" w14:textId="77777777" w:rsidTr="0079158B">
        <w:trPr>
          <w:jc w:val="center"/>
        </w:trPr>
        <w:tc>
          <w:tcPr>
            <w:tcW w:w="252" w:type="pct"/>
            <w:shd w:val="clear" w:color="auto" w:fill="auto"/>
            <w:vAlign w:val="center"/>
          </w:tcPr>
          <w:p w14:paraId="754DBA9C" w14:textId="77777777" w:rsidR="00D6273B" w:rsidRPr="00A0679A" w:rsidRDefault="00D6273B" w:rsidP="00D6273B">
            <w:pPr>
              <w:spacing w:after="0"/>
              <w:rPr>
                <w:rFonts w:ascii="Times New Roman" w:hAnsi="Times New Roman" w:cs="Times New Roman"/>
                <w:bCs/>
                <w:color w:val="000000" w:themeColor="text1"/>
                <w:sz w:val="18"/>
                <w:szCs w:val="18"/>
                <w:lang w:val="bg-BG"/>
              </w:rPr>
            </w:pPr>
            <w:r w:rsidRPr="00A0679A">
              <w:rPr>
                <w:rFonts w:ascii="Times New Roman" w:hAnsi="Times New Roman" w:cs="Times New Roman"/>
                <w:bCs/>
                <w:color w:val="000000" w:themeColor="text1"/>
                <w:sz w:val="18"/>
                <w:szCs w:val="18"/>
                <w:lang w:val="bg-BG"/>
              </w:rPr>
              <w:t>Кохезионен фонд</w:t>
            </w:r>
          </w:p>
        </w:tc>
        <w:tc>
          <w:tcPr>
            <w:tcW w:w="202" w:type="pct"/>
            <w:shd w:val="clear" w:color="auto" w:fill="auto"/>
            <w:vAlign w:val="center"/>
          </w:tcPr>
          <w:p w14:paraId="41FCD979" w14:textId="77777777" w:rsidR="00D6273B" w:rsidRPr="00A0679A" w:rsidRDefault="00D6273B" w:rsidP="00D6273B">
            <w:pPr>
              <w:spacing w:after="0"/>
              <w:rPr>
                <w:rFonts w:ascii="Times New Roman" w:hAnsi="Times New Roman" w:cs="Times New Roman"/>
                <w:bCs/>
                <w:color w:val="000000" w:themeColor="text1"/>
                <w:sz w:val="18"/>
                <w:szCs w:val="18"/>
                <w:lang w:val="bg-BG"/>
              </w:rPr>
            </w:pPr>
          </w:p>
        </w:tc>
        <w:tc>
          <w:tcPr>
            <w:tcW w:w="330" w:type="pct"/>
            <w:vAlign w:val="center"/>
          </w:tcPr>
          <w:p w14:paraId="1C2FD8E4" w14:textId="77777777" w:rsidR="00D6273B" w:rsidRPr="00A0679A" w:rsidRDefault="00D6273B" w:rsidP="00D6273B">
            <w:pPr>
              <w:spacing w:after="0"/>
              <w:rPr>
                <w:rFonts w:ascii="Times New Roman" w:hAnsi="Times New Roman" w:cs="Times New Roman"/>
                <w:bCs/>
                <w:sz w:val="18"/>
                <w:szCs w:val="18"/>
                <w:lang w:val="bg-BG"/>
              </w:rPr>
            </w:pPr>
            <w:r w:rsidRPr="00A0679A">
              <w:rPr>
                <w:rFonts w:ascii="Times New Roman" w:hAnsi="Times New Roman" w:cs="Times New Roman"/>
                <w:bCs/>
                <w:sz w:val="18"/>
                <w:szCs w:val="18"/>
                <w:lang w:val="bg-BG"/>
              </w:rPr>
              <w:t>Не е приложимо</w:t>
            </w:r>
          </w:p>
        </w:tc>
        <w:tc>
          <w:tcPr>
            <w:tcW w:w="278" w:type="pct"/>
            <w:shd w:val="clear" w:color="auto" w:fill="auto"/>
            <w:vAlign w:val="center"/>
          </w:tcPr>
          <w:p w14:paraId="72A065D0" w14:textId="2BCFE970" w:rsidR="00D6273B" w:rsidRPr="00D6273B" w:rsidRDefault="00D6273B" w:rsidP="00D6273B">
            <w:pPr>
              <w:spacing w:after="0"/>
              <w:rPr>
                <w:rFonts w:ascii="Times New Roman" w:hAnsi="Times New Roman" w:cs="Times New Roman"/>
                <w:b/>
                <w:sz w:val="20"/>
                <w:szCs w:val="20"/>
                <w:lang w:val="bg-BG"/>
              </w:rPr>
            </w:pPr>
            <w:r w:rsidRPr="00D6273B">
              <w:rPr>
                <w:rFonts w:ascii="Times New Roman" w:hAnsi="Times New Roman" w:cs="Times New Roman"/>
                <w:sz w:val="20"/>
                <w:szCs w:val="20"/>
              </w:rPr>
              <w:t>2 500 000,00</w:t>
            </w:r>
          </w:p>
        </w:tc>
        <w:tc>
          <w:tcPr>
            <w:tcW w:w="304" w:type="pct"/>
            <w:shd w:val="clear" w:color="auto" w:fill="auto"/>
            <w:vAlign w:val="center"/>
          </w:tcPr>
          <w:p w14:paraId="0E6EC53E" w14:textId="623B2ECC" w:rsidR="00D6273B" w:rsidRPr="00D6273B" w:rsidRDefault="00D6273B" w:rsidP="00D6273B">
            <w:pPr>
              <w:spacing w:after="0"/>
              <w:rPr>
                <w:rFonts w:ascii="Times New Roman" w:hAnsi="Times New Roman" w:cs="Times New Roman"/>
                <w:b/>
                <w:sz w:val="20"/>
                <w:szCs w:val="20"/>
                <w:lang w:val="bg-BG"/>
              </w:rPr>
            </w:pPr>
            <w:r w:rsidRPr="00D6273B">
              <w:rPr>
                <w:rFonts w:ascii="Times New Roman" w:hAnsi="Times New Roman" w:cs="Times New Roman"/>
                <w:sz w:val="20"/>
                <w:szCs w:val="20"/>
              </w:rPr>
              <w:t>7 000 000,00</w:t>
            </w:r>
          </w:p>
        </w:tc>
        <w:tc>
          <w:tcPr>
            <w:tcW w:w="304" w:type="pct"/>
            <w:shd w:val="clear" w:color="auto" w:fill="auto"/>
            <w:vAlign w:val="center"/>
          </w:tcPr>
          <w:p w14:paraId="4A91858F" w14:textId="137F4265" w:rsidR="00D6273B" w:rsidRPr="00D6273B" w:rsidRDefault="00D6273B" w:rsidP="00D6273B">
            <w:pPr>
              <w:spacing w:after="0"/>
              <w:rPr>
                <w:rFonts w:ascii="Times New Roman" w:hAnsi="Times New Roman" w:cs="Times New Roman"/>
                <w:b/>
                <w:sz w:val="20"/>
                <w:szCs w:val="20"/>
                <w:lang w:val="bg-BG"/>
              </w:rPr>
            </w:pPr>
            <w:r w:rsidRPr="00D6273B">
              <w:rPr>
                <w:rFonts w:ascii="Times New Roman" w:hAnsi="Times New Roman" w:cs="Times New Roman"/>
                <w:sz w:val="20"/>
                <w:szCs w:val="20"/>
              </w:rPr>
              <w:t>25 000 000,00</w:t>
            </w:r>
          </w:p>
        </w:tc>
        <w:tc>
          <w:tcPr>
            <w:tcW w:w="304" w:type="pct"/>
            <w:shd w:val="clear" w:color="auto" w:fill="auto"/>
            <w:vAlign w:val="center"/>
          </w:tcPr>
          <w:p w14:paraId="4308B5A7" w14:textId="7D8B6524" w:rsidR="00D6273B" w:rsidRPr="00D6273B" w:rsidRDefault="00D6273B" w:rsidP="00D6273B">
            <w:pPr>
              <w:spacing w:after="0"/>
              <w:rPr>
                <w:rFonts w:ascii="Times New Roman" w:hAnsi="Times New Roman" w:cs="Times New Roman"/>
                <w:b/>
                <w:sz w:val="20"/>
                <w:szCs w:val="20"/>
                <w:lang w:val="bg-BG"/>
              </w:rPr>
            </w:pPr>
            <w:r w:rsidRPr="00D6273B">
              <w:rPr>
                <w:rFonts w:ascii="Times New Roman" w:hAnsi="Times New Roman" w:cs="Times New Roman"/>
                <w:sz w:val="20"/>
                <w:szCs w:val="20"/>
              </w:rPr>
              <w:t>81 322 829,00</w:t>
            </w:r>
          </w:p>
        </w:tc>
        <w:tc>
          <w:tcPr>
            <w:tcW w:w="303" w:type="pct"/>
            <w:shd w:val="clear" w:color="auto" w:fill="auto"/>
            <w:vAlign w:val="center"/>
          </w:tcPr>
          <w:p w14:paraId="2E890D35" w14:textId="542ACBDB" w:rsidR="00D6273B" w:rsidRPr="00D6273B" w:rsidRDefault="00D6273B" w:rsidP="00D6273B">
            <w:pPr>
              <w:spacing w:after="0"/>
              <w:rPr>
                <w:rFonts w:ascii="Times New Roman" w:hAnsi="Times New Roman" w:cs="Times New Roman"/>
                <w:b/>
                <w:sz w:val="20"/>
                <w:szCs w:val="20"/>
                <w:lang w:val="bg-BG"/>
              </w:rPr>
            </w:pPr>
            <w:r w:rsidRPr="00D6273B">
              <w:rPr>
                <w:rFonts w:ascii="Times New Roman" w:hAnsi="Times New Roman" w:cs="Times New Roman"/>
                <w:sz w:val="20"/>
                <w:szCs w:val="20"/>
              </w:rPr>
              <w:t>81 322 829,00</w:t>
            </w:r>
          </w:p>
        </w:tc>
        <w:tc>
          <w:tcPr>
            <w:tcW w:w="457" w:type="pct"/>
            <w:tcBorders>
              <w:bottom w:val="single" w:sz="4" w:space="0" w:color="auto"/>
            </w:tcBorders>
            <w:shd w:val="clear" w:color="auto" w:fill="auto"/>
            <w:vAlign w:val="center"/>
          </w:tcPr>
          <w:p w14:paraId="6F036BC8" w14:textId="6042827A" w:rsidR="00D6273B" w:rsidRPr="00D6273B" w:rsidRDefault="00D6273B" w:rsidP="00D6273B">
            <w:pPr>
              <w:spacing w:after="0"/>
              <w:rPr>
                <w:rFonts w:ascii="Times New Roman" w:hAnsi="Times New Roman" w:cs="Times New Roman"/>
                <w:b/>
                <w:sz w:val="20"/>
                <w:szCs w:val="20"/>
                <w:lang w:val="bg-BG"/>
              </w:rPr>
            </w:pPr>
            <w:r w:rsidRPr="00D6273B">
              <w:rPr>
                <w:rFonts w:ascii="Times New Roman" w:hAnsi="Times New Roman" w:cs="Times New Roman"/>
                <w:sz w:val="20"/>
                <w:szCs w:val="20"/>
              </w:rPr>
              <w:t>40 661 414,00</w:t>
            </w:r>
          </w:p>
        </w:tc>
        <w:tc>
          <w:tcPr>
            <w:tcW w:w="405" w:type="pct"/>
            <w:tcBorders>
              <w:bottom w:val="single" w:sz="4" w:space="0" w:color="auto"/>
            </w:tcBorders>
            <w:shd w:val="clear" w:color="auto" w:fill="auto"/>
            <w:vAlign w:val="center"/>
          </w:tcPr>
          <w:p w14:paraId="5D84990C" w14:textId="659AD7EA" w:rsidR="00D6273B" w:rsidRPr="00D6273B" w:rsidRDefault="00D6273B" w:rsidP="00D6273B">
            <w:pPr>
              <w:spacing w:after="0"/>
              <w:rPr>
                <w:rFonts w:ascii="Times New Roman" w:hAnsi="Times New Roman" w:cs="Times New Roman"/>
                <w:b/>
                <w:sz w:val="20"/>
                <w:szCs w:val="20"/>
                <w:lang w:val="bg-BG"/>
              </w:rPr>
            </w:pPr>
            <w:r w:rsidRPr="00D6273B">
              <w:rPr>
                <w:rFonts w:ascii="Times New Roman" w:hAnsi="Times New Roman" w:cs="Times New Roman"/>
                <w:sz w:val="20"/>
                <w:szCs w:val="20"/>
              </w:rPr>
              <w:t>40 661 414,00</w:t>
            </w:r>
          </w:p>
        </w:tc>
        <w:tc>
          <w:tcPr>
            <w:tcW w:w="354" w:type="pct"/>
            <w:shd w:val="clear" w:color="auto" w:fill="auto"/>
            <w:vAlign w:val="center"/>
          </w:tcPr>
          <w:p w14:paraId="42F04397" w14:textId="0EDB00B8" w:rsidR="00D6273B" w:rsidRPr="00D6273B" w:rsidRDefault="00D6273B" w:rsidP="00D6273B">
            <w:pPr>
              <w:spacing w:after="0"/>
              <w:rPr>
                <w:rFonts w:ascii="Times New Roman" w:hAnsi="Times New Roman" w:cs="Times New Roman"/>
                <w:b/>
                <w:sz w:val="20"/>
                <w:szCs w:val="20"/>
                <w:lang w:val="bg-BG"/>
              </w:rPr>
            </w:pPr>
            <w:r w:rsidRPr="00D6273B">
              <w:rPr>
                <w:rFonts w:ascii="Times New Roman" w:hAnsi="Times New Roman" w:cs="Times New Roman"/>
                <w:sz w:val="20"/>
                <w:szCs w:val="20"/>
              </w:rPr>
              <w:t> </w:t>
            </w:r>
          </w:p>
        </w:tc>
        <w:tc>
          <w:tcPr>
            <w:tcW w:w="456" w:type="pct"/>
            <w:tcBorders>
              <w:bottom w:val="single" w:sz="4" w:space="0" w:color="auto"/>
            </w:tcBorders>
            <w:shd w:val="clear" w:color="auto" w:fill="auto"/>
            <w:vAlign w:val="center"/>
          </w:tcPr>
          <w:p w14:paraId="290302AC" w14:textId="6390C56E" w:rsidR="00D6273B" w:rsidRPr="00D6273B" w:rsidRDefault="00D6273B" w:rsidP="00D6273B">
            <w:pPr>
              <w:spacing w:after="0"/>
              <w:rPr>
                <w:rFonts w:ascii="Times New Roman" w:hAnsi="Times New Roman" w:cs="Times New Roman"/>
                <w:b/>
                <w:sz w:val="20"/>
                <w:szCs w:val="20"/>
                <w:lang w:val="bg-BG"/>
              </w:rPr>
            </w:pPr>
            <w:r w:rsidRPr="00D6273B">
              <w:rPr>
                <w:rFonts w:ascii="Times New Roman" w:hAnsi="Times New Roman" w:cs="Times New Roman"/>
                <w:sz w:val="20"/>
                <w:szCs w:val="20"/>
              </w:rPr>
              <w:t>40 661 415,00</w:t>
            </w:r>
          </w:p>
        </w:tc>
        <w:tc>
          <w:tcPr>
            <w:tcW w:w="405" w:type="pct"/>
            <w:tcBorders>
              <w:bottom w:val="single" w:sz="4" w:space="0" w:color="auto"/>
            </w:tcBorders>
            <w:shd w:val="clear" w:color="auto" w:fill="auto"/>
            <w:vAlign w:val="center"/>
          </w:tcPr>
          <w:p w14:paraId="1C8461AA" w14:textId="11D7DD28" w:rsidR="00D6273B" w:rsidRPr="00D6273B" w:rsidRDefault="00D6273B" w:rsidP="00D6273B">
            <w:pPr>
              <w:spacing w:after="0"/>
              <w:rPr>
                <w:rFonts w:ascii="Times New Roman" w:hAnsi="Times New Roman" w:cs="Times New Roman"/>
                <w:b/>
                <w:sz w:val="20"/>
                <w:szCs w:val="20"/>
                <w:lang w:val="bg-BG"/>
              </w:rPr>
            </w:pPr>
            <w:r w:rsidRPr="00D6273B">
              <w:rPr>
                <w:rFonts w:ascii="Times New Roman" w:hAnsi="Times New Roman" w:cs="Times New Roman"/>
                <w:sz w:val="20"/>
                <w:szCs w:val="20"/>
              </w:rPr>
              <w:t>40 661 415,00</w:t>
            </w:r>
          </w:p>
        </w:tc>
        <w:tc>
          <w:tcPr>
            <w:tcW w:w="355" w:type="pct"/>
            <w:shd w:val="clear" w:color="auto" w:fill="auto"/>
            <w:vAlign w:val="center"/>
          </w:tcPr>
          <w:p w14:paraId="1DA37CD1" w14:textId="45FA9A0B" w:rsidR="00D6273B" w:rsidRPr="00D6273B" w:rsidRDefault="00D6273B" w:rsidP="00D6273B">
            <w:pPr>
              <w:spacing w:after="0"/>
              <w:jc w:val="center"/>
              <w:rPr>
                <w:rFonts w:ascii="Times New Roman" w:hAnsi="Times New Roman" w:cs="Times New Roman"/>
                <w:b/>
                <w:sz w:val="20"/>
                <w:szCs w:val="20"/>
                <w:lang w:val="bg-BG"/>
              </w:rPr>
            </w:pPr>
            <w:r w:rsidRPr="00D6273B">
              <w:rPr>
                <w:rFonts w:ascii="Times New Roman" w:hAnsi="Times New Roman" w:cs="Times New Roman"/>
                <w:sz w:val="20"/>
                <w:szCs w:val="20"/>
              </w:rPr>
              <w:t> </w:t>
            </w:r>
          </w:p>
        </w:tc>
        <w:tc>
          <w:tcPr>
            <w:tcW w:w="291" w:type="pct"/>
            <w:shd w:val="clear" w:color="auto" w:fill="auto"/>
            <w:vAlign w:val="center"/>
          </w:tcPr>
          <w:p w14:paraId="038BD6DF" w14:textId="2A6FAE19" w:rsidR="00D6273B" w:rsidRPr="00D6273B" w:rsidRDefault="00D6273B" w:rsidP="00D6273B">
            <w:pPr>
              <w:spacing w:after="0"/>
              <w:rPr>
                <w:rFonts w:ascii="Times New Roman" w:hAnsi="Times New Roman" w:cs="Times New Roman"/>
                <w:b/>
                <w:sz w:val="20"/>
                <w:szCs w:val="20"/>
                <w:lang w:val="bg-BG"/>
              </w:rPr>
            </w:pPr>
            <w:r w:rsidRPr="00D6273B">
              <w:rPr>
                <w:rFonts w:ascii="Times New Roman" w:hAnsi="Times New Roman" w:cs="Times New Roman"/>
                <w:sz w:val="20"/>
                <w:szCs w:val="20"/>
              </w:rPr>
              <w:t>359 791 316,00</w:t>
            </w:r>
          </w:p>
        </w:tc>
      </w:tr>
      <w:tr w:rsidR="00DF3108" w:rsidRPr="003231D6" w14:paraId="1B449E48" w14:textId="77777777" w:rsidTr="0079158B">
        <w:trPr>
          <w:jc w:val="center"/>
        </w:trPr>
        <w:tc>
          <w:tcPr>
            <w:tcW w:w="252" w:type="pct"/>
            <w:shd w:val="clear" w:color="auto" w:fill="auto"/>
            <w:vAlign w:val="center"/>
          </w:tcPr>
          <w:p w14:paraId="03CCD132" w14:textId="77777777" w:rsidR="003231D6" w:rsidRPr="00A0679A" w:rsidRDefault="003231D6" w:rsidP="00697450">
            <w:pPr>
              <w:spacing w:after="0"/>
              <w:rPr>
                <w:rFonts w:ascii="Times New Roman" w:hAnsi="Times New Roman" w:cs="Times New Roman"/>
                <w:bCs/>
                <w:sz w:val="18"/>
                <w:szCs w:val="18"/>
                <w:lang w:val="bg-BG"/>
              </w:rPr>
            </w:pPr>
            <w:r w:rsidRPr="00A0679A">
              <w:rPr>
                <w:rFonts w:ascii="Times New Roman" w:hAnsi="Times New Roman" w:cs="Times New Roman"/>
                <w:bCs/>
                <w:sz w:val="18"/>
                <w:szCs w:val="18"/>
                <w:lang w:val="bg-BG"/>
              </w:rPr>
              <w:t>ЕФМДРА</w:t>
            </w:r>
          </w:p>
        </w:tc>
        <w:tc>
          <w:tcPr>
            <w:tcW w:w="202" w:type="pct"/>
            <w:shd w:val="clear" w:color="auto" w:fill="auto"/>
            <w:vAlign w:val="center"/>
          </w:tcPr>
          <w:p w14:paraId="63822F59" w14:textId="77777777" w:rsidR="003231D6" w:rsidRPr="00A0679A" w:rsidRDefault="003231D6" w:rsidP="00697450">
            <w:pPr>
              <w:spacing w:after="0"/>
              <w:rPr>
                <w:rFonts w:ascii="Times New Roman" w:hAnsi="Times New Roman" w:cs="Times New Roman"/>
                <w:bCs/>
                <w:sz w:val="18"/>
                <w:szCs w:val="18"/>
                <w:lang w:val="bg-BG"/>
              </w:rPr>
            </w:pPr>
          </w:p>
        </w:tc>
        <w:tc>
          <w:tcPr>
            <w:tcW w:w="330" w:type="pct"/>
            <w:vAlign w:val="center"/>
          </w:tcPr>
          <w:p w14:paraId="145F4E6A" w14:textId="77777777" w:rsidR="003231D6" w:rsidRPr="00A0679A" w:rsidRDefault="003231D6" w:rsidP="00697450">
            <w:pPr>
              <w:spacing w:after="0"/>
              <w:rPr>
                <w:rFonts w:ascii="Times New Roman" w:hAnsi="Times New Roman" w:cs="Times New Roman"/>
                <w:bCs/>
                <w:sz w:val="18"/>
                <w:szCs w:val="18"/>
                <w:lang w:val="bg-BG"/>
              </w:rPr>
            </w:pPr>
            <w:r w:rsidRPr="00A0679A">
              <w:rPr>
                <w:rFonts w:ascii="Times New Roman" w:hAnsi="Times New Roman" w:cs="Times New Roman"/>
                <w:bCs/>
                <w:sz w:val="18"/>
                <w:szCs w:val="18"/>
                <w:lang w:val="bg-BG"/>
              </w:rPr>
              <w:t>Не е приложимо</w:t>
            </w:r>
          </w:p>
        </w:tc>
        <w:tc>
          <w:tcPr>
            <w:tcW w:w="278" w:type="pct"/>
            <w:shd w:val="clear" w:color="auto" w:fill="auto"/>
            <w:vAlign w:val="center"/>
          </w:tcPr>
          <w:p w14:paraId="274FED42"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auto"/>
            <w:vAlign w:val="center"/>
          </w:tcPr>
          <w:p w14:paraId="404DD205"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auto"/>
            <w:vAlign w:val="center"/>
          </w:tcPr>
          <w:p w14:paraId="047EE9E1"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auto"/>
            <w:vAlign w:val="center"/>
          </w:tcPr>
          <w:p w14:paraId="13DF0AF9" w14:textId="77777777" w:rsidR="003231D6" w:rsidRPr="003231D6" w:rsidRDefault="003231D6" w:rsidP="00697450">
            <w:pPr>
              <w:spacing w:after="0"/>
              <w:rPr>
                <w:rFonts w:ascii="Times New Roman" w:hAnsi="Times New Roman" w:cs="Times New Roman"/>
                <w:b/>
                <w:sz w:val="18"/>
                <w:szCs w:val="18"/>
                <w:lang w:val="bg-BG"/>
              </w:rPr>
            </w:pPr>
          </w:p>
        </w:tc>
        <w:tc>
          <w:tcPr>
            <w:tcW w:w="303" w:type="pct"/>
            <w:shd w:val="clear" w:color="auto" w:fill="auto"/>
            <w:vAlign w:val="center"/>
          </w:tcPr>
          <w:p w14:paraId="6EB4A8B4" w14:textId="77777777" w:rsidR="003231D6" w:rsidRPr="003231D6" w:rsidRDefault="003231D6" w:rsidP="00697450">
            <w:pPr>
              <w:spacing w:after="0"/>
              <w:rPr>
                <w:rFonts w:ascii="Times New Roman" w:hAnsi="Times New Roman" w:cs="Times New Roman"/>
                <w:b/>
                <w:sz w:val="18"/>
                <w:szCs w:val="18"/>
                <w:lang w:val="bg-BG"/>
              </w:rPr>
            </w:pPr>
          </w:p>
        </w:tc>
        <w:tc>
          <w:tcPr>
            <w:tcW w:w="457" w:type="pct"/>
            <w:shd w:val="clear" w:color="auto" w:fill="BFBFBF" w:themeFill="background1" w:themeFillShade="BF"/>
            <w:vAlign w:val="center"/>
          </w:tcPr>
          <w:p w14:paraId="23B8EEB7" w14:textId="77777777" w:rsidR="003231D6" w:rsidRPr="003231D6" w:rsidRDefault="003231D6" w:rsidP="00697450">
            <w:pPr>
              <w:spacing w:after="0"/>
              <w:rPr>
                <w:rFonts w:ascii="Times New Roman" w:hAnsi="Times New Roman" w:cs="Times New Roman"/>
                <w:b/>
                <w:sz w:val="18"/>
                <w:szCs w:val="18"/>
                <w:lang w:val="bg-BG"/>
              </w:rPr>
            </w:pPr>
          </w:p>
        </w:tc>
        <w:tc>
          <w:tcPr>
            <w:tcW w:w="405" w:type="pct"/>
            <w:shd w:val="clear" w:color="auto" w:fill="BFBFBF" w:themeFill="background1" w:themeFillShade="BF"/>
            <w:vAlign w:val="center"/>
          </w:tcPr>
          <w:p w14:paraId="08AA968F" w14:textId="77777777" w:rsidR="003231D6" w:rsidRPr="003231D6" w:rsidRDefault="003231D6" w:rsidP="00697450">
            <w:pPr>
              <w:spacing w:after="0"/>
              <w:rPr>
                <w:rFonts w:ascii="Times New Roman" w:hAnsi="Times New Roman" w:cs="Times New Roman"/>
                <w:b/>
                <w:sz w:val="18"/>
                <w:szCs w:val="18"/>
                <w:lang w:val="bg-BG"/>
              </w:rPr>
            </w:pPr>
          </w:p>
        </w:tc>
        <w:tc>
          <w:tcPr>
            <w:tcW w:w="354" w:type="pct"/>
            <w:shd w:val="clear" w:color="auto" w:fill="auto"/>
            <w:vAlign w:val="center"/>
          </w:tcPr>
          <w:p w14:paraId="135EA8A5" w14:textId="77777777" w:rsidR="003231D6" w:rsidRPr="003231D6" w:rsidRDefault="003231D6" w:rsidP="00697450">
            <w:pPr>
              <w:spacing w:after="0"/>
              <w:rPr>
                <w:rFonts w:ascii="Times New Roman" w:hAnsi="Times New Roman" w:cs="Times New Roman"/>
                <w:b/>
                <w:sz w:val="18"/>
                <w:szCs w:val="18"/>
                <w:lang w:val="bg-BG"/>
              </w:rPr>
            </w:pPr>
          </w:p>
        </w:tc>
        <w:tc>
          <w:tcPr>
            <w:tcW w:w="456" w:type="pct"/>
            <w:shd w:val="clear" w:color="auto" w:fill="BFBFBF" w:themeFill="background1" w:themeFillShade="BF"/>
            <w:vAlign w:val="center"/>
          </w:tcPr>
          <w:p w14:paraId="31787A5D" w14:textId="77777777" w:rsidR="003231D6" w:rsidRPr="003231D6" w:rsidRDefault="003231D6" w:rsidP="00697450">
            <w:pPr>
              <w:spacing w:after="0"/>
              <w:rPr>
                <w:rFonts w:ascii="Times New Roman" w:hAnsi="Times New Roman" w:cs="Times New Roman"/>
                <w:b/>
                <w:sz w:val="18"/>
                <w:szCs w:val="18"/>
                <w:lang w:val="bg-BG"/>
              </w:rPr>
            </w:pPr>
          </w:p>
        </w:tc>
        <w:tc>
          <w:tcPr>
            <w:tcW w:w="405" w:type="pct"/>
            <w:shd w:val="clear" w:color="auto" w:fill="BFBFBF" w:themeFill="background1" w:themeFillShade="BF"/>
            <w:vAlign w:val="center"/>
          </w:tcPr>
          <w:p w14:paraId="75FB1301" w14:textId="77777777" w:rsidR="003231D6" w:rsidRPr="003231D6" w:rsidRDefault="003231D6" w:rsidP="00697450">
            <w:pPr>
              <w:spacing w:after="0"/>
              <w:rPr>
                <w:rFonts w:ascii="Times New Roman" w:hAnsi="Times New Roman" w:cs="Times New Roman"/>
                <w:b/>
                <w:sz w:val="18"/>
                <w:szCs w:val="18"/>
                <w:lang w:val="bg-BG"/>
              </w:rPr>
            </w:pPr>
          </w:p>
        </w:tc>
        <w:tc>
          <w:tcPr>
            <w:tcW w:w="355" w:type="pct"/>
            <w:shd w:val="clear" w:color="auto" w:fill="auto"/>
            <w:vAlign w:val="center"/>
          </w:tcPr>
          <w:p w14:paraId="3C1509AB" w14:textId="77777777" w:rsidR="003231D6" w:rsidRPr="003231D6" w:rsidRDefault="003231D6" w:rsidP="00697450">
            <w:pPr>
              <w:spacing w:after="0"/>
              <w:jc w:val="center"/>
              <w:rPr>
                <w:rFonts w:ascii="Times New Roman" w:hAnsi="Times New Roman" w:cs="Times New Roman"/>
                <w:b/>
                <w:sz w:val="18"/>
                <w:szCs w:val="18"/>
                <w:lang w:val="bg-BG"/>
              </w:rPr>
            </w:pPr>
          </w:p>
        </w:tc>
        <w:tc>
          <w:tcPr>
            <w:tcW w:w="291" w:type="pct"/>
            <w:shd w:val="clear" w:color="auto" w:fill="auto"/>
            <w:vAlign w:val="center"/>
          </w:tcPr>
          <w:p w14:paraId="0E20CC27" w14:textId="77777777" w:rsidR="003231D6" w:rsidRPr="003231D6" w:rsidRDefault="003231D6" w:rsidP="00697450">
            <w:pPr>
              <w:spacing w:after="0"/>
              <w:rPr>
                <w:rFonts w:ascii="Times New Roman" w:hAnsi="Times New Roman" w:cs="Times New Roman"/>
                <w:b/>
                <w:sz w:val="18"/>
                <w:szCs w:val="18"/>
                <w:lang w:val="bg-BG"/>
              </w:rPr>
            </w:pPr>
          </w:p>
        </w:tc>
      </w:tr>
      <w:tr w:rsidR="00F95936" w:rsidRPr="003231D6" w14:paraId="678AFF2C" w14:textId="77777777" w:rsidTr="00DF3108">
        <w:trPr>
          <w:jc w:val="center"/>
        </w:trPr>
        <w:tc>
          <w:tcPr>
            <w:tcW w:w="252" w:type="pct"/>
            <w:shd w:val="clear" w:color="auto" w:fill="auto"/>
            <w:vAlign w:val="center"/>
          </w:tcPr>
          <w:p w14:paraId="3278E6C8" w14:textId="77777777" w:rsidR="00F95936" w:rsidRPr="00A0679A" w:rsidRDefault="00F95936" w:rsidP="00F95936">
            <w:pPr>
              <w:spacing w:after="0"/>
              <w:rPr>
                <w:rFonts w:ascii="Times New Roman" w:hAnsi="Times New Roman" w:cs="Times New Roman"/>
                <w:bCs/>
                <w:sz w:val="18"/>
                <w:szCs w:val="18"/>
                <w:lang w:val="bg-BG"/>
              </w:rPr>
            </w:pPr>
            <w:r w:rsidRPr="00A0679A">
              <w:rPr>
                <w:rFonts w:ascii="Times New Roman" w:hAnsi="Times New Roman" w:cs="Times New Roman"/>
                <w:bCs/>
                <w:sz w:val="18"/>
                <w:szCs w:val="18"/>
                <w:lang w:val="bg-BG"/>
              </w:rPr>
              <w:lastRenderedPageBreak/>
              <w:t>Общо</w:t>
            </w:r>
          </w:p>
        </w:tc>
        <w:tc>
          <w:tcPr>
            <w:tcW w:w="202" w:type="pct"/>
            <w:shd w:val="clear" w:color="auto" w:fill="auto"/>
            <w:vAlign w:val="center"/>
          </w:tcPr>
          <w:p w14:paraId="633A4A17" w14:textId="77777777" w:rsidR="00F95936" w:rsidRPr="003231D6" w:rsidRDefault="00F95936" w:rsidP="00F95936">
            <w:pPr>
              <w:spacing w:after="0"/>
              <w:rPr>
                <w:rFonts w:ascii="Times New Roman" w:hAnsi="Times New Roman" w:cs="Times New Roman"/>
                <w:b/>
                <w:sz w:val="18"/>
                <w:szCs w:val="18"/>
                <w:lang w:val="bg-BG"/>
              </w:rPr>
            </w:pPr>
          </w:p>
        </w:tc>
        <w:tc>
          <w:tcPr>
            <w:tcW w:w="330" w:type="pct"/>
            <w:vAlign w:val="center"/>
          </w:tcPr>
          <w:p w14:paraId="4E39407A" w14:textId="77777777" w:rsidR="00F95936" w:rsidRPr="003231D6" w:rsidRDefault="00F95936" w:rsidP="00F95936">
            <w:pPr>
              <w:spacing w:after="0"/>
              <w:rPr>
                <w:rFonts w:ascii="Times New Roman" w:hAnsi="Times New Roman" w:cs="Times New Roman"/>
                <w:b/>
                <w:sz w:val="18"/>
                <w:szCs w:val="18"/>
                <w:lang w:val="bg-BG"/>
              </w:rPr>
            </w:pPr>
          </w:p>
        </w:tc>
        <w:tc>
          <w:tcPr>
            <w:tcW w:w="278" w:type="pct"/>
            <w:shd w:val="clear" w:color="auto" w:fill="auto"/>
            <w:vAlign w:val="center"/>
          </w:tcPr>
          <w:p w14:paraId="043FA975" w14:textId="23243249" w:rsidR="00F95936" w:rsidRPr="0005481D" w:rsidRDefault="00F95936" w:rsidP="00F95936">
            <w:pPr>
              <w:spacing w:after="0"/>
              <w:rPr>
                <w:rFonts w:ascii="Times New Roman" w:hAnsi="Times New Roman" w:cs="Times New Roman"/>
                <w:b/>
                <w:sz w:val="20"/>
                <w:szCs w:val="20"/>
                <w:lang w:val="bg-BG"/>
              </w:rPr>
            </w:pPr>
            <w:r w:rsidRPr="0005481D">
              <w:rPr>
                <w:rFonts w:ascii="Times New Roman" w:hAnsi="Times New Roman" w:cs="Times New Roman"/>
                <w:color w:val="000000"/>
                <w:sz w:val="20"/>
                <w:szCs w:val="20"/>
              </w:rPr>
              <w:t>27 500 000,00</w:t>
            </w:r>
          </w:p>
        </w:tc>
        <w:tc>
          <w:tcPr>
            <w:tcW w:w="304" w:type="pct"/>
            <w:shd w:val="clear" w:color="auto" w:fill="auto"/>
            <w:vAlign w:val="center"/>
          </w:tcPr>
          <w:p w14:paraId="5F26698D" w14:textId="725BB491" w:rsidR="00F95936" w:rsidRPr="0005481D" w:rsidRDefault="00F95936" w:rsidP="00F95936">
            <w:pPr>
              <w:spacing w:after="0"/>
              <w:rPr>
                <w:rFonts w:ascii="Times New Roman" w:hAnsi="Times New Roman" w:cs="Times New Roman"/>
                <w:b/>
                <w:sz w:val="20"/>
                <w:szCs w:val="20"/>
                <w:lang w:val="bg-BG"/>
              </w:rPr>
            </w:pPr>
            <w:r w:rsidRPr="0005481D">
              <w:rPr>
                <w:rFonts w:ascii="Times New Roman" w:hAnsi="Times New Roman" w:cs="Times New Roman"/>
                <w:color w:val="000000"/>
                <w:sz w:val="20"/>
                <w:szCs w:val="20"/>
              </w:rPr>
              <w:t>72 000 000,00</w:t>
            </w:r>
          </w:p>
        </w:tc>
        <w:tc>
          <w:tcPr>
            <w:tcW w:w="304" w:type="pct"/>
            <w:shd w:val="clear" w:color="auto" w:fill="auto"/>
            <w:vAlign w:val="center"/>
          </w:tcPr>
          <w:p w14:paraId="6CB250D0" w14:textId="4B99F892" w:rsidR="00F95936" w:rsidRPr="0005481D" w:rsidRDefault="00F95936" w:rsidP="00F95936">
            <w:pPr>
              <w:spacing w:after="0"/>
              <w:rPr>
                <w:rFonts w:ascii="Times New Roman" w:hAnsi="Times New Roman" w:cs="Times New Roman"/>
                <w:b/>
                <w:sz w:val="20"/>
                <w:szCs w:val="20"/>
                <w:lang w:val="bg-BG"/>
              </w:rPr>
            </w:pPr>
            <w:r w:rsidRPr="0005481D">
              <w:rPr>
                <w:rFonts w:ascii="Times New Roman" w:hAnsi="Times New Roman" w:cs="Times New Roman"/>
                <w:color w:val="000000"/>
                <w:sz w:val="20"/>
                <w:szCs w:val="20"/>
              </w:rPr>
              <w:t>135 000 000,00</w:t>
            </w:r>
          </w:p>
        </w:tc>
        <w:tc>
          <w:tcPr>
            <w:tcW w:w="304" w:type="pct"/>
            <w:shd w:val="clear" w:color="auto" w:fill="auto"/>
            <w:vAlign w:val="center"/>
          </w:tcPr>
          <w:p w14:paraId="449C7717" w14:textId="428E4C92" w:rsidR="00F95936" w:rsidRPr="0005481D" w:rsidRDefault="00F95936" w:rsidP="00F95936">
            <w:pPr>
              <w:spacing w:after="0"/>
              <w:rPr>
                <w:rFonts w:ascii="Times New Roman" w:hAnsi="Times New Roman" w:cs="Times New Roman"/>
                <w:b/>
                <w:sz w:val="20"/>
                <w:szCs w:val="20"/>
                <w:lang w:val="bg-BG"/>
              </w:rPr>
            </w:pPr>
            <w:ins w:id="625" w:author="Microsoft account" w:date="2021-11-12T11:22:00Z">
              <w:r w:rsidRPr="00DE7D11">
                <w:rPr>
                  <w:rFonts w:ascii="Times New Roman" w:hAnsi="Times New Roman" w:cs="Times New Roman"/>
                  <w:color w:val="000000"/>
                  <w:sz w:val="20"/>
                  <w:szCs w:val="20"/>
                  <w:lang w:val="bg-BG"/>
                </w:rPr>
                <w:t>324,272,522.00</w:t>
              </w:r>
            </w:ins>
            <w:del w:id="626" w:author="Microsoft account" w:date="2021-11-12T11:22:00Z">
              <w:r w:rsidRPr="0005481D" w:rsidDel="00D90F25">
                <w:rPr>
                  <w:rFonts w:ascii="Times New Roman" w:hAnsi="Times New Roman" w:cs="Times New Roman"/>
                  <w:color w:val="000000"/>
                  <w:sz w:val="20"/>
                  <w:szCs w:val="20"/>
                </w:rPr>
                <w:delText>325 672 522,00</w:delText>
              </w:r>
            </w:del>
          </w:p>
        </w:tc>
        <w:tc>
          <w:tcPr>
            <w:tcW w:w="303" w:type="pct"/>
            <w:shd w:val="clear" w:color="auto" w:fill="auto"/>
            <w:vAlign w:val="center"/>
          </w:tcPr>
          <w:p w14:paraId="1442B6BB" w14:textId="20BF789D" w:rsidR="00F95936" w:rsidRPr="0005481D" w:rsidRDefault="00F95936" w:rsidP="00F95936">
            <w:pPr>
              <w:spacing w:after="0"/>
              <w:rPr>
                <w:rFonts w:ascii="Times New Roman" w:hAnsi="Times New Roman" w:cs="Times New Roman"/>
                <w:b/>
                <w:sz w:val="20"/>
                <w:szCs w:val="20"/>
                <w:lang w:val="bg-BG"/>
              </w:rPr>
            </w:pPr>
            <w:ins w:id="627" w:author="Microsoft account" w:date="2021-11-12T11:22:00Z">
              <w:r w:rsidRPr="00DE7D11">
                <w:rPr>
                  <w:rFonts w:ascii="Times New Roman" w:hAnsi="Times New Roman" w:cs="Times New Roman"/>
                  <w:color w:val="000000"/>
                  <w:sz w:val="20"/>
                  <w:szCs w:val="20"/>
                  <w:lang w:val="bg-BG"/>
                </w:rPr>
                <w:t>324,272,523.00</w:t>
              </w:r>
            </w:ins>
            <w:del w:id="628" w:author="Microsoft account" w:date="2021-11-12T11:22:00Z">
              <w:r w:rsidRPr="0005481D" w:rsidDel="00D90F25">
                <w:rPr>
                  <w:rFonts w:ascii="Times New Roman" w:hAnsi="Times New Roman" w:cs="Times New Roman"/>
                  <w:color w:val="000000"/>
                  <w:sz w:val="20"/>
                  <w:szCs w:val="20"/>
                </w:rPr>
                <w:delText>325 672 523,00</w:delText>
              </w:r>
            </w:del>
          </w:p>
        </w:tc>
        <w:tc>
          <w:tcPr>
            <w:tcW w:w="457" w:type="pct"/>
            <w:shd w:val="clear" w:color="auto" w:fill="auto"/>
            <w:vAlign w:val="center"/>
          </w:tcPr>
          <w:p w14:paraId="3F24963C" w14:textId="73680B06" w:rsidR="00F95936" w:rsidRPr="0005481D" w:rsidRDefault="00F95936" w:rsidP="00F95936">
            <w:pPr>
              <w:spacing w:after="0"/>
              <w:rPr>
                <w:rFonts w:ascii="Times New Roman" w:hAnsi="Times New Roman" w:cs="Times New Roman"/>
                <w:b/>
                <w:sz w:val="20"/>
                <w:szCs w:val="20"/>
                <w:lang w:val="bg-BG"/>
              </w:rPr>
            </w:pPr>
            <w:ins w:id="629" w:author="Microsoft account" w:date="2021-11-12T11:22:00Z">
              <w:r w:rsidRPr="00DE7D11">
                <w:rPr>
                  <w:rFonts w:ascii="Times New Roman" w:hAnsi="Times New Roman" w:cs="Times New Roman"/>
                  <w:color w:val="000000"/>
                  <w:sz w:val="20"/>
                  <w:szCs w:val="20"/>
                  <w:lang w:val="bg-BG"/>
                </w:rPr>
                <w:t>162,136,261.00</w:t>
              </w:r>
            </w:ins>
            <w:del w:id="630" w:author="Microsoft account" w:date="2021-11-12T11:22:00Z">
              <w:r w:rsidRPr="0005481D" w:rsidDel="00D90F25">
                <w:rPr>
                  <w:rFonts w:ascii="Times New Roman" w:hAnsi="Times New Roman" w:cs="Times New Roman"/>
                  <w:color w:val="000000"/>
                  <w:sz w:val="20"/>
                  <w:szCs w:val="20"/>
                </w:rPr>
                <w:delText>162 836 261,00</w:delText>
              </w:r>
            </w:del>
          </w:p>
        </w:tc>
        <w:tc>
          <w:tcPr>
            <w:tcW w:w="405" w:type="pct"/>
            <w:shd w:val="clear" w:color="auto" w:fill="auto"/>
            <w:vAlign w:val="center"/>
          </w:tcPr>
          <w:p w14:paraId="1B00BA93" w14:textId="2035BCB2" w:rsidR="00F95936" w:rsidRPr="0005481D" w:rsidRDefault="00F95936" w:rsidP="00F95936">
            <w:pPr>
              <w:spacing w:after="0"/>
              <w:rPr>
                <w:rFonts w:ascii="Times New Roman" w:hAnsi="Times New Roman" w:cs="Times New Roman"/>
                <w:b/>
                <w:sz w:val="20"/>
                <w:szCs w:val="20"/>
                <w:lang w:val="bg-BG"/>
              </w:rPr>
            </w:pPr>
            <w:ins w:id="631" w:author="Microsoft account" w:date="2021-11-12T11:22:00Z">
              <w:r w:rsidRPr="00DE7D11">
                <w:rPr>
                  <w:rFonts w:ascii="Times New Roman" w:hAnsi="Times New Roman" w:cs="Times New Roman"/>
                  <w:color w:val="000000"/>
                  <w:sz w:val="20"/>
                  <w:szCs w:val="20"/>
                  <w:lang w:val="bg-BG"/>
                </w:rPr>
                <w:t>162,136,261.00</w:t>
              </w:r>
            </w:ins>
            <w:del w:id="632" w:author="Microsoft account" w:date="2021-11-12T11:22:00Z">
              <w:r w:rsidRPr="0005481D" w:rsidDel="00D90F25">
                <w:rPr>
                  <w:rFonts w:ascii="Times New Roman" w:hAnsi="Times New Roman" w:cs="Times New Roman"/>
                  <w:color w:val="000000"/>
                  <w:sz w:val="20"/>
                  <w:szCs w:val="20"/>
                </w:rPr>
                <w:delText>162 836 261,00</w:delText>
              </w:r>
            </w:del>
          </w:p>
        </w:tc>
        <w:tc>
          <w:tcPr>
            <w:tcW w:w="354" w:type="pct"/>
            <w:shd w:val="clear" w:color="auto" w:fill="auto"/>
            <w:vAlign w:val="center"/>
          </w:tcPr>
          <w:p w14:paraId="06025A4B" w14:textId="0F03800F" w:rsidR="00F95936" w:rsidRPr="0005481D" w:rsidRDefault="00F95936" w:rsidP="00F95936">
            <w:pPr>
              <w:spacing w:after="0"/>
              <w:rPr>
                <w:rFonts w:ascii="Times New Roman" w:hAnsi="Times New Roman" w:cs="Times New Roman"/>
                <w:b/>
                <w:sz w:val="20"/>
                <w:szCs w:val="20"/>
                <w:lang w:val="bg-BG"/>
              </w:rPr>
            </w:pPr>
            <w:ins w:id="633" w:author="Microsoft account" w:date="2021-11-12T11:22:00Z">
              <w:r w:rsidRPr="0005481D">
                <w:rPr>
                  <w:rFonts w:ascii="Times New Roman" w:hAnsi="Times New Roman" w:cs="Times New Roman"/>
                  <w:color w:val="000000"/>
                  <w:sz w:val="20"/>
                  <w:szCs w:val="20"/>
                </w:rPr>
                <w:t> </w:t>
              </w:r>
            </w:ins>
            <w:del w:id="634" w:author="Microsoft account" w:date="2021-11-12T11:22:00Z">
              <w:r w:rsidRPr="0005481D" w:rsidDel="00D90F25">
                <w:rPr>
                  <w:rFonts w:ascii="Times New Roman" w:hAnsi="Times New Roman" w:cs="Times New Roman"/>
                  <w:color w:val="000000"/>
                  <w:sz w:val="20"/>
                  <w:szCs w:val="20"/>
                </w:rPr>
                <w:delText> </w:delText>
              </w:r>
            </w:del>
          </w:p>
        </w:tc>
        <w:tc>
          <w:tcPr>
            <w:tcW w:w="456" w:type="pct"/>
            <w:shd w:val="clear" w:color="auto" w:fill="auto"/>
            <w:vAlign w:val="center"/>
          </w:tcPr>
          <w:p w14:paraId="78179849" w14:textId="4FC11CBC" w:rsidR="00F95936" w:rsidRPr="0005481D" w:rsidRDefault="00F95936" w:rsidP="00F95936">
            <w:pPr>
              <w:spacing w:after="0"/>
              <w:rPr>
                <w:rFonts w:ascii="Times New Roman" w:hAnsi="Times New Roman" w:cs="Times New Roman"/>
                <w:b/>
                <w:sz w:val="20"/>
                <w:szCs w:val="20"/>
                <w:lang w:val="bg-BG"/>
              </w:rPr>
            </w:pPr>
            <w:ins w:id="635" w:author="Microsoft account" w:date="2021-11-12T11:22:00Z">
              <w:r w:rsidRPr="00DE7D11">
                <w:rPr>
                  <w:rFonts w:ascii="Times New Roman" w:hAnsi="Times New Roman" w:cs="Times New Roman"/>
                  <w:color w:val="000000"/>
                  <w:sz w:val="20"/>
                  <w:szCs w:val="20"/>
                  <w:lang w:val="bg-BG"/>
                </w:rPr>
                <w:t>162,136,263.00</w:t>
              </w:r>
            </w:ins>
            <w:del w:id="636" w:author="Microsoft account" w:date="2021-11-12T11:22:00Z">
              <w:r w:rsidRPr="0005481D" w:rsidDel="00D90F25">
                <w:rPr>
                  <w:rFonts w:ascii="Times New Roman" w:hAnsi="Times New Roman" w:cs="Times New Roman"/>
                  <w:color w:val="000000"/>
                  <w:sz w:val="20"/>
                  <w:szCs w:val="20"/>
                </w:rPr>
                <w:delText>162 836 263,00</w:delText>
              </w:r>
            </w:del>
          </w:p>
        </w:tc>
        <w:tc>
          <w:tcPr>
            <w:tcW w:w="405" w:type="pct"/>
            <w:shd w:val="clear" w:color="auto" w:fill="auto"/>
            <w:vAlign w:val="center"/>
          </w:tcPr>
          <w:p w14:paraId="6CF0759B" w14:textId="24AF544F" w:rsidR="00F95936" w:rsidRPr="0005481D" w:rsidRDefault="00F95936" w:rsidP="00F95936">
            <w:pPr>
              <w:spacing w:after="0"/>
              <w:rPr>
                <w:rFonts w:ascii="Times New Roman" w:hAnsi="Times New Roman" w:cs="Times New Roman"/>
                <w:b/>
                <w:sz w:val="20"/>
                <w:szCs w:val="20"/>
                <w:lang w:val="bg-BG"/>
              </w:rPr>
            </w:pPr>
            <w:ins w:id="637" w:author="Microsoft account" w:date="2021-11-12T11:22:00Z">
              <w:r w:rsidRPr="00DE7D11">
                <w:rPr>
                  <w:rFonts w:ascii="Times New Roman" w:hAnsi="Times New Roman" w:cs="Times New Roman"/>
                  <w:color w:val="000000"/>
                  <w:sz w:val="20"/>
                  <w:szCs w:val="20"/>
                  <w:lang w:val="bg-BG"/>
                </w:rPr>
                <w:t>162,136,263.00</w:t>
              </w:r>
            </w:ins>
            <w:del w:id="638" w:author="Microsoft account" w:date="2021-11-12T11:22:00Z">
              <w:r w:rsidRPr="0005481D" w:rsidDel="00D90F25">
                <w:rPr>
                  <w:rFonts w:ascii="Times New Roman" w:hAnsi="Times New Roman" w:cs="Times New Roman"/>
                  <w:color w:val="000000"/>
                  <w:sz w:val="20"/>
                  <w:szCs w:val="20"/>
                </w:rPr>
                <w:delText>162 836 263,00</w:delText>
              </w:r>
            </w:del>
          </w:p>
        </w:tc>
        <w:tc>
          <w:tcPr>
            <w:tcW w:w="355" w:type="pct"/>
            <w:shd w:val="clear" w:color="auto" w:fill="auto"/>
            <w:vAlign w:val="center"/>
          </w:tcPr>
          <w:p w14:paraId="5FDCA7E1" w14:textId="078D47D1" w:rsidR="00F95936" w:rsidRPr="0005481D" w:rsidRDefault="00F95936" w:rsidP="00F95936">
            <w:pPr>
              <w:spacing w:after="0"/>
              <w:jc w:val="center"/>
              <w:rPr>
                <w:rFonts w:ascii="Times New Roman" w:hAnsi="Times New Roman" w:cs="Times New Roman"/>
                <w:b/>
                <w:sz w:val="20"/>
                <w:szCs w:val="20"/>
                <w:lang w:val="bg-BG"/>
              </w:rPr>
            </w:pPr>
            <w:ins w:id="639" w:author="Microsoft account" w:date="2021-11-12T11:22:00Z">
              <w:r w:rsidRPr="0005481D">
                <w:rPr>
                  <w:rFonts w:ascii="Times New Roman" w:hAnsi="Times New Roman" w:cs="Times New Roman"/>
                  <w:color w:val="000000"/>
                  <w:sz w:val="20"/>
                  <w:szCs w:val="20"/>
                </w:rPr>
                <w:t> </w:t>
              </w:r>
            </w:ins>
            <w:del w:id="640" w:author="Microsoft account" w:date="2021-11-12T11:22:00Z">
              <w:r w:rsidRPr="0005481D" w:rsidDel="00D90F25">
                <w:rPr>
                  <w:rFonts w:ascii="Times New Roman" w:hAnsi="Times New Roman" w:cs="Times New Roman"/>
                  <w:color w:val="000000"/>
                  <w:sz w:val="20"/>
                  <w:szCs w:val="20"/>
                </w:rPr>
                <w:delText> </w:delText>
              </w:r>
            </w:del>
          </w:p>
        </w:tc>
        <w:tc>
          <w:tcPr>
            <w:tcW w:w="291" w:type="pct"/>
            <w:shd w:val="clear" w:color="auto" w:fill="auto"/>
            <w:vAlign w:val="center"/>
          </w:tcPr>
          <w:p w14:paraId="672091EC" w14:textId="39073BE2" w:rsidR="00F95936" w:rsidRPr="0005481D" w:rsidRDefault="00F95936" w:rsidP="00F95936">
            <w:pPr>
              <w:spacing w:after="0"/>
              <w:rPr>
                <w:rFonts w:ascii="Times New Roman" w:hAnsi="Times New Roman" w:cs="Times New Roman"/>
                <w:b/>
                <w:sz w:val="20"/>
                <w:szCs w:val="20"/>
                <w:lang w:val="bg-BG"/>
              </w:rPr>
            </w:pPr>
            <w:ins w:id="641" w:author="Microsoft account" w:date="2021-11-12T11:22:00Z">
              <w:r w:rsidRPr="00DE7D11">
                <w:rPr>
                  <w:rFonts w:ascii="Times New Roman" w:hAnsi="Times New Roman" w:cs="Times New Roman"/>
                  <w:color w:val="000000"/>
                  <w:sz w:val="20"/>
                  <w:szCs w:val="20"/>
                  <w:lang w:val="bg-BG"/>
                </w:rPr>
                <w:t>1,531,590,093.00</w:t>
              </w:r>
            </w:ins>
            <w:del w:id="642" w:author="Microsoft account" w:date="2021-11-12T11:22:00Z">
              <w:r w:rsidRPr="0005481D" w:rsidDel="00D90F25">
                <w:rPr>
                  <w:rFonts w:ascii="Times New Roman" w:hAnsi="Times New Roman" w:cs="Times New Roman"/>
                  <w:color w:val="000000"/>
                  <w:sz w:val="20"/>
                  <w:szCs w:val="20"/>
                </w:rPr>
                <w:delText>1 537 190 093,00</w:delText>
              </w:r>
            </w:del>
          </w:p>
        </w:tc>
      </w:tr>
    </w:tbl>
    <w:p w14:paraId="4B5793A6" w14:textId="77777777" w:rsidR="007F076A" w:rsidRDefault="003153B3" w:rsidP="007F076A">
      <w:pPr>
        <w:pStyle w:val="Point0"/>
        <w:ind w:left="0" w:firstLine="0"/>
        <w:rPr>
          <w:sz w:val="20"/>
          <w:szCs w:val="20"/>
        </w:rPr>
      </w:pPr>
      <w:r w:rsidRPr="00706EE8">
        <w:rPr>
          <w:b/>
          <w:bCs/>
          <w:sz w:val="20"/>
          <w:szCs w:val="20"/>
          <w:vertAlign w:val="superscript"/>
        </w:rPr>
        <w:t>*</w:t>
      </w:r>
      <w:r w:rsidRPr="00706EE8">
        <w:rPr>
          <w:sz w:val="20"/>
          <w:szCs w:val="20"/>
        </w:rPr>
        <w:tab/>
        <w:t>Суми след допълнителното</w:t>
      </w:r>
      <w:r w:rsidR="004605DC">
        <w:rPr>
          <w:sz w:val="20"/>
          <w:szCs w:val="20"/>
          <w:lang w:val="en-US"/>
        </w:rPr>
        <w:t xml:space="preserve"> </w:t>
      </w:r>
      <w:r w:rsidRPr="00706EE8">
        <w:rPr>
          <w:sz w:val="20"/>
          <w:szCs w:val="20"/>
        </w:rPr>
        <w:t>прехвърляне към ФСП.</w:t>
      </w:r>
    </w:p>
    <w:p w14:paraId="7F220829" w14:textId="71B9756F" w:rsidR="00722757" w:rsidRPr="00171DED" w:rsidRDefault="00722757" w:rsidP="007F076A">
      <w:pPr>
        <w:pStyle w:val="Point0"/>
        <w:spacing w:before="240"/>
        <w:ind w:left="0" w:firstLine="0"/>
        <w:rPr>
          <w:rFonts w:eastAsia="Times New Roman"/>
          <w:b/>
          <w:iCs/>
          <w:noProof/>
          <w:szCs w:val="24"/>
          <w:vertAlign w:val="superscript"/>
        </w:rPr>
      </w:pPr>
      <w:r w:rsidRPr="00171DED">
        <w:rPr>
          <w:b/>
          <w:noProof/>
          <w:szCs w:val="20"/>
        </w:rPr>
        <w:t>3.</w:t>
      </w:r>
      <w:r w:rsidR="004F1EC6">
        <w:rPr>
          <w:b/>
          <w:noProof/>
          <w:szCs w:val="20"/>
        </w:rPr>
        <w:t>6.</w:t>
      </w:r>
      <w:r w:rsidRPr="00171DED">
        <w:rPr>
          <w:b/>
          <w:noProof/>
          <w:szCs w:val="20"/>
        </w:rPr>
        <w:t xml:space="preserve"> Общо </w:t>
      </w:r>
      <w:r w:rsidR="00A46129">
        <w:rPr>
          <w:b/>
          <w:noProof/>
          <w:szCs w:val="20"/>
        </w:rPr>
        <w:t xml:space="preserve">финансови </w:t>
      </w:r>
      <w:r w:rsidRPr="00171DED">
        <w:rPr>
          <w:b/>
          <w:noProof/>
          <w:szCs w:val="20"/>
        </w:rPr>
        <w:t>бюджетни кредити по фонд</w:t>
      </w:r>
      <w:r w:rsidR="00A46129">
        <w:rPr>
          <w:b/>
          <w:noProof/>
          <w:szCs w:val="20"/>
        </w:rPr>
        <w:t>ове</w:t>
      </w:r>
      <w:r w:rsidRPr="00171DED">
        <w:rPr>
          <w:b/>
          <w:noProof/>
          <w:szCs w:val="20"/>
        </w:rPr>
        <w:t xml:space="preserve"> и национално съфинансиране</w:t>
      </w:r>
    </w:p>
    <w:p w14:paraId="4141AED5" w14:textId="77777777" w:rsidR="00A46129" w:rsidRPr="00A46129" w:rsidRDefault="00A46129" w:rsidP="00A46129">
      <w:pPr>
        <w:spacing w:before="120" w:after="120" w:line="240" w:lineRule="auto"/>
        <w:jc w:val="both"/>
        <w:rPr>
          <w:rFonts w:ascii="Times New Roman" w:eastAsia="Calibri" w:hAnsi="Times New Roman" w:cs="Times New Roman"/>
          <w:i/>
          <w:noProof/>
          <w:sz w:val="24"/>
          <w:szCs w:val="20"/>
          <w:lang w:val="bg-BG" w:eastAsia="bg-BG" w:bidi="bg-BG"/>
        </w:rPr>
      </w:pPr>
      <w:r w:rsidRPr="00A46129">
        <w:rPr>
          <w:rFonts w:ascii="Times New Roman" w:eastAsia="Calibri" w:hAnsi="Times New Roman" w:cs="Times New Roman"/>
          <w:i/>
          <w:noProof/>
          <w:sz w:val="24"/>
          <w:szCs w:val="20"/>
          <w:lang w:val="bg-BG" w:eastAsia="bg-BG" w:bidi="bg-BG"/>
        </w:rPr>
        <w:t xml:space="preserve">Основание: член 22, параграф 3, буква ж), точка ii), член 22, параграф 6 и член 36 от РОР </w:t>
      </w:r>
    </w:p>
    <w:p w14:paraId="3B44A9F2" w14:textId="77777777" w:rsidR="00A46129" w:rsidRPr="00994536" w:rsidRDefault="00A46129" w:rsidP="00A46129">
      <w:pPr>
        <w:spacing w:before="120" w:after="120" w:line="240" w:lineRule="auto"/>
        <w:rPr>
          <w:rFonts w:ascii="Times New Roman" w:eastAsia="Calibri" w:hAnsi="Times New Roman" w:cs="Times New Roman"/>
          <w:iCs/>
          <w:noProof/>
          <w:sz w:val="24"/>
          <w:szCs w:val="20"/>
          <w:lang w:val="bg-BG" w:eastAsia="bg-BG" w:bidi="bg-BG"/>
        </w:rPr>
      </w:pPr>
      <w:r w:rsidRPr="00994536">
        <w:rPr>
          <w:rFonts w:ascii="Times New Roman" w:eastAsia="Calibri" w:hAnsi="Times New Roman" w:cs="Times New Roman"/>
          <w:iCs/>
          <w:noProof/>
          <w:sz w:val="24"/>
          <w:szCs w:val="20"/>
          <w:lang w:val="bg-BG" w:eastAsia="bg-BG" w:bidi="bg-BG"/>
        </w:rPr>
        <w:t>За програми по цел „Инвестиции за работни места и растеж“, когато в споразумението за партньорство е избрана техническа помощ в съответствие с член 36, параграф 4 от РОР.</w:t>
      </w:r>
    </w:p>
    <w:p w14:paraId="3EEE3AB8" w14:textId="62A43843" w:rsidR="004F1EC6" w:rsidRPr="004F1EC6" w:rsidRDefault="004F1EC6" w:rsidP="00A46129">
      <w:pPr>
        <w:spacing w:before="120" w:after="120" w:line="240" w:lineRule="auto"/>
        <w:rPr>
          <w:rFonts w:ascii="Times New Roman" w:hAnsi="Times New Roman" w:cs="Times New Roman"/>
          <w:b/>
          <w:bCs/>
          <w:sz w:val="24"/>
          <w:szCs w:val="24"/>
          <w:lang w:val="bg-BG"/>
        </w:rPr>
      </w:pPr>
      <w:r w:rsidRPr="00BD5B36">
        <w:rPr>
          <w:rFonts w:ascii="Times New Roman" w:hAnsi="Times New Roman" w:cs="Times New Roman"/>
          <w:b/>
          <w:bCs/>
          <w:sz w:val="24"/>
          <w:szCs w:val="24"/>
          <w:lang w:val="bg-BG"/>
        </w:rPr>
        <w:t>Таблица</w:t>
      </w:r>
      <w:r w:rsidRPr="004F1EC6">
        <w:rPr>
          <w:rFonts w:ascii="Times New Roman" w:hAnsi="Times New Roman" w:cs="Times New Roman"/>
          <w:b/>
          <w:bCs/>
          <w:sz w:val="24"/>
          <w:szCs w:val="24"/>
        </w:rPr>
        <w:t> </w:t>
      </w:r>
      <w:r w:rsidRPr="00BD5B36">
        <w:rPr>
          <w:rFonts w:ascii="Times New Roman" w:hAnsi="Times New Roman" w:cs="Times New Roman"/>
          <w:b/>
          <w:bCs/>
          <w:sz w:val="24"/>
          <w:szCs w:val="24"/>
          <w:lang w:val="bg-BG"/>
        </w:rPr>
        <w:t>1</w:t>
      </w:r>
      <w:r w:rsidR="00A46129">
        <w:rPr>
          <w:rFonts w:ascii="Times New Roman" w:hAnsi="Times New Roman" w:cs="Times New Roman"/>
          <w:b/>
          <w:bCs/>
          <w:sz w:val="24"/>
          <w:szCs w:val="24"/>
          <w:lang w:val="bg-BG"/>
        </w:rPr>
        <w:t>1</w:t>
      </w:r>
      <w:r w:rsidRPr="00BD5B36">
        <w:rPr>
          <w:rFonts w:ascii="Times New Roman" w:hAnsi="Times New Roman" w:cs="Times New Roman"/>
          <w:b/>
          <w:bCs/>
          <w:sz w:val="24"/>
          <w:szCs w:val="24"/>
          <w:lang w:val="bg-BG"/>
        </w:rPr>
        <w:t xml:space="preserve">: </w:t>
      </w:r>
      <w:r w:rsidRPr="004F1EC6">
        <w:rPr>
          <w:rFonts w:ascii="Times New Roman" w:hAnsi="Times New Roman" w:cs="Times New Roman"/>
          <w:b/>
          <w:bCs/>
          <w:sz w:val="24"/>
          <w:szCs w:val="24"/>
          <w:lang w:val="bg-BG"/>
        </w:rPr>
        <w:t>Общо бюджетни кредити по фонд и национално съфинансиране</w:t>
      </w:r>
    </w:p>
    <w:tbl>
      <w:tblPr>
        <w:tblW w:w="14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3"/>
        <w:gridCol w:w="1417"/>
        <w:gridCol w:w="745"/>
        <w:gridCol w:w="668"/>
        <w:gridCol w:w="1209"/>
        <w:gridCol w:w="1059"/>
        <w:gridCol w:w="567"/>
        <w:gridCol w:w="567"/>
        <w:gridCol w:w="1276"/>
        <w:gridCol w:w="1134"/>
        <w:gridCol w:w="708"/>
        <w:gridCol w:w="1418"/>
        <w:gridCol w:w="1321"/>
        <w:tblGridChange w:id="643">
          <w:tblGrid>
            <w:gridCol w:w="992"/>
            <w:gridCol w:w="993"/>
            <w:gridCol w:w="1417"/>
            <w:gridCol w:w="745"/>
            <w:gridCol w:w="668"/>
            <w:gridCol w:w="1209"/>
            <w:gridCol w:w="1059"/>
            <w:gridCol w:w="567"/>
            <w:gridCol w:w="567"/>
            <w:gridCol w:w="1276"/>
            <w:gridCol w:w="1134"/>
            <w:gridCol w:w="708"/>
            <w:gridCol w:w="1418"/>
            <w:gridCol w:w="1321"/>
          </w:tblGrid>
        </w:tblGridChange>
      </w:tblGrid>
      <w:tr w:rsidR="004D3A5B" w:rsidRPr="00A552A2" w14:paraId="0BDF82B5" w14:textId="77777777" w:rsidTr="00227646">
        <w:trPr>
          <w:trHeight w:val="893"/>
          <w:jc w:val="center"/>
        </w:trPr>
        <w:tc>
          <w:tcPr>
            <w:tcW w:w="992" w:type="dxa"/>
            <w:vMerge w:val="restart"/>
            <w:shd w:val="clear" w:color="auto" w:fill="auto"/>
            <w:vAlign w:val="center"/>
          </w:tcPr>
          <w:p w14:paraId="1CB39111" w14:textId="552EC63A" w:rsidR="004D3A5B" w:rsidRPr="00461092" w:rsidRDefault="004D3A5B" w:rsidP="00EA6BB8">
            <w:pPr>
              <w:spacing w:before="120" w:after="120" w:line="240" w:lineRule="auto"/>
              <w:jc w:val="center"/>
              <w:rPr>
                <w:rFonts w:ascii="Times New Roman" w:hAnsi="Times New Roman" w:cs="Times New Roman"/>
                <w:b/>
                <w:sz w:val="18"/>
                <w:szCs w:val="18"/>
                <w:lang w:val="bg-BG"/>
              </w:rPr>
            </w:pPr>
            <w:r w:rsidRPr="005A6912">
              <w:rPr>
                <w:rFonts w:ascii="Times New Roman" w:hAnsi="Times New Roman" w:cs="Times New Roman"/>
                <w:b/>
                <w:sz w:val="18"/>
                <w:szCs w:val="18"/>
                <w:lang w:val="bg-BG"/>
              </w:rPr>
              <w:t>Номер на цел на политиката/ специфична цел на ФСП или техническа помощ</w:t>
            </w:r>
          </w:p>
        </w:tc>
        <w:tc>
          <w:tcPr>
            <w:tcW w:w="993" w:type="dxa"/>
            <w:vMerge w:val="restart"/>
            <w:shd w:val="clear" w:color="auto" w:fill="auto"/>
            <w:vAlign w:val="center"/>
          </w:tcPr>
          <w:p w14:paraId="2FD100F5" w14:textId="77777777" w:rsidR="004D3A5B" w:rsidRPr="00461092" w:rsidRDefault="004D3A5B" w:rsidP="008E7B66">
            <w:pPr>
              <w:spacing w:before="120" w:after="120" w:line="240" w:lineRule="auto"/>
              <w:jc w:val="center"/>
              <w:rPr>
                <w:rFonts w:ascii="Times New Roman" w:hAnsi="Times New Roman" w:cs="Times New Roman"/>
                <w:b/>
                <w:sz w:val="18"/>
                <w:szCs w:val="18"/>
                <w:lang w:val="bg-BG"/>
              </w:rPr>
            </w:pPr>
            <w:r w:rsidRPr="00461092">
              <w:rPr>
                <w:rFonts w:ascii="Times New Roman" w:hAnsi="Times New Roman" w:cs="Times New Roman"/>
                <w:b/>
                <w:sz w:val="18"/>
                <w:szCs w:val="18"/>
                <w:lang w:val="bg-BG"/>
              </w:rPr>
              <w:t>Приоритет</w:t>
            </w:r>
          </w:p>
        </w:tc>
        <w:tc>
          <w:tcPr>
            <w:tcW w:w="1417" w:type="dxa"/>
            <w:vMerge w:val="restart"/>
            <w:shd w:val="clear" w:color="auto" w:fill="auto"/>
            <w:vAlign w:val="center"/>
          </w:tcPr>
          <w:p w14:paraId="001E914C" w14:textId="6E6DCA9C" w:rsidR="004D3A5B" w:rsidRPr="00461092" w:rsidRDefault="004D3A5B" w:rsidP="00EA6BB8">
            <w:pPr>
              <w:spacing w:before="120" w:after="120" w:line="240" w:lineRule="auto"/>
              <w:jc w:val="center"/>
              <w:rPr>
                <w:rFonts w:ascii="Times New Roman" w:hAnsi="Times New Roman" w:cs="Times New Roman"/>
                <w:b/>
                <w:sz w:val="18"/>
                <w:szCs w:val="18"/>
                <w:lang w:val="bg-BG"/>
              </w:rPr>
            </w:pPr>
            <w:r w:rsidRPr="00C24E44">
              <w:rPr>
                <w:rFonts w:ascii="Times New Roman" w:hAnsi="Times New Roman" w:cs="Times New Roman"/>
                <w:b/>
                <w:sz w:val="18"/>
                <w:szCs w:val="18"/>
                <w:lang w:val="bg-BG"/>
              </w:rPr>
              <w:t>Основа за изчисляване на подкрепата от Съюза (общо допустими разходи или публичен принос)</w:t>
            </w:r>
          </w:p>
        </w:tc>
        <w:tc>
          <w:tcPr>
            <w:tcW w:w="1413" w:type="dxa"/>
            <w:gridSpan w:val="2"/>
            <w:vMerge w:val="restart"/>
            <w:shd w:val="clear" w:color="auto" w:fill="auto"/>
            <w:vAlign w:val="center"/>
          </w:tcPr>
          <w:p w14:paraId="2FB8BF5E" w14:textId="77777777" w:rsidR="004D3A5B" w:rsidRPr="00461092" w:rsidRDefault="004D3A5B" w:rsidP="008E7B66">
            <w:pPr>
              <w:spacing w:before="120" w:after="120" w:line="240" w:lineRule="auto"/>
              <w:jc w:val="center"/>
              <w:rPr>
                <w:rFonts w:ascii="Times New Roman" w:hAnsi="Times New Roman" w:cs="Times New Roman"/>
                <w:b/>
                <w:sz w:val="18"/>
                <w:szCs w:val="18"/>
                <w:lang w:val="bg-BG"/>
              </w:rPr>
            </w:pPr>
            <w:r w:rsidRPr="00461092">
              <w:rPr>
                <w:rFonts w:ascii="Times New Roman" w:hAnsi="Times New Roman" w:cs="Times New Roman"/>
                <w:b/>
                <w:sz w:val="18"/>
                <w:szCs w:val="18"/>
                <w:lang w:val="bg-BG"/>
              </w:rPr>
              <w:t>Фонд</w:t>
            </w:r>
          </w:p>
        </w:tc>
        <w:tc>
          <w:tcPr>
            <w:tcW w:w="1209" w:type="dxa"/>
            <w:vMerge w:val="restart"/>
            <w:shd w:val="clear" w:color="auto" w:fill="auto"/>
            <w:vAlign w:val="center"/>
          </w:tcPr>
          <w:p w14:paraId="5D9239D0" w14:textId="77777777" w:rsidR="004D3A5B" w:rsidRPr="00461092" w:rsidRDefault="004D3A5B" w:rsidP="008E7B66">
            <w:pPr>
              <w:spacing w:before="120" w:after="120" w:line="240" w:lineRule="auto"/>
              <w:jc w:val="center"/>
              <w:rPr>
                <w:rFonts w:ascii="Times New Roman" w:hAnsi="Times New Roman" w:cs="Times New Roman"/>
                <w:b/>
                <w:sz w:val="18"/>
                <w:szCs w:val="18"/>
                <w:lang w:val="bg-BG"/>
              </w:rPr>
            </w:pPr>
            <w:r w:rsidRPr="00461092">
              <w:rPr>
                <w:rFonts w:ascii="Times New Roman" w:hAnsi="Times New Roman" w:cs="Times New Roman"/>
                <w:b/>
                <w:sz w:val="18"/>
                <w:szCs w:val="18"/>
                <w:lang w:val="bg-BG"/>
              </w:rPr>
              <w:t>Категория региони *</w:t>
            </w:r>
          </w:p>
        </w:tc>
        <w:tc>
          <w:tcPr>
            <w:tcW w:w="1059" w:type="dxa"/>
            <w:vMerge w:val="restart"/>
            <w:vAlign w:val="center"/>
          </w:tcPr>
          <w:p w14:paraId="767C6A6C" w14:textId="1634D521" w:rsidR="004D3A5B" w:rsidRPr="00461092" w:rsidRDefault="004D3A5B" w:rsidP="00EA6BB8">
            <w:pPr>
              <w:spacing w:before="120" w:after="120" w:line="240" w:lineRule="auto"/>
              <w:jc w:val="center"/>
              <w:rPr>
                <w:rFonts w:ascii="Times New Roman" w:hAnsi="Times New Roman" w:cs="Times New Roman"/>
                <w:b/>
                <w:sz w:val="18"/>
                <w:szCs w:val="18"/>
                <w:lang w:val="bg-BG"/>
              </w:rPr>
            </w:pPr>
            <w:r w:rsidRPr="00C24E44">
              <w:rPr>
                <w:rFonts w:ascii="Times New Roman" w:hAnsi="Times New Roman" w:cs="Times New Roman"/>
                <w:b/>
                <w:sz w:val="18"/>
                <w:szCs w:val="18"/>
                <w:lang w:val="bg-BG"/>
              </w:rPr>
              <w:t>Финансово участие на Съюза a)=ж)+ з)</w:t>
            </w:r>
          </w:p>
        </w:tc>
        <w:tc>
          <w:tcPr>
            <w:tcW w:w="1134" w:type="dxa"/>
            <w:gridSpan w:val="2"/>
            <w:shd w:val="clear" w:color="auto" w:fill="auto"/>
            <w:vAlign w:val="center"/>
          </w:tcPr>
          <w:p w14:paraId="1E0BA96C" w14:textId="4E7DDBF6" w:rsidR="004D3A5B" w:rsidRPr="00461092" w:rsidRDefault="004D3A5B" w:rsidP="008E7B66">
            <w:pPr>
              <w:spacing w:before="120" w:after="120" w:line="240" w:lineRule="auto"/>
              <w:jc w:val="center"/>
              <w:rPr>
                <w:rFonts w:ascii="Times New Roman" w:hAnsi="Times New Roman" w:cs="Times New Roman"/>
                <w:b/>
                <w:iCs/>
                <w:sz w:val="18"/>
                <w:szCs w:val="18"/>
                <w:lang w:val="bg-BG"/>
              </w:rPr>
            </w:pPr>
            <w:r w:rsidRPr="00C24E44">
              <w:rPr>
                <w:rFonts w:ascii="Times New Roman" w:hAnsi="Times New Roman" w:cs="Times New Roman"/>
                <w:b/>
                <w:iCs/>
                <w:sz w:val="18"/>
                <w:szCs w:val="18"/>
                <w:lang w:val="bg-BG"/>
              </w:rPr>
              <w:t>Разбивка на финансовото участие на Съюза</w:t>
            </w:r>
          </w:p>
        </w:tc>
        <w:tc>
          <w:tcPr>
            <w:tcW w:w="1276" w:type="dxa"/>
            <w:vMerge w:val="restart"/>
            <w:shd w:val="clear" w:color="auto" w:fill="auto"/>
            <w:vAlign w:val="center"/>
          </w:tcPr>
          <w:p w14:paraId="406F5533" w14:textId="77777777" w:rsidR="004D3A5B" w:rsidRPr="00461092" w:rsidRDefault="004D3A5B" w:rsidP="008E7B66">
            <w:pPr>
              <w:spacing w:before="120" w:after="120" w:line="240" w:lineRule="auto"/>
              <w:jc w:val="center"/>
              <w:rPr>
                <w:rFonts w:ascii="Times New Roman" w:hAnsi="Times New Roman" w:cs="Times New Roman"/>
                <w:b/>
                <w:sz w:val="18"/>
                <w:szCs w:val="18"/>
                <w:lang w:val="bg-BG"/>
              </w:rPr>
            </w:pPr>
            <w:r w:rsidRPr="00461092">
              <w:rPr>
                <w:rFonts w:ascii="Times New Roman" w:hAnsi="Times New Roman" w:cs="Times New Roman"/>
                <w:b/>
                <w:sz w:val="18"/>
                <w:szCs w:val="18"/>
                <w:lang w:val="bg-BG"/>
              </w:rPr>
              <w:t>Национален принос</w:t>
            </w:r>
          </w:p>
        </w:tc>
        <w:tc>
          <w:tcPr>
            <w:tcW w:w="1842" w:type="dxa"/>
            <w:gridSpan w:val="2"/>
            <w:shd w:val="clear" w:color="auto" w:fill="auto"/>
            <w:vAlign w:val="center"/>
          </w:tcPr>
          <w:p w14:paraId="0A244B84" w14:textId="5EF14924" w:rsidR="004D3A5B" w:rsidRPr="00461092" w:rsidRDefault="004D3A5B" w:rsidP="008E7B66">
            <w:pPr>
              <w:spacing w:before="120" w:after="120" w:line="240" w:lineRule="auto"/>
              <w:ind w:right="-133"/>
              <w:jc w:val="center"/>
              <w:rPr>
                <w:rFonts w:ascii="Times New Roman" w:hAnsi="Times New Roman" w:cs="Times New Roman"/>
                <w:b/>
                <w:sz w:val="18"/>
                <w:szCs w:val="18"/>
                <w:lang w:val="bg-BG"/>
              </w:rPr>
            </w:pPr>
            <w:r w:rsidRPr="00C24E44">
              <w:rPr>
                <w:rFonts w:ascii="Times New Roman" w:hAnsi="Times New Roman" w:cs="Times New Roman"/>
                <w:b/>
                <w:sz w:val="18"/>
                <w:szCs w:val="18"/>
                <w:lang w:val="bg-BG"/>
              </w:rPr>
              <w:t>Индикативна разбивка на националния принос</w:t>
            </w:r>
          </w:p>
        </w:tc>
        <w:tc>
          <w:tcPr>
            <w:tcW w:w="1418" w:type="dxa"/>
            <w:vMerge w:val="restart"/>
            <w:shd w:val="clear" w:color="auto" w:fill="auto"/>
            <w:vAlign w:val="center"/>
          </w:tcPr>
          <w:p w14:paraId="2D71AD18" w14:textId="77777777" w:rsidR="004D3A5B" w:rsidRPr="00461092" w:rsidRDefault="004D3A5B" w:rsidP="008E7B66">
            <w:pPr>
              <w:spacing w:before="120" w:after="120" w:line="240" w:lineRule="auto"/>
              <w:jc w:val="center"/>
              <w:rPr>
                <w:rFonts w:ascii="Times New Roman" w:hAnsi="Times New Roman" w:cs="Times New Roman"/>
                <w:b/>
                <w:sz w:val="18"/>
                <w:szCs w:val="18"/>
                <w:lang w:val="bg-BG"/>
              </w:rPr>
            </w:pPr>
            <w:r w:rsidRPr="00461092">
              <w:rPr>
                <w:rFonts w:ascii="Times New Roman" w:hAnsi="Times New Roman" w:cs="Times New Roman"/>
                <w:b/>
                <w:sz w:val="18"/>
                <w:szCs w:val="18"/>
                <w:lang w:val="bg-BG"/>
              </w:rPr>
              <w:t>Общо</w:t>
            </w:r>
          </w:p>
        </w:tc>
        <w:tc>
          <w:tcPr>
            <w:tcW w:w="1321" w:type="dxa"/>
            <w:vMerge w:val="restart"/>
            <w:shd w:val="clear" w:color="auto" w:fill="auto"/>
            <w:vAlign w:val="center"/>
          </w:tcPr>
          <w:p w14:paraId="7D0A36A6" w14:textId="4E5BCAF1" w:rsidR="004D3A5B" w:rsidRPr="00461092" w:rsidRDefault="004D3A5B" w:rsidP="008E7B66">
            <w:pPr>
              <w:spacing w:before="120" w:after="120" w:line="240" w:lineRule="auto"/>
              <w:jc w:val="center"/>
              <w:rPr>
                <w:rFonts w:ascii="Times New Roman" w:hAnsi="Times New Roman" w:cs="Times New Roman"/>
                <w:b/>
                <w:sz w:val="18"/>
                <w:szCs w:val="18"/>
                <w:lang w:val="bg-BG"/>
              </w:rPr>
            </w:pPr>
            <w:r>
              <w:rPr>
                <w:rFonts w:ascii="Times New Roman" w:hAnsi="Times New Roman" w:cs="Times New Roman"/>
                <w:b/>
                <w:sz w:val="18"/>
                <w:szCs w:val="18"/>
                <w:lang w:val="bg-BG"/>
              </w:rPr>
              <w:t>Ставка</w:t>
            </w:r>
            <w:r w:rsidRPr="00461092">
              <w:rPr>
                <w:rFonts w:ascii="Times New Roman" w:hAnsi="Times New Roman" w:cs="Times New Roman"/>
                <w:b/>
                <w:sz w:val="18"/>
                <w:szCs w:val="18"/>
                <w:lang w:val="bg-BG"/>
              </w:rPr>
              <w:t xml:space="preserve"> на съфинансиране</w:t>
            </w:r>
          </w:p>
        </w:tc>
      </w:tr>
      <w:tr w:rsidR="004D3A5B" w:rsidRPr="00A552A2" w14:paraId="21DCF549" w14:textId="77777777" w:rsidTr="00227646">
        <w:trPr>
          <w:trHeight w:val="982"/>
          <w:jc w:val="center"/>
        </w:trPr>
        <w:tc>
          <w:tcPr>
            <w:tcW w:w="992" w:type="dxa"/>
            <w:vMerge/>
            <w:shd w:val="clear" w:color="auto" w:fill="auto"/>
          </w:tcPr>
          <w:p w14:paraId="18A60BBC" w14:textId="77777777" w:rsidR="004D3A5B" w:rsidRPr="00A552A2" w:rsidRDefault="004D3A5B" w:rsidP="00081AE8">
            <w:pPr>
              <w:spacing w:after="0" w:line="240" w:lineRule="auto"/>
              <w:jc w:val="center"/>
              <w:rPr>
                <w:rFonts w:ascii="Times New Roman" w:hAnsi="Times New Roman" w:cs="Times New Roman"/>
                <w:b/>
                <w:sz w:val="16"/>
                <w:szCs w:val="16"/>
                <w:lang w:val="bg-BG"/>
              </w:rPr>
            </w:pPr>
          </w:p>
        </w:tc>
        <w:tc>
          <w:tcPr>
            <w:tcW w:w="993" w:type="dxa"/>
            <w:vMerge/>
            <w:shd w:val="clear" w:color="auto" w:fill="auto"/>
          </w:tcPr>
          <w:p w14:paraId="351CE4B1" w14:textId="77777777" w:rsidR="004D3A5B" w:rsidRPr="00A552A2" w:rsidRDefault="004D3A5B" w:rsidP="00081AE8">
            <w:pPr>
              <w:spacing w:after="0" w:line="240" w:lineRule="auto"/>
              <w:jc w:val="center"/>
              <w:rPr>
                <w:rFonts w:ascii="Times New Roman" w:hAnsi="Times New Roman" w:cs="Times New Roman"/>
                <w:b/>
                <w:sz w:val="16"/>
                <w:szCs w:val="16"/>
                <w:lang w:val="bg-BG"/>
              </w:rPr>
            </w:pPr>
          </w:p>
        </w:tc>
        <w:tc>
          <w:tcPr>
            <w:tcW w:w="1417" w:type="dxa"/>
            <w:vMerge/>
            <w:shd w:val="clear" w:color="auto" w:fill="auto"/>
          </w:tcPr>
          <w:p w14:paraId="307E3963" w14:textId="77777777" w:rsidR="004D3A5B" w:rsidRPr="00A552A2" w:rsidRDefault="004D3A5B" w:rsidP="00081AE8">
            <w:pPr>
              <w:spacing w:after="0" w:line="240" w:lineRule="auto"/>
              <w:jc w:val="center"/>
              <w:rPr>
                <w:rFonts w:ascii="Times New Roman" w:hAnsi="Times New Roman" w:cs="Times New Roman"/>
                <w:b/>
                <w:sz w:val="16"/>
                <w:szCs w:val="16"/>
                <w:lang w:val="bg-BG"/>
              </w:rPr>
            </w:pPr>
          </w:p>
        </w:tc>
        <w:tc>
          <w:tcPr>
            <w:tcW w:w="1413" w:type="dxa"/>
            <w:gridSpan w:val="2"/>
            <w:vMerge/>
            <w:shd w:val="clear" w:color="auto" w:fill="auto"/>
          </w:tcPr>
          <w:p w14:paraId="756C51B2" w14:textId="77777777" w:rsidR="004D3A5B" w:rsidRPr="00A552A2" w:rsidRDefault="004D3A5B" w:rsidP="00081AE8">
            <w:pPr>
              <w:spacing w:after="0" w:line="240" w:lineRule="auto"/>
              <w:jc w:val="center"/>
              <w:rPr>
                <w:rFonts w:ascii="Times New Roman" w:hAnsi="Times New Roman" w:cs="Times New Roman"/>
                <w:b/>
                <w:sz w:val="16"/>
                <w:szCs w:val="16"/>
                <w:lang w:val="bg-BG"/>
              </w:rPr>
            </w:pPr>
          </w:p>
        </w:tc>
        <w:tc>
          <w:tcPr>
            <w:tcW w:w="1209" w:type="dxa"/>
            <w:vMerge/>
            <w:shd w:val="clear" w:color="auto" w:fill="auto"/>
          </w:tcPr>
          <w:p w14:paraId="5787057C" w14:textId="77777777" w:rsidR="004D3A5B" w:rsidRPr="00A552A2" w:rsidRDefault="004D3A5B" w:rsidP="00081AE8">
            <w:pPr>
              <w:spacing w:after="0" w:line="240" w:lineRule="auto"/>
              <w:jc w:val="center"/>
              <w:rPr>
                <w:rFonts w:ascii="Times New Roman" w:hAnsi="Times New Roman" w:cs="Times New Roman"/>
                <w:b/>
                <w:sz w:val="16"/>
                <w:szCs w:val="16"/>
                <w:lang w:val="bg-BG"/>
              </w:rPr>
            </w:pPr>
          </w:p>
        </w:tc>
        <w:tc>
          <w:tcPr>
            <w:tcW w:w="1059" w:type="dxa"/>
            <w:vMerge/>
          </w:tcPr>
          <w:p w14:paraId="71EA4E92" w14:textId="77777777" w:rsidR="004D3A5B" w:rsidRPr="00A552A2" w:rsidRDefault="004D3A5B" w:rsidP="00081AE8">
            <w:pPr>
              <w:spacing w:after="0" w:line="240" w:lineRule="auto"/>
              <w:jc w:val="center"/>
              <w:rPr>
                <w:rFonts w:ascii="Times New Roman" w:hAnsi="Times New Roman" w:cs="Times New Roman"/>
                <w:b/>
                <w:i/>
                <w:sz w:val="16"/>
                <w:szCs w:val="16"/>
                <w:lang w:val="bg-BG"/>
              </w:rPr>
            </w:pPr>
          </w:p>
        </w:tc>
        <w:tc>
          <w:tcPr>
            <w:tcW w:w="567" w:type="dxa"/>
            <w:tcBorders>
              <w:bottom w:val="nil"/>
            </w:tcBorders>
            <w:shd w:val="clear" w:color="auto" w:fill="auto"/>
          </w:tcPr>
          <w:p w14:paraId="44D51FCA" w14:textId="518DE556" w:rsidR="004D3A5B" w:rsidRPr="00461092" w:rsidRDefault="004D3A5B" w:rsidP="008E7B66">
            <w:pPr>
              <w:spacing w:before="120" w:after="120" w:line="240" w:lineRule="auto"/>
              <w:jc w:val="center"/>
              <w:rPr>
                <w:rFonts w:ascii="Times New Roman" w:hAnsi="Times New Roman" w:cs="Times New Roman"/>
                <w:b/>
                <w:iCs/>
                <w:sz w:val="16"/>
                <w:szCs w:val="16"/>
                <w:lang w:val="bg-BG"/>
              </w:rPr>
            </w:pPr>
            <w:r w:rsidRPr="00C24E44">
              <w:rPr>
                <w:rFonts w:ascii="Times New Roman" w:hAnsi="Times New Roman" w:cs="Times New Roman"/>
                <w:b/>
                <w:iCs/>
                <w:sz w:val="16"/>
                <w:szCs w:val="16"/>
                <w:lang w:val="bg-BG"/>
              </w:rPr>
              <w:t xml:space="preserve">Финансово участие на Съюза без сумата за гъвкавост </w:t>
            </w:r>
          </w:p>
        </w:tc>
        <w:tc>
          <w:tcPr>
            <w:tcW w:w="567" w:type="dxa"/>
            <w:tcBorders>
              <w:bottom w:val="nil"/>
            </w:tcBorders>
          </w:tcPr>
          <w:p w14:paraId="3F315FD3" w14:textId="77777777" w:rsidR="004D3A5B" w:rsidRPr="00461092" w:rsidRDefault="004D3A5B" w:rsidP="008E7B66">
            <w:pPr>
              <w:spacing w:before="120" w:after="120" w:line="240" w:lineRule="auto"/>
              <w:jc w:val="center"/>
              <w:rPr>
                <w:rFonts w:ascii="Times New Roman" w:hAnsi="Times New Roman" w:cs="Times New Roman"/>
                <w:b/>
                <w:iCs/>
                <w:sz w:val="16"/>
                <w:szCs w:val="16"/>
                <w:lang w:val="bg-BG"/>
              </w:rPr>
            </w:pPr>
            <w:r w:rsidRPr="00461092">
              <w:rPr>
                <w:rFonts w:ascii="Times New Roman" w:hAnsi="Times New Roman" w:cs="Times New Roman"/>
                <w:b/>
                <w:iCs/>
                <w:sz w:val="16"/>
                <w:szCs w:val="16"/>
                <w:lang w:val="bg-BG"/>
              </w:rPr>
              <w:t>Сума за гъвкавост</w:t>
            </w:r>
          </w:p>
          <w:p w14:paraId="4DE80FC3" w14:textId="77777777" w:rsidR="004D3A5B" w:rsidRDefault="004D3A5B" w:rsidP="008E7B66">
            <w:pPr>
              <w:spacing w:before="120" w:after="120" w:line="240" w:lineRule="auto"/>
              <w:jc w:val="center"/>
              <w:rPr>
                <w:rFonts w:ascii="Times New Roman" w:hAnsi="Times New Roman" w:cs="Times New Roman"/>
                <w:b/>
                <w:iCs/>
                <w:sz w:val="16"/>
                <w:szCs w:val="16"/>
                <w:lang w:val="bg-BG"/>
              </w:rPr>
            </w:pPr>
          </w:p>
          <w:p w14:paraId="6435FA84" w14:textId="17A1E4A5" w:rsidR="004D3A5B" w:rsidRPr="00461092" w:rsidRDefault="004D3A5B" w:rsidP="008E7B66">
            <w:pPr>
              <w:spacing w:before="120" w:after="120" w:line="240" w:lineRule="auto"/>
              <w:jc w:val="center"/>
              <w:rPr>
                <w:rFonts w:ascii="Times New Roman" w:hAnsi="Times New Roman" w:cs="Times New Roman"/>
                <w:b/>
                <w:iCs/>
                <w:sz w:val="16"/>
                <w:szCs w:val="16"/>
                <w:lang w:val="bg-BG"/>
              </w:rPr>
            </w:pPr>
          </w:p>
        </w:tc>
        <w:tc>
          <w:tcPr>
            <w:tcW w:w="1276" w:type="dxa"/>
            <w:vMerge/>
            <w:tcBorders>
              <w:bottom w:val="nil"/>
            </w:tcBorders>
            <w:shd w:val="clear" w:color="auto" w:fill="auto"/>
          </w:tcPr>
          <w:p w14:paraId="05D88421" w14:textId="77777777" w:rsidR="004D3A5B" w:rsidRPr="00461092" w:rsidRDefault="004D3A5B" w:rsidP="008E7B66">
            <w:pPr>
              <w:spacing w:before="120" w:after="120" w:line="240" w:lineRule="auto"/>
              <w:jc w:val="center"/>
              <w:rPr>
                <w:rFonts w:ascii="Times New Roman" w:hAnsi="Times New Roman" w:cs="Times New Roman"/>
                <w:b/>
                <w:sz w:val="16"/>
                <w:szCs w:val="16"/>
                <w:lang w:val="bg-BG"/>
              </w:rPr>
            </w:pPr>
          </w:p>
        </w:tc>
        <w:tc>
          <w:tcPr>
            <w:tcW w:w="1134" w:type="dxa"/>
            <w:tcBorders>
              <w:bottom w:val="nil"/>
            </w:tcBorders>
            <w:shd w:val="clear" w:color="auto" w:fill="auto"/>
            <w:vAlign w:val="center"/>
          </w:tcPr>
          <w:p w14:paraId="5E51A839" w14:textId="69A82C4C" w:rsidR="004D3A5B" w:rsidRPr="00461092" w:rsidRDefault="004D3A5B" w:rsidP="008E7B66">
            <w:pPr>
              <w:spacing w:before="120" w:after="120" w:line="240" w:lineRule="auto"/>
              <w:ind w:right="-155"/>
              <w:rPr>
                <w:rFonts w:ascii="Times New Roman" w:hAnsi="Times New Roman" w:cs="Times New Roman"/>
                <w:b/>
                <w:iCs/>
                <w:sz w:val="16"/>
                <w:szCs w:val="16"/>
                <w:lang w:val="bg-BG"/>
              </w:rPr>
            </w:pPr>
            <w:r w:rsidRPr="00461092">
              <w:rPr>
                <w:rFonts w:ascii="Times New Roman" w:hAnsi="Times New Roman" w:cs="Times New Roman"/>
                <w:b/>
                <w:iCs/>
                <w:sz w:val="16"/>
                <w:szCs w:val="16"/>
                <w:lang w:val="bg-BG"/>
              </w:rPr>
              <w:t>публич</w:t>
            </w:r>
            <w:r>
              <w:rPr>
                <w:rFonts w:ascii="Times New Roman" w:hAnsi="Times New Roman" w:cs="Times New Roman"/>
                <w:b/>
                <w:iCs/>
                <w:sz w:val="16"/>
                <w:szCs w:val="16"/>
                <w:lang w:val="bg-BG"/>
              </w:rPr>
              <w:t>е</w:t>
            </w:r>
            <w:r w:rsidRPr="00461092">
              <w:rPr>
                <w:rFonts w:ascii="Times New Roman" w:hAnsi="Times New Roman" w:cs="Times New Roman"/>
                <w:b/>
                <w:iCs/>
                <w:sz w:val="16"/>
                <w:szCs w:val="16"/>
                <w:lang w:val="bg-BG"/>
              </w:rPr>
              <w:t>н</w:t>
            </w:r>
          </w:p>
        </w:tc>
        <w:tc>
          <w:tcPr>
            <w:tcW w:w="708" w:type="dxa"/>
            <w:tcBorders>
              <w:bottom w:val="nil"/>
            </w:tcBorders>
            <w:shd w:val="clear" w:color="auto" w:fill="auto"/>
            <w:vAlign w:val="center"/>
          </w:tcPr>
          <w:p w14:paraId="7DAF826C" w14:textId="00BC9D35" w:rsidR="004D3A5B" w:rsidRPr="00461092" w:rsidRDefault="004D3A5B" w:rsidP="008E7B66">
            <w:pPr>
              <w:spacing w:before="120" w:after="120" w:line="240" w:lineRule="auto"/>
              <w:ind w:right="-110"/>
              <w:rPr>
                <w:rFonts w:ascii="Times New Roman" w:hAnsi="Times New Roman" w:cs="Times New Roman"/>
                <w:b/>
                <w:iCs/>
                <w:sz w:val="16"/>
                <w:szCs w:val="16"/>
                <w:lang w:val="bg-BG"/>
              </w:rPr>
            </w:pPr>
            <w:r w:rsidRPr="00461092">
              <w:rPr>
                <w:rFonts w:ascii="Times New Roman" w:hAnsi="Times New Roman" w:cs="Times New Roman"/>
                <w:b/>
                <w:iCs/>
                <w:sz w:val="16"/>
                <w:szCs w:val="16"/>
                <w:lang w:val="bg-BG"/>
              </w:rPr>
              <w:t>част</w:t>
            </w:r>
            <w:r>
              <w:rPr>
                <w:rFonts w:ascii="Times New Roman" w:hAnsi="Times New Roman" w:cs="Times New Roman"/>
                <w:b/>
                <w:iCs/>
                <w:sz w:val="16"/>
                <w:szCs w:val="16"/>
                <w:lang w:val="bg-BG"/>
              </w:rPr>
              <w:t>е</w:t>
            </w:r>
            <w:r w:rsidRPr="00461092">
              <w:rPr>
                <w:rFonts w:ascii="Times New Roman" w:hAnsi="Times New Roman" w:cs="Times New Roman"/>
                <w:b/>
                <w:iCs/>
                <w:sz w:val="16"/>
                <w:szCs w:val="16"/>
                <w:lang w:val="bg-BG"/>
              </w:rPr>
              <w:t>н</w:t>
            </w:r>
          </w:p>
        </w:tc>
        <w:tc>
          <w:tcPr>
            <w:tcW w:w="1418" w:type="dxa"/>
            <w:vMerge/>
            <w:tcBorders>
              <w:bottom w:val="nil"/>
            </w:tcBorders>
            <w:shd w:val="clear" w:color="auto" w:fill="auto"/>
          </w:tcPr>
          <w:p w14:paraId="512B62C4" w14:textId="77777777" w:rsidR="004D3A5B" w:rsidRPr="00461092" w:rsidRDefault="004D3A5B" w:rsidP="00081AE8">
            <w:pPr>
              <w:spacing w:after="0" w:line="240" w:lineRule="auto"/>
              <w:jc w:val="center"/>
              <w:rPr>
                <w:rFonts w:ascii="Times New Roman" w:hAnsi="Times New Roman" w:cs="Times New Roman"/>
                <w:b/>
                <w:sz w:val="16"/>
                <w:szCs w:val="16"/>
                <w:lang w:val="bg-BG"/>
              </w:rPr>
            </w:pPr>
          </w:p>
        </w:tc>
        <w:tc>
          <w:tcPr>
            <w:tcW w:w="1321" w:type="dxa"/>
            <w:vMerge/>
            <w:tcBorders>
              <w:bottom w:val="nil"/>
            </w:tcBorders>
            <w:shd w:val="clear" w:color="auto" w:fill="auto"/>
          </w:tcPr>
          <w:p w14:paraId="0878EB06" w14:textId="77777777" w:rsidR="004D3A5B" w:rsidRPr="00461092" w:rsidRDefault="004D3A5B" w:rsidP="00081AE8">
            <w:pPr>
              <w:spacing w:after="0" w:line="240" w:lineRule="auto"/>
              <w:jc w:val="center"/>
              <w:rPr>
                <w:rFonts w:ascii="Times New Roman" w:hAnsi="Times New Roman" w:cs="Times New Roman"/>
                <w:b/>
                <w:sz w:val="16"/>
                <w:szCs w:val="16"/>
                <w:lang w:val="bg-BG"/>
              </w:rPr>
            </w:pPr>
          </w:p>
        </w:tc>
      </w:tr>
      <w:tr w:rsidR="004D3A5B" w:rsidRPr="00A552A2" w14:paraId="1EE6E03F" w14:textId="77777777" w:rsidTr="00227646">
        <w:trPr>
          <w:trHeight w:val="160"/>
          <w:jc w:val="center"/>
        </w:trPr>
        <w:tc>
          <w:tcPr>
            <w:tcW w:w="992" w:type="dxa"/>
            <w:vMerge/>
            <w:shd w:val="clear" w:color="auto" w:fill="auto"/>
          </w:tcPr>
          <w:p w14:paraId="34BABC86" w14:textId="77777777" w:rsidR="004D3A5B" w:rsidRPr="00A552A2" w:rsidRDefault="004D3A5B" w:rsidP="00081AE8">
            <w:pPr>
              <w:spacing w:after="0" w:line="240" w:lineRule="auto"/>
              <w:jc w:val="center"/>
              <w:rPr>
                <w:rFonts w:ascii="Times New Roman" w:hAnsi="Times New Roman" w:cs="Times New Roman"/>
                <w:b/>
                <w:sz w:val="16"/>
                <w:szCs w:val="16"/>
                <w:lang w:val="bg-BG"/>
              </w:rPr>
            </w:pPr>
          </w:p>
        </w:tc>
        <w:tc>
          <w:tcPr>
            <w:tcW w:w="993" w:type="dxa"/>
            <w:vMerge/>
            <w:shd w:val="clear" w:color="auto" w:fill="auto"/>
          </w:tcPr>
          <w:p w14:paraId="7ADF33B2" w14:textId="77777777" w:rsidR="004D3A5B" w:rsidRPr="00A552A2" w:rsidRDefault="004D3A5B" w:rsidP="00081AE8">
            <w:pPr>
              <w:spacing w:after="0" w:line="240" w:lineRule="auto"/>
              <w:jc w:val="center"/>
              <w:rPr>
                <w:rFonts w:ascii="Times New Roman" w:hAnsi="Times New Roman" w:cs="Times New Roman"/>
                <w:b/>
                <w:sz w:val="16"/>
                <w:szCs w:val="16"/>
                <w:lang w:val="bg-BG"/>
              </w:rPr>
            </w:pPr>
          </w:p>
        </w:tc>
        <w:tc>
          <w:tcPr>
            <w:tcW w:w="1417" w:type="dxa"/>
            <w:vMerge/>
            <w:shd w:val="clear" w:color="auto" w:fill="auto"/>
          </w:tcPr>
          <w:p w14:paraId="5FCF3DC1" w14:textId="77777777" w:rsidR="004D3A5B" w:rsidRPr="00A552A2" w:rsidRDefault="004D3A5B" w:rsidP="004D3A5B">
            <w:pPr>
              <w:spacing w:after="0" w:line="240" w:lineRule="auto"/>
              <w:rPr>
                <w:rFonts w:ascii="Times New Roman" w:hAnsi="Times New Roman" w:cs="Times New Roman"/>
                <w:b/>
                <w:sz w:val="16"/>
                <w:szCs w:val="16"/>
                <w:lang w:val="bg-BG"/>
              </w:rPr>
            </w:pPr>
          </w:p>
        </w:tc>
        <w:tc>
          <w:tcPr>
            <w:tcW w:w="1413" w:type="dxa"/>
            <w:gridSpan w:val="2"/>
            <w:vMerge/>
            <w:shd w:val="clear" w:color="auto" w:fill="auto"/>
          </w:tcPr>
          <w:p w14:paraId="2C810C53" w14:textId="77777777" w:rsidR="004D3A5B" w:rsidRPr="00A552A2" w:rsidRDefault="004D3A5B" w:rsidP="00081AE8">
            <w:pPr>
              <w:spacing w:after="0" w:line="240" w:lineRule="auto"/>
              <w:jc w:val="center"/>
              <w:rPr>
                <w:rFonts w:ascii="Times New Roman" w:hAnsi="Times New Roman" w:cs="Times New Roman"/>
                <w:b/>
                <w:sz w:val="16"/>
                <w:szCs w:val="16"/>
                <w:lang w:val="bg-BG"/>
              </w:rPr>
            </w:pPr>
          </w:p>
        </w:tc>
        <w:tc>
          <w:tcPr>
            <w:tcW w:w="1209" w:type="dxa"/>
            <w:vMerge/>
            <w:shd w:val="clear" w:color="auto" w:fill="auto"/>
          </w:tcPr>
          <w:p w14:paraId="6DC2A59D" w14:textId="77777777" w:rsidR="004D3A5B" w:rsidRPr="00A552A2" w:rsidRDefault="004D3A5B" w:rsidP="00081AE8">
            <w:pPr>
              <w:spacing w:after="0" w:line="240" w:lineRule="auto"/>
              <w:jc w:val="center"/>
              <w:rPr>
                <w:rFonts w:ascii="Times New Roman" w:hAnsi="Times New Roman" w:cs="Times New Roman"/>
                <w:b/>
                <w:sz w:val="16"/>
                <w:szCs w:val="16"/>
                <w:lang w:val="bg-BG"/>
              </w:rPr>
            </w:pPr>
          </w:p>
        </w:tc>
        <w:tc>
          <w:tcPr>
            <w:tcW w:w="1059" w:type="dxa"/>
            <w:vMerge/>
          </w:tcPr>
          <w:p w14:paraId="5F587397" w14:textId="77777777" w:rsidR="004D3A5B" w:rsidRPr="00A552A2" w:rsidRDefault="004D3A5B" w:rsidP="00081AE8">
            <w:pPr>
              <w:spacing w:after="0" w:line="240" w:lineRule="auto"/>
              <w:jc w:val="center"/>
              <w:rPr>
                <w:rFonts w:ascii="Times New Roman" w:hAnsi="Times New Roman" w:cs="Times New Roman"/>
                <w:b/>
                <w:sz w:val="16"/>
                <w:szCs w:val="16"/>
                <w:lang w:val="bg-BG"/>
              </w:rPr>
            </w:pPr>
          </w:p>
        </w:tc>
        <w:tc>
          <w:tcPr>
            <w:tcW w:w="567" w:type="dxa"/>
            <w:tcBorders>
              <w:top w:val="nil"/>
            </w:tcBorders>
            <w:shd w:val="clear" w:color="auto" w:fill="auto"/>
          </w:tcPr>
          <w:p w14:paraId="5F5755EC" w14:textId="0B7DA0C8" w:rsidR="004D3A5B" w:rsidRPr="00461092" w:rsidRDefault="004D3A5B" w:rsidP="008E7B66">
            <w:pPr>
              <w:spacing w:before="120" w:after="120" w:line="240" w:lineRule="auto"/>
              <w:jc w:val="center"/>
              <w:rPr>
                <w:rFonts w:ascii="Times New Roman" w:hAnsi="Times New Roman" w:cs="Times New Roman"/>
                <w:b/>
                <w:sz w:val="16"/>
                <w:szCs w:val="16"/>
                <w:lang w:val="bg-BG"/>
              </w:rPr>
            </w:pPr>
            <w:r w:rsidRPr="00C24E44">
              <w:rPr>
                <w:rFonts w:ascii="Times New Roman" w:hAnsi="Times New Roman" w:cs="Times New Roman"/>
                <w:b/>
                <w:iCs/>
                <w:sz w:val="16"/>
                <w:szCs w:val="16"/>
                <w:lang w:val="bg-BG"/>
              </w:rPr>
              <w:t>ж)</w:t>
            </w:r>
          </w:p>
        </w:tc>
        <w:tc>
          <w:tcPr>
            <w:tcW w:w="567" w:type="dxa"/>
            <w:tcBorders>
              <w:top w:val="nil"/>
            </w:tcBorders>
          </w:tcPr>
          <w:p w14:paraId="3488386B" w14:textId="38CD5A25" w:rsidR="004D3A5B" w:rsidRPr="00461092" w:rsidRDefault="004D3A5B" w:rsidP="008E7B66">
            <w:pPr>
              <w:spacing w:before="120" w:after="120" w:line="240" w:lineRule="auto"/>
              <w:jc w:val="center"/>
              <w:rPr>
                <w:rFonts w:ascii="Times New Roman" w:hAnsi="Times New Roman" w:cs="Times New Roman"/>
                <w:b/>
                <w:sz w:val="16"/>
                <w:szCs w:val="16"/>
                <w:lang w:val="bg-BG"/>
              </w:rPr>
            </w:pPr>
            <w:r w:rsidRPr="00461092">
              <w:rPr>
                <w:rFonts w:ascii="Times New Roman" w:hAnsi="Times New Roman" w:cs="Times New Roman"/>
                <w:b/>
                <w:iCs/>
                <w:sz w:val="16"/>
                <w:szCs w:val="16"/>
                <w:lang w:val="bg-BG"/>
              </w:rPr>
              <w:t>з)</w:t>
            </w:r>
          </w:p>
        </w:tc>
        <w:tc>
          <w:tcPr>
            <w:tcW w:w="1276" w:type="dxa"/>
            <w:tcBorders>
              <w:top w:val="nil"/>
            </w:tcBorders>
            <w:shd w:val="clear" w:color="auto" w:fill="auto"/>
          </w:tcPr>
          <w:p w14:paraId="68E93A1C" w14:textId="716D4095" w:rsidR="004D3A5B" w:rsidRPr="00461092" w:rsidRDefault="004D3A5B" w:rsidP="008E7B66">
            <w:pPr>
              <w:spacing w:before="120" w:after="120" w:line="240" w:lineRule="auto"/>
              <w:jc w:val="center"/>
              <w:rPr>
                <w:rFonts w:ascii="Times New Roman" w:hAnsi="Times New Roman" w:cs="Times New Roman"/>
                <w:b/>
                <w:sz w:val="16"/>
                <w:szCs w:val="16"/>
                <w:lang w:val="bg-BG"/>
              </w:rPr>
            </w:pPr>
            <w:r w:rsidRPr="00461092">
              <w:rPr>
                <w:rFonts w:ascii="Times New Roman" w:hAnsi="Times New Roman" w:cs="Times New Roman"/>
                <w:b/>
                <w:sz w:val="16"/>
                <w:szCs w:val="16"/>
                <w:lang w:val="bg-BG"/>
              </w:rPr>
              <w:t>б) = в) + г)</w:t>
            </w:r>
          </w:p>
        </w:tc>
        <w:tc>
          <w:tcPr>
            <w:tcW w:w="1134" w:type="dxa"/>
            <w:tcBorders>
              <w:top w:val="nil"/>
            </w:tcBorders>
            <w:shd w:val="clear" w:color="auto" w:fill="auto"/>
            <w:vAlign w:val="center"/>
          </w:tcPr>
          <w:p w14:paraId="56672AD3" w14:textId="77777777" w:rsidR="004D3A5B" w:rsidRPr="00461092" w:rsidRDefault="004D3A5B" w:rsidP="008E7B66">
            <w:pPr>
              <w:spacing w:before="120" w:after="120" w:line="240" w:lineRule="auto"/>
              <w:jc w:val="center"/>
              <w:rPr>
                <w:rFonts w:ascii="Times New Roman" w:hAnsi="Times New Roman" w:cs="Times New Roman"/>
                <w:b/>
                <w:iCs/>
                <w:sz w:val="16"/>
                <w:szCs w:val="16"/>
                <w:lang w:val="bg-BG"/>
              </w:rPr>
            </w:pPr>
            <w:r w:rsidRPr="00461092">
              <w:rPr>
                <w:rFonts w:ascii="Times New Roman" w:hAnsi="Times New Roman" w:cs="Times New Roman"/>
                <w:b/>
                <w:iCs/>
                <w:sz w:val="16"/>
                <w:szCs w:val="16"/>
                <w:lang w:val="bg-BG"/>
              </w:rPr>
              <w:t>в)</w:t>
            </w:r>
          </w:p>
        </w:tc>
        <w:tc>
          <w:tcPr>
            <w:tcW w:w="708" w:type="dxa"/>
            <w:tcBorders>
              <w:top w:val="nil"/>
            </w:tcBorders>
            <w:shd w:val="clear" w:color="auto" w:fill="auto"/>
            <w:vAlign w:val="center"/>
          </w:tcPr>
          <w:p w14:paraId="4EE2B4A5" w14:textId="77777777" w:rsidR="004D3A5B" w:rsidRPr="00461092" w:rsidRDefault="004D3A5B" w:rsidP="008E7B66">
            <w:pPr>
              <w:spacing w:before="120" w:after="120" w:line="240" w:lineRule="auto"/>
              <w:jc w:val="center"/>
              <w:rPr>
                <w:rFonts w:ascii="Times New Roman" w:hAnsi="Times New Roman" w:cs="Times New Roman"/>
                <w:b/>
                <w:iCs/>
                <w:sz w:val="16"/>
                <w:szCs w:val="16"/>
                <w:lang w:val="bg-BG"/>
              </w:rPr>
            </w:pPr>
            <w:r w:rsidRPr="00461092">
              <w:rPr>
                <w:rFonts w:ascii="Times New Roman" w:hAnsi="Times New Roman" w:cs="Times New Roman"/>
                <w:b/>
                <w:iCs/>
                <w:sz w:val="16"/>
                <w:szCs w:val="16"/>
                <w:lang w:val="bg-BG"/>
              </w:rPr>
              <w:t>г)</w:t>
            </w:r>
          </w:p>
        </w:tc>
        <w:tc>
          <w:tcPr>
            <w:tcW w:w="1418" w:type="dxa"/>
            <w:tcBorders>
              <w:top w:val="nil"/>
            </w:tcBorders>
            <w:shd w:val="clear" w:color="auto" w:fill="auto"/>
          </w:tcPr>
          <w:p w14:paraId="6A390F88" w14:textId="77777777" w:rsidR="004D3A5B" w:rsidRPr="00461092" w:rsidRDefault="004D3A5B" w:rsidP="00081AE8">
            <w:pPr>
              <w:spacing w:after="0" w:line="240" w:lineRule="auto"/>
              <w:jc w:val="center"/>
              <w:rPr>
                <w:rFonts w:ascii="Times New Roman" w:hAnsi="Times New Roman" w:cs="Times New Roman"/>
                <w:b/>
                <w:sz w:val="16"/>
                <w:szCs w:val="16"/>
                <w:lang w:val="bg-BG"/>
              </w:rPr>
            </w:pPr>
            <w:r w:rsidRPr="00461092">
              <w:rPr>
                <w:rFonts w:ascii="Times New Roman" w:hAnsi="Times New Roman" w:cs="Times New Roman"/>
                <w:b/>
                <w:sz w:val="16"/>
                <w:szCs w:val="16"/>
                <w:lang w:val="bg-BG"/>
              </w:rPr>
              <w:t>(д)=(a)+(б)</w:t>
            </w:r>
          </w:p>
        </w:tc>
        <w:tc>
          <w:tcPr>
            <w:tcW w:w="1321" w:type="dxa"/>
            <w:tcBorders>
              <w:top w:val="nil"/>
            </w:tcBorders>
            <w:shd w:val="clear" w:color="auto" w:fill="auto"/>
          </w:tcPr>
          <w:p w14:paraId="2A15BC55" w14:textId="4219339C" w:rsidR="004D3A5B" w:rsidRPr="00461092" w:rsidRDefault="004D3A5B" w:rsidP="00081AE8">
            <w:pPr>
              <w:spacing w:after="0" w:line="240" w:lineRule="auto"/>
              <w:jc w:val="center"/>
              <w:rPr>
                <w:rFonts w:ascii="Times New Roman" w:hAnsi="Times New Roman" w:cs="Times New Roman"/>
                <w:b/>
                <w:sz w:val="16"/>
                <w:szCs w:val="16"/>
                <w:lang w:val="bg-BG"/>
              </w:rPr>
            </w:pPr>
            <w:r w:rsidRPr="00461092">
              <w:rPr>
                <w:rFonts w:ascii="Times New Roman" w:hAnsi="Times New Roman" w:cs="Times New Roman"/>
                <w:b/>
                <w:sz w:val="16"/>
                <w:szCs w:val="16"/>
                <w:lang w:val="bg-BG"/>
              </w:rPr>
              <w:t>(е)=(a)/(д)</w:t>
            </w:r>
          </w:p>
        </w:tc>
      </w:tr>
      <w:tr w:rsidR="00A60EA7" w:rsidRPr="00A552A2" w14:paraId="1AD5C29B" w14:textId="77777777" w:rsidTr="00227646">
        <w:trPr>
          <w:jc w:val="center"/>
        </w:trPr>
        <w:tc>
          <w:tcPr>
            <w:tcW w:w="992" w:type="dxa"/>
            <w:vMerge w:val="restart"/>
            <w:shd w:val="clear" w:color="auto" w:fill="auto"/>
          </w:tcPr>
          <w:p w14:paraId="1A35A2C9" w14:textId="77777777" w:rsidR="00A60EA7" w:rsidRPr="00A552A2" w:rsidRDefault="00A60EA7" w:rsidP="00697450">
            <w:pPr>
              <w:spacing w:after="0"/>
              <w:rPr>
                <w:rFonts w:ascii="Times New Roman" w:hAnsi="Times New Roman" w:cs="Times New Roman"/>
                <w:bCs/>
                <w:sz w:val="16"/>
                <w:szCs w:val="16"/>
                <w:lang w:val="bg-BG"/>
              </w:rPr>
            </w:pPr>
          </w:p>
        </w:tc>
        <w:tc>
          <w:tcPr>
            <w:tcW w:w="993" w:type="dxa"/>
            <w:vMerge w:val="restart"/>
            <w:shd w:val="clear" w:color="auto" w:fill="auto"/>
          </w:tcPr>
          <w:p w14:paraId="16B2C0F4" w14:textId="77777777" w:rsidR="00A60EA7" w:rsidRPr="00A552A2" w:rsidRDefault="00A60EA7" w:rsidP="00697450">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Приоритет 1 Води</w:t>
            </w:r>
          </w:p>
        </w:tc>
        <w:tc>
          <w:tcPr>
            <w:tcW w:w="1417" w:type="dxa"/>
            <w:vMerge w:val="restart"/>
            <w:shd w:val="clear" w:color="auto" w:fill="auto"/>
          </w:tcPr>
          <w:p w14:paraId="62A11280" w14:textId="65EB6204" w:rsidR="00A60EA7" w:rsidRPr="00A552A2" w:rsidRDefault="00A60EA7" w:rsidP="00697450">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П</w:t>
            </w:r>
            <w:r w:rsidR="008C6DB7">
              <w:rPr>
                <w:rFonts w:ascii="Times New Roman" w:hAnsi="Times New Roman" w:cs="Times New Roman"/>
                <w:bCs/>
                <w:sz w:val="16"/>
                <w:szCs w:val="16"/>
                <w:lang w:val="bg-BG"/>
              </w:rPr>
              <w:t>ублич</w:t>
            </w:r>
            <w:r w:rsidR="00DF27EE">
              <w:rPr>
                <w:rFonts w:ascii="Times New Roman" w:hAnsi="Times New Roman" w:cs="Times New Roman"/>
                <w:bCs/>
                <w:sz w:val="16"/>
                <w:szCs w:val="16"/>
                <w:lang w:val="bg-BG"/>
              </w:rPr>
              <w:t>е</w:t>
            </w:r>
            <w:r w:rsidR="008C6DB7">
              <w:rPr>
                <w:rFonts w:ascii="Times New Roman" w:hAnsi="Times New Roman" w:cs="Times New Roman"/>
                <w:bCs/>
                <w:sz w:val="16"/>
                <w:szCs w:val="16"/>
                <w:lang w:val="bg-BG"/>
              </w:rPr>
              <w:t>н</w:t>
            </w:r>
          </w:p>
        </w:tc>
        <w:tc>
          <w:tcPr>
            <w:tcW w:w="1413" w:type="dxa"/>
            <w:gridSpan w:val="2"/>
            <w:vMerge w:val="restart"/>
            <w:shd w:val="clear" w:color="auto" w:fill="auto"/>
          </w:tcPr>
          <w:p w14:paraId="584FABBD" w14:textId="77777777" w:rsidR="00A60EA7" w:rsidRPr="00A552A2" w:rsidRDefault="00A60EA7" w:rsidP="00697450">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ЕФРР</w:t>
            </w:r>
          </w:p>
        </w:tc>
        <w:tc>
          <w:tcPr>
            <w:tcW w:w="1209" w:type="dxa"/>
            <w:shd w:val="clear" w:color="auto" w:fill="auto"/>
          </w:tcPr>
          <w:p w14:paraId="037C5971" w14:textId="77777777" w:rsidR="00A60EA7" w:rsidRPr="00A552A2" w:rsidRDefault="00A60EA7" w:rsidP="00697450">
            <w:pPr>
              <w:spacing w:after="0"/>
              <w:rPr>
                <w:rFonts w:ascii="Times New Roman" w:hAnsi="Times New Roman" w:cs="Times New Roman"/>
                <w:bCs/>
                <w:sz w:val="16"/>
                <w:szCs w:val="16"/>
                <w:lang w:val="bg-BG"/>
              </w:rPr>
            </w:pPr>
            <w:r w:rsidRPr="00A552A2">
              <w:rPr>
                <w:rFonts w:ascii="Times New Roman" w:eastAsia="Times New Roman" w:hAnsi="Times New Roman" w:cs="Times New Roman"/>
                <w:bCs/>
                <w:iCs/>
                <w:sz w:val="16"/>
                <w:szCs w:val="16"/>
                <w:lang w:val="bg-BG"/>
              </w:rPr>
              <w:t>По-силно развити региони</w:t>
            </w:r>
          </w:p>
        </w:tc>
        <w:tc>
          <w:tcPr>
            <w:tcW w:w="1059" w:type="dxa"/>
            <w:vAlign w:val="center"/>
          </w:tcPr>
          <w:p w14:paraId="547FE71E" w14:textId="77777777" w:rsidR="00A60EA7" w:rsidRPr="00B4730E" w:rsidRDefault="00A60EA7" w:rsidP="00697450">
            <w:pPr>
              <w:spacing w:after="0"/>
              <w:rPr>
                <w:rFonts w:ascii="Times New Roman" w:hAnsi="Times New Roman" w:cs="Times New Roman"/>
                <w:bCs/>
                <w:sz w:val="18"/>
                <w:szCs w:val="18"/>
                <w:lang w:val="bg-BG"/>
              </w:rPr>
            </w:pPr>
          </w:p>
        </w:tc>
        <w:tc>
          <w:tcPr>
            <w:tcW w:w="567" w:type="dxa"/>
            <w:shd w:val="clear" w:color="auto" w:fill="auto"/>
            <w:vAlign w:val="center"/>
          </w:tcPr>
          <w:p w14:paraId="49D24409" w14:textId="77777777" w:rsidR="00A60EA7" w:rsidRPr="00B4730E" w:rsidRDefault="00A60EA7" w:rsidP="00697450">
            <w:pPr>
              <w:spacing w:after="0"/>
              <w:rPr>
                <w:rFonts w:ascii="Times New Roman" w:hAnsi="Times New Roman" w:cs="Times New Roman"/>
                <w:bCs/>
                <w:sz w:val="18"/>
                <w:szCs w:val="18"/>
                <w:lang w:val="bg-BG"/>
              </w:rPr>
            </w:pPr>
          </w:p>
        </w:tc>
        <w:tc>
          <w:tcPr>
            <w:tcW w:w="567" w:type="dxa"/>
            <w:vAlign w:val="center"/>
          </w:tcPr>
          <w:p w14:paraId="2288FAD1" w14:textId="77777777" w:rsidR="00A60EA7" w:rsidRPr="00B4730E" w:rsidRDefault="00A60EA7" w:rsidP="00697450">
            <w:pPr>
              <w:spacing w:after="0"/>
              <w:rPr>
                <w:rFonts w:ascii="Times New Roman" w:hAnsi="Times New Roman" w:cs="Times New Roman"/>
                <w:bCs/>
                <w:sz w:val="18"/>
                <w:szCs w:val="18"/>
                <w:lang w:val="bg-BG"/>
              </w:rPr>
            </w:pPr>
          </w:p>
        </w:tc>
        <w:tc>
          <w:tcPr>
            <w:tcW w:w="1276" w:type="dxa"/>
            <w:shd w:val="clear" w:color="auto" w:fill="auto"/>
            <w:vAlign w:val="center"/>
          </w:tcPr>
          <w:p w14:paraId="7C0AECD4" w14:textId="77777777" w:rsidR="00A60EA7" w:rsidRPr="00B4730E" w:rsidRDefault="00A60EA7" w:rsidP="00697450">
            <w:pPr>
              <w:spacing w:after="0"/>
              <w:rPr>
                <w:rFonts w:ascii="Times New Roman" w:hAnsi="Times New Roman" w:cs="Times New Roman"/>
                <w:bCs/>
                <w:sz w:val="18"/>
                <w:szCs w:val="18"/>
                <w:lang w:val="bg-BG"/>
              </w:rPr>
            </w:pPr>
          </w:p>
        </w:tc>
        <w:tc>
          <w:tcPr>
            <w:tcW w:w="1134" w:type="dxa"/>
            <w:shd w:val="clear" w:color="auto" w:fill="auto"/>
            <w:vAlign w:val="center"/>
          </w:tcPr>
          <w:p w14:paraId="4A2C771A" w14:textId="77777777" w:rsidR="00A60EA7" w:rsidRPr="00B4730E" w:rsidRDefault="00A60EA7" w:rsidP="00697450">
            <w:pPr>
              <w:spacing w:after="0"/>
              <w:rPr>
                <w:rFonts w:ascii="Times New Roman" w:hAnsi="Times New Roman" w:cs="Times New Roman"/>
                <w:bCs/>
                <w:sz w:val="18"/>
                <w:szCs w:val="18"/>
                <w:lang w:val="bg-BG"/>
              </w:rPr>
            </w:pPr>
          </w:p>
        </w:tc>
        <w:tc>
          <w:tcPr>
            <w:tcW w:w="708" w:type="dxa"/>
            <w:shd w:val="clear" w:color="auto" w:fill="auto"/>
            <w:vAlign w:val="center"/>
          </w:tcPr>
          <w:p w14:paraId="26E2047A" w14:textId="77777777" w:rsidR="00A60EA7" w:rsidRPr="00B4730E" w:rsidRDefault="00A60EA7" w:rsidP="00697450">
            <w:pPr>
              <w:spacing w:after="0"/>
              <w:rPr>
                <w:rFonts w:ascii="Times New Roman" w:hAnsi="Times New Roman" w:cs="Times New Roman"/>
                <w:bCs/>
                <w:sz w:val="18"/>
                <w:szCs w:val="18"/>
                <w:lang w:val="bg-BG"/>
              </w:rPr>
            </w:pPr>
          </w:p>
        </w:tc>
        <w:tc>
          <w:tcPr>
            <w:tcW w:w="1418" w:type="dxa"/>
            <w:shd w:val="clear" w:color="auto" w:fill="auto"/>
            <w:vAlign w:val="center"/>
          </w:tcPr>
          <w:p w14:paraId="47D2829A" w14:textId="77777777" w:rsidR="00A60EA7" w:rsidRPr="00B4730E" w:rsidRDefault="00A60EA7" w:rsidP="00697450">
            <w:pPr>
              <w:spacing w:after="0"/>
              <w:rPr>
                <w:rFonts w:ascii="Times New Roman" w:hAnsi="Times New Roman" w:cs="Times New Roman"/>
                <w:bCs/>
                <w:sz w:val="18"/>
                <w:szCs w:val="18"/>
                <w:lang w:val="bg-BG"/>
              </w:rPr>
            </w:pPr>
          </w:p>
        </w:tc>
        <w:tc>
          <w:tcPr>
            <w:tcW w:w="1321" w:type="dxa"/>
            <w:shd w:val="clear" w:color="auto" w:fill="auto"/>
            <w:vAlign w:val="center"/>
          </w:tcPr>
          <w:p w14:paraId="71E93651" w14:textId="77777777" w:rsidR="00A60EA7" w:rsidRPr="00B4730E" w:rsidRDefault="00A60EA7" w:rsidP="00697450">
            <w:pPr>
              <w:spacing w:after="0"/>
              <w:rPr>
                <w:rFonts w:ascii="Times New Roman" w:hAnsi="Times New Roman" w:cs="Times New Roman"/>
                <w:bCs/>
                <w:sz w:val="18"/>
                <w:szCs w:val="18"/>
                <w:lang w:val="bg-BG"/>
              </w:rPr>
            </w:pPr>
          </w:p>
        </w:tc>
      </w:tr>
      <w:tr w:rsidR="00F95936" w:rsidRPr="00A552A2" w14:paraId="1F38B0E8" w14:textId="77777777" w:rsidTr="00227646">
        <w:trPr>
          <w:trHeight w:val="1687"/>
          <w:jc w:val="center"/>
        </w:trPr>
        <w:tc>
          <w:tcPr>
            <w:tcW w:w="992" w:type="dxa"/>
            <w:vMerge/>
            <w:shd w:val="clear" w:color="auto" w:fill="auto"/>
          </w:tcPr>
          <w:p w14:paraId="15976D7B" w14:textId="77777777" w:rsidR="00F95936" w:rsidRPr="00A552A2" w:rsidRDefault="00F95936" w:rsidP="00F95936">
            <w:pPr>
              <w:spacing w:after="0"/>
              <w:rPr>
                <w:rFonts w:ascii="Times New Roman" w:hAnsi="Times New Roman" w:cs="Times New Roman"/>
                <w:bCs/>
                <w:sz w:val="16"/>
                <w:szCs w:val="16"/>
                <w:lang w:val="bg-BG"/>
              </w:rPr>
            </w:pPr>
          </w:p>
        </w:tc>
        <w:tc>
          <w:tcPr>
            <w:tcW w:w="993" w:type="dxa"/>
            <w:vMerge/>
            <w:shd w:val="clear" w:color="auto" w:fill="auto"/>
          </w:tcPr>
          <w:p w14:paraId="6D4FD1DC" w14:textId="77777777" w:rsidR="00F95936" w:rsidRPr="00A552A2" w:rsidRDefault="00F95936" w:rsidP="00F95936">
            <w:pPr>
              <w:spacing w:after="0"/>
              <w:rPr>
                <w:rFonts w:ascii="Times New Roman" w:hAnsi="Times New Roman" w:cs="Times New Roman"/>
                <w:bCs/>
                <w:sz w:val="16"/>
                <w:szCs w:val="16"/>
                <w:lang w:val="bg-BG"/>
              </w:rPr>
            </w:pPr>
          </w:p>
        </w:tc>
        <w:tc>
          <w:tcPr>
            <w:tcW w:w="1417" w:type="dxa"/>
            <w:vMerge/>
            <w:shd w:val="clear" w:color="auto" w:fill="auto"/>
          </w:tcPr>
          <w:p w14:paraId="2A32DE62" w14:textId="77777777" w:rsidR="00F95936" w:rsidRPr="00A552A2" w:rsidRDefault="00F95936" w:rsidP="00F95936">
            <w:pPr>
              <w:spacing w:after="0"/>
              <w:rPr>
                <w:rFonts w:ascii="Times New Roman" w:hAnsi="Times New Roman" w:cs="Times New Roman"/>
                <w:bCs/>
                <w:sz w:val="16"/>
                <w:szCs w:val="16"/>
                <w:lang w:val="bg-BG"/>
              </w:rPr>
            </w:pPr>
          </w:p>
        </w:tc>
        <w:tc>
          <w:tcPr>
            <w:tcW w:w="1413" w:type="dxa"/>
            <w:gridSpan w:val="2"/>
            <w:vMerge/>
            <w:shd w:val="clear" w:color="auto" w:fill="auto"/>
          </w:tcPr>
          <w:p w14:paraId="7C8A1A02" w14:textId="77777777" w:rsidR="00F95936" w:rsidRPr="00A552A2" w:rsidRDefault="00F95936" w:rsidP="00F95936">
            <w:pPr>
              <w:spacing w:after="0"/>
              <w:rPr>
                <w:rFonts w:ascii="Times New Roman" w:hAnsi="Times New Roman" w:cs="Times New Roman"/>
                <w:bCs/>
                <w:sz w:val="16"/>
                <w:szCs w:val="16"/>
                <w:lang w:val="bg-BG"/>
              </w:rPr>
            </w:pPr>
          </w:p>
        </w:tc>
        <w:tc>
          <w:tcPr>
            <w:tcW w:w="1209" w:type="dxa"/>
            <w:shd w:val="clear" w:color="auto" w:fill="auto"/>
          </w:tcPr>
          <w:p w14:paraId="5914B8B5" w14:textId="77777777" w:rsidR="00F95936" w:rsidRPr="00A552A2" w:rsidRDefault="00F95936" w:rsidP="00F95936">
            <w:pPr>
              <w:spacing w:after="0"/>
              <w:rPr>
                <w:rFonts w:ascii="Times New Roman" w:hAnsi="Times New Roman" w:cs="Times New Roman"/>
                <w:bCs/>
                <w:strike/>
                <w:sz w:val="16"/>
                <w:szCs w:val="16"/>
                <w:lang w:val="bg-BG"/>
              </w:rPr>
            </w:pPr>
            <w:r w:rsidRPr="00A552A2">
              <w:rPr>
                <w:rFonts w:ascii="Times New Roman" w:hAnsi="Times New Roman" w:cs="Times New Roman"/>
                <w:bCs/>
                <w:sz w:val="16"/>
                <w:szCs w:val="16"/>
                <w:lang w:val="bg-BG"/>
              </w:rPr>
              <w:t>Региони в преход</w:t>
            </w:r>
          </w:p>
        </w:tc>
        <w:tc>
          <w:tcPr>
            <w:tcW w:w="1059" w:type="dxa"/>
            <w:vAlign w:val="center"/>
          </w:tcPr>
          <w:p w14:paraId="70D1D6D0" w14:textId="2693542B" w:rsidR="00F95936" w:rsidRPr="00B4730E" w:rsidRDefault="00F95936" w:rsidP="00F95936">
            <w:pPr>
              <w:rPr>
                <w:rFonts w:ascii="Times New Roman" w:hAnsi="Times New Roman" w:cs="Times New Roman"/>
                <w:color w:val="000000"/>
                <w:sz w:val="18"/>
                <w:szCs w:val="18"/>
                <w:lang w:val="bg-BG"/>
              </w:rPr>
            </w:pPr>
            <w:r w:rsidRPr="00B4730E">
              <w:rPr>
                <w:rFonts w:ascii="Times New Roman" w:hAnsi="Times New Roman" w:cs="Times New Roman"/>
                <w:sz w:val="18"/>
                <w:szCs w:val="18"/>
              </w:rPr>
              <w:t>697 913,00</w:t>
            </w:r>
          </w:p>
        </w:tc>
        <w:tc>
          <w:tcPr>
            <w:tcW w:w="567" w:type="dxa"/>
            <w:shd w:val="clear" w:color="auto" w:fill="auto"/>
            <w:vAlign w:val="center"/>
          </w:tcPr>
          <w:p w14:paraId="3D2AE56B" w14:textId="7BBAEA60" w:rsidR="00F95936" w:rsidRPr="00B4730E" w:rsidRDefault="00F95936" w:rsidP="00F95936">
            <w:pPr>
              <w:spacing w:after="0"/>
              <w:rPr>
                <w:rFonts w:ascii="Times New Roman" w:hAnsi="Times New Roman" w:cs="Times New Roman"/>
                <w:bCs/>
                <w:sz w:val="18"/>
                <w:szCs w:val="18"/>
                <w:lang w:val="bg-BG"/>
              </w:rPr>
            </w:pPr>
            <w:ins w:id="644" w:author="Microsoft account" w:date="2021-11-12T11:24:00Z">
              <w:r w:rsidRPr="00B657AA">
                <w:rPr>
                  <w:rFonts w:ascii="Times New Roman" w:hAnsi="Times New Roman" w:cs="Times New Roman"/>
                  <w:color w:val="000000"/>
                  <w:sz w:val="18"/>
                  <w:szCs w:val="18"/>
                  <w:lang w:val="bg-BG"/>
                </w:rPr>
                <w:t>553,214.00</w:t>
              </w:r>
            </w:ins>
            <w:del w:id="645" w:author="Microsoft account" w:date="2021-11-12T11:24:00Z">
              <w:r w:rsidRPr="000F649E" w:rsidDel="00132084">
                <w:rPr>
                  <w:rFonts w:ascii="Times New Roman" w:hAnsi="Times New Roman" w:cs="Times New Roman"/>
                  <w:color w:val="000000"/>
                  <w:sz w:val="18"/>
                  <w:szCs w:val="18"/>
                </w:rPr>
                <w:delText>0,00</w:delText>
              </w:r>
            </w:del>
          </w:p>
        </w:tc>
        <w:tc>
          <w:tcPr>
            <w:tcW w:w="567" w:type="dxa"/>
            <w:vAlign w:val="center"/>
          </w:tcPr>
          <w:p w14:paraId="31B01D74" w14:textId="3D8C355B" w:rsidR="00F95936" w:rsidRPr="00B4730E" w:rsidRDefault="00F95936" w:rsidP="00F95936">
            <w:pPr>
              <w:spacing w:after="0"/>
              <w:rPr>
                <w:rFonts w:ascii="Times New Roman" w:hAnsi="Times New Roman" w:cs="Times New Roman"/>
                <w:bCs/>
                <w:sz w:val="18"/>
                <w:szCs w:val="18"/>
                <w:lang w:val="bg-BG"/>
              </w:rPr>
            </w:pPr>
            <w:ins w:id="646" w:author="Microsoft account" w:date="2021-11-12T11:24:00Z">
              <w:r w:rsidRPr="00B657AA">
                <w:rPr>
                  <w:rFonts w:ascii="Times New Roman" w:hAnsi="Times New Roman" w:cs="Times New Roman"/>
                  <w:color w:val="000000"/>
                  <w:sz w:val="18"/>
                  <w:szCs w:val="18"/>
                  <w:lang w:val="bg-BG"/>
                </w:rPr>
                <w:t>144,699.00</w:t>
              </w:r>
            </w:ins>
            <w:del w:id="647" w:author="Microsoft account" w:date="2021-11-12T11:24:00Z">
              <w:r w:rsidRPr="000F649E" w:rsidDel="00132084">
                <w:rPr>
                  <w:rFonts w:ascii="Times New Roman" w:hAnsi="Times New Roman" w:cs="Times New Roman"/>
                  <w:color w:val="000000"/>
                  <w:sz w:val="18"/>
                  <w:szCs w:val="18"/>
                </w:rPr>
                <w:delText>0,00</w:delText>
              </w:r>
            </w:del>
          </w:p>
        </w:tc>
        <w:tc>
          <w:tcPr>
            <w:tcW w:w="1276" w:type="dxa"/>
            <w:shd w:val="clear" w:color="auto" w:fill="auto"/>
            <w:vAlign w:val="center"/>
          </w:tcPr>
          <w:p w14:paraId="1A2D2A90" w14:textId="68D178F0" w:rsidR="00F95936" w:rsidRPr="00B4730E" w:rsidRDefault="00F95936" w:rsidP="00F95936">
            <w:pPr>
              <w:rPr>
                <w:rFonts w:ascii="Times New Roman" w:hAnsi="Times New Roman" w:cs="Times New Roman"/>
                <w:color w:val="000000"/>
                <w:sz w:val="18"/>
                <w:szCs w:val="18"/>
                <w:lang w:val="bg-BG"/>
              </w:rPr>
            </w:pPr>
            <w:r w:rsidRPr="00B4730E">
              <w:rPr>
                <w:rFonts w:ascii="Times New Roman" w:hAnsi="Times New Roman" w:cs="Times New Roman"/>
                <w:sz w:val="18"/>
                <w:szCs w:val="18"/>
              </w:rPr>
              <w:t>299 106,00</w:t>
            </w:r>
          </w:p>
        </w:tc>
        <w:tc>
          <w:tcPr>
            <w:tcW w:w="1134" w:type="dxa"/>
            <w:shd w:val="clear" w:color="auto" w:fill="auto"/>
            <w:vAlign w:val="center"/>
          </w:tcPr>
          <w:p w14:paraId="486FFE41" w14:textId="1EB3EF1D" w:rsidR="00F95936" w:rsidRPr="00B4730E" w:rsidRDefault="00F95936" w:rsidP="00F95936">
            <w:pPr>
              <w:spacing w:after="0"/>
              <w:rPr>
                <w:rFonts w:ascii="Times New Roman" w:hAnsi="Times New Roman" w:cs="Times New Roman"/>
                <w:bCs/>
                <w:sz w:val="18"/>
                <w:szCs w:val="18"/>
                <w:lang w:val="bg-BG"/>
              </w:rPr>
            </w:pPr>
            <w:r w:rsidRPr="00B4730E">
              <w:rPr>
                <w:rFonts w:ascii="Times New Roman" w:hAnsi="Times New Roman" w:cs="Times New Roman"/>
                <w:sz w:val="18"/>
                <w:szCs w:val="18"/>
              </w:rPr>
              <w:t>299 106,00</w:t>
            </w:r>
          </w:p>
        </w:tc>
        <w:tc>
          <w:tcPr>
            <w:tcW w:w="708" w:type="dxa"/>
            <w:shd w:val="clear" w:color="auto" w:fill="auto"/>
            <w:vAlign w:val="center"/>
          </w:tcPr>
          <w:p w14:paraId="0B79D656" w14:textId="77E8DCE9" w:rsidR="00F95936" w:rsidRPr="00B4730E" w:rsidRDefault="00F95936" w:rsidP="00F95936">
            <w:pPr>
              <w:spacing w:after="0"/>
              <w:rPr>
                <w:rFonts w:ascii="Times New Roman" w:hAnsi="Times New Roman" w:cs="Times New Roman"/>
                <w:bCs/>
                <w:sz w:val="18"/>
                <w:szCs w:val="18"/>
                <w:lang w:val="bg-BG"/>
              </w:rPr>
            </w:pPr>
            <w:r w:rsidRPr="00B4730E">
              <w:rPr>
                <w:rFonts w:ascii="Times New Roman" w:hAnsi="Times New Roman" w:cs="Times New Roman"/>
                <w:sz w:val="18"/>
                <w:szCs w:val="18"/>
              </w:rPr>
              <w:t>0,00</w:t>
            </w:r>
          </w:p>
        </w:tc>
        <w:tc>
          <w:tcPr>
            <w:tcW w:w="1418" w:type="dxa"/>
            <w:shd w:val="clear" w:color="auto" w:fill="auto"/>
            <w:vAlign w:val="center"/>
          </w:tcPr>
          <w:p w14:paraId="626CC556" w14:textId="562BEDCE" w:rsidR="00F95936" w:rsidRPr="00B4730E" w:rsidRDefault="00F95936" w:rsidP="00F95936">
            <w:pPr>
              <w:rPr>
                <w:rFonts w:ascii="Times New Roman" w:hAnsi="Times New Roman" w:cs="Times New Roman"/>
                <w:color w:val="000000"/>
                <w:sz w:val="18"/>
                <w:szCs w:val="18"/>
                <w:lang w:val="bg-BG"/>
              </w:rPr>
            </w:pPr>
            <w:r w:rsidRPr="00B4730E">
              <w:rPr>
                <w:rFonts w:ascii="Times New Roman" w:hAnsi="Times New Roman" w:cs="Times New Roman"/>
                <w:sz w:val="18"/>
                <w:szCs w:val="18"/>
              </w:rPr>
              <w:t>997 019,00</w:t>
            </w:r>
          </w:p>
        </w:tc>
        <w:tc>
          <w:tcPr>
            <w:tcW w:w="1321" w:type="dxa"/>
            <w:shd w:val="clear" w:color="auto" w:fill="auto"/>
            <w:vAlign w:val="center"/>
          </w:tcPr>
          <w:p w14:paraId="16B4554A" w14:textId="69477F45" w:rsidR="00F95936" w:rsidRPr="00B4730E" w:rsidRDefault="00F95936" w:rsidP="00F95936">
            <w:pPr>
              <w:rPr>
                <w:rFonts w:ascii="Times New Roman" w:hAnsi="Times New Roman" w:cs="Times New Roman"/>
                <w:sz w:val="18"/>
                <w:szCs w:val="18"/>
                <w:lang w:val="bg-BG"/>
              </w:rPr>
            </w:pPr>
            <w:r w:rsidRPr="00B4730E">
              <w:rPr>
                <w:rFonts w:ascii="Times New Roman" w:hAnsi="Times New Roman" w:cs="Times New Roman"/>
                <w:sz w:val="18"/>
                <w:szCs w:val="18"/>
              </w:rPr>
              <w:t>69,9999699103%</w:t>
            </w:r>
          </w:p>
        </w:tc>
      </w:tr>
      <w:tr w:rsidR="00F95936" w:rsidRPr="00A552A2" w14:paraId="7BC4EB3B" w14:textId="77777777" w:rsidTr="00544BC5">
        <w:trPr>
          <w:jc w:val="center"/>
        </w:trPr>
        <w:tc>
          <w:tcPr>
            <w:tcW w:w="992" w:type="dxa"/>
            <w:vMerge/>
            <w:shd w:val="clear" w:color="auto" w:fill="auto"/>
          </w:tcPr>
          <w:p w14:paraId="5CE77086" w14:textId="77777777" w:rsidR="00F95936" w:rsidRPr="00A552A2" w:rsidRDefault="00F95936" w:rsidP="00F95936">
            <w:pPr>
              <w:spacing w:after="0"/>
              <w:rPr>
                <w:rFonts w:ascii="Times New Roman" w:hAnsi="Times New Roman" w:cs="Times New Roman"/>
                <w:bCs/>
                <w:sz w:val="16"/>
                <w:szCs w:val="16"/>
                <w:lang w:val="bg-BG"/>
              </w:rPr>
            </w:pPr>
          </w:p>
        </w:tc>
        <w:tc>
          <w:tcPr>
            <w:tcW w:w="993" w:type="dxa"/>
            <w:vMerge/>
            <w:shd w:val="clear" w:color="auto" w:fill="auto"/>
          </w:tcPr>
          <w:p w14:paraId="35D4A005" w14:textId="77777777" w:rsidR="00F95936" w:rsidRPr="00A552A2" w:rsidRDefault="00F95936" w:rsidP="00F95936">
            <w:pPr>
              <w:spacing w:after="0"/>
              <w:rPr>
                <w:rFonts w:ascii="Times New Roman" w:hAnsi="Times New Roman" w:cs="Times New Roman"/>
                <w:bCs/>
                <w:sz w:val="16"/>
                <w:szCs w:val="16"/>
                <w:lang w:val="bg-BG"/>
              </w:rPr>
            </w:pPr>
          </w:p>
        </w:tc>
        <w:tc>
          <w:tcPr>
            <w:tcW w:w="1417" w:type="dxa"/>
            <w:vMerge/>
            <w:shd w:val="clear" w:color="auto" w:fill="auto"/>
          </w:tcPr>
          <w:p w14:paraId="390BA367" w14:textId="77777777" w:rsidR="00F95936" w:rsidRPr="00A552A2" w:rsidRDefault="00F95936" w:rsidP="00F95936">
            <w:pPr>
              <w:spacing w:after="0"/>
              <w:rPr>
                <w:rFonts w:ascii="Times New Roman" w:hAnsi="Times New Roman" w:cs="Times New Roman"/>
                <w:bCs/>
                <w:sz w:val="16"/>
                <w:szCs w:val="16"/>
                <w:lang w:val="bg-BG"/>
              </w:rPr>
            </w:pPr>
          </w:p>
        </w:tc>
        <w:tc>
          <w:tcPr>
            <w:tcW w:w="1413" w:type="dxa"/>
            <w:gridSpan w:val="2"/>
            <w:vMerge/>
            <w:shd w:val="clear" w:color="auto" w:fill="auto"/>
          </w:tcPr>
          <w:p w14:paraId="0E887A1E" w14:textId="77777777" w:rsidR="00F95936" w:rsidRPr="00A552A2" w:rsidRDefault="00F95936" w:rsidP="00F95936">
            <w:pPr>
              <w:spacing w:after="0"/>
              <w:rPr>
                <w:rFonts w:ascii="Times New Roman" w:hAnsi="Times New Roman" w:cs="Times New Roman"/>
                <w:bCs/>
                <w:sz w:val="16"/>
                <w:szCs w:val="16"/>
                <w:lang w:val="bg-BG"/>
              </w:rPr>
            </w:pPr>
          </w:p>
        </w:tc>
        <w:tc>
          <w:tcPr>
            <w:tcW w:w="1209" w:type="dxa"/>
            <w:shd w:val="clear" w:color="auto" w:fill="auto"/>
          </w:tcPr>
          <w:p w14:paraId="24C18041" w14:textId="77777777" w:rsidR="00F95936" w:rsidRPr="00A552A2" w:rsidRDefault="00F95936" w:rsidP="00F95936">
            <w:pPr>
              <w:spacing w:after="0"/>
              <w:rPr>
                <w:rFonts w:ascii="Times New Roman" w:eastAsia="Times New Roman" w:hAnsi="Times New Roman" w:cs="Times New Roman"/>
                <w:bCs/>
                <w:iCs/>
                <w:sz w:val="16"/>
                <w:szCs w:val="16"/>
                <w:lang w:val="bg-BG"/>
              </w:rPr>
            </w:pPr>
            <w:r w:rsidRPr="00A552A2">
              <w:rPr>
                <w:rFonts w:ascii="Times New Roman" w:eastAsia="Times New Roman" w:hAnsi="Times New Roman" w:cs="Times New Roman"/>
                <w:bCs/>
                <w:iCs/>
                <w:sz w:val="16"/>
                <w:szCs w:val="16"/>
                <w:lang w:val="bg-BG"/>
              </w:rPr>
              <w:t>По-слабо развити региони</w:t>
            </w:r>
          </w:p>
        </w:tc>
        <w:tc>
          <w:tcPr>
            <w:tcW w:w="1059" w:type="dxa"/>
            <w:vAlign w:val="center"/>
          </w:tcPr>
          <w:p w14:paraId="02FF9C44" w14:textId="553F2492" w:rsidR="00F95936" w:rsidRPr="00B4730E" w:rsidRDefault="00F95936" w:rsidP="00F95936">
            <w:pPr>
              <w:rPr>
                <w:rFonts w:ascii="Times New Roman" w:hAnsi="Times New Roman" w:cs="Times New Roman"/>
                <w:color w:val="000000"/>
                <w:sz w:val="18"/>
                <w:szCs w:val="18"/>
                <w:lang w:val="bg-BG"/>
              </w:rPr>
            </w:pPr>
            <w:r w:rsidRPr="00B4730E">
              <w:rPr>
                <w:rFonts w:ascii="Times New Roman" w:hAnsi="Times New Roman" w:cs="Times New Roman"/>
                <w:color w:val="000000"/>
                <w:sz w:val="18"/>
                <w:szCs w:val="18"/>
              </w:rPr>
              <w:t>376 960 241,00</w:t>
            </w:r>
            <w:r w:rsidRPr="00B4730E">
              <w:rPr>
                <w:rFonts w:ascii="Times New Roman" w:hAnsi="Times New Roman" w:cs="Times New Roman"/>
                <w:color w:val="000000"/>
                <w:sz w:val="18"/>
                <w:szCs w:val="18"/>
                <w:lang w:val="bg-BG"/>
              </w:rPr>
              <w:t xml:space="preserve">  </w:t>
            </w:r>
          </w:p>
        </w:tc>
        <w:tc>
          <w:tcPr>
            <w:tcW w:w="567" w:type="dxa"/>
            <w:shd w:val="clear" w:color="auto" w:fill="auto"/>
            <w:vAlign w:val="center"/>
          </w:tcPr>
          <w:p w14:paraId="231A9653" w14:textId="457AFA8F" w:rsidR="00F95936" w:rsidRPr="00B4730E" w:rsidRDefault="00F95936" w:rsidP="00F95936">
            <w:pPr>
              <w:spacing w:after="0"/>
              <w:rPr>
                <w:rFonts w:ascii="Times New Roman" w:hAnsi="Times New Roman" w:cs="Times New Roman"/>
                <w:bCs/>
                <w:sz w:val="18"/>
                <w:szCs w:val="18"/>
                <w:lang w:val="bg-BG"/>
              </w:rPr>
            </w:pPr>
            <w:ins w:id="648" w:author="Microsoft account" w:date="2021-11-12T11:24:00Z">
              <w:r w:rsidRPr="00B657AA">
                <w:rPr>
                  <w:rFonts w:ascii="Times New Roman" w:hAnsi="Times New Roman" w:cs="Times New Roman"/>
                  <w:color w:val="000000"/>
                  <w:sz w:val="18"/>
                  <w:szCs w:val="18"/>
                  <w:lang w:val="bg-BG"/>
                </w:rPr>
                <w:t>298,804,864.00</w:t>
              </w:r>
            </w:ins>
            <w:del w:id="649" w:author="Microsoft account" w:date="2021-11-12T11:24:00Z">
              <w:r w:rsidRPr="000F649E" w:rsidDel="00132084">
                <w:rPr>
                  <w:rFonts w:ascii="Times New Roman" w:hAnsi="Times New Roman" w:cs="Times New Roman"/>
                  <w:color w:val="000000"/>
                  <w:sz w:val="18"/>
                  <w:szCs w:val="18"/>
                </w:rPr>
                <w:delText>0,00</w:delText>
              </w:r>
            </w:del>
          </w:p>
        </w:tc>
        <w:tc>
          <w:tcPr>
            <w:tcW w:w="567" w:type="dxa"/>
            <w:vAlign w:val="center"/>
          </w:tcPr>
          <w:p w14:paraId="4E05BBC8" w14:textId="6D2EF632" w:rsidR="00F95936" w:rsidRPr="00B4730E" w:rsidRDefault="00F95936" w:rsidP="00F95936">
            <w:pPr>
              <w:spacing w:after="0"/>
              <w:rPr>
                <w:rFonts w:ascii="Times New Roman" w:hAnsi="Times New Roman" w:cs="Times New Roman"/>
                <w:bCs/>
                <w:sz w:val="18"/>
                <w:szCs w:val="18"/>
                <w:lang w:val="bg-BG"/>
              </w:rPr>
            </w:pPr>
            <w:ins w:id="650" w:author="Microsoft account" w:date="2021-11-12T11:24:00Z">
              <w:r w:rsidRPr="00B657AA">
                <w:rPr>
                  <w:rFonts w:ascii="Times New Roman" w:hAnsi="Times New Roman" w:cs="Times New Roman"/>
                  <w:color w:val="000000"/>
                  <w:sz w:val="18"/>
                  <w:szCs w:val="18"/>
                  <w:lang w:val="bg-BG"/>
                </w:rPr>
                <w:t>78,155,377.00</w:t>
              </w:r>
            </w:ins>
            <w:del w:id="651" w:author="Microsoft account" w:date="2021-11-12T11:24:00Z">
              <w:r w:rsidRPr="000F649E" w:rsidDel="00132084">
                <w:rPr>
                  <w:rFonts w:ascii="Times New Roman" w:hAnsi="Times New Roman" w:cs="Times New Roman"/>
                  <w:color w:val="000000"/>
                  <w:sz w:val="18"/>
                  <w:szCs w:val="18"/>
                </w:rPr>
                <w:delText>0,00</w:delText>
              </w:r>
            </w:del>
          </w:p>
        </w:tc>
        <w:tc>
          <w:tcPr>
            <w:tcW w:w="1276" w:type="dxa"/>
            <w:shd w:val="clear" w:color="auto" w:fill="auto"/>
            <w:vAlign w:val="center"/>
          </w:tcPr>
          <w:p w14:paraId="5624256C" w14:textId="6C656356" w:rsidR="00F95936" w:rsidRPr="00B4730E" w:rsidRDefault="00F95936" w:rsidP="00F95936">
            <w:pPr>
              <w:rPr>
                <w:rFonts w:ascii="Times New Roman" w:hAnsi="Times New Roman" w:cs="Times New Roman"/>
                <w:color w:val="000000"/>
                <w:sz w:val="18"/>
                <w:szCs w:val="18"/>
                <w:lang w:val="bg-BG"/>
              </w:rPr>
            </w:pPr>
            <w:r w:rsidRPr="00B4730E">
              <w:rPr>
                <w:rFonts w:ascii="Times New Roman" w:hAnsi="Times New Roman" w:cs="Times New Roman"/>
                <w:color w:val="000000"/>
                <w:sz w:val="18"/>
                <w:szCs w:val="18"/>
              </w:rPr>
              <w:t>66 522 396,00</w:t>
            </w:r>
            <w:r w:rsidRPr="00B4730E">
              <w:rPr>
                <w:rFonts w:ascii="Times New Roman" w:hAnsi="Times New Roman" w:cs="Times New Roman"/>
                <w:color w:val="000000"/>
                <w:sz w:val="18"/>
                <w:szCs w:val="18"/>
                <w:lang w:val="bg-BG"/>
              </w:rPr>
              <w:t xml:space="preserve"> </w:t>
            </w:r>
          </w:p>
        </w:tc>
        <w:tc>
          <w:tcPr>
            <w:tcW w:w="1134" w:type="dxa"/>
            <w:shd w:val="clear" w:color="auto" w:fill="auto"/>
            <w:vAlign w:val="center"/>
          </w:tcPr>
          <w:p w14:paraId="315ED42B" w14:textId="3D2B04D4" w:rsidR="00F95936" w:rsidRPr="00B4730E" w:rsidRDefault="00F95936" w:rsidP="00F95936">
            <w:pPr>
              <w:spacing w:after="0"/>
              <w:rPr>
                <w:rFonts w:ascii="Times New Roman" w:hAnsi="Times New Roman" w:cs="Times New Roman"/>
                <w:bCs/>
                <w:sz w:val="18"/>
                <w:szCs w:val="18"/>
                <w:lang w:val="bg-BG"/>
              </w:rPr>
            </w:pPr>
            <w:r w:rsidRPr="00B4730E">
              <w:rPr>
                <w:rFonts w:ascii="Times New Roman" w:hAnsi="Times New Roman" w:cs="Times New Roman"/>
                <w:color w:val="000000"/>
                <w:sz w:val="18"/>
                <w:szCs w:val="18"/>
              </w:rPr>
              <w:t>66 522 396,00</w:t>
            </w:r>
            <w:r w:rsidRPr="00B4730E">
              <w:rPr>
                <w:rFonts w:ascii="Times New Roman" w:hAnsi="Times New Roman" w:cs="Times New Roman"/>
                <w:color w:val="000000"/>
                <w:sz w:val="18"/>
                <w:szCs w:val="18"/>
                <w:lang w:val="bg-BG"/>
              </w:rPr>
              <w:t xml:space="preserve"> </w:t>
            </w:r>
          </w:p>
        </w:tc>
        <w:tc>
          <w:tcPr>
            <w:tcW w:w="708" w:type="dxa"/>
            <w:shd w:val="clear" w:color="auto" w:fill="auto"/>
            <w:vAlign w:val="center"/>
          </w:tcPr>
          <w:p w14:paraId="1DFE4FB0" w14:textId="366505AB" w:rsidR="00F95936" w:rsidRPr="00B4730E" w:rsidRDefault="00F95936" w:rsidP="00F95936">
            <w:pPr>
              <w:spacing w:after="0"/>
              <w:rPr>
                <w:rFonts w:ascii="Times New Roman" w:hAnsi="Times New Roman" w:cs="Times New Roman"/>
                <w:bCs/>
                <w:sz w:val="18"/>
                <w:szCs w:val="18"/>
                <w:lang w:val="bg-BG"/>
              </w:rPr>
            </w:pPr>
            <w:r w:rsidRPr="00B4730E">
              <w:rPr>
                <w:rFonts w:ascii="Times New Roman" w:hAnsi="Times New Roman" w:cs="Times New Roman"/>
                <w:color w:val="000000"/>
                <w:sz w:val="18"/>
                <w:szCs w:val="18"/>
              </w:rPr>
              <w:t>0,00</w:t>
            </w:r>
          </w:p>
        </w:tc>
        <w:tc>
          <w:tcPr>
            <w:tcW w:w="1418" w:type="dxa"/>
            <w:shd w:val="clear" w:color="auto" w:fill="auto"/>
            <w:vAlign w:val="center"/>
          </w:tcPr>
          <w:p w14:paraId="05084C33" w14:textId="66EB8E30" w:rsidR="00F95936" w:rsidRPr="00B4730E" w:rsidRDefault="00F95936" w:rsidP="00F95936">
            <w:pPr>
              <w:rPr>
                <w:rFonts w:ascii="Times New Roman" w:hAnsi="Times New Roman" w:cs="Times New Roman"/>
                <w:bCs/>
                <w:sz w:val="18"/>
                <w:szCs w:val="18"/>
                <w:lang w:val="bg-BG"/>
              </w:rPr>
            </w:pPr>
            <w:r w:rsidRPr="00B4730E">
              <w:rPr>
                <w:rFonts w:ascii="Times New Roman" w:hAnsi="Times New Roman" w:cs="Times New Roman"/>
                <w:color w:val="000000"/>
                <w:sz w:val="18"/>
                <w:szCs w:val="18"/>
              </w:rPr>
              <w:t>443 482 637,00</w:t>
            </w:r>
            <w:r w:rsidRPr="00B4730E">
              <w:rPr>
                <w:rFonts w:ascii="Times New Roman" w:hAnsi="Times New Roman" w:cs="Times New Roman"/>
                <w:color w:val="000000"/>
                <w:sz w:val="18"/>
                <w:szCs w:val="18"/>
                <w:lang w:val="bg-BG"/>
              </w:rPr>
              <w:t xml:space="preserve"> </w:t>
            </w:r>
          </w:p>
        </w:tc>
        <w:tc>
          <w:tcPr>
            <w:tcW w:w="1321" w:type="dxa"/>
            <w:shd w:val="clear" w:color="auto" w:fill="auto"/>
            <w:vAlign w:val="center"/>
          </w:tcPr>
          <w:p w14:paraId="358CF5F8" w14:textId="4C86B499" w:rsidR="00F95936" w:rsidRPr="00B4730E" w:rsidRDefault="00F95936" w:rsidP="00F95936">
            <w:pPr>
              <w:rPr>
                <w:rFonts w:ascii="Times New Roman" w:hAnsi="Times New Roman" w:cs="Times New Roman"/>
                <w:sz w:val="18"/>
                <w:szCs w:val="18"/>
                <w:lang w:val="bg-BG"/>
              </w:rPr>
            </w:pPr>
            <w:r w:rsidRPr="00B4730E">
              <w:rPr>
                <w:rFonts w:ascii="Times New Roman" w:hAnsi="Times New Roman" w:cs="Times New Roman"/>
                <w:sz w:val="18"/>
                <w:szCs w:val="18"/>
              </w:rPr>
              <w:t>84,9999998985%</w:t>
            </w:r>
            <w:r w:rsidRPr="00B4730E">
              <w:rPr>
                <w:rFonts w:ascii="Times New Roman" w:hAnsi="Times New Roman" w:cs="Times New Roman"/>
                <w:sz w:val="18"/>
                <w:szCs w:val="18"/>
                <w:lang w:val="bg-BG"/>
              </w:rPr>
              <w:t xml:space="preserve"> </w:t>
            </w:r>
          </w:p>
        </w:tc>
      </w:tr>
      <w:tr w:rsidR="00F95936" w:rsidRPr="00383119" w14:paraId="1AFB3722" w14:textId="77777777" w:rsidTr="00227646">
        <w:trPr>
          <w:jc w:val="center"/>
        </w:trPr>
        <w:tc>
          <w:tcPr>
            <w:tcW w:w="992" w:type="dxa"/>
            <w:vMerge/>
            <w:shd w:val="clear" w:color="auto" w:fill="auto"/>
          </w:tcPr>
          <w:p w14:paraId="4C8122DB" w14:textId="77777777" w:rsidR="00F95936" w:rsidRPr="00A552A2" w:rsidRDefault="00F95936" w:rsidP="00F95936">
            <w:pPr>
              <w:spacing w:after="0"/>
              <w:rPr>
                <w:rFonts w:ascii="Times New Roman" w:hAnsi="Times New Roman" w:cs="Times New Roman"/>
                <w:bCs/>
                <w:sz w:val="16"/>
                <w:szCs w:val="16"/>
                <w:lang w:val="bg-BG"/>
              </w:rPr>
            </w:pPr>
          </w:p>
        </w:tc>
        <w:tc>
          <w:tcPr>
            <w:tcW w:w="993" w:type="dxa"/>
            <w:vMerge/>
            <w:shd w:val="clear" w:color="auto" w:fill="auto"/>
          </w:tcPr>
          <w:p w14:paraId="1122FF1B" w14:textId="77777777" w:rsidR="00F95936" w:rsidRPr="00A552A2" w:rsidRDefault="00F95936" w:rsidP="00F95936">
            <w:pPr>
              <w:spacing w:after="0"/>
              <w:rPr>
                <w:rFonts w:ascii="Times New Roman" w:hAnsi="Times New Roman" w:cs="Times New Roman"/>
                <w:bCs/>
                <w:sz w:val="16"/>
                <w:szCs w:val="16"/>
                <w:lang w:val="bg-BG"/>
              </w:rPr>
            </w:pPr>
          </w:p>
        </w:tc>
        <w:tc>
          <w:tcPr>
            <w:tcW w:w="1417" w:type="dxa"/>
            <w:vMerge/>
            <w:shd w:val="clear" w:color="auto" w:fill="auto"/>
          </w:tcPr>
          <w:p w14:paraId="06A17698" w14:textId="77777777" w:rsidR="00F95936" w:rsidRPr="00A552A2" w:rsidRDefault="00F95936" w:rsidP="00F95936">
            <w:pPr>
              <w:spacing w:after="0"/>
              <w:rPr>
                <w:rFonts w:ascii="Times New Roman" w:hAnsi="Times New Roman" w:cs="Times New Roman"/>
                <w:bCs/>
                <w:sz w:val="16"/>
                <w:szCs w:val="16"/>
                <w:lang w:val="bg-BG"/>
              </w:rPr>
            </w:pPr>
          </w:p>
        </w:tc>
        <w:tc>
          <w:tcPr>
            <w:tcW w:w="1413" w:type="dxa"/>
            <w:gridSpan w:val="2"/>
            <w:vMerge/>
            <w:shd w:val="clear" w:color="auto" w:fill="auto"/>
          </w:tcPr>
          <w:p w14:paraId="7B4F5924" w14:textId="77777777" w:rsidR="00F95936" w:rsidRPr="00A552A2" w:rsidRDefault="00F95936" w:rsidP="00F95936">
            <w:pPr>
              <w:spacing w:after="0"/>
              <w:rPr>
                <w:rFonts w:ascii="Times New Roman" w:hAnsi="Times New Roman" w:cs="Times New Roman"/>
                <w:bCs/>
                <w:sz w:val="16"/>
                <w:szCs w:val="16"/>
                <w:lang w:val="bg-BG"/>
              </w:rPr>
            </w:pPr>
          </w:p>
        </w:tc>
        <w:tc>
          <w:tcPr>
            <w:tcW w:w="1209" w:type="dxa"/>
            <w:shd w:val="clear" w:color="auto" w:fill="auto"/>
          </w:tcPr>
          <w:p w14:paraId="2E1BB590" w14:textId="77777777" w:rsidR="00F95936" w:rsidRPr="00A552A2" w:rsidRDefault="00F95936" w:rsidP="00F95936">
            <w:pPr>
              <w:spacing w:after="0"/>
              <w:rPr>
                <w:rFonts w:ascii="Times New Roman" w:hAnsi="Times New Roman" w:cs="Times New Roman"/>
                <w:bCs/>
                <w:sz w:val="16"/>
                <w:szCs w:val="16"/>
                <w:lang w:val="bg-BG"/>
              </w:rPr>
            </w:pPr>
            <w:r w:rsidRPr="00A552A2">
              <w:rPr>
                <w:rFonts w:ascii="Times New Roman" w:eastAsia="Times New Roman" w:hAnsi="Times New Roman" w:cs="Times New Roman"/>
                <w:sz w:val="16"/>
                <w:szCs w:val="16"/>
                <w:lang w:val="bg-BG"/>
              </w:rPr>
              <w:t>Най-отдалечени региони и северни слабо населени региони</w:t>
            </w:r>
          </w:p>
        </w:tc>
        <w:tc>
          <w:tcPr>
            <w:tcW w:w="1059" w:type="dxa"/>
            <w:vAlign w:val="center"/>
          </w:tcPr>
          <w:p w14:paraId="781115F9" w14:textId="77777777" w:rsidR="00F95936" w:rsidRPr="00B4730E" w:rsidRDefault="00F95936" w:rsidP="00F95936">
            <w:pPr>
              <w:spacing w:after="0"/>
              <w:rPr>
                <w:rFonts w:ascii="Times New Roman" w:hAnsi="Times New Roman" w:cs="Times New Roman"/>
                <w:bCs/>
                <w:sz w:val="18"/>
                <w:szCs w:val="18"/>
                <w:lang w:val="bg-BG"/>
              </w:rPr>
            </w:pPr>
          </w:p>
        </w:tc>
        <w:tc>
          <w:tcPr>
            <w:tcW w:w="567" w:type="dxa"/>
            <w:shd w:val="clear" w:color="auto" w:fill="auto"/>
            <w:vAlign w:val="center"/>
          </w:tcPr>
          <w:p w14:paraId="4284E84B" w14:textId="77777777" w:rsidR="00F95936" w:rsidRPr="00B4730E" w:rsidRDefault="00F95936" w:rsidP="00F95936">
            <w:pPr>
              <w:spacing w:after="0"/>
              <w:rPr>
                <w:rFonts w:ascii="Times New Roman" w:hAnsi="Times New Roman" w:cs="Times New Roman"/>
                <w:bCs/>
                <w:sz w:val="18"/>
                <w:szCs w:val="18"/>
                <w:lang w:val="bg-BG"/>
              </w:rPr>
            </w:pPr>
          </w:p>
        </w:tc>
        <w:tc>
          <w:tcPr>
            <w:tcW w:w="567" w:type="dxa"/>
            <w:vAlign w:val="center"/>
          </w:tcPr>
          <w:p w14:paraId="7FD06261" w14:textId="77777777" w:rsidR="00F95936" w:rsidRPr="00B4730E" w:rsidRDefault="00F95936" w:rsidP="00F95936">
            <w:pPr>
              <w:spacing w:after="0"/>
              <w:rPr>
                <w:rFonts w:ascii="Times New Roman" w:hAnsi="Times New Roman" w:cs="Times New Roman"/>
                <w:bCs/>
                <w:sz w:val="18"/>
                <w:szCs w:val="18"/>
                <w:lang w:val="bg-BG"/>
              </w:rPr>
            </w:pPr>
          </w:p>
        </w:tc>
        <w:tc>
          <w:tcPr>
            <w:tcW w:w="1276" w:type="dxa"/>
            <w:shd w:val="clear" w:color="auto" w:fill="auto"/>
            <w:vAlign w:val="center"/>
          </w:tcPr>
          <w:p w14:paraId="785B1AF8" w14:textId="77777777" w:rsidR="00F95936" w:rsidRPr="00B4730E" w:rsidRDefault="00F95936" w:rsidP="00F95936">
            <w:pPr>
              <w:spacing w:after="0"/>
              <w:rPr>
                <w:rFonts w:ascii="Times New Roman" w:hAnsi="Times New Roman" w:cs="Times New Roman"/>
                <w:bCs/>
                <w:sz w:val="18"/>
                <w:szCs w:val="18"/>
                <w:lang w:val="bg-BG"/>
              </w:rPr>
            </w:pPr>
          </w:p>
        </w:tc>
        <w:tc>
          <w:tcPr>
            <w:tcW w:w="1134" w:type="dxa"/>
            <w:shd w:val="clear" w:color="auto" w:fill="auto"/>
            <w:vAlign w:val="center"/>
          </w:tcPr>
          <w:p w14:paraId="5A26A67C" w14:textId="77777777" w:rsidR="00F95936" w:rsidRPr="00B4730E" w:rsidRDefault="00F95936" w:rsidP="00F95936">
            <w:pPr>
              <w:spacing w:after="0"/>
              <w:rPr>
                <w:rFonts w:ascii="Times New Roman" w:hAnsi="Times New Roman" w:cs="Times New Roman"/>
                <w:bCs/>
                <w:sz w:val="18"/>
                <w:szCs w:val="18"/>
                <w:lang w:val="bg-BG"/>
              </w:rPr>
            </w:pPr>
          </w:p>
        </w:tc>
        <w:tc>
          <w:tcPr>
            <w:tcW w:w="708" w:type="dxa"/>
            <w:shd w:val="clear" w:color="auto" w:fill="auto"/>
            <w:vAlign w:val="center"/>
          </w:tcPr>
          <w:p w14:paraId="17CDCFC5" w14:textId="77777777" w:rsidR="00F95936" w:rsidRPr="00B4730E" w:rsidRDefault="00F95936" w:rsidP="00F95936">
            <w:pPr>
              <w:spacing w:after="0"/>
              <w:rPr>
                <w:rFonts w:ascii="Times New Roman" w:hAnsi="Times New Roman" w:cs="Times New Roman"/>
                <w:bCs/>
                <w:sz w:val="18"/>
                <w:szCs w:val="18"/>
                <w:lang w:val="bg-BG"/>
              </w:rPr>
            </w:pPr>
          </w:p>
        </w:tc>
        <w:tc>
          <w:tcPr>
            <w:tcW w:w="1418" w:type="dxa"/>
            <w:shd w:val="clear" w:color="auto" w:fill="auto"/>
            <w:vAlign w:val="center"/>
          </w:tcPr>
          <w:p w14:paraId="4DA8818C" w14:textId="77777777" w:rsidR="00F95936" w:rsidRPr="00B4730E" w:rsidRDefault="00F95936" w:rsidP="00F95936">
            <w:pPr>
              <w:spacing w:after="0"/>
              <w:rPr>
                <w:rFonts w:ascii="Times New Roman" w:hAnsi="Times New Roman" w:cs="Times New Roman"/>
                <w:bCs/>
                <w:sz w:val="18"/>
                <w:szCs w:val="18"/>
                <w:lang w:val="bg-BG"/>
              </w:rPr>
            </w:pPr>
          </w:p>
        </w:tc>
        <w:tc>
          <w:tcPr>
            <w:tcW w:w="1321" w:type="dxa"/>
            <w:shd w:val="clear" w:color="auto" w:fill="auto"/>
            <w:vAlign w:val="center"/>
          </w:tcPr>
          <w:p w14:paraId="547EAE8D" w14:textId="77777777" w:rsidR="00F95936" w:rsidRPr="00B4730E" w:rsidRDefault="00F95936" w:rsidP="00F95936">
            <w:pPr>
              <w:spacing w:after="0"/>
              <w:rPr>
                <w:rFonts w:ascii="Times New Roman" w:hAnsi="Times New Roman" w:cs="Times New Roman"/>
                <w:bCs/>
                <w:sz w:val="18"/>
                <w:szCs w:val="18"/>
                <w:lang w:val="bg-BG"/>
              </w:rPr>
            </w:pPr>
          </w:p>
        </w:tc>
      </w:tr>
      <w:tr w:rsidR="00F95936" w:rsidRPr="00A552A2" w14:paraId="1DCA3A90" w14:textId="77777777" w:rsidTr="00227646">
        <w:trPr>
          <w:trHeight w:val="837"/>
          <w:jc w:val="center"/>
        </w:trPr>
        <w:tc>
          <w:tcPr>
            <w:tcW w:w="992" w:type="dxa"/>
            <w:vMerge w:val="restart"/>
            <w:shd w:val="clear" w:color="auto" w:fill="auto"/>
          </w:tcPr>
          <w:p w14:paraId="327EDA03" w14:textId="77777777" w:rsidR="00F95936" w:rsidRPr="00A552A2" w:rsidRDefault="00F95936" w:rsidP="00F95936">
            <w:pPr>
              <w:spacing w:after="0"/>
              <w:rPr>
                <w:rFonts w:ascii="Times New Roman" w:hAnsi="Times New Roman" w:cs="Times New Roman"/>
                <w:bCs/>
                <w:sz w:val="16"/>
                <w:szCs w:val="16"/>
                <w:lang w:val="bg-BG"/>
              </w:rPr>
            </w:pPr>
          </w:p>
        </w:tc>
        <w:tc>
          <w:tcPr>
            <w:tcW w:w="993" w:type="dxa"/>
            <w:vMerge w:val="restart"/>
            <w:shd w:val="clear" w:color="auto" w:fill="auto"/>
          </w:tcPr>
          <w:p w14:paraId="477E6394" w14:textId="77777777" w:rsidR="00F95936" w:rsidRPr="00A552A2" w:rsidRDefault="00F95936" w:rsidP="00F95936">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Приоритет 2 Отпадъци</w:t>
            </w:r>
          </w:p>
        </w:tc>
        <w:tc>
          <w:tcPr>
            <w:tcW w:w="1417" w:type="dxa"/>
            <w:vMerge w:val="restart"/>
            <w:shd w:val="clear" w:color="auto" w:fill="auto"/>
          </w:tcPr>
          <w:p w14:paraId="56BF1156" w14:textId="5C86C1C4" w:rsidR="00F95936" w:rsidRPr="00A552A2" w:rsidRDefault="00F95936" w:rsidP="00F95936">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П</w:t>
            </w:r>
            <w:r>
              <w:rPr>
                <w:rFonts w:ascii="Times New Roman" w:hAnsi="Times New Roman" w:cs="Times New Roman"/>
                <w:bCs/>
                <w:sz w:val="16"/>
                <w:szCs w:val="16"/>
                <w:lang w:val="bg-BG"/>
              </w:rPr>
              <w:t>убличен</w:t>
            </w:r>
          </w:p>
        </w:tc>
        <w:tc>
          <w:tcPr>
            <w:tcW w:w="1413" w:type="dxa"/>
            <w:gridSpan w:val="2"/>
            <w:vMerge w:val="restart"/>
            <w:shd w:val="clear" w:color="auto" w:fill="auto"/>
          </w:tcPr>
          <w:p w14:paraId="7B08F1A5" w14:textId="77777777" w:rsidR="00F95936" w:rsidRPr="00260064" w:rsidRDefault="00F95936" w:rsidP="00F95936">
            <w:pPr>
              <w:spacing w:after="0"/>
              <w:rPr>
                <w:rFonts w:ascii="Times New Roman" w:hAnsi="Times New Roman" w:cs="Times New Roman"/>
                <w:bCs/>
                <w:sz w:val="16"/>
                <w:szCs w:val="16"/>
                <w:lang w:val="bg-BG"/>
              </w:rPr>
            </w:pPr>
            <w:r w:rsidRPr="00260064">
              <w:rPr>
                <w:rFonts w:ascii="Times New Roman" w:hAnsi="Times New Roman" w:cs="Times New Roman"/>
                <w:bCs/>
                <w:sz w:val="16"/>
                <w:szCs w:val="16"/>
                <w:lang w:val="bg-BG"/>
              </w:rPr>
              <w:t>ЕФРР</w:t>
            </w:r>
          </w:p>
        </w:tc>
        <w:tc>
          <w:tcPr>
            <w:tcW w:w="1209" w:type="dxa"/>
            <w:shd w:val="clear" w:color="auto" w:fill="auto"/>
          </w:tcPr>
          <w:p w14:paraId="212B4C3E" w14:textId="77777777" w:rsidR="00F95936" w:rsidRPr="00260064" w:rsidRDefault="00F95936" w:rsidP="00F95936">
            <w:pPr>
              <w:spacing w:after="0"/>
              <w:rPr>
                <w:rFonts w:ascii="Times New Roman" w:eastAsia="Courier New" w:hAnsi="Times New Roman" w:cs="Times New Roman"/>
                <w:color w:val="000000"/>
                <w:sz w:val="16"/>
                <w:szCs w:val="16"/>
                <w:lang w:val="bg-BG" w:bidi="en-US"/>
              </w:rPr>
            </w:pPr>
            <w:r w:rsidRPr="00260064">
              <w:rPr>
                <w:rFonts w:ascii="Times New Roman" w:hAnsi="Times New Roman" w:cs="Times New Roman"/>
                <w:bCs/>
                <w:sz w:val="16"/>
                <w:szCs w:val="16"/>
                <w:lang w:val="bg-BG"/>
              </w:rPr>
              <w:t>Региони в преход</w:t>
            </w:r>
            <w:r w:rsidRPr="00260064">
              <w:rPr>
                <w:rFonts w:ascii="Times New Roman" w:eastAsia="Courier New" w:hAnsi="Times New Roman" w:cs="Times New Roman"/>
                <w:color w:val="000000"/>
                <w:sz w:val="16"/>
                <w:szCs w:val="16"/>
                <w:lang w:val="bg-BG" w:bidi="en-US"/>
              </w:rPr>
              <w:t xml:space="preserve"> </w:t>
            </w:r>
          </w:p>
        </w:tc>
        <w:tc>
          <w:tcPr>
            <w:tcW w:w="1059" w:type="dxa"/>
            <w:vAlign w:val="center"/>
          </w:tcPr>
          <w:p w14:paraId="15189F66" w14:textId="75FA6551" w:rsidR="00F95936" w:rsidRPr="00260064" w:rsidRDefault="00F95936" w:rsidP="00F95936">
            <w:pPr>
              <w:rPr>
                <w:rFonts w:ascii="Times New Roman" w:hAnsi="Times New Roman" w:cs="Times New Roman"/>
                <w:sz w:val="18"/>
                <w:szCs w:val="18"/>
              </w:rPr>
            </w:pPr>
            <w:r w:rsidRPr="00260064">
              <w:rPr>
                <w:rFonts w:ascii="Times New Roman" w:hAnsi="Times New Roman" w:cs="Times New Roman"/>
                <w:sz w:val="18"/>
                <w:szCs w:val="18"/>
              </w:rPr>
              <w:t>23 551 460,00</w:t>
            </w:r>
          </w:p>
        </w:tc>
        <w:tc>
          <w:tcPr>
            <w:tcW w:w="567" w:type="dxa"/>
            <w:shd w:val="clear" w:color="auto" w:fill="auto"/>
            <w:vAlign w:val="center"/>
          </w:tcPr>
          <w:p w14:paraId="6CA7BA5C" w14:textId="6AC97EF6" w:rsidR="00F95936" w:rsidRPr="00260064" w:rsidRDefault="00F95936" w:rsidP="00F95936">
            <w:pPr>
              <w:spacing w:after="0"/>
              <w:rPr>
                <w:rFonts w:ascii="Times New Roman" w:hAnsi="Times New Roman" w:cs="Times New Roman"/>
                <w:sz w:val="18"/>
                <w:szCs w:val="18"/>
              </w:rPr>
            </w:pPr>
            <w:ins w:id="652" w:author="Microsoft account" w:date="2021-11-12T11:24:00Z">
              <w:r w:rsidRPr="00B657AA">
                <w:rPr>
                  <w:rFonts w:ascii="Times New Roman" w:hAnsi="Times New Roman" w:cs="Times New Roman"/>
                  <w:color w:val="000000"/>
                  <w:sz w:val="18"/>
                  <w:szCs w:val="18"/>
                  <w:lang w:val="bg-BG"/>
                </w:rPr>
                <w:t>18,668,523.00</w:t>
              </w:r>
            </w:ins>
            <w:del w:id="653" w:author="Microsoft account" w:date="2021-11-12T11:24:00Z">
              <w:r w:rsidRPr="00260064" w:rsidDel="00132084">
                <w:rPr>
                  <w:rFonts w:ascii="Times New Roman" w:hAnsi="Times New Roman" w:cs="Times New Roman"/>
                  <w:color w:val="000000"/>
                  <w:sz w:val="18"/>
                  <w:szCs w:val="18"/>
                </w:rPr>
                <w:delText>0,00</w:delText>
              </w:r>
            </w:del>
          </w:p>
        </w:tc>
        <w:tc>
          <w:tcPr>
            <w:tcW w:w="567" w:type="dxa"/>
            <w:vAlign w:val="center"/>
          </w:tcPr>
          <w:p w14:paraId="79A53F00" w14:textId="7C4E2C21" w:rsidR="00F95936" w:rsidRPr="00260064" w:rsidRDefault="00F95936" w:rsidP="00F95936">
            <w:pPr>
              <w:spacing w:after="0"/>
              <w:rPr>
                <w:rFonts w:ascii="Times New Roman" w:hAnsi="Times New Roman" w:cs="Times New Roman"/>
                <w:sz w:val="18"/>
                <w:szCs w:val="18"/>
              </w:rPr>
            </w:pPr>
            <w:ins w:id="654" w:author="Microsoft account" w:date="2021-11-12T11:24:00Z">
              <w:r w:rsidRPr="00B657AA">
                <w:rPr>
                  <w:rFonts w:ascii="Times New Roman" w:hAnsi="Times New Roman" w:cs="Times New Roman"/>
                  <w:color w:val="000000"/>
                  <w:sz w:val="18"/>
                  <w:szCs w:val="18"/>
                  <w:lang w:val="bg-BG"/>
                </w:rPr>
                <w:t>4,882,937.00</w:t>
              </w:r>
            </w:ins>
            <w:del w:id="655" w:author="Microsoft account" w:date="2021-11-12T11:24:00Z">
              <w:r w:rsidRPr="00260064" w:rsidDel="00132084">
                <w:rPr>
                  <w:rFonts w:ascii="Times New Roman" w:hAnsi="Times New Roman" w:cs="Times New Roman"/>
                  <w:color w:val="000000"/>
                  <w:sz w:val="18"/>
                  <w:szCs w:val="18"/>
                </w:rPr>
                <w:delText>0,00</w:delText>
              </w:r>
            </w:del>
          </w:p>
        </w:tc>
        <w:tc>
          <w:tcPr>
            <w:tcW w:w="1276" w:type="dxa"/>
            <w:shd w:val="clear" w:color="auto" w:fill="auto"/>
            <w:vAlign w:val="center"/>
          </w:tcPr>
          <w:p w14:paraId="536ECC46" w14:textId="595205FF" w:rsidR="00F95936" w:rsidRPr="00260064" w:rsidRDefault="00F95936" w:rsidP="00F95936">
            <w:pPr>
              <w:spacing w:after="0"/>
              <w:rPr>
                <w:rFonts w:ascii="Times New Roman" w:hAnsi="Times New Roman" w:cs="Times New Roman"/>
                <w:sz w:val="18"/>
                <w:szCs w:val="18"/>
              </w:rPr>
            </w:pPr>
            <w:r w:rsidRPr="00260064">
              <w:rPr>
                <w:rFonts w:ascii="Times New Roman" w:hAnsi="Times New Roman" w:cs="Times New Roman"/>
                <w:sz w:val="18"/>
                <w:szCs w:val="18"/>
              </w:rPr>
              <w:t>10 093 483,00</w:t>
            </w:r>
          </w:p>
        </w:tc>
        <w:tc>
          <w:tcPr>
            <w:tcW w:w="1134" w:type="dxa"/>
            <w:shd w:val="clear" w:color="auto" w:fill="auto"/>
            <w:vAlign w:val="center"/>
          </w:tcPr>
          <w:p w14:paraId="5C9F7B36" w14:textId="7493BC92" w:rsidR="00F95936" w:rsidRPr="00260064" w:rsidRDefault="00F95936" w:rsidP="00F95936">
            <w:pPr>
              <w:spacing w:after="0"/>
              <w:rPr>
                <w:rFonts w:ascii="Times New Roman" w:hAnsi="Times New Roman" w:cs="Times New Roman"/>
                <w:sz w:val="18"/>
                <w:szCs w:val="18"/>
              </w:rPr>
            </w:pPr>
            <w:r w:rsidRPr="00260064">
              <w:rPr>
                <w:rFonts w:ascii="Times New Roman" w:hAnsi="Times New Roman" w:cs="Times New Roman"/>
                <w:sz w:val="18"/>
                <w:szCs w:val="18"/>
              </w:rPr>
              <w:t>10 093 483,00</w:t>
            </w:r>
          </w:p>
        </w:tc>
        <w:tc>
          <w:tcPr>
            <w:tcW w:w="708" w:type="dxa"/>
            <w:shd w:val="clear" w:color="auto" w:fill="auto"/>
            <w:vAlign w:val="center"/>
          </w:tcPr>
          <w:p w14:paraId="6D46A207" w14:textId="62B62F0A" w:rsidR="00F95936" w:rsidRPr="00260064" w:rsidRDefault="00F95936" w:rsidP="00F95936">
            <w:pPr>
              <w:spacing w:after="0"/>
              <w:rPr>
                <w:rFonts w:ascii="Times New Roman" w:hAnsi="Times New Roman" w:cs="Times New Roman"/>
                <w:sz w:val="18"/>
                <w:szCs w:val="18"/>
              </w:rPr>
            </w:pPr>
            <w:r w:rsidRPr="00260064">
              <w:rPr>
                <w:rFonts w:ascii="Times New Roman" w:hAnsi="Times New Roman" w:cs="Times New Roman"/>
                <w:sz w:val="18"/>
                <w:szCs w:val="18"/>
              </w:rPr>
              <w:t>0,00</w:t>
            </w:r>
          </w:p>
        </w:tc>
        <w:tc>
          <w:tcPr>
            <w:tcW w:w="1418" w:type="dxa"/>
            <w:shd w:val="clear" w:color="auto" w:fill="auto"/>
            <w:vAlign w:val="center"/>
          </w:tcPr>
          <w:p w14:paraId="52D09984" w14:textId="069C7C93" w:rsidR="00F95936" w:rsidRPr="00260064" w:rsidRDefault="00F95936" w:rsidP="00F95936">
            <w:pPr>
              <w:spacing w:after="0"/>
              <w:rPr>
                <w:rFonts w:ascii="Times New Roman" w:hAnsi="Times New Roman" w:cs="Times New Roman"/>
                <w:sz w:val="18"/>
                <w:szCs w:val="18"/>
              </w:rPr>
            </w:pPr>
            <w:r w:rsidRPr="00260064">
              <w:rPr>
                <w:rFonts w:ascii="Times New Roman" w:hAnsi="Times New Roman" w:cs="Times New Roman"/>
                <w:sz w:val="18"/>
                <w:szCs w:val="18"/>
              </w:rPr>
              <w:t>33 644 943,00</w:t>
            </w:r>
          </w:p>
        </w:tc>
        <w:tc>
          <w:tcPr>
            <w:tcW w:w="1321" w:type="dxa"/>
            <w:shd w:val="clear" w:color="auto" w:fill="auto"/>
            <w:vAlign w:val="center"/>
          </w:tcPr>
          <w:p w14:paraId="7C2475DB" w14:textId="30E92A0D" w:rsidR="00F95936" w:rsidRPr="00260064" w:rsidRDefault="00F95936" w:rsidP="00F95936">
            <w:pPr>
              <w:spacing w:after="0"/>
              <w:rPr>
                <w:rFonts w:ascii="Times New Roman" w:hAnsi="Times New Roman" w:cs="Times New Roman"/>
                <w:sz w:val="18"/>
                <w:szCs w:val="18"/>
              </w:rPr>
            </w:pPr>
            <w:r w:rsidRPr="00260064">
              <w:rPr>
                <w:rFonts w:ascii="Times New Roman" w:hAnsi="Times New Roman" w:cs="Times New Roman"/>
                <w:sz w:val="18"/>
                <w:szCs w:val="18"/>
              </w:rPr>
              <w:t>69,9999997028%</w:t>
            </w:r>
          </w:p>
        </w:tc>
      </w:tr>
      <w:tr w:rsidR="00F95936" w:rsidRPr="00A552A2" w14:paraId="210BABFB" w14:textId="77777777" w:rsidTr="00BB073A">
        <w:tblPrEx>
          <w:tblW w:w="14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56" w:author="Microsoft account" w:date="2021-11-12T11:24:00Z">
            <w:tblPrEx>
              <w:tblW w:w="14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trPrChange w:id="657" w:author="Microsoft account" w:date="2021-11-12T11:24:00Z">
            <w:trPr>
              <w:jc w:val="center"/>
            </w:trPr>
          </w:trPrChange>
        </w:trPr>
        <w:tc>
          <w:tcPr>
            <w:tcW w:w="992" w:type="dxa"/>
            <w:vMerge/>
            <w:shd w:val="clear" w:color="auto" w:fill="auto"/>
            <w:tcPrChange w:id="658" w:author="Microsoft account" w:date="2021-11-12T11:24:00Z">
              <w:tcPr>
                <w:tcW w:w="992" w:type="dxa"/>
                <w:vMerge/>
                <w:shd w:val="clear" w:color="auto" w:fill="auto"/>
              </w:tcPr>
            </w:tcPrChange>
          </w:tcPr>
          <w:p w14:paraId="72355E48" w14:textId="77777777" w:rsidR="00F95936" w:rsidRPr="00A552A2" w:rsidRDefault="00F95936" w:rsidP="00F95936">
            <w:pPr>
              <w:spacing w:after="0"/>
              <w:rPr>
                <w:rFonts w:ascii="Times New Roman" w:hAnsi="Times New Roman" w:cs="Times New Roman"/>
                <w:bCs/>
                <w:sz w:val="16"/>
                <w:szCs w:val="16"/>
                <w:lang w:val="bg-BG"/>
              </w:rPr>
            </w:pPr>
          </w:p>
        </w:tc>
        <w:tc>
          <w:tcPr>
            <w:tcW w:w="993" w:type="dxa"/>
            <w:vMerge/>
            <w:shd w:val="clear" w:color="auto" w:fill="auto"/>
            <w:tcPrChange w:id="659" w:author="Microsoft account" w:date="2021-11-12T11:24:00Z">
              <w:tcPr>
                <w:tcW w:w="993" w:type="dxa"/>
                <w:vMerge/>
                <w:shd w:val="clear" w:color="auto" w:fill="auto"/>
              </w:tcPr>
            </w:tcPrChange>
          </w:tcPr>
          <w:p w14:paraId="046EE44D" w14:textId="77777777" w:rsidR="00F95936" w:rsidRPr="00A552A2" w:rsidRDefault="00F95936" w:rsidP="00F95936">
            <w:pPr>
              <w:spacing w:after="0"/>
              <w:rPr>
                <w:rFonts w:ascii="Times New Roman" w:hAnsi="Times New Roman" w:cs="Times New Roman"/>
                <w:bCs/>
                <w:sz w:val="16"/>
                <w:szCs w:val="16"/>
                <w:lang w:val="bg-BG"/>
              </w:rPr>
            </w:pPr>
          </w:p>
        </w:tc>
        <w:tc>
          <w:tcPr>
            <w:tcW w:w="1417" w:type="dxa"/>
            <w:vMerge/>
            <w:shd w:val="clear" w:color="auto" w:fill="auto"/>
            <w:tcPrChange w:id="660" w:author="Microsoft account" w:date="2021-11-12T11:24:00Z">
              <w:tcPr>
                <w:tcW w:w="1417" w:type="dxa"/>
                <w:vMerge/>
                <w:shd w:val="clear" w:color="auto" w:fill="auto"/>
              </w:tcPr>
            </w:tcPrChange>
          </w:tcPr>
          <w:p w14:paraId="2D390011" w14:textId="77777777" w:rsidR="00F95936" w:rsidRPr="00A552A2" w:rsidRDefault="00F95936" w:rsidP="00F95936">
            <w:pPr>
              <w:spacing w:after="0"/>
              <w:rPr>
                <w:rFonts w:ascii="Times New Roman" w:hAnsi="Times New Roman" w:cs="Times New Roman"/>
                <w:bCs/>
                <w:sz w:val="16"/>
                <w:szCs w:val="16"/>
                <w:lang w:val="bg-BG"/>
              </w:rPr>
            </w:pPr>
          </w:p>
        </w:tc>
        <w:tc>
          <w:tcPr>
            <w:tcW w:w="1413" w:type="dxa"/>
            <w:gridSpan w:val="2"/>
            <w:vMerge/>
            <w:shd w:val="clear" w:color="auto" w:fill="auto"/>
            <w:tcPrChange w:id="661" w:author="Microsoft account" w:date="2021-11-12T11:24:00Z">
              <w:tcPr>
                <w:tcW w:w="1413" w:type="dxa"/>
                <w:gridSpan w:val="2"/>
                <w:vMerge/>
                <w:shd w:val="clear" w:color="auto" w:fill="auto"/>
              </w:tcPr>
            </w:tcPrChange>
          </w:tcPr>
          <w:p w14:paraId="7EC45873" w14:textId="77777777" w:rsidR="00F95936" w:rsidRPr="00260064" w:rsidRDefault="00F95936" w:rsidP="00F95936">
            <w:pPr>
              <w:spacing w:after="0"/>
              <w:rPr>
                <w:rFonts w:ascii="Times New Roman" w:hAnsi="Times New Roman" w:cs="Times New Roman"/>
                <w:bCs/>
                <w:sz w:val="16"/>
                <w:szCs w:val="16"/>
                <w:lang w:val="bg-BG"/>
              </w:rPr>
            </w:pPr>
          </w:p>
        </w:tc>
        <w:tc>
          <w:tcPr>
            <w:tcW w:w="1209" w:type="dxa"/>
            <w:shd w:val="clear" w:color="auto" w:fill="auto"/>
            <w:tcPrChange w:id="662" w:author="Microsoft account" w:date="2021-11-12T11:24:00Z">
              <w:tcPr>
                <w:tcW w:w="1209" w:type="dxa"/>
                <w:shd w:val="clear" w:color="auto" w:fill="auto"/>
              </w:tcPr>
            </w:tcPrChange>
          </w:tcPr>
          <w:p w14:paraId="4D823088" w14:textId="77777777" w:rsidR="00F95936" w:rsidRPr="00260064" w:rsidRDefault="00F95936" w:rsidP="00F95936">
            <w:pPr>
              <w:spacing w:after="0"/>
              <w:rPr>
                <w:rFonts w:ascii="Times New Roman" w:eastAsia="Courier New" w:hAnsi="Times New Roman" w:cs="Times New Roman"/>
                <w:color w:val="000000"/>
                <w:sz w:val="16"/>
                <w:szCs w:val="16"/>
                <w:lang w:val="bg-BG" w:bidi="en-US"/>
              </w:rPr>
            </w:pPr>
            <w:r w:rsidRPr="00260064">
              <w:rPr>
                <w:rFonts w:ascii="Times New Roman" w:eastAsia="Times New Roman" w:hAnsi="Times New Roman" w:cs="Times New Roman"/>
                <w:bCs/>
                <w:iCs/>
                <w:sz w:val="16"/>
                <w:szCs w:val="16"/>
                <w:lang w:val="bg-BG"/>
              </w:rPr>
              <w:t>По-слабо развити региони</w:t>
            </w:r>
          </w:p>
        </w:tc>
        <w:tc>
          <w:tcPr>
            <w:tcW w:w="1059" w:type="dxa"/>
            <w:vAlign w:val="center"/>
            <w:tcPrChange w:id="663" w:author="Microsoft account" w:date="2021-11-12T11:24:00Z">
              <w:tcPr>
                <w:tcW w:w="1059" w:type="dxa"/>
                <w:vAlign w:val="center"/>
              </w:tcPr>
            </w:tcPrChange>
          </w:tcPr>
          <w:p w14:paraId="168CBBE2" w14:textId="5FAC4775" w:rsidR="00F95936" w:rsidRPr="00260064" w:rsidRDefault="00F95936" w:rsidP="00F95936">
            <w:pPr>
              <w:rPr>
                <w:rFonts w:ascii="Times New Roman" w:hAnsi="Times New Roman" w:cs="Times New Roman"/>
                <w:sz w:val="18"/>
                <w:szCs w:val="18"/>
              </w:rPr>
            </w:pPr>
            <w:r w:rsidRPr="00260064">
              <w:rPr>
                <w:rFonts w:ascii="Times New Roman" w:hAnsi="Times New Roman" w:cs="Times New Roman"/>
                <w:sz w:val="18"/>
                <w:szCs w:val="18"/>
              </w:rPr>
              <w:t>183 186 414,00</w:t>
            </w:r>
          </w:p>
        </w:tc>
        <w:tc>
          <w:tcPr>
            <w:tcW w:w="567" w:type="dxa"/>
            <w:shd w:val="clear" w:color="auto" w:fill="auto"/>
            <w:tcPrChange w:id="664" w:author="Microsoft account" w:date="2021-11-12T11:24:00Z">
              <w:tcPr>
                <w:tcW w:w="567" w:type="dxa"/>
                <w:shd w:val="clear" w:color="auto" w:fill="auto"/>
                <w:vAlign w:val="center"/>
              </w:tcPr>
            </w:tcPrChange>
          </w:tcPr>
          <w:p w14:paraId="301084D9" w14:textId="3D564BA6" w:rsidR="00F95936" w:rsidRPr="00260064" w:rsidRDefault="00F95936" w:rsidP="00F95936">
            <w:pPr>
              <w:spacing w:after="0"/>
              <w:rPr>
                <w:rFonts w:ascii="Times New Roman" w:hAnsi="Times New Roman" w:cs="Times New Roman"/>
                <w:sz w:val="18"/>
                <w:szCs w:val="18"/>
              </w:rPr>
            </w:pPr>
            <w:ins w:id="665" w:author="Microsoft account" w:date="2021-11-12T11:24:00Z">
              <w:r w:rsidRPr="0068196E">
                <w:rPr>
                  <w:rFonts w:ascii="Times New Roman" w:hAnsi="Times New Roman" w:cs="Times New Roman"/>
                  <w:color w:val="000000"/>
                  <w:sz w:val="18"/>
                  <w:szCs w:val="18"/>
                  <w:lang w:val="bg-BG"/>
                </w:rPr>
                <w:t>145,206,272.00</w:t>
              </w:r>
            </w:ins>
            <w:del w:id="666" w:author="Microsoft account" w:date="2021-11-12T11:24:00Z">
              <w:r w:rsidRPr="00260064" w:rsidDel="00132084">
                <w:rPr>
                  <w:rFonts w:ascii="Times New Roman" w:hAnsi="Times New Roman" w:cs="Times New Roman"/>
                  <w:color w:val="000000"/>
                  <w:sz w:val="18"/>
                  <w:szCs w:val="18"/>
                </w:rPr>
                <w:delText>0,00</w:delText>
              </w:r>
            </w:del>
          </w:p>
        </w:tc>
        <w:tc>
          <w:tcPr>
            <w:tcW w:w="567" w:type="dxa"/>
            <w:tcPrChange w:id="667" w:author="Microsoft account" w:date="2021-11-12T11:24:00Z">
              <w:tcPr>
                <w:tcW w:w="567" w:type="dxa"/>
                <w:vAlign w:val="center"/>
              </w:tcPr>
            </w:tcPrChange>
          </w:tcPr>
          <w:p w14:paraId="04C55812" w14:textId="6679DB7B" w:rsidR="00F95936" w:rsidRPr="00260064" w:rsidRDefault="00F95936" w:rsidP="00F95936">
            <w:pPr>
              <w:spacing w:after="0"/>
              <w:rPr>
                <w:rFonts w:ascii="Times New Roman" w:hAnsi="Times New Roman" w:cs="Times New Roman"/>
                <w:sz w:val="18"/>
                <w:szCs w:val="18"/>
              </w:rPr>
            </w:pPr>
            <w:ins w:id="668" w:author="Microsoft account" w:date="2021-11-12T11:24:00Z">
              <w:r w:rsidRPr="0068196E">
                <w:rPr>
                  <w:rFonts w:ascii="Times New Roman" w:hAnsi="Times New Roman" w:cs="Times New Roman"/>
                  <w:color w:val="000000"/>
                  <w:sz w:val="18"/>
                  <w:szCs w:val="18"/>
                  <w:lang w:val="bg-BG"/>
                </w:rPr>
                <w:t>37,980,142.00</w:t>
              </w:r>
            </w:ins>
            <w:del w:id="669" w:author="Microsoft account" w:date="2021-11-12T11:24:00Z">
              <w:r w:rsidRPr="00260064" w:rsidDel="00132084">
                <w:rPr>
                  <w:rFonts w:ascii="Times New Roman" w:hAnsi="Times New Roman" w:cs="Times New Roman"/>
                  <w:color w:val="000000"/>
                  <w:sz w:val="18"/>
                  <w:szCs w:val="18"/>
                </w:rPr>
                <w:delText>0,00</w:delText>
              </w:r>
            </w:del>
          </w:p>
        </w:tc>
        <w:tc>
          <w:tcPr>
            <w:tcW w:w="1276" w:type="dxa"/>
            <w:shd w:val="clear" w:color="auto" w:fill="auto"/>
            <w:vAlign w:val="center"/>
            <w:tcPrChange w:id="670" w:author="Microsoft account" w:date="2021-11-12T11:24:00Z">
              <w:tcPr>
                <w:tcW w:w="1276" w:type="dxa"/>
                <w:shd w:val="clear" w:color="auto" w:fill="auto"/>
                <w:vAlign w:val="center"/>
              </w:tcPr>
            </w:tcPrChange>
          </w:tcPr>
          <w:p w14:paraId="21D058D9" w14:textId="1FA50F6B" w:rsidR="00F95936" w:rsidRPr="00260064" w:rsidRDefault="00F95936" w:rsidP="00F95936">
            <w:pPr>
              <w:spacing w:after="0"/>
              <w:rPr>
                <w:rFonts w:ascii="Times New Roman" w:hAnsi="Times New Roman" w:cs="Times New Roman"/>
                <w:sz w:val="18"/>
                <w:szCs w:val="18"/>
              </w:rPr>
            </w:pPr>
            <w:r w:rsidRPr="00260064">
              <w:rPr>
                <w:rFonts w:ascii="Times New Roman" w:hAnsi="Times New Roman" w:cs="Times New Roman"/>
                <w:sz w:val="18"/>
                <w:szCs w:val="18"/>
              </w:rPr>
              <w:t>32 327 015,00</w:t>
            </w:r>
          </w:p>
        </w:tc>
        <w:tc>
          <w:tcPr>
            <w:tcW w:w="1134" w:type="dxa"/>
            <w:shd w:val="clear" w:color="auto" w:fill="auto"/>
            <w:vAlign w:val="center"/>
            <w:tcPrChange w:id="671" w:author="Microsoft account" w:date="2021-11-12T11:24:00Z">
              <w:tcPr>
                <w:tcW w:w="1134" w:type="dxa"/>
                <w:shd w:val="clear" w:color="auto" w:fill="auto"/>
                <w:vAlign w:val="center"/>
              </w:tcPr>
            </w:tcPrChange>
          </w:tcPr>
          <w:p w14:paraId="50ED3A0C" w14:textId="1DF475AC" w:rsidR="00F95936" w:rsidRPr="00260064" w:rsidRDefault="00F95936" w:rsidP="00F95936">
            <w:pPr>
              <w:spacing w:after="0"/>
              <w:rPr>
                <w:rFonts w:ascii="Times New Roman" w:hAnsi="Times New Roman" w:cs="Times New Roman"/>
                <w:sz w:val="18"/>
                <w:szCs w:val="18"/>
              </w:rPr>
            </w:pPr>
            <w:r w:rsidRPr="00260064">
              <w:rPr>
                <w:rFonts w:ascii="Times New Roman" w:hAnsi="Times New Roman" w:cs="Times New Roman"/>
                <w:sz w:val="18"/>
                <w:szCs w:val="18"/>
              </w:rPr>
              <w:t>32 327 015,00</w:t>
            </w:r>
          </w:p>
        </w:tc>
        <w:tc>
          <w:tcPr>
            <w:tcW w:w="708" w:type="dxa"/>
            <w:shd w:val="clear" w:color="auto" w:fill="auto"/>
            <w:vAlign w:val="center"/>
            <w:tcPrChange w:id="672" w:author="Microsoft account" w:date="2021-11-12T11:24:00Z">
              <w:tcPr>
                <w:tcW w:w="708" w:type="dxa"/>
                <w:shd w:val="clear" w:color="auto" w:fill="auto"/>
                <w:vAlign w:val="center"/>
              </w:tcPr>
            </w:tcPrChange>
          </w:tcPr>
          <w:p w14:paraId="37D8C78F" w14:textId="46530646" w:rsidR="00F95936" w:rsidRPr="00260064" w:rsidRDefault="00F95936" w:rsidP="00F95936">
            <w:pPr>
              <w:spacing w:after="0"/>
              <w:rPr>
                <w:rFonts w:ascii="Times New Roman" w:hAnsi="Times New Roman" w:cs="Times New Roman"/>
                <w:sz w:val="18"/>
                <w:szCs w:val="18"/>
              </w:rPr>
            </w:pPr>
            <w:r w:rsidRPr="00260064">
              <w:rPr>
                <w:rFonts w:ascii="Times New Roman" w:hAnsi="Times New Roman" w:cs="Times New Roman"/>
                <w:sz w:val="18"/>
                <w:szCs w:val="18"/>
              </w:rPr>
              <w:t>0,00</w:t>
            </w:r>
          </w:p>
        </w:tc>
        <w:tc>
          <w:tcPr>
            <w:tcW w:w="1418" w:type="dxa"/>
            <w:shd w:val="clear" w:color="auto" w:fill="auto"/>
            <w:vAlign w:val="center"/>
            <w:tcPrChange w:id="673" w:author="Microsoft account" w:date="2021-11-12T11:24:00Z">
              <w:tcPr>
                <w:tcW w:w="1418" w:type="dxa"/>
                <w:shd w:val="clear" w:color="auto" w:fill="auto"/>
                <w:vAlign w:val="center"/>
              </w:tcPr>
            </w:tcPrChange>
          </w:tcPr>
          <w:p w14:paraId="126C93B1" w14:textId="5CA1A105" w:rsidR="00F95936" w:rsidRPr="00260064" w:rsidRDefault="00F95936" w:rsidP="00F95936">
            <w:pPr>
              <w:spacing w:after="0"/>
              <w:rPr>
                <w:rFonts w:ascii="Times New Roman" w:hAnsi="Times New Roman" w:cs="Times New Roman"/>
                <w:sz w:val="18"/>
                <w:szCs w:val="18"/>
              </w:rPr>
            </w:pPr>
            <w:r w:rsidRPr="00260064">
              <w:rPr>
                <w:rFonts w:ascii="Times New Roman" w:hAnsi="Times New Roman" w:cs="Times New Roman"/>
                <w:sz w:val="18"/>
                <w:szCs w:val="18"/>
              </w:rPr>
              <w:t>215 513 429,00</w:t>
            </w:r>
          </w:p>
        </w:tc>
        <w:tc>
          <w:tcPr>
            <w:tcW w:w="1321" w:type="dxa"/>
            <w:shd w:val="clear" w:color="auto" w:fill="auto"/>
            <w:vAlign w:val="center"/>
            <w:tcPrChange w:id="674" w:author="Microsoft account" w:date="2021-11-12T11:24:00Z">
              <w:tcPr>
                <w:tcW w:w="1321" w:type="dxa"/>
                <w:shd w:val="clear" w:color="auto" w:fill="auto"/>
                <w:vAlign w:val="center"/>
              </w:tcPr>
            </w:tcPrChange>
          </w:tcPr>
          <w:p w14:paraId="1775E62B" w14:textId="616FACF9" w:rsidR="00F95936" w:rsidRPr="00260064" w:rsidRDefault="00F95936" w:rsidP="00F95936">
            <w:pPr>
              <w:spacing w:after="0"/>
              <w:rPr>
                <w:rFonts w:ascii="Times New Roman" w:hAnsi="Times New Roman" w:cs="Times New Roman"/>
                <w:sz w:val="18"/>
                <w:szCs w:val="18"/>
              </w:rPr>
            </w:pPr>
            <w:r w:rsidRPr="00260064">
              <w:rPr>
                <w:rFonts w:ascii="Times New Roman" w:hAnsi="Times New Roman" w:cs="Times New Roman"/>
                <w:sz w:val="18"/>
                <w:szCs w:val="18"/>
              </w:rPr>
              <w:t>84,9999996984%</w:t>
            </w:r>
          </w:p>
        </w:tc>
      </w:tr>
      <w:tr w:rsidR="00F95936" w:rsidRPr="00A552A2" w14:paraId="0E6577C4" w14:textId="77777777" w:rsidTr="00BB073A">
        <w:tblPrEx>
          <w:tblW w:w="14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75" w:author="Microsoft account" w:date="2021-11-12T11:24:00Z">
            <w:tblPrEx>
              <w:tblW w:w="14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trPrChange w:id="676" w:author="Microsoft account" w:date="2021-11-12T11:24:00Z">
            <w:trPr>
              <w:jc w:val="center"/>
            </w:trPr>
          </w:trPrChange>
        </w:trPr>
        <w:tc>
          <w:tcPr>
            <w:tcW w:w="992" w:type="dxa"/>
            <w:vMerge w:val="restart"/>
            <w:shd w:val="clear" w:color="auto" w:fill="auto"/>
            <w:tcPrChange w:id="677" w:author="Microsoft account" w:date="2021-11-12T11:24:00Z">
              <w:tcPr>
                <w:tcW w:w="992" w:type="dxa"/>
                <w:vMerge w:val="restart"/>
                <w:shd w:val="clear" w:color="auto" w:fill="auto"/>
              </w:tcPr>
            </w:tcPrChange>
          </w:tcPr>
          <w:p w14:paraId="57D1840A" w14:textId="77777777" w:rsidR="00F95936" w:rsidRPr="00A552A2" w:rsidRDefault="00F95936" w:rsidP="00F95936">
            <w:pPr>
              <w:spacing w:after="0"/>
              <w:rPr>
                <w:rFonts w:ascii="Times New Roman" w:hAnsi="Times New Roman" w:cs="Times New Roman"/>
                <w:bCs/>
                <w:sz w:val="16"/>
                <w:szCs w:val="16"/>
                <w:lang w:val="bg-BG"/>
              </w:rPr>
            </w:pPr>
          </w:p>
        </w:tc>
        <w:tc>
          <w:tcPr>
            <w:tcW w:w="993" w:type="dxa"/>
            <w:vMerge w:val="restart"/>
            <w:shd w:val="clear" w:color="auto" w:fill="auto"/>
            <w:tcPrChange w:id="678" w:author="Microsoft account" w:date="2021-11-12T11:24:00Z">
              <w:tcPr>
                <w:tcW w:w="993" w:type="dxa"/>
                <w:vMerge w:val="restart"/>
                <w:shd w:val="clear" w:color="auto" w:fill="auto"/>
              </w:tcPr>
            </w:tcPrChange>
          </w:tcPr>
          <w:p w14:paraId="1BC354E4" w14:textId="77777777" w:rsidR="00F95936" w:rsidRPr="00A552A2" w:rsidRDefault="00F95936" w:rsidP="00F95936">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Приоритет 3</w:t>
            </w:r>
          </w:p>
          <w:p w14:paraId="2F9C7FD4" w14:textId="77777777" w:rsidR="00F95936" w:rsidRPr="00A552A2" w:rsidRDefault="00F95936" w:rsidP="00F95936">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lastRenderedPageBreak/>
              <w:t>Биоразнообразие</w:t>
            </w:r>
          </w:p>
        </w:tc>
        <w:tc>
          <w:tcPr>
            <w:tcW w:w="1417" w:type="dxa"/>
            <w:vMerge w:val="restart"/>
            <w:shd w:val="clear" w:color="auto" w:fill="auto"/>
            <w:tcPrChange w:id="679" w:author="Microsoft account" w:date="2021-11-12T11:24:00Z">
              <w:tcPr>
                <w:tcW w:w="1417" w:type="dxa"/>
                <w:vMerge w:val="restart"/>
                <w:shd w:val="clear" w:color="auto" w:fill="auto"/>
              </w:tcPr>
            </w:tcPrChange>
          </w:tcPr>
          <w:p w14:paraId="21E0A90E" w14:textId="60DD81E1" w:rsidR="00F95936" w:rsidRPr="00A552A2" w:rsidRDefault="00F95936" w:rsidP="00F95936">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lastRenderedPageBreak/>
              <w:t>П</w:t>
            </w:r>
            <w:r>
              <w:rPr>
                <w:rFonts w:ascii="Times New Roman" w:hAnsi="Times New Roman" w:cs="Times New Roman"/>
                <w:bCs/>
                <w:sz w:val="16"/>
                <w:szCs w:val="16"/>
                <w:lang w:val="bg-BG"/>
              </w:rPr>
              <w:t>убличен</w:t>
            </w:r>
          </w:p>
        </w:tc>
        <w:tc>
          <w:tcPr>
            <w:tcW w:w="1413" w:type="dxa"/>
            <w:gridSpan w:val="2"/>
            <w:vMerge w:val="restart"/>
            <w:shd w:val="clear" w:color="auto" w:fill="auto"/>
            <w:tcPrChange w:id="680" w:author="Microsoft account" w:date="2021-11-12T11:24:00Z">
              <w:tcPr>
                <w:tcW w:w="1413" w:type="dxa"/>
                <w:gridSpan w:val="2"/>
                <w:vMerge w:val="restart"/>
                <w:shd w:val="clear" w:color="auto" w:fill="auto"/>
              </w:tcPr>
            </w:tcPrChange>
          </w:tcPr>
          <w:p w14:paraId="42C24B0A" w14:textId="77777777" w:rsidR="00F95936" w:rsidRPr="00260064" w:rsidRDefault="00F95936" w:rsidP="00F95936">
            <w:pPr>
              <w:spacing w:after="0"/>
              <w:rPr>
                <w:rFonts w:ascii="Times New Roman" w:hAnsi="Times New Roman" w:cs="Times New Roman"/>
                <w:bCs/>
                <w:sz w:val="16"/>
                <w:szCs w:val="16"/>
                <w:lang w:val="bg-BG"/>
              </w:rPr>
            </w:pPr>
            <w:r w:rsidRPr="00260064">
              <w:rPr>
                <w:rFonts w:ascii="Times New Roman" w:hAnsi="Times New Roman" w:cs="Times New Roman"/>
                <w:bCs/>
                <w:sz w:val="16"/>
                <w:szCs w:val="16"/>
                <w:lang w:val="bg-BG"/>
              </w:rPr>
              <w:t>ЕФРР</w:t>
            </w:r>
          </w:p>
        </w:tc>
        <w:tc>
          <w:tcPr>
            <w:tcW w:w="1209" w:type="dxa"/>
            <w:shd w:val="clear" w:color="auto" w:fill="auto"/>
            <w:tcPrChange w:id="681" w:author="Microsoft account" w:date="2021-11-12T11:24:00Z">
              <w:tcPr>
                <w:tcW w:w="1209" w:type="dxa"/>
                <w:shd w:val="clear" w:color="auto" w:fill="auto"/>
              </w:tcPr>
            </w:tcPrChange>
          </w:tcPr>
          <w:p w14:paraId="32C58704" w14:textId="77777777" w:rsidR="00F95936" w:rsidRPr="00260064" w:rsidRDefault="00F95936" w:rsidP="00F95936">
            <w:pPr>
              <w:spacing w:after="0"/>
              <w:rPr>
                <w:rFonts w:ascii="Times New Roman" w:eastAsia="Times New Roman" w:hAnsi="Times New Roman" w:cs="Times New Roman"/>
                <w:sz w:val="16"/>
                <w:szCs w:val="16"/>
                <w:lang w:val="bg-BG"/>
              </w:rPr>
            </w:pPr>
            <w:r w:rsidRPr="00260064">
              <w:rPr>
                <w:rFonts w:ascii="Times New Roman" w:hAnsi="Times New Roman" w:cs="Times New Roman"/>
                <w:bCs/>
                <w:sz w:val="16"/>
                <w:szCs w:val="16"/>
                <w:lang w:val="bg-BG"/>
              </w:rPr>
              <w:t>Региони в преход</w:t>
            </w:r>
            <w:r w:rsidRPr="00260064">
              <w:rPr>
                <w:rFonts w:ascii="Times New Roman" w:eastAsia="Courier New" w:hAnsi="Times New Roman" w:cs="Times New Roman"/>
                <w:color w:val="000000"/>
                <w:sz w:val="16"/>
                <w:szCs w:val="16"/>
                <w:lang w:val="bg-BG" w:bidi="en-US"/>
              </w:rPr>
              <w:t xml:space="preserve"> </w:t>
            </w:r>
          </w:p>
        </w:tc>
        <w:tc>
          <w:tcPr>
            <w:tcW w:w="1059" w:type="dxa"/>
            <w:tcBorders>
              <w:top w:val="single" w:sz="8" w:space="0" w:color="auto"/>
              <w:left w:val="single" w:sz="8" w:space="0" w:color="auto"/>
              <w:bottom w:val="single" w:sz="8" w:space="0" w:color="auto"/>
              <w:right w:val="single" w:sz="8" w:space="0" w:color="auto"/>
            </w:tcBorders>
            <w:shd w:val="clear" w:color="auto" w:fill="auto"/>
            <w:vAlign w:val="center"/>
            <w:tcPrChange w:id="682" w:author="Microsoft account" w:date="2021-11-12T11:24:00Z">
              <w:tcPr>
                <w:tcW w:w="1059" w:type="dxa"/>
                <w:tcBorders>
                  <w:top w:val="single" w:sz="8" w:space="0" w:color="auto"/>
                  <w:left w:val="single" w:sz="8" w:space="0" w:color="auto"/>
                  <w:bottom w:val="single" w:sz="8" w:space="0" w:color="auto"/>
                  <w:right w:val="single" w:sz="8" w:space="0" w:color="auto"/>
                </w:tcBorders>
                <w:shd w:val="clear" w:color="auto" w:fill="auto"/>
                <w:vAlign w:val="center"/>
              </w:tcPr>
            </w:tcPrChange>
          </w:tcPr>
          <w:p w14:paraId="55BB385A" w14:textId="6283A58D" w:rsidR="00F95936" w:rsidRPr="004639BE" w:rsidRDefault="00F95936" w:rsidP="00F95936">
            <w:pPr>
              <w:rPr>
                <w:rFonts w:ascii="Times New Roman" w:hAnsi="Times New Roman" w:cs="Times New Roman"/>
                <w:color w:val="000000"/>
                <w:sz w:val="18"/>
                <w:szCs w:val="18"/>
                <w:lang w:val="bg-BG"/>
              </w:rPr>
            </w:pPr>
            <w:r w:rsidRPr="004639BE">
              <w:rPr>
                <w:rFonts w:ascii="Times New Roman" w:hAnsi="Times New Roman" w:cs="Times New Roman"/>
                <w:color w:val="000000"/>
                <w:sz w:val="18"/>
                <w:szCs w:val="18"/>
              </w:rPr>
              <w:t>10 033 578,00</w:t>
            </w:r>
          </w:p>
        </w:tc>
        <w:tc>
          <w:tcPr>
            <w:tcW w:w="567" w:type="dxa"/>
            <w:tcBorders>
              <w:top w:val="single" w:sz="8" w:space="0" w:color="auto"/>
              <w:left w:val="nil"/>
              <w:bottom w:val="single" w:sz="8" w:space="0" w:color="auto"/>
              <w:right w:val="single" w:sz="8" w:space="0" w:color="auto"/>
            </w:tcBorders>
            <w:shd w:val="clear" w:color="auto" w:fill="auto"/>
            <w:tcPrChange w:id="683" w:author="Microsoft account" w:date="2021-11-12T11:24:00Z">
              <w:tcPr>
                <w:tcW w:w="567" w:type="dxa"/>
                <w:tcBorders>
                  <w:top w:val="single" w:sz="8" w:space="0" w:color="auto"/>
                  <w:left w:val="nil"/>
                  <w:bottom w:val="single" w:sz="8" w:space="0" w:color="auto"/>
                  <w:right w:val="single" w:sz="8" w:space="0" w:color="auto"/>
                </w:tcBorders>
                <w:shd w:val="clear" w:color="auto" w:fill="auto"/>
                <w:vAlign w:val="center"/>
              </w:tcPr>
            </w:tcPrChange>
          </w:tcPr>
          <w:p w14:paraId="0A6DBEB9" w14:textId="6CA0D4CE" w:rsidR="00F95936" w:rsidRPr="004639BE" w:rsidRDefault="00F95936" w:rsidP="00F95936">
            <w:pPr>
              <w:spacing w:after="0"/>
              <w:rPr>
                <w:rFonts w:ascii="Times New Roman" w:hAnsi="Times New Roman" w:cs="Times New Roman"/>
                <w:bCs/>
                <w:sz w:val="18"/>
                <w:szCs w:val="18"/>
                <w:lang w:val="bg-BG"/>
              </w:rPr>
            </w:pPr>
            <w:ins w:id="684" w:author="Microsoft account" w:date="2021-11-12T11:24:00Z">
              <w:r w:rsidRPr="0068196E">
                <w:rPr>
                  <w:rFonts w:ascii="Times New Roman" w:hAnsi="Times New Roman" w:cs="Times New Roman"/>
                  <w:color w:val="000000"/>
                  <w:sz w:val="18"/>
                  <w:szCs w:val="18"/>
                  <w:lang w:val="bg-BG"/>
                </w:rPr>
                <w:t>7,953,31</w:t>
              </w:r>
              <w:r w:rsidRPr="0068196E">
                <w:rPr>
                  <w:rFonts w:ascii="Times New Roman" w:hAnsi="Times New Roman" w:cs="Times New Roman"/>
                  <w:color w:val="000000"/>
                  <w:sz w:val="18"/>
                  <w:szCs w:val="18"/>
                  <w:lang w:val="bg-BG"/>
                </w:rPr>
                <w:lastRenderedPageBreak/>
                <w:t>1.00</w:t>
              </w:r>
            </w:ins>
            <w:del w:id="685" w:author="Microsoft account" w:date="2021-11-12T11:24:00Z">
              <w:r w:rsidRPr="004639BE" w:rsidDel="00132084">
                <w:rPr>
                  <w:rFonts w:ascii="Times New Roman" w:hAnsi="Times New Roman" w:cs="Times New Roman"/>
                  <w:color w:val="000000"/>
                  <w:sz w:val="18"/>
                  <w:szCs w:val="18"/>
                </w:rPr>
                <w:delText>0,00</w:delText>
              </w:r>
            </w:del>
          </w:p>
        </w:tc>
        <w:tc>
          <w:tcPr>
            <w:tcW w:w="567" w:type="dxa"/>
            <w:tcBorders>
              <w:top w:val="single" w:sz="8" w:space="0" w:color="auto"/>
              <w:left w:val="nil"/>
              <w:bottom w:val="single" w:sz="8" w:space="0" w:color="auto"/>
              <w:right w:val="single" w:sz="8" w:space="0" w:color="auto"/>
            </w:tcBorders>
            <w:shd w:val="clear" w:color="auto" w:fill="auto"/>
            <w:tcPrChange w:id="686" w:author="Microsoft account" w:date="2021-11-12T11:24:00Z">
              <w:tcPr>
                <w:tcW w:w="567" w:type="dxa"/>
                <w:tcBorders>
                  <w:top w:val="single" w:sz="8" w:space="0" w:color="auto"/>
                  <w:left w:val="nil"/>
                  <w:bottom w:val="single" w:sz="8" w:space="0" w:color="auto"/>
                  <w:right w:val="single" w:sz="8" w:space="0" w:color="auto"/>
                </w:tcBorders>
                <w:shd w:val="clear" w:color="auto" w:fill="auto"/>
                <w:vAlign w:val="center"/>
              </w:tcPr>
            </w:tcPrChange>
          </w:tcPr>
          <w:p w14:paraId="2F3A7382" w14:textId="2D6A64D5" w:rsidR="00F95936" w:rsidRPr="004639BE" w:rsidRDefault="00F95936" w:rsidP="00F95936">
            <w:pPr>
              <w:spacing w:after="0"/>
              <w:rPr>
                <w:rFonts w:ascii="Times New Roman" w:hAnsi="Times New Roman" w:cs="Times New Roman"/>
                <w:bCs/>
                <w:sz w:val="18"/>
                <w:szCs w:val="18"/>
                <w:lang w:val="bg-BG"/>
              </w:rPr>
            </w:pPr>
            <w:ins w:id="687" w:author="Microsoft account" w:date="2021-11-12T11:24:00Z">
              <w:r w:rsidRPr="0068196E">
                <w:rPr>
                  <w:rFonts w:ascii="Times New Roman" w:hAnsi="Times New Roman" w:cs="Times New Roman"/>
                  <w:color w:val="000000"/>
                  <w:sz w:val="18"/>
                  <w:szCs w:val="18"/>
                  <w:lang w:val="bg-BG"/>
                </w:rPr>
                <w:lastRenderedPageBreak/>
                <w:t>2,080,26</w:t>
              </w:r>
              <w:r w:rsidRPr="0068196E">
                <w:rPr>
                  <w:rFonts w:ascii="Times New Roman" w:hAnsi="Times New Roman" w:cs="Times New Roman"/>
                  <w:color w:val="000000"/>
                  <w:sz w:val="18"/>
                  <w:szCs w:val="18"/>
                  <w:lang w:val="bg-BG"/>
                </w:rPr>
                <w:lastRenderedPageBreak/>
                <w:t>7.00</w:t>
              </w:r>
            </w:ins>
            <w:del w:id="688" w:author="Microsoft account" w:date="2021-11-12T11:24:00Z">
              <w:r w:rsidRPr="004639BE" w:rsidDel="00132084">
                <w:rPr>
                  <w:rFonts w:ascii="Times New Roman" w:hAnsi="Times New Roman" w:cs="Times New Roman"/>
                  <w:color w:val="000000"/>
                  <w:sz w:val="18"/>
                  <w:szCs w:val="18"/>
                </w:rPr>
                <w:delText>0,00</w:delText>
              </w:r>
            </w:del>
          </w:p>
        </w:tc>
        <w:tc>
          <w:tcPr>
            <w:tcW w:w="1276" w:type="dxa"/>
            <w:tcBorders>
              <w:top w:val="single" w:sz="8" w:space="0" w:color="auto"/>
              <w:left w:val="nil"/>
              <w:bottom w:val="single" w:sz="8" w:space="0" w:color="auto"/>
              <w:right w:val="single" w:sz="8" w:space="0" w:color="auto"/>
            </w:tcBorders>
            <w:shd w:val="clear" w:color="auto" w:fill="auto"/>
            <w:vAlign w:val="center"/>
            <w:tcPrChange w:id="689" w:author="Microsoft account" w:date="2021-11-12T11:24:00Z">
              <w:tcPr>
                <w:tcW w:w="1276" w:type="dxa"/>
                <w:tcBorders>
                  <w:top w:val="single" w:sz="8" w:space="0" w:color="auto"/>
                  <w:left w:val="nil"/>
                  <w:bottom w:val="single" w:sz="8" w:space="0" w:color="auto"/>
                  <w:right w:val="single" w:sz="8" w:space="0" w:color="auto"/>
                </w:tcBorders>
                <w:shd w:val="clear" w:color="auto" w:fill="auto"/>
                <w:vAlign w:val="center"/>
              </w:tcPr>
            </w:tcPrChange>
          </w:tcPr>
          <w:p w14:paraId="706E13D2" w14:textId="55DEE779" w:rsidR="00F95936" w:rsidRPr="004639BE" w:rsidRDefault="00F95936" w:rsidP="00F95936">
            <w:pPr>
              <w:spacing w:after="0"/>
              <w:rPr>
                <w:rFonts w:ascii="Times New Roman" w:hAnsi="Times New Roman" w:cs="Times New Roman"/>
                <w:bCs/>
                <w:sz w:val="18"/>
                <w:szCs w:val="18"/>
                <w:lang w:val="bg-BG"/>
              </w:rPr>
            </w:pPr>
            <w:r w:rsidRPr="004639BE">
              <w:rPr>
                <w:rFonts w:ascii="Times New Roman" w:hAnsi="Times New Roman" w:cs="Times New Roman"/>
                <w:color w:val="000000"/>
                <w:sz w:val="18"/>
                <w:szCs w:val="18"/>
              </w:rPr>
              <w:lastRenderedPageBreak/>
              <w:t>4 300 105,00</w:t>
            </w:r>
          </w:p>
        </w:tc>
        <w:tc>
          <w:tcPr>
            <w:tcW w:w="1134" w:type="dxa"/>
            <w:tcBorders>
              <w:top w:val="single" w:sz="8" w:space="0" w:color="auto"/>
              <w:left w:val="nil"/>
              <w:bottom w:val="single" w:sz="8" w:space="0" w:color="auto"/>
              <w:right w:val="single" w:sz="8" w:space="0" w:color="auto"/>
            </w:tcBorders>
            <w:shd w:val="clear" w:color="auto" w:fill="auto"/>
            <w:vAlign w:val="center"/>
            <w:tcPrChange w:id="690" w:author="Microsoft account" w:date="2021-11-12T11:24:00Z">
              <w:tcPr>
                <w:tcW w:w="1134" w:type="dxa"/>
                <w:tcBorders>
                  <w:top w:val="single" w:sz="8" w:space="0" w:color="auto"/>
                  <w:left w:val="nil"/>
                  <w:bottom w:val="single" w:sz="8" w:space="0" w:color="auto"/>
                  <w:right w:val="single" w:sz="8" w:space="0" w:color="auto"/>
                </w:tcBorders>
                <w:shd w:val="clear" w:color="auto" w:fill="auto"/>
                <w:vAlign w:val="center"/>
              </w:tcPr>
            </w:tcPrChange>
          </w:tcPr>
          <w:p w14:paraId="49FB5813" w14:textId="5353239B" w:rsidR="00F95936" w:rsidRPr="004639BE" w:rsidRDefault="00F95936" w:rsidP="00F95936">
            <w:pPr>
              <w:spacing w:after="0"/>
              <w:rPr>
                <w:rFonts w:ascii="Times New Roman" w:hAnsi="Times New Roman" w:cs="Times New Roman"/>
                <w:bCs/>
                <w:sz w:val="18"/>
                <w:szCs w:val="18"/>
                <w:lang w:val="bg-BG"/>
              </w:rPr>
            </w:pPr>
            <w:r w:rsidRPr="004639BE">
              <w:rPr>
                <w:rFonts w:ascii="Times New Roman" w:hAnsi="Times New Roman" w:cs="Times New Roman"/>
                <w:color w:val="000000"/>
                <w:sz w:val="18"/>
                <w:szCs w:val="18"/>
              </w:rPr>
              <w:t>4 300 105,00</w:t>
            </w:r>
          </w:p>
        </w:tc>
        <w:tc>
          <w:tcPr>
            <w:tcW w:w="708" w:type="dxa"/>
            <w:tcBorders>
              <w:top w:val="single" w:sz="8" w:space="0" w:color="auto"/>
              <w:left w:val="nil"/>
              <w:bottom w:val="single" w:sz="8" w:space="0" w:color="auto"/>
              <w:right w:val="single" w:sz="8" w:space="0" w:color="auto"/>
            </w:tcBorders>
            <w:shd w:val="clear" w:color="auto" w:fill="auto"/>
            <w:vAlign w:val="center"/>
            <w:tcPrChange w:id="691" w:author="Microsoft account" w:date="2021-11-12T11:24:00Z">
              <w:tcPr>
                <w:tcW w:w="708" w:type="dxa"/>
                <w:tcBorders>
                  <w:top w:val="single" w:sz="8" w:space="0" w:color="auto"/>
                  <w:left w:val="nil"/>
                  <w:bottom w:val="single" w:sz="8" w:space="0" w:color="auto"/>
                  <w:right w:val="single" w:sz="8" w:space="0" w:color="auto"/>
                </w:tcBorders>
                <w:shd w:val="clear" w:color="auto" w:fill="auto"/>
                <w:vAlign w:val="center"/>
              </w:tcPr>
            </w:tcPrChange>
          </w:tcPr>
          <w:p w14:paraId="4A6EA340" w14:textId="3789DA6F" w:rsidR="00F95936" w:rsidRPr="004639BE" w:rsidRDefault="00F95936" w:rsidP="00F95936">
            <w:pPr>
              <w:spacing w:after="0"/>
              <w:rPr>
                <w:rFonts w:ascii="Times New Roman" w:hAnsi="Times New Roman" w:cs="Times New Roman"/>
                <w:bCs/>
                <w:sz w:val="18"/>
                <w:szCs w:val="18"/>
                <w:lang w:val="bg-BG"/>
              </w:rPr>
            </w:pPr>
            <w:r w:rsidRPr="004639BE">
              <w:rPr>
                <w:rFonts w:ascii="Times New Roman" w:hAnsi="Times New Roman" w:cs="Times New Roman"/>
                <w:color w:val="000000"/>
                <w:sz w:val="18"/>
                <w:szCs w:val="18"/>
              </w:rPr>
              <w:t>0,00</w:t>
            </w:r>
          </w:p>
        </w:tc>
        <w:tc>
          <w:tcPr>
            <w:tcW w:w="1418" w:type="dxa"/>
            <w:tcBorders>
              <w:top w:val="single" w:sz="8" w:space="0" w:color="auto"/>
              <w:left w:val="nil"/>
              <w:bottom w:val="single" w:sz="8" w:space="0" w:color="auto"/>
              <w:right w:val="single" w:sz="8" w:space="0" w:color="auto"/>
            </w:tcBorders>
            <w:shd w:val="clear" w:color="auto" w:fill="auto"/>
            <w:vAlign w:val="center"/>
            <w:tcPrChange w:id="692" w:author="Microsoft account" w:date="2021-11-12T11:24:00Z">
              <w:tcPr>
                <w:tcW w:w="1418" w:type="dxa"/>
                <w:tcBorders>
                  <w:top w:val="single" w:sz="8" w:space="0" w:color="auto"/>
                  <w:left w:val="nil"/>
                  <w:bottom w:val="single" w:sz="8" w:space="0" w:color="auto"/>
                  <w:right w:val="single" w:sz="8" w:space="0" w:color="auto"/>
                </w:tcBorders>
                <w:shd w:val="clear" w:color="auto" w:fill="auto"/>
                <w:vAlign w:val="center"/>
              </w:tcPr>
            </w:tcPrChange>
          </w:tcPr>
          <w:p w14:paraId="010784FE" w14:textId="646E402C" w:rsidR="00F95936" w:rsidRPr="004639BE" w:rsidRDefault="00F95936" w:rsidP="00F95936">
            <w:pPr>
              <w:spacing w:after="0"/>
              <w:rPr>
                <w:rFonts w:ascii="Times New Roman" w:hAnsi="Times New Roman" w:cs="Times New Roman"/>
                <w:bCs/>
                <w:sz w:val="18"/>
                <w:szCs w:val="18"/>
                <w:lang w:val="bg-BG"/>
              </w:rPr>
            </w:pPr>
            <w:r w:rsidRPr="004639BE">
              <w:rPr>
                <w:rFonts w:ascii="Times New Roman" w:hAnsi="Times New Roman" w:cs="Times New Roman"/>
                <w:color w:val="000000"/>
                <w:sz w:val="18"/>
                <w:szCs w:val="18"/>
              </w:rPr>
              <w:t>14 333 683,00</w:t>
            </w:r>
          </w:p>
        </w:tc>
        <w:tc>
          <w:tcPr>
            <w:tcW w:w="1321" w:type="dxa"/>
            <w:tcBorders>
              <w:top w:val="single" w:sz="8" w:space="0" w:color="auto"/>
              <w:left w:val="nil"/>
              <w:bottom w:val="single" w:sz="8" w:space="0" w:color="auto"/>
              <w:right w:val="single" w:sz="8" w:space="0" w:color="auto"/>
            </w:tcBorders>
            <w:shd w:val="clear" w:color="auto" w:fill="auto"/>
            <w:vAlign w:val="center"/>
            <w:tcPrChange w:id="693" w:author="Microsoft account" w:date="2021-11-12T11:24:00Z">
              <w:tcPr>
                <w:tcW w:w="1321" w:type="dxa"/>
                <w:tcBorders>
                  <w:top w:val="single" w:sz="8" w:space="0" w:color="auto"/>
                  <w:left w:val="nil"/>
                  <w:bottom w:val="single" w:sz="8" w:space="0" w:color="auto"/>
                  <w:right w:val="single" w:sz="8" w:space="0" w:color="auto"/>
                </w:tcBorders>
                <w:shd w:val="clear" w:color="auto" w:fill="auto"/>
                <w:vAlign w:val="center"/>
              </w:tcPr>
            </w:tcPrChange>
          </w:tcPr>
          <w:p w14:paraId="5B4C04EA" w14:textId="2C244979" w:rsidR="00F95936" w:rsidRPr="004639BE" w:rsidRDefault="00F95936" w:rsidP="00F95936">
            <w:pPr>
              <w:spacing w:after="0"/>
              <w:rPr>
                <w:rFonts w:ascii="Times New Roman" w:hAnsi="Times New Roman" w:cs="Times New Roman"/>
                <w:bCs/>
                <w:sz w:val="18"/>
                <w:szCs w:val="18"/>
                <w:lang w:val="bg-BG"/>
              </w:rPr>
            </w:pPr>
            <w:r w:rsidRPr="004639BE">
              <w:rPr>
                <w:rFonts w:ascii="Times New Roman" w:hAnsi="Times New Roman" w:cs="Times New Roman"/>
                <w:sz w:val="18"/>
                <w:szCs w:val="18"/>
              </w:rPr>
              <w:t>69,9999993023%</w:t>
            </w:r>
          </w:p>
        </w:tc>
      </w:tr>
      <w:tr w:rsidR="00F95936" w:rsidRPr="00A552A2" w14:paraId="4713240F" w14:textId="77777777" w:rsidTr="00BB073A">
        <w:tblPrEx>
          <w:tblW w:w="14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94" w:author="Microsoft account" w:date="2021-11-12T11:24:00Z">
            <w:tblPrEx>
              <w:tblW w:w="14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trPrChange w:id="695" w:author="Microsoft account" w:date="2021-11-12T11:24:00Z">
            <w:trPr>
              <w:jc w:val="center"/>
            </w:trPr>
          </w:trPrChange>
        </w:trPr>
        <w:tc>
          <w:tcPr>
            <w:tcW w:w="992" w:type="dxa"/>
            <w:vMerge/>
            <w:shd w:val="clear" w:color="auto" w:fill="auto"/>
            <w:tcPrChange w:id="696" w:author="Microsoft account" w:date="2021-11-12T11:24:00Z">
              <w:tcPr>
                <w:tcW w:w="992" w:type="dxa"/>
                <w:vMerge/>
                <w:shd w:val="clear" w:color="auto" w:fill="auto"/>
              </w:tcPr>
            </w:tcPrChange>
          </w:tcPr>
          <w:p w14:paraId="65B04177" w14:textId="77777777" w:rsidR="00F95936" w:rsidRPr="00A552A2" w:rsidRDefault="00F95936" w:rsidP="00F95936">
            <w:pPr>
              <w:spacing w:after="0"/>
              <w:rPr>
                <w:rFonts w:ascii="Times New Roman" w:hAnsi="Times New Roman" w:cs="Times New Roman"/>
                <w:bCs/>
                <w:sz w:val="16"/>
                <w:szCs w:val="16"/>
                <w:lang w:val="bg-BG"/>
              </w:rPr>
            </w:pPr>
          </w:p>
        </w:tc>
        <w:tc>
          <w:tcPr>
            <w:tcW w:w="993" w:type="dxa"/>
            <w:vMerge/>
            <w:shd w:val="clear" w:color="auto" w:fill="auto"/>
            <w:tcPrChange w:id="697" w:author="Microsoft account" w:date="2021-11-12T11:24:00Z">
              <w:tcPr>
                <w:tcW w:w="993" w:type="dxa"/>
                <w:vMerge/>
                <w:shd w:val="clear" w:color="auto" w:fill="auto"/>
              </w:tcPr>
            </w:tcPrChange>
          </w:tcPr>
          <w:p w14:paraId="35CC52F7" w14:textId="77777777" w:rsidR="00F95936" w:rsidRPr="00A552A2" w:rsidRDefault="00F95936" w:rsidP="00F95936">
            <w:pPr>
              <w:spacing w:after="0"/>
              <w:rPr>
                <w:rFonts w:ascii="Times New Roman" w:hAnsi="Times New Roman" w:cs="Times New Roman"/>
                <w:bCs/>
                <w:sz w:val="16"/>
                <w:szCs w:val="16"/>
                <w:lang w:val="bg-BG"/>
              </w:rPr>
            </w:pPr>
          </w:p>
        </w:tc>
        <w:tc>
          <w:tcPr>
            <w:tcW w:w="1417" w:type="dxa"/>
            <w:vMerge/>
            <w:shd w:val="clear" w:color="auto" w:fill="auto"/>
            <w:tcPrChange w:id="698" w:author="Microsoft account" w:date="2021-11-12T11:24:00Z">
              <w:tcPr>
                <w:tcW w:w="1417" w:type="dxa"/>
                <w:vMerge/>
                <w:shd w:val="clear" w:color="auto" w:fill="auto"/>
              </w:tcPr>
            </w:tcPrChange>
          </w:tcPr>
          <w:p w14:paraId="7A97944F" w14:textId="77777777" w:rsidR="00F95936" w:rsidRPr="00A552A2" w:rsidRDefault="00F95936" w:rsidP="00F95936">
            <w:pPr>
              <w:spacing w:after="0"/>
              <w:rPr>
                <w:rFonts w:ascii="Times New Roman" w:hAnsi="Times New Roman" w:cs="Times New Roman"/>
                <w:bCs/>
                <w:sz w:val="16"/>
                <w:szCs w:val="16"/>
                <w:lang w:val="bg-BG"/>
              </w:rPr>
            </w:pPr>
          </w:p>
        </w:tc>
        <w:tc>
          <w:tcPr>
            <w:tcW w:w="1413" w:type="dxa"/>
            <w:gridSpan w:val="2"/>
            <w:vMerge/>
            <w:shd w:val="clear" w:color="auto" w:fill="auto"/>
            <w:tcPrChange w:id="699" w:author="Microsoft account" w:date="2021-11-12T11:24:00Z">
              <w:tcPr>
                <w:tcW w:w="1413" w:type="dxa"/>
                <w:gridSpan w:val="2"/>
                <w:vMerge/>
                <w:shd w:val="clear" w:color="auto" w:fill="auto"/>
              </w:tcPr>
            </w:tcPrChange>
          </w:tcPr>
          <w:p w14:paraId="24219EF3" w14:textId="77777777" w:rsidR="00F95936" w:rsidRPr="00260064" w:rsidRDefault="00F95936" w:rsidP="00F95936">
            <w:pPr>
              <w:spacing w:after="0"/>
              <w:rPr>
                <w:rFonts w:ascii="Times New Roman" w:hAnsi="Times New Roman" w:cs="Times New Roman"/>
                <w:bCs/>
                <w:sz w:val="16"/>
                <w:szCs w:val="16"/>
                <w:lang w:val="bg-BG"/>
              </w:rPr>
            </w:pPr>
          </w:p>
        </w:tc>
        <w:tc>
          <w:tcPr>
            <w:tcW w:w="1209" w:type="dxa"/>
            <w:shd w:val="clear" w:color="auto" w:fill="auto"/>
            <w:tcPrChange w:id="700" w:author="Microsoft account" w:date="2021-11-12T11:24:00Z">
              <w:tcPr>
                <w:tcW w:w="1209" w:type="dxa"/>
                <w:shd w:val="clear" w:color="auto" w:fill="auto"/>
              </w:tcPr>
            </w:tcPrChange>
          </w:tcPr>
          <w:p w14:paraId="38DB9AAF" w14:textId="77777777" w:rsidR="00F95936" w:rsidRPr="00260064" w:rsidRDefault="00F95936" w:rsidP="00F95936">
            <w:pPr>
              <w:spacing w:after="0"/>
              <w:rPr>
                <w:rFonts w:ascii="Times New Roman" w:eastAsia="Times New Roman" w:hAnsi="Times New Roman" w:cs="Times New Roman"/>
                <w:sz w:val="16"/>
                <w:szCs w:val="16"/>
                <w:lang w:val="bg-BG"/>
              </w:rPr>
            </w:pPr>
            <w:r w:rsidRPr="00260064">
              <w:rPr>
                <w:rFonts w:ascii="Times New Roman" w:eastAsia="Times New Roman" w:hAnsi="Times New Roman" w:cs="Times New Roman"/>
                <w:bCs/>
                <w:iCs/>
                <w:sz w:val="16"/>
                <w:szCs w:val="16"/>
                <w:lang w:val="bg-BG"/>
              </w:rPr>
              <w:t>По-слабо развити региони</w:t>
            </w:r>
          </w:p>
        </w:tc>
        <w:tc>
          <w:tcPr>
            <w:tcW w:w="1059" w:type="dxa"/>
            <w:tcBorders>
              <w:top w:val="nil"/>
              <w:left w:val="nil"/>
              <w:bottom w:val="single" w:sz="8" w:space="0" w:color="auto"/>
              <w:right w:val="single" w:sz="8" w:space="0" w:color="auto"/>
            </w:tcBorders>
            <w:shd w:val="clear" w:color="auto" w:fill="auto"/>
            <w:vAlign w:val="center"/>
            <w:tcPrChange w:id="701" w:author="Microsoft account" w:date="2021-11-12T11:24:00Z">
              <w:tcPr>
                <w:tcW w:w="1059" w:type="dxa"/>
                <w:tcBorders>
                  <w:top w:val="nil"/>
                  <w:left w:val="nil"/>
                  <w:bottom w:val="single" w:sz="8" w:space="0" w:color="auto"/>
                  <w:right w:val="single" w:sz="8" w:space="0" w:color="auto"/>
                </w:tcBorders>
                <w:shd w:val="clear" w:color="auto" w:fill="auto"/>
                <w:vAlign w:val="center"/>
              </w:tcPr>
            </w:tcPrChange>
          </w:tcPr>
          <w:p w14:paraId="6C9E0EF3" w14:textId="36ED8118" w:rsidR="00F95936" w:rsidRPr="004639BE" w:rsidRDefault="00F95936" w:rsidP="00F95936">
            <w:pPr>
              <w:spacing w:after="0"/>
              <w:rPr>
                <w:rFonts w:ascii="Times New Roman" w:hAnsi="Times New Roman" w:cs="Times New Roman"/>
                <w:bCs/>
                <w:sz w:val="18"/>
                <w:szCs w:val="18"/>
                <w:lang w:val="bg-BG"/>
              </w:rPr>
            </w:pPr>
            <w:r w:rsidRPr="004639BE">
              <w:rPr>
                <w:rFonts w:ascii="Times New Roman" w:hAnsi="Times New Roman" w:cs="Times New Roman"/>
                <w:color w:val="000000"/>
                <w:sz w:val="18"/>
                <w:szCs w:val="18"/>
              </w:rPr>
              <w:t>80 060 537,00</w:t>
            </w:r>
          </w:p>
        </w:tc>
        <w:tc>
          <w:tcPr>
            <w:tcW w:w="567" w:type="dxa"/>
            <w:tcBorders>
              <w:top w:val="nil"/>
              <w:left w:val="nil"/>
              <w:bottom w:val="single" w:sz="8" w:space="0" w:color="auto"/>
              <w:right w:val="single" w:sz="8" w:space="0" w:color="auto"/>
            </w:tcBorders>
            <w:shd w:val="clear" w:color="auto" w:fill="auto"/>
            <w:tcPrChange w:id="702" w:author="Microsoft account" w:date="2021-11-12T11:24:00Z">
              <w:tcPr>
                <w:tcW w:w="567" w:type="dxa"/>
                <w:tcBorders>
                  <w:top w:val="nil"/>
                  <w:left w:val="nil"/>
                  <w:bottom w:val="single" w:sz="8" w:space="0" w:color="auto"/>
                  <w:right w:val="single" w:sz="8" w:space="0" w:color="auto"/>
                </w:tcBorders>
                <w:shd w:val="clear" w:color="auto" w:fill="auto"/>
                <w:vAlign w:val="center"/>
              </w:tcPr>
            </w:tcPrChange>
          </w:tcPr>
          <w:p w14:paraId="06B0746C" w14:textId="6ED3D7F2" w:rsidR="00F95936" w:rsidRPr="004639BE" w:rsidRDefault="00F95936" w:rsidP="00F95936">
            <w:pPr>
              <w:spacing w:after="0"/>
              <w:rPr>
                <w:rFonts w:ascii="Times New Roman" w:hAnsi="Times New Roman" w:cs="Times New Roman"/>
                <w:bCs/>
                <w:sz w:val="18"/>
                <w:szCs w:val="18"/>
                <w:lang w:val="bg-BG"/>
              </w:rPr>
            </w:pPr>
            <w:ins w:id="703" w:author="Microsoft account" w:date="2021-11-12T11:24:00Z">
              <w:r w:rsidRPr="0068196E">
                <w:rPr>
                  <w:rFonts w:ascii="Times New Roman" w:hAnsi="Times New Roman" w:cs="Times New Roman"/>
                  <w:color w:val="000000"/>
                  <w:sz w:val="18"/>
                  <w:szCs w:val="18"/>
                  <w:lang w:val="bg-BG"/>
                </w:rPr>
                <w:t>63,461,541.00</w:t>
              </w:r>
            </w:ins>
            <w:del w:id="704" w:author="Microsoft account" w:date="2021-11-12T11:24:00Z">
              <w:r w:rsidRPr="004639BE" w:rsidDel="00132084">
                <w:rPr>
                  <w:rFonts w:ascii="Times New Roman" w:hAnsi="Times New Roman" w:cs="Times New Roman"/>
                  <w:color w:val="000000"/>
                  <w:sz w:val="18"/>
                  <w:szCs w:val="18"/>
                </w:rPr>
                <w:delText>0,00</w:delText>
              </w:r>
            </w:del>
          </w:p>
        </w:tc>
        <w:tc>
          <w:tcPr>
            <w:tcW w:w="567" w:type="dxa"/>
            <w:tcBorders>
              <w:top w:val="nil"/>
              <w:left w:val="nil"/>
              <w:bottom w:val="single" w:sz="8" w:space="0" w:color="auto"/>
              <w:right w:val="single" w:sz="8" w:space="0" w:color="auto"/>
            </w:tcBorders>
            <w:shd w:val="clear" w:color="auto" w:fill="auto"/>
            <w:tcPrChange w:id="705" w:author="Microsoft account" w:date="2021-11-12T11:24:00Z">
              <w:tcPr>
                <w:tcW w:w="567" w:type="dxa"/>
                <w:tcBorders>
                  <w:top w:val="nil"/>
                  <w:left w:val="nil"/>
                  <w:bottom w:val="single" w:sz="8" w:space="0" w:color="auto"/>
                  <w:right w:val="single" w:sz="8" w:space="0" w:color="auto"/>
                </w:tcBorders>
                <w:shd w:val="clear" w:color="auto" w:fill="auto"/>
                <w:vAlign w:val="center"/>
              </w:tcPr>
            </w:tcPrChange>
          </w:tcPr>
          <w:p w14:paraId="3A6EF554" w14:textId="1D91257F" w:rsidR="00F95936" w:rsidRPr="004639BE" w:rsidRDefault="00F95936" w:rsidP="00F95936">
            <w:pPr>
              <w:spacing w:after="0"/>
              <w:rPr>
                <w:rFonts w:ascii="Times New Roman" w:hAnsi="Times New Roman" w:cs="Times New Roman"/>
                <w:bCs/>
                <w:sz w:val="18"/>
                <w:szCs w:val="18"/>
                <w:lang w:val="bg-BG"/>
              </w:rPr>
            </w:pPr>
            <w:ins w:id="706" w:author="Microsoft account" w:date="2021-11-12T11:24:00Z">
              <w:r w:rsidRPr="0068196E">
                <w:rPr>
                  <w:rFonts w:ascii="Times New Roman" w:hAnsi="Times New Roman" w:cs="Times New Roman"/>
                  <w:color w:val="000000"/>
                  <w:sz w:val="18"/>
                  <w:szCs w:val="18"/>
                  <w:lang w:val="bg-BG"/>
                </w:rPr>
                <w:t>16,598,996.00</w:t>
              </w:r>
            </w:ins>
            <w:del w:id="707" w:author="Microsoft account" w:date="2021-11-12T11:24:00Z">
              <w:r w:rsidRPr="004639BE" w:rsidDel="00132084">
                <w:rPr>
                  <w:rFonts w:ascii="Times New Roman" w:hAnsi="Times New Roman" w:cs="Times New Roman"/>
                  <w:color w:val="000000"/>
                  <w:sz w:val="18"/>
                  <w:szCs w:val="18"/>
                </w:rPr>
                <w:delText>0,00</w:delText>
              </w:r>
            </w:del>
          </w:p>
        </w:tc>
        <w:tc>
          <w:tcPr>
            <w:tcW w:w="1276" w:type="dxa"/>
            <w:tcBorders>
              <w:top w:val="nil"/>
              <w:left w:val="nil"/>
              <w:bottom w:val="single" w:sz="8" w:space="0" w:color="auto"/>
              <w:right w:val="single" w:sz="8" w:space="0" w:color="auto"/>
            </w:tcBorders>
            <w:shd w:val="clear" w:color="auto" w:fill="auto"/>
            <w:vAlign w:val="center"/>
            <w:tcPrChange w:id="708" w:author="Microsoft account" w:date="2021-11-12T11:24:00Z">
              <w:tcPr>
                <w:tcW w:w="1276" w:type="dxa"/>
                <w:tcBorders>
                  <w:top w:val="nil"/>
                  <w:left w:val="nil"/>
                  <w:bottom w:val="single" w:sz="8" w:space="0" w:color="auto"/>
                  <w:right w:val="single" w:sz="8" w:space="0" w:color="auto"/>
                </w:tcBorders>
                <w:shd w:val="clear" w:color="auto" w:fill="auto"/>
                <w:vAlign w:val="center"/>
              </w:tcPr>
            </w:tcPrChange>
          </w:tcPr>
          <w:p w14:paraId="4EEF3923" w14:textId="14A0A34F" w:rsidR="00F95936" w:rsidRPr="004639BE" w:rsidRDefault="00F95936" w:rsidP="00F95936">
            <w:pPr>
              <w:spacing w:after="0"/>
              <w:rPr>
                <w:rFonts w:ascii="Times New Roman" w:hAnsi="Times New Roman" w:cs="Times New Roman"/>
                <w:bCs/>
                <w:sz w:val="18"/>
                <w:szCs w:val="18"/>
                <w:lang w:val="bg-BG"/>
              </w:rPr>
            </w:pPr>
            <w:r w:rsidRPr="004639BE">
              <w:rPr>
                <w:rFonts w:ascii="Times New Roman" w:hAnsi="Times New Roman" w:cs="Times New Roman"/>
                <w:color w:val="000000"/>
                <w:sz w:val="18"/>
                <w:szCs w:val="18"/>
              </w:rPr>
              <w:t>14 128 331,00</w:t>
            </w:r>
          </w:p>
        </w:tc>
        <w:tc>
          <w:tcPr>
            <w:tcW w:w="1134" w:type="dxa"/>
            <w:tcBorders>
              <w:top w:val="nil"/>
              <w:left w:val="nil"/>
              <w:bottom w:val="single" w:sz="8" w:space="0" w:color="auto"/>
              <w:right w:val="single" w:sz="8" w:space="0" w:color="auto"/>
            </w:tcBorders>
            <w:shd w:val="clear" w:color="auto" w:fill="auto"/>
            <w:vAlign w:val="center"/>
            <w:tcPrChange w:id="709" w:author="Microsoft account" w:date="2021-11-12T11:24:00Z">
              <w:tcPr>
                <w:tcW w:w="1134" w:type="dxa"/>
                <w:tcBorders>
                  <w:top w:val="nil"/>
                  <w:left w:val="nil"/>
                  <w:bottom w:val="single" w:sz="8" w:space="0" w:color="auto"/>
                  <w:right w:val="single" w:sz="8" w:space="0" w:color="auto"/>
                </w:tcBorders>
                <w:shd w:val="clear" w:color="auto" w:fill="auto"/>
                <w:vAlign w:val="center"/>
              </w:tcPr>
            </w:tcPrChange>
          </w:tcPr>
          <w:p w14:paraId="40A8D5AD" w14:textId="23DCDD6A" w:rsidR="00F95936" w:rsidRPr="004639BE" w:rsidRDefault="00F95936" w:rsidP="00F95936">
            <w:pPr>
              <w:spacing w:after="0"/>
              <w:rPr>
                <w:rFonts w:ascii="Times New Roman" w:hAnsi="Times New Roman" w:cs="Times New Roman"/>
                <w:bCs/>
                <w:sz w:val="18"/>
                <w:szCs w:val="18"/>
                <w:lang w:val="bg-BG"/>
              </w:rPr>
            </w:pPr>
            <w:r w:rsidRPr="004639BE">
              <w:rPr>
                <w:rFonts w:ascii="Times New Roman" w:hAnsi="Times New Roman" w:cs="Times New Roman"/>
                <w:color w:val="000000"/>
                <w:sz w:val="18"/>
                <w:szCs w:val="18"/>
              </w:rPr>
              <w:t>14 128 331,00</w:t>
            </w:r>
          </w:p>
        </w:tc>
        <w:tc>
          <w:tcPr>
            <w:tcW w:w="708" w:type="dxa"/>
            <w:tcBorders>
              <w:top w:val="nil"/>
              <w:left w:val="nil"/>
              <w:bottom w:val="single" w:sz="8" w:space="0" w:color="auto"/>
              <w:right w:val="single" w:sz="8" w:space="0" w:color="auto"/>
            </w:tcBorders>
            <w:shd w:val="clear" w:color="auto" w:fill="auto"/>
            <w:vAlign w:val="center"/>
            <w:tcPrChange w:id="710" w:author="Microsoft account" w:date="2021-11-12T11:24:00Z">
              <w:tcPr>
                <w:tcW w:w="708" w:type="dxa"/>
                <w:tcBorders>
                  <w:top w:val="nil"/>
                  <w:left w:val="nil"/>
                  <w:bottom w:val="single" w:sz="8" w:space="0" w:color="auto"/>
                  <w:right w:val="single" w:sz="8" w:space="0" w:color="auto"/>
                </w:tcBorders>
                <w:shd w:val="clear" w:color="auto" w:fill="auto"/>
                <w:vAlign w:val="center"/>
              </w:tcPr>
            </w:tcPrChange>
          </w:tcPr>
          <w:p w14:paraId="281A3134" w14:textId="6B26E8B9" w:rsidR="00F95936" w:rsidRPr="004639BE" w:rsidRDefault="00F95936" w:rsidP="00F95936">
            <w:pPr>
              <w:spacing w:after="0"/>
              <w:rPr>
                <w:rFonts w:ascii="Times New Roman" w:hAnsi="Times New Roman" w:cs="Times New Roman"/>
                <w:bCs/>
                <w:sz w:val="18"/>
                <w:szCs w:val="18"/>
                <w:lang w:val="bg-BG"/>
              </w:rPr>
            </w:pPr>
            <w:r w:rsidRPr="004639BE">
              <w:rPr>
                <w:rFonts w:ascii="Times New Roman" w:hAnsi="Times New Roman" w:cs="Times New Roman"/>
                <w:color w:val="000000"/>
                <w:sz w:val="18"/>
                <w:szCs w:val="18"/>
              </w:rPr>
              <w:t>0,00</w:t>
            </w:r>
          </w:p>
        </w:tc>
        <w:tc>
          <w:tcPr>
            <w:tcW w:w="1418" w:type="dxa"/>
            <w:tcBorders>
              <w:top w:val="nil"/>
              <w:left w:val="nil"/>
              <w:bottom w:val="single" w:sz="8" w:space="0" w:color="auto"/>
              <w:right w:val="single" w:sz="8" w:space="0" w:color="auto"/>
            </w:tcBorders>
            <w:shd w:val="clear" w:color="auto" w:fill="auto"/>
            <w:vAlign w:val="center"/>
            <w:tcPrChange w:id="711" w:author="Microsoft account" w:date="2021-11-12T11:24:00Z">
              <w:tcPr>
                <w:tcW w:w="1418" w:type="dxa"/>
                <w:tcBorders>
                  <w:top w:val="nil"/>
                  <w:left w:val="nil"/>
                  <w:bottom w:val="single" w:sz="8" w:space="0" w:color="auto"/>
                  <w:right w:val="single" w:sz="8" w:space="0" w:color="auto"/>
                </w:tcBorders>
                <w:shd w:val="clear" w:color="auto" w:fill="auto"/>
                <w:vAlign w:val="center"/>
              </w:tcPr>
            </w:tcPrChange>
          </w:tcPr>
          <w:p w14:paraId="62E92E2C" w14:textId="3DCDF6B7" w:rsidR="00F95936" w:rsidRPr="004639BE" w:rsidRDefault="00F95936" w:rsidP="00F95936">
            <w:pPr>
              <w:spacing w:after="0"/>
              <w:rPr>
                <w:rFonts w:ascii="Times New Roman" w:hAnsi="Times New Roman" w:cs="Times New Roman"/>
                <w:bCs/>
                <w:sz w:val="18"/>
                <w:szCs w:val="18"/>
                <w:lang w:val="bg-BG"/>
              </w:rPr>
            </w:pPr>
            <w:r w:rsidRPr="004639BE">
              <w:rPr>
                <w:rFonts w:ascii="Times New Roman" w:hAnsi="Times New Roman" w:cs="Times New Roman"/>
                <w:color w:val="000000"/>
                <w:sz w:val="18"/>
                <w:szCs w:val="18"/>
              </w:rPr>
              <w:t>94 188 868,00</w:t>
            </w:r>
          </w:p>
        </w:tc>
        <w:tc>
          <w:tcPr>
            <w:tcW w:w="1321" w:type="dxa"/>
            <w:tcBorders>
              <w:top w:val="nil"/>
              <w:left w:val="nil"/>
              <w:bottom w:val="single" w:sz="8" w:space="0" w:color="auto"/>
              <w:right w:val="single" w:sz="8" w:space="0" w:color="auto"/>
            </w:tcBorders>
            <w:shd w:val="clear" w:color="auto" w:fill="auto"/>
            <w:vAlign w:val="center"/>
            <w:tcPrChange w:id="712" w:author="Microsoft account" w:date="2021-11-12T11:24:00Z">
              <w:tcPr>
                <w:tcW w:w="1321" w:type="dxa"/>
                <w:tcBorders>
                  <w:top w:val="nil"/>
                  <w:left w:val="nil"/>
                  <w:bottom w:val="single" w:sz="8" w:space="0" w:color="auto"/>
                  <w:right w:val="single" w:sz="8" w:space="0" w:color="auto"/>
                </w:tcBorders>
                <w:shd w:val="clear" w:color="auto" w:fill="auto"/>
                <w:vAlign w:val="center"/>
              </w:tcPr>
            </w:tcPrChange>
          </w:tcPr>
          <w:p w14:paraId="7B715D3F" w14:textId="2931FE3C" w:rsidR="00F95936" w:rsidRPr="004639BE" w:rsidRDefault="00F95936" w:rsidP="00F95936">
            <w:pPr>
              <w:spacing w:after="0"/>
              <w:rPr>
                <w:rFonts w:ascii="Times New Roman" w:hAnsi="Times New Roman" w:cs="Times New Roman"/>
                <w:bCs/>
                <w:sz w:val="18"/>
                <w:szCs w:val="18"/>
                <w:lang w:val="bg-BG"/>
              </w:rPr>
            </w:pPr>
            <w:r w:rsidRPr="004639BE">
              <w:rPr>
                <w:rFonts w:ascii="Times New Roman" w:hAnsi="Times New Roman" w:cs="Times New Roman"/>
                <w:sz w:val="18"/>
                <w:szCs w:val="18"/>
              </w:rPr>
              <w:t>84,9999991506%</w:t>
            </w:r>
          </w:p>
        </w:tc>
      </w:tr>
      <w:tr w:rsidR="00F95936" w:rsidRPr="00A552A2" w14:paraId="20523260" w14:textId="77777777" w:rsidTr="00BB073A">
        <w:tblPrEx>
          <w:tblW w:w="14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13" w:author="Microsoft account" w:date="2021-11-12T11:24:00Z">
            <w:tblPrEx>
              <w:tblW w:w="14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trPrChange w:id="714" w:author="Microsoft account" w:date="2021-11-12T11:24:00Z">
            <w:trPr>
              <w:jc w:val="center"/>
            </w:trPr>
          </w:trPrChange>
        </w:trPr>
        <w:tc>
          <w:tcPr>
            <w:tcW w:w="992" w:type="dxa"/>
            <w:vMerge w:val="restart"/>
            <w:shd w:val="clear" w:color="auto" w:fill="auto"/>
            <w:tcPrChange w:id="715" w:author="Microsoft account" w:date="2021-11-12T11:24:00Z">
              <w:tcPr>
                <w:tcW w:w="992" w:type="dxa"/>
                <w:vMerge w:val="restart"/>
                <w:shd w:val="clear" w:color="auto" w:fill="auto"/>
              </w:tcPr>
            </w:tcPrChange>
          </w:tcPr>
          <w:p w14:paraId="445B3C20" w14:textId="77777777" w:rsidR="00F95936" w:rsidRPr="00A552A2" w:rsidRDefault="00F95936" w:rsidP="00F95936">
            <w:pPr>
              <w:spacing w:after="0"/>
              <w:rPr>
                <w:rFonts w:ascii="Times New Roman" w:hAnsi="Times New Roman" w:cs="Times New Roman"/>
                <w:bCs/>
                <w:sz w:val="16"/>
                <w:szCs w:val="16"/>
                <w:lang w:val="bg-BG"/>
              </w:rPr>
            </w:pPr>
          </w:p>
        </w:tc>
        <w:tc>
          <w:tcPr>
            <w:tcW w:w="993" w:type="dxa"/>
            <w:vMerge w:val="restart"/>
            <w:shd w:val="clear" w:color="auto" w:fill="auto"/>
            <w:tcPrChange w:id="716" w:author="Microsoft account" w:date="2021-11-12T11:24:00Z">
              <w:tcPr>
                <w:tcW w:w="993" w:type="dxa"/>
                <w:vMerge w:val="restart"/>
                <w:shd w:val="clear" w:color="auto" w:fill="auto"/>
              </w:tcPr>
            </w:tcPrChange>
          </w:tcPr>
          <w:p w14:paraId="7B1E67F2" w14:textId="77777777" w:rsidR="00F95936" w:rsidRPr="00A552A2" w:rsidRDefault="00F95936" w:rsidP="00F95936">
            <w:pPr>
              <w:spacing w:after="0"/>
              <w:rPr>
                <w:rFonts w:ascii="Times New Roman" w:eastAsia="Times New Roman" w:hAnsi="Times New Roman" w:cs="Times New Roman"/>
                <w:color w:val="000000"/>
                <w:sz w:val="16"/>
                <w:szCs w:val="16"/>
                <w:lang w:val="bg-BG" w:bidi="en-US"/>
              </w:rPr>
            </w:pPr>
            <w:r w:rsidRPr="00A552A2">
              <w:rPr>
                <w:rFonts w:ascii="Times New Roman" w:eastAsia="Times New Roman" w:hAnsi="Times New Roman" w:cs="Times New Roman"/>
                <w:color w:val="000000"/>
                <w:sz w:val="16"/>
                <w:szCs w:val="16"/>
                <w:lang w:val="bg-BG" w:bidi="en-US"/>
              </w:rPr>
              <w:t>Приоритет 4</w:t>
            </w:r>
          </w:p>
          <w:p w14:paraId="5886A453" w14:textId="77777777" w:rsidR="00F95936" w:rsidRPr="00A552A2" w:rsidRDefault="00F95936" w:rsidP="00F95936">
            <w:pPr>
              <w:spacing w:after="0"/>
              <w:rPr>
                <w:rFonts w:ascii="Times New Roman" w:hAnsi="Times New Roman" w:cs="Times New Roman"/>
                <w:bCs/>
                <w:sz w:val="16"/>
                <w:szCs w:val="16"/>
                <w:lang w:val="bg-BG"/>
              </w:rPr>
            </w:pPr>
            <w:r w:rsidRPr="00A552A2">
              <w:rPr>
                <w:rFonts w:ascii="Times New Roman" w:eastAsia="Times New Roman" w:hAnsi="Times New Roman" w:cs="Times New Roman"/>
                <w:color w:val="000000"/>
                <w:sz w:val="16"/>
                <w:szCs w:val="16"/>
                <w:lang w:val="bg-BG" w:bidi="en-US"/>
              </w:rPr>
              <w:t xml:space="preserve">Риск и изменение на климата </w:t>
            </w:r>
          </w:p>
        </w:tc>
        <w:tc>
          <w:tcPr>
            <w:tcW w:w="1417" w:type="dxa"/>
            <w:vMerge w:val="restart"/>
            <w:shd w:val="clear" w:color="auto" w:fill="auto"/>
            <w:tcPrChange w:id="717" w:author="Microsoft account" w:date="2021-11-12T11:24:00Z">
              <w:tcPr>
                <w:tcW w:w="1417" w:type="dxa"/>
                <w:vMerge w:val="restart"/>
                <w:shd w:val="clear" w:color="auto" w:fill="auto"/>
              </w:tcPr>
            </w:tcPrChange>
          </w:tcPr>
          <w:p w14:paraId="405AF645" w14:textId="3CE870D7" w:rsidR="00F95936" w:rsidRPr="00A552A2" w:rsidRDefault="00F95936" w:rsidP="00F95936">
            <w:pPr>
              <w:spacing w:after="0"/>
              <w:rPr>
                <w:rFonts w:ascii="Times New Roman" w:hAnsi="Times New Roman" w:cs="Times New Roman"/>
                <w:bCs/>
                <w:sz w:val="16"/>
                <w:szCs w:val="16"/>
                <w:lang w:val="bg-BG"/>
              </w:rPr>
            </w:pPr>
            <w:r w:rsidRPr="00A552A2">
              <w:rPr>
                <w:rFonts w:ascii="Times New Roman" w:eastAsia="Times New Roman" w:hAnsi="Times New Roman" w:cs="Times New Roman"/>
                <w:color w:val="000000"/>
                <w:sz w:val="16"/>
                <w:szCs w:val="16"/>
                <w:lang w:val="bg-BG" w:bidi="en-US"/>
              </w:rPr>
              <w:t>П</w:t>
            </w:r>
            <w:r>
              <w:rPr>
                <w:rFonts w:ascii="Times New Roman" w:eastAsia="Times New Roman" w:hAnsi="Times New Roman" w:cs="Times New Roman"/>
                <w:color w:val="000000"/>
                <w:sz w:val="16"/>
                <w:szCs w:val="16"/>
                <w:lang w:val="bg-BG" w:bidi="en-US"/>
              </w:rPr>
              <w:t>убличен</w:t>
            </w:r>
          </w:p>
        </w:tc>
        <w:tc>
          <w:tcPr>
            <w:tcW w:w="1413" w:type="dxa"/>
            <w:gridSpan w:val="2"/>
            <w:vMerge w:val="restart"/>
            <w:shd w:val="clear" w:color="auto" w:fill="auto"/>
            <w:tcPrChange w:id="718" w:author="Microsoft account" w:date="2021-11-12T11:24:00Z">
              <w:tcPr>
                <w:tcW w:w="1413" w:type="dxa"/>
                <w:gridSpan w:val="2"/>
                <w:vMerge w:val="restart"/>
                <w:shd w:val="clear" w:color="auto" w:fill="auto"/>
              </w:tcPr>
            </w:tcPrChange>
          </w:tcPr>
          <w:p w14:paraId="7CA6810A" w14:textId="77777777" w:rsidR="00F95936" w:rsidRPr="00260064" w:rsidRDefault="00F95936" w:rsidP="00F95936">
            <w:pPr>
              <w:spacing w:after="0"/>
              <w:rPr>
                <w:rFonts w:ascii="Times New Roman" w:hAnsi="Times New Roman" w:cs="Times New Roman"/>
                <w:bCs/>
                <w:sz w:val="16"/>
                <w:szCs w:val="16"/>
                <w:lang w:val="bg-BG"/>
              </w:rPr>
            </w:pPr>
            <w:r w:rsidRPr="00260064">
              <w:rPr>
                <w:rFonts w:ascii="Times New Roman" w:eastAsia="Times New Roman" w:hAnsi="Times New Roman" w:cs="Times New Roman"/>
                <w:color w:val="000000"/>
                <w:sz w:val="16"/>
                <w:szCs w:val="16"/>
                <w:lang w:val="bg-BG" w:bidi="en-US"/>
              </w:rPr>
              <w:t>ЕФРР</w:t>
            </w:r>
          </w:p>
        </w:tc>
        <w:tc>
          <w:tcPr>
            <w:tcW w:w="1209" w:type="dxa"/>
            <w:shd w:val="clear" w:color="auto" w:fill="auto"/>
            <w:tcPrChange w:id="719" w:author="Microsoft account" w:date="2021-11-12T11:24:00Z">
              <w:tcPr>
                <w:tcW w:w="1209" w:type="dxa"/>
                <w:shd w:val="clear" w:color="auto" w:fill="auto"/>
              </w:tcPr>
            </w:tcPrChange>
          </w:tcPr>
          <w:p w14:paraId="1AB163E2" w14:textId="77777777" w:rsidR="00F95936" w:rsidRPr="00260064" w:rsidRDefault="00F95936" w:rsidP="00F95936">
            <w:pPr>
              <w:spacing w:after="0"/>
              <w:rPr>
                <w:rFonts w:ascii="Times New Roman" w:eastAsia="Times New Roman" w:hAnsi="Times New Roman" w:cs="Times New Roman"/>
                <w:color w:val="000000"/>
                <w:sz w:val="16"/>
                <w:szCs w:val="16"/>
                <w:lang w:val="bg-BG" w:bidi="en-US"/>
              </w:rPr>
            </w:pPr>
            <w:r w:rsidRPr="00260064">
              <w:rPr>
                <w:rFonts w:ascii="Times New Roman" w:hAnsi="Times New Roman" w:cs="Times New Roman"/>
                <w:bCs/>
                <w:sz w:val="16"/>
                <w:szCs w:val="16"/>
                <w:lang w:val="bg-BG"/>
              </w:rPr>
              <w:t>Региони в преход</w:t>
            </w:r>
            <w:r w:rsidRPr="00260064">
              <w:rPr>
                <w:rFonts w:ascii="Times New Roman" w:eastAsia="Courier New" w:hAnsi="Times New Roman" w:cs="Times New Roman"/>
                <w:color w:val="000000"/>
                <w:sz w:val="16"/>
                <w:szCs w:val="16"/>
                <w:lang w:val="bg-BG" w:bidi="en-US"/>
              </w:rPr>
              <w:t xml:space="preserve"> </w:t>
            </w:r>
          </w:p>
        </w:tc>
        <w:tc>
          <w:tcPr>
            <w:tcW w:w="1059" w:type="dxa"/>
            <w:vAlign w:val="center"/>
            <w:tcPrChange w:id="720" w:author="Microsoft account" w:date="2021-11-12T11:24:00Z">
              <w:tcPr>
                <w:tcW w:w="1059" w:type="dxa"/>
                <w:vAlign w:val="center"/>
              </w:tcPr>
            </w:tcPrChange>
          </w:tcPr>
          <w:p w14:paraId="2C28307E" w14:textId="204666C6" w:rsidR="00F95936" w:rsidRPr="00260064" w:rsidRDefault="00F95936" w:rsidP="00F95936">
            <w:pPr>
              <w:rPr>
                <w:rFonts w:ascii="Times New Roman" w:hAnsi="Times New Roman" w:cs="Times New Roman"/>
                <w:color w:val="000000"/>
                <w:sz w:val="18"/>
                <w:szCs w:val="18"/>
                <w:lang w:val="bg-BG"/>
              </w:rPr>
            </w:pPr>
            <w:r w:rsidRPr="00260064">
              <w:rPr>
                <w:rFonts w:ascii="Times New Roman" w:hAnsi="Times New Roman" w:cs="Times New Roman"/>
                <w:color w:val="000000"/>
                <w:sz w:val="18"/>
                <w:szCs w:val="18"/>
              </w:rPr>
              <w:t>24 194 649,00</w:t>
            </w:r>
          </w:p>
        </w:tc>
        <w:tc>
          <w:tcPr>
            <w:tcW w:w="567" w:type="dxa"/>
            <w:shd w:val="clear" w:color="auto" w:fill="auto"/>
            <w:tcPrChange w:id="721" w:author="Microsoft account" w:date="2021-11-12T11:24:00Z">
              <w:tcPr>
                <w:tcW w:w="567" w:type="dxa"/>
                <w:shd w:val="clear" w:color="auto" w:fill="auto"/>
                <w:vAlign w:val="center"/>
              </w:tcPr>
            </w:tcPrChange>
          </w:tcPr>
          <w:p w14:paraId="1CD918BC" w14:textId="25ABB519" w:rsidR="00F95936" w:rsidRPr="00260064" w:rsidRDefault="00F95936" w:rsidP="00F95936">
            <w:pPr>
              <w:spacing w:after="0"/>
              <w:rPr>
                <w:rFonts w:ascii="Times New Roman" w:hAnsi="Times New Roman" w:cs="Times New Roman"/>
                <w:bCs/>
                <w:sz w:val="18"/>
                <w:szCs w:val="18"/>
                <w:lang w:val="bg-BG"/>
              </w:rPr>
            </w:pPr>
            <w:ins w:id="722" w:author="Microsoft account" w:date="2021-11-12T11:24:00Z">
              <w:r w:rsidRPr="0068196E">
                <w:rPr>
                  <w:rFonts w:ascii="Times New Roman" w:hAnsi="Times New Roman" w:cs="Times New Roman"/>
                  <w:color w:val="000000"/>
                  <w:sz w:val="18"/>
                  <w:szCs w:val="18"/>
                  <w:lang w:val="bg-BG"/>
                </w:rPr>
                <w:t>19,178,359.00</w:t>
              </w:r>
            </w:ins>
            <w:del w:id="723" w:author="Microsoft account" w:date="2021-11-12T11:24:00Z">
              <w:r w:rsidRPr="00260064" w:rsidDel="00132084">
                <w:rPr>
                  <w:rFonts w:ascii="Times New Roman" w:hAnsi="Times New Roman" w:cs="Times New Roman"/>
                  <w:color w:val="000000"/>
                  <w:sz w:val="18"/>
                  <w:szCs w:val="18"/>
                </w:rPr>
                <w:delText>0,00</w:delText>
              </w:r>
            </w:del>
          </w:p>
        </w:tc>
        <w:tc>
          <w:tcPr>
            <w:tcW w:w="567" w:type="dxa"/>
            <w:tcPrChange w:id="724" w:author="Microsoft account" w:date="2021-11-12T11:24:00Z">
              <w:tcPr>
                <w:tcW w:w="567" w:type="dxa"/>
                <w:vAlign w:val="center"/>
              </w:tcPr>
            </w:tcPrChange>
          </w:tcPr>
          <w:p w14:paraId="4F96984C" w14:textId="4642D20F" w:rsidR="00F95936" w:rsidRPr="00260064" w:rsidRDefault="00F95936" w:rsidP="00F95936">
            <w:pPr>
              <w:spacing w:after="0"/>
              <w:rPr>
                <w:rFonts w:ascii="Times New Roman" w:hAnsi="Times New Roman" w:cs="Times New Roman"/>
                <w:bCs/>
                <w:sz w:val="18"/>
                <w:szCs w:val="18"/>
                <w:lang w:val="bg-BG"/>
              </w:rPr>
            </w:pPr>
            <w:ins w:id="725" w:author="Microsoft account" w:date="2021-11-12T11:24:00Z">
              <w:r w:rsidRPr="0068196E">
                <w:rPr>
                  <w:rFonts w:ascii="Times New Roman" w:hAnsi="Times New Roman" w:cs="Times New Roman"/>
                  <w:color w:val="000000"/>
                  <w:sz w:val="18"/>
                  <w:szCs w:val="18"/>
                  <w:lang w:val="bg-BG"/>
                </w:rPr>
                <w:t>5,016,290.00</w:t>
              </w:r>
            </w:ins>
            <w:del w:id="726" w:author="Microsoft account" w:date="2021-11-12T11:24:00Z">
              <w:r w:rsidRPr="00260064" w:rsidDel="00132084">
                <w:rPr>
                  <w:rFonts w:ascii="Times New Roman" w:hAnsi="Times New Roman" w:cs="Times New Roman"/>
                  <w:color w:val="000000"/>
                  <w:sz w:val="18"/>
                  <w:szCs w:val="18"/>
                </w:rPr>
                <w:delText>0,00</w:delText>
              </w:r>
            </w:del>
          </w:p>
        </w:tc>
        <w:tc>
          <w:tcPr>
            <w:tcW w:w="1276" w:type="dxa"/>
            <w:shd w:val="clear" w:color="auto" w:fill="auto"/>
            <w:vAlign w:val="center"/>
            <w:tcPrChange w:id="727" w:author="Microsoft account" w:date="2021-11-12T11:24:00Z">
              <w:tcPr>
                <w:tcW w:w="1276" w:type="dxa"/>
                <w:shd w:val="clear" w:color="auto" w:fill="auto"/>
                <w:vAlign w:val="center"/>
              </w:tcPr>
            </w:tcPrChange>
          </w:tcPr>
          <w:p w14:paraId="1FC5CA92" w14:textId="4CEBB26D" w:rsidR="00F95936" w:rsidRPr="00260064" w:rsidRDefault="00F95936" w:rsidP="00F95936">
            <w:pPr>
              <w:spacing w:after="0"/>
              <w:rPr>
                <w:rFonts w:ascii="Times New Roman" w:hAnsi="Times New Roman" w:cs="Times New Roman"/>
                <w:color w:val="000000"/>
                <w:sz w:val="18"/>
                <w:szCs w:val="18"/>
                <w:lang w:val="bg-BG"/>
              </w:rPr>
            </w:pPr>
            <w:r w:rsidRPr="00260064">
              <w:rPr>
                <w:rFonts w:ascii="Times New Roman" w:hAnsi="Times New Roman" w:cs="Times New Roman"/>
                <w:color w:val="000000"/>
                <w:sz w:val="18"/>
                <w:szCs w:val="18"/>
              </w:rPr>
              <w:t>10 369 136,00</w:t>
            </w:r>
          </w:p>
        </w:tc>
        <w:tc>
          <w:tcPr>
            <w:tcW w:w="1134" w:type="dxa"/>
            <w:shd w:val="clear" w:color="auto" w:fill="auto"/>
            <w:vAlign w:val="center"/>
            <w:tcPrChange w:id="728" w:author="Microsoft account" w:date="2021-11-12T11:24:00Z">
              <w:tcPr>
                <w:tcW w:w="1134" w:type="dxa"/>
                <w:shd w:val="clear" w:color="auto" w:fill="auto"/>
                <w:vAlign w:val="center"/>
              </w:tcPr>
            </w:tcPrChange>
          </w:tcPr>
          <w:p w14:paraId="4B7CC4EE" w14:textId="669A50D8" w:rsidR="00F95936" w:rsidRPr="00260064" w:rsidRDefault="00F95936" w:rsidP="00F95936">
            <w:pPr>
              <w:spacing w:after="0"/>
              <w:rPr>
                <w:rFonts w:ascii="Times New Roman" w:hAnsi="Times New Roman" w:cs="Times New Roman"/>
                <w:color w:val="000000"/>
                <w:sz w:val="18"/>
                <w:szCs w:val="18"/>
                <w:lang w:val="bg-BG"/>
              </w:rPr>
            </w:pPr>
            <w:r w:rsidRPr="00260064">
              <w:rPr>
                <w:rFonts w:ascii="Times New Roman" w:hAnsi="Times New Roman" w:cs="Times New Roman"/>
                <w:color w:val="000000"/>
                <w:sz w:val="18"/>
                <w:szCs w:val="18"/>
              </w:rPr>
              <w:t>10 369 136,00</w:t>
            </w:r>
          </w:p>
        </w:tc>
        <w:tc>
          <w:tcPr>
            <w:tcW w:w="708" w:type="dxa"/>
            <w:shd w:val="clear" w:color="auto" w:fill="auto"/>
            <w:vAlign w:val="center"/>
            <w:tcPrChange w:id="729" w:author="Microsoft account" w:date="2021-11-12T11:24:00Z">
              <w:tcPr>
                <w:tcW w:w="708" w:type="dxa"/>
                <w:shd w:val="clear" w:color="auto" w:fill="auto"/>
                <w:vAlign w:val="center"/>
              </w:tcPr>
            </w:tcPrChange>
          </w:tcPr>
          <w:p w14:paraId="0C9BB3A9" w14:textId="491C4EC0" w:rsidR="00F95936" w:rsidRPr="00260064" w:rsidRDefault="00F95936" w:rsidP="00F95936">
            <w:pPr>
              <w:spacing w:after="0"/>
              <w:rPr>
                <w:rFonts w:ascii="Times New Roman" w:hAnsi="Times New Roman" w:cs="Times New Roman"/>
                <w:color w:val="000000"/>
                <w:sz w:val="18"/>
                <w:szCs w:val="18"/>
                <w:lang w:val="bg-BG"/>
              </w:rPr>
            </w:pPr>
            <w:r w:rsidRPr="00260064">
              <w:rPr>
                <w:rFonts w:ascii="Times New Roman" w:hAnsi="Times New Roman" w:cs="Times New Roman"/>
                <w:color w:val="000000"/>
                <w:sz w:val="18"/>
                <w:szCs w:val="18"/>
              </w:rPr>
              <w:t>0,00</w:t>
            </w:r>
          </w:p>
        </w:tc>
        <w:tc>
          <w:tcPr>
            <w:tcW w:w="1418" w:type="dxa"/>
            <w:shd w:val="clear" w:color="auto" w:fill="auto"/>
            <w:vAlign w:val="center"/>
            <w:tcPrChange w:id="730" w:author="Microsoft account" w:date="2021-11-12T11:24:00Z">
              <w:tcPr>
                <w:tcW w:w="1418" w:type="dxa"/>
                <w:shd w:val="clear" w:color="auto" w:fill="auto"/>
                <w:vAlign w:val="center"/>
              </w:tcPr>
            </w:tcPrChange>
          </w:tcPr>
          <w:p w14:paraId="0400ED69" w14:textId="58B16418" w:rsidR="00F95936" w:rsidRPr="00260064" w:rsidRDefault="00F95936" w:rsidP="00F95936">
            <w:pPr>
              <w:spacing w:after="0"/>
              <w:rPr>
                <w:rFonts w:ascii="Times New Roman" w:hAnsi="Times New Roman" w:cs="Times New Roman"/>
                <w:color w:val="000000"/>
                <w:sz w:val="18"/>
                <w:szCs w:val="18"/>
                <w:lang w:val="bg-BG"/>
              </w:rPr>
            </w:pPr>
            <w:r w:rsidRPr="00260064">
              <w:rPr>
                <w:rFonts w:ascii="Times New Roman" w:hAnsi="Times New Roman" w:cs="Times New Roman"/>
                <w:color w:val="000000"/>
                <w:sz w:val="18"/>
                <w:szCs w:val="18"/>
              </w:rPr>
              <w:t>34 563 785,00</w:t>
            </w:r>
          </w:p>
        </w:tc>
        <w:tc>
          <w:tcPr>
            <w:tcW w:w="1321" w:type="dxa"/>
            <w:shd w:val="clear" w:color="auto" w:fill="auto"/>
            <w:vAlign w:val="center"/>
            <w:tcPrChange w:id="731" w:author="Microsoft account" w:date="2021-11-12T11:24:00Z">
              <w:tcPr>
                <w:tcW w:w="1321" w:type="dxa"/>
                <w:shd w:val="clear" w:color="auto" w:fill="auto"/>
                <w:vAlign w:val="center"/>
              </w:tcPr>
            </w:tcPrChange>
          </w:tcPr>
          <w:p w14:paraId="544CC5EF" w14:textId="4507D6C4" w:rsidR="00F95936" w:rsidRPr="00260064" w:rsidRDefault="00F95936" w:rsidP="00F95936">
            <w:pPr>
              <w:spacing w:after="0"/>
              <w:rPr>
                <w:rFonts w:ascii="Times New Roman" w:hAnsi="Times New Roman" w:cs="Times New Roman"/>
                <w:sz w:val="18"/>
                <w:szCs w:val="18"/>
                <w:lang w:val="bg-BG"/>
              </w:rPr>
            </w:pPr>
            <w:r w:rsidRPr="00260064">
              <w:rPr>
                <w:rFonts w:ascii="Times New Roman" w:hAnsi="Times New Roman" w:cs="Times New Roman"/>
                <w:sz w:val="18"/>
                <w:szCs w:val="18"/>
              </w:rPr>
              <w:t>69,9999985534%</w:t>
            </w:r>
          </w:p>
        </w:tc>
      </w:tr>
      <w:tr w:rsidR="00F95936" w:rsidRPr="00A552A2" w14:paraId="64DDB904" w14:textId="77777777" w:rsidTr="00BB073A">
        <w:tblPrEx>
          <w:tblW w:w="14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32" w:author="Microsoft account" w:date="2021-11-12T11:24:00Z">
            <w:tblPrEx>
              <w:tblW w:w="14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trPrChange w:id="733" w:author="Microsoft account" w:date="2021-11-12T11:24:00Z">
            <w:trPr>
              <w:jc w:val="center"/>
            </w:trPr>
          </w:trPrChange>
        </w:trPr>
        <w:tc>
          <w:tcPr>
            <w:tcW w:w="992" w:type="dxa"/>
            <w:vMerge/>
            <w:shd w:val="clear" w:color="auto" w:fill="auto"/>
            <w:tcPrChange w:id="734" w:author="Microsoft account" w:date="2021-11-12T11:24:00Z">
              <w:tcPr>
                <w:tcW w:w="992" w:type="dxa"/>
                <w:vMerge/>
                <w:shd w:val="clear" w:color="auto" w:fill="auto"/>
              </w:tcPr>
            </w:tcPrChange>
          </w:tcPr>
          <w:p w14:paraId="0C634A78" w14:textId="77777777" w:rsidR="00F95936" w:rsidRPr="00A552A2" w:rsidRDefault="00F95936" w:rsidP="00F95936">
            <w:pPr>
              <w:spacing w:after="0"/>
              <w:rPr>
                <w:rFonts w:ascii="Times New Roman" w:hAnsi="Times New Roman" w:cs="Times New Roman"/>
                <w:bCs/>
                <w:sz w:val="16"/>
                <w:szCs w:val="16"/>
                <w:lang w:val="bg-BG"/>
              </w:rPr>
            </w:pPr>
          </w:p>
        </w:tc>
        <w:tc>
          <w:tcPr>
            <w:tcW w:w="993" w:type="dxa"/>
            <w:vMerge/>
            <w:shd w:val="clear" w:color="auto" w:fill="auto"/>
            <w:tcPrChange w:id="735" w:author="Microsoft account" w:date="2021-11-12T11:24:00Z">
              <w:tcPr>
                <w:tcW w:w="993" w:type="dxa"/>
                <w:vMerge/>
                <w:shd w:val="clear" w:color="auto" w:fill="auto"/>
              </w:tcPr>
            </w:tcPrChange>
          </w:tcPr>
          <w:p w14:paraId="582C9CE8" w14:textId="77777777" w:rsidR="00F95936" w:rsidRPr="00A552A2" w:rsidRDefault="00F95936" w:rsidP="00F95936">
            <w:pPr>
              <w:spacing w:after="0"/>
              <w:rPr>
                <w:rFonts w:ascii="Times New Roman" w:eastAsia="Times New Roman" w:hAnsi="Times New Roman" w:cs="Times New Roman"/>
                <w:color w:val="000000"/>
                <w:sz w:val="16"/>
                <w:szCs w:val="16"/>
                <w:lang w:val="bg-BG" w:bidi="en-US"/>
              </w:rPr>
            </w:pPr>
          </w:p>
        </w:tc>
        <w:tc>
          <w:tcPr>
            <w:tcW w:w="1417" w:type="dxa"/>
            <w:vMerge/>
            <w:shd w:val="clear" w:color="auto" w:fill="auto"/>
            <w:tcPrChange w:id="736" w:author="Microsoft account" w:date="2021-11-12T11:24:00Z">
              <w:tcPr>
                <w:tcW w:w="1417" w:type="dxa"/>
                <w:vMerge/>
                <w:shd w:val="clear" w:color="auto" w:fill="auto"/>
              </w:tcPr>
            </w:tcPrChange>
          </w:tcPr>
          <w:p w14:paraId="428C5CC7" w14:textId="77777777" w:rsidR="00F95936" w:rsidRPr="00A552A2" w:rsidRDefault="00F95936" w:rsidP="00F95936">
            <w:pPr>
              <w:spacing w:after="0"/>
              <w:rPr>
                <w:rFonts w:ascii="Times New Roman" w:eastAsia="Times New Roman" w:hAnsi="Times New Roman" w:cs="Times New Roman"/>
                <w:color w:val="000000"/>
                <w:sz w:val="16"/>
                <w:szCs w:val="16"/>
                <w:lang w:val="bg-BG" w:bidi="en-US"/>
              </w:rPr>
            </w:pPr>
          </w:p>
        </w:tc>
        <w:tc>
          <w:tcPr>
            <w:tcW w:w="1413" w:type="dxa"/>
            <w:gridSpan w:val="2"/>
            <w:vMerge/>
            <w:shd w:val="clear" w:color="auto" w:fill="auto"/>
            <w:tcPrChange w:id="737" w:author="Microsoft account" w:date="2021-11-12T11:24:00Z">
              <w:tcPr>
                <w:tcW w:w="1413" w:type="dxa"/>
                <w:gridSpan w:val="2"/>
                <w:vMerge/>
                <w:shd w:val="clear" w:color="auto" w:fill="auto"/>
              </w:tcPr>
            </w:tcPrChange>
          </w:tcPr>
          <w:p w14:paraId="1DD018BC" w14:textId="77777777" w:rsidR="00F95936" w:rsidRPr="00A552A2" w:rsidRDefault="00F95936" w:rsidP="00F95936">
            <w:pPr>
              <w:spacing w:after="0"/>
              <w:rPr>
                <w:rFonts w:ascii="Times New Roman" w:eastAsia="Times New Roman" w:hAnsi="Times New Roman" w:cs="Times New Roman"/>
                <w:color w:val="000000"/>
                <w:sz w:val="16"/>
                <w:szCs w:val="16"/>
                <w:lang w:val="bg-BG" w:bidi="en-US"/>
              </w:rPr>
            </w:pPr>
          </w:p>
        </w:tc>
        <w:tc>
          <w:tcPr>
            <w:tcW w:w="1209" w:type="dxa"/>
            <w:shd w:val="clear" w:color="auto" w:fill="auto"/>
            <w:tcPrChange w:id="738" w:author="Microsoft account" w:date="2021-11-12T11:24:00Z">
              <w:tcPr>
                <w:tcW w:w="1209" w:type="dxa"/>
                <w:shd w:val="clear" w:color="auto" w:fill="auto"/>
              </w:tcPr>
            </w:tcPrChange>
          </w:tcPr>
          <w:p w14:paraId="5351A0FD" w14:textId="77777777" w:rsidR="00F95936" w:rsidRPr="00A552A2" w:rsidRDefault="00F95936" w:rsidP="00F95936">
            <w:pPr>
              <w:spacing w:after="0"/>
              <w:rPr>
                <w:rFonts w:ascii="Times New Roman" w:eastAsia="Times New Roman" w:hAnsi="Times New Roman" w:cs="Times New Roman"/>
                <w:color w:val="000000"/>
                <w:sz w:val="16"/>
                <w:szCs w:val="16"/>
                <w:lang w:val="bg-BG" w:bidi="en-US"/>
              </w:rPr>
            </w:pPr>
            <w:r w:rsidRPr="00A552A2">
              <w:rPr>
                <w:rFonts w:ascii="Times New Roman" w:eastAsia="Times New Roman" w:hAnsi="Times New Roman" w:cs="Times New Roman"/>
                <w:bCs/>
                <w:iCs/>
                <w:sz w:val="16"/>
                <w:szCs w:val="16"/>
                <w:lang w:val="bg-BG"/>
              </w:rPr>
              <w:t>По-слабо развити региони</w:t>
            </w:r>
          </w:p>
        </w:tc>
        <w:tc>
          <w:tcPr>
            <w:tcW w:w="1059" w:type="dxa"/>
            <w:vAlign w:val="center"/>
            <w:tcPrChange w:id="739" w:author="Microsoft account" w:date="2021-11-12T11:24:00Z">
              <w:tcPr>
                <w:tcW w:w="1059" w:type="dxa"/>
                <w:vAlign w:val="center"/>
              </w:tcPr>
            </w:tcPrChange>
          </w:tcPr>
          <w:p w14:paraId="1480C5E4" w14:textId="6E86BDAE" w:rsidR="00F95936" w:rsidRPr="00B4730E" w:rsidRDefault="00F95936" w:rsidP="00F95936">
            <w:pPr>
              <w:rPr>
                <w:rFonts w:ascii="Times New Roman" w:hAnsi="Times New Roman" w:cs="Times New Roman"/>
                <w:color w:val="000000"/>
                <w:sz w:val="18"/>
                <w:szCs w:val="18"/>
                <w:lang w:val="bg-BG"/>
              </w:rPr>
            </w:pPr>
            <w:r w:rsidRPr="00B4730E">
              <w:rPr>
                <w:rFonts w:ascii="Times New Roman" w:hAnsi="Times New Roman" w:cs="Times New Roman"/>
                <w:color w:val="000000"/>
                <w:sz w:val="18"/>
                <w:szCs w:val="18"/>
              </w:rPr>
              <w:t>183 912 757,00</w:t>
            </w:r>
          </w:p>
        </w:tc>
        <w:tc>
          <w:tcPr>
            <w:tcW w:w="567" w:type="dxa"/>
            <w:shd w:val="clear" w:color="auto" w:fill="auto"/>
            <w:tcPrChange w:id="740" w:author="Microsoft account" w:date="2021-11-12T11:24:00Z">
              <w:tcPr>
                <w:tcW w:w="567" w:type="dxa"/>
                <w:shd w:val="clear" w:color="auto" w:fill="auto"/>
                <w:vAlign w:val="center"/>
              </w:tcPr>
            </w:tcPrChange>
          </w:tcPr>
          <w:p w14:paraId="2B346B69" w14:textId="5A43C5A2" w:rsidR="00F95936" w:rsidRPr="00B4730E" w:rsidRDefault="00F95936" w:rsidP="00F95936">
            <w:pPr>
              <w:spacing w:after="0"/>
              <w:rPr>
                <w:rFonts w:ascii="Times New Roman" w:hAnsi="Times New Roman" w:cs="Times New Roman"/>
                <w:bCs/>
                <w:sz w:val="18"/>
                <w:szCs w:val="18"/>
                <w:lang w:val="bg-BG"/>
              </w:rPr>
            </w:pPr>
            <w:ins w:id="741" w:author="Microsoft account" w:date="2021-11-12T11:24:00Z">
              <w:r w:rsidRPr="0068196E">
                <w:rPr>
                  <w:rFonts w:ascii="Times New Roman" w:hAnsi="Times New Roman" w:cs="Times New Roman"/>
                  <w:color w:val="000000"/>
                  <w:sz w:val="18"/>
                  <w:szCs w:val="18"/>
                  <w:lang w:val="bg-BG"/>
                </w:rPr>
                <w:t>145,782,022.00</w:t>
              </w:r>
            </w:ins>
            <w:del w:id="742" w:author="Microsoft account" w:date="2021-11-12T11:24:00Z">
              <w:r w:rsidRPr="00B61C37" w:rsidDel="00132084">
                <w:rPr>
                  <w:rFonts w:ascii="Times New Roman" w:hAnsi="Times New Roman" w:cs="Times New Roman"/>
                  <w:color w:val="000000"/>
                  <w:sz w:val="18"/>
                  <w:szCs w:val="18"/>
                </w:rPr>
                <w:delText>0,00</w:delText>
              </w:r>
            </w:del>
          </w:p>
        </w:tc>
        <w:tc>
          <w:tcPr>
            <w:tcW w:w="567" w:type="dxa"/>
            <w:tcPrChange w:id="743" w:author="Microsoft account" w:date="2021-11-12T11:24:00Z">
              <w:tcPr>
                <w:tcW w:w="567" w:type="dxa"/>
                <w:vAlign w:val="center"/>
              </w:tcPr>
            </w:tcPrChange>
          </w:tcPr>
          <w:p w14:paraId="15095BBC" w14:textId="5D414284" w:rsidR="00F95936" w:rsidRPr="00B4730E" w:rsidRDefault="00F95936" w:rsidP="00F95936">
            <w:pPr>
              <w:spacing w:after="0"/>
              <w:rPr>
                <w:rFonts w:ascii="Times New Roman" w:hAnsi="Times New Roman" w:cs="Times New Roman"/>
                <w:bCs/>
                <w:sz w:val="18"/>
                <w:szCs w:val="18"/>
                <w:lang w:val="bg-BG"/>
              </w:rPr>
            </w:pPr>
            <w:ins w:id="744" w:author="Microsoft account" w:date="2021-11-12T11:24:00Z">
              <w:r w:rsidRPr="0068196E">
                <w:rPr>
                  <w:rFonts w:ascii="Times New Roman" w:hAnsi="Times New Roman" w:cs="Times New Roman"/>
                  <w:color w:val="000000"/>
                  <w:sz w:val="18"/>
                  <w:szCs w:val="18"/>
                  <w:lang w:val="bg-BG"/>
                </w:rPr>
                <w:t>38,130,735.00</w:t>
              </w:r>
            </w:ins>
            <w:del w:id="745" w:author="Microsoft account" w:date="2021-11-12T11:24:00Z">
              <w:r w:rsidRPr="00B61C37" w:rsidDel="00132084">
                <w:rPr>
                  <w:rFonts w:ascii="Times New Roman" w:hAnsi="Times New Roman" w:cs="Times New Roman"/>
                  <w:color w:val="000000"/>
                  <w:sz w:val="18"/>
                  <w:szCs w:val="18"/>
                </w:rPr>
                <w:delText>0,00</w:delText>
              </w:r>
            </w:del>
          </w:p>
        </w:tc>
        <w:tc>
          <w:tcPr>
            <w:tcW w:w="1276" w:type="dxa"/>
            <w:shd w:val="clear" w:color="auto" w:fill="auto"/>
            <w:vAlign w:val="center"/>
            <w:tcPrChange w:id="746" w:author="Microsoft account" w:date="2021-11-12T11:24:00Z">
              <w:tcPr>
                <w:tcW w:w="1276" w:type="dxa"/>
                <w:shd w:val="clear" w:color="auto" w:fill="auto"/>
                <w:vAlign w:val="center"/>
              </w:tcPr>
            </w:tcPrChange>
          </w:tcPr>
          <w:p w14:paraId="5EF20D94" w14:textId="37872A27" w:rsidR="00F95936" w:rsidRPr="00B4730E" w:rsidRDefault="00F95936" w:rsidP="00F95936">
            <w:pPr>
              <w:spacing w:after="0"/>
              <w:rPr>
                <w:rFonts w:ascii="Times New Roman" w:hAnsi="Times New Roman" w:cs="Times New Roman"/>
                <w:color w:val="000000"/>
                <w:sz w:val="18"/>
                <w:szCs w:val="18"/>
                <w:lang w:val="bg-BG"/>
              </w:rPr>
            </w:pPr>
            <w:r w:rsidRPr="00B4730E">
              <w:rPr>
                <w:rFonts w:ascii="Times New Roman" w:hAnsi="Times New Roman" w:cs="Times New Roman"/>
                <w:color w:val="000000"/>
                <w:sz w:val="18"/>
                <w:szCs w:val="18"/>
              </w:rPr>
              <w:t>32 455 193,00</w:t>
            </w:r>
          </w:p>
        </w:tc>
        <w:tc>
          <w:tcPr>
            <w:tcW w:w="1134" w:type="dxa"/>
            <w:shd w:val="clear" w:color="auto" w:fill="auto"/>
            <w:vAlign w:val="center"/>
            <w:tcPrChange w:id="747" w:author="Microsoft account" w:date="2021-11-12T11:24:00Z">
              <w:tcPr>
                <w:tcW w:w="1134" w:type="dxa"/>
                <w:shd w:val="clear" w:color="auto" w:fill="auto"/>
                <w:vAlign w:val="center"/>
              </w:tcPr>
            </w:tcPrChange>
          </w:tcPr>
          <w:p w14:paraId="1EE2B115" w14:textId="3FCC8F42" w:rsidR="00F95936" w:rsidRPr="00B4730E" w:rsidRDefault="00F95936" w:rsidP="00F95936">
            <w:pPr>
              <w:spacing w:after="0"/>
              <w:rPr>
                <w:rFonts w:ascii="Times New Roman" w:hAnsi="Times New Roman" w:cs="Times New Roman"/>
                <w:color w:val="000000"/>
                <w:sz w:val="18"/>
                <w:szCs w:val="18"/>
                <w:lang w:val="bg-BG"/>
              </w:rPr>
            </w:pPr>
            <w:r w:rsidRPr="00B4730E">
              <w:rPr>
                <w:rFonts w:ascii="Times New Roman" w:hAnsi="Times New Roman" w:cs="Times New Roman"/>
                <w:color w:val="000000"/>
                <w:sz w:val="18"/>
                <w:szCs w:val="18"/>
              </w:rPr>
              <w:t>32 455 193,00</w:t>
            </w:r>
          </w:p>
        </w:tc>
        <w:tc>
          <w:tcPr>
            <w:tcW w:w="708" w:type="dxa"/>
            <w:shd w:val="clear" w:color="auto" w:fill="auto"/>
            <w:vAlign w:val="center"/>
            <w:tcPrChange w:id="748" w:author="Microsoft account" w:date="2021-11-12T11:24:00Z">
              <w:tcPr>
                <w:tcW w:w="708" w:type="dxa"/>
                <w:shd w:val="clear" w:color="auto" w:fill="auto"/>
                <w:vAlign w:val="center"/>
              </w:tcPr>
            </w:tcPrChange>
          </w:tcPr>
          <w:p w14:paraId="79B03ED4" w14:textId="25A0BA09" w:rsidR="00F95936" w:rsidRPr="00B4730E" w:rsidRDefault="00F95936" w:rsidP="00F95936">
            <w:pPr>
              <w:spacing w:after="0"/>
              <w:rPr>
                <w:rFonts w:ascii="Times New Roman" w:hAnsi="Times New Roman" w:cs="Times New Roman"/>
                <w:color w:val="000000"/>
                <w:sz w:val="18"/>
                <w:szCs w:val="18"/>
                <w:lang w:val="bg-BG"/>
              </w:rPr>
            </w:pPr>
            <w:r w:rsidRPr="00B4730E">
              <w:rPr>
                <w:rFonts w:ascii="Times New Roman" w:hAnsi="Times New Roman" w:cs="Times New Roman"/>
                <w:color w:val="000000"/>
                <w:sz w:val="18"/>
                <w:szCs w:val="18"/>
              </w:rPr>
              <w:t>0,00</w:t>
            </w:r>
          </w:p>
        </w:tc>
        <w:tc>
          <w:tcPr>
            <w:tcW w:w="1418" w:type="dxa"/>
            <w:shd w:val="clear" w:color="auto" w:fill="auto"/>
            <w:vAlign w:val="center"/>
            <w:tcPrChange w:id="749" w:author="Microsoft account" w:date="2021-11-12T11:24:00Z">
              <w:tcPr>
                <w:tcW w:w="1418" w:type="dxa"/>
                <w:shd w:val="clear" w:color="auto" w:fill="auto"/>
                <w:vAlign w:val="center"/>
              </w:tcPr>
            </w:tcPrChange>
          </w:tcPr>
          <w:p w14:paraId="092DE6FF" w14:textId="3D29565F" w:rsidR="00F95936" w:rsidRPr="00B4730E" w:rsidRDefault="00F95936" w:rsidP="00F95936">
            <w:pPr>
              <w:spacing w:after="0"/>
              <w:rPr>
                <w:rFonts w:ascii="Times New Roman" w:hAnsi="Times New Roman" w:cs="Times New Roman"/>
                <w:color w:val="000000"/>
                <w:sz w:val="18"/>
                <w:szCs w:val="18"/>
                <w:lang w:val="bg-BG"/>
              </w:rPr>
            </w:pPr>
            <w:r w:rsidRPr="00B4730E">
              <w:rPr>
                <w:rFonts w:ascii="Times New Roman" w:hAnsi="Times New Roman" w:cs="Times New Roman"/>
                <w:color w:val="000000"/>
                <w:sz w:val="18"/>
                <w:szCs w:val="18"/>
              </w:rPr>
              <w:t>216 367 950,00</w:t>
            </w:r>
          </w:p>
        </w:tc>
        <w:tc>
          <w:tcPr>
            <w:tcW w:w="1321" w:type="dxa"/>
            <w:shd w:val="clear" w:color="auto" w:fill="auto"/>
            <w:vAlign w:val="center"/>
            <w:tcPrChange w:id="750" w:author="Microsoft account" w:date="2021-11-12T11:24:00Z">
              <w:tcPr>
                <w:tcW w:w="1321" w:type="dxa"/>
                <w:shd w:val="clear" w:color="auto" w:fill="auto"/>
                <w:vAlign w:val="center"/>
              </w:tcPr>
            </w:tcPrChange>
          </w:tcPr>
          <w:p w14:paraId="3CB0C761" w14:textId="471E8F3E" w:rsidR="00F95936" w:rsidRPr="00B4730E" w:rsidRDefault="00F95936" w:rsidP="00F95936">
            <w:pPr>
              <w:spacing w:after="0"/>
              <w:rPr>
                <w:rFonts w:ascii="Times New Roman" w:hAnsi="Times New Roman" w:cs="Times New Roman"/>
                <w:sz w:val="18"/>
                <w:szCs w:val="18"/>
                <w:lang w:val="bg-BG"/>
              </w:rPr>
            </w:pPr>
            <w:r w:rsidRPr="00B4730E">
              <w:rPr>
                <w:rFonts w:ascii="Times New Roman" w:hAnsi="Times New Roman" w:cs="Times New Roman"/>
                <w:sz w:val="18"/>
                <w:szCs w:val="18"/>
              </w:rPr>
              <w:t>84,9999997689%</w:t>
            </w:r>
          </w:p>
        </w:tc>
      </w:tr>
      <w:tr w:rsidR="00F95936" w:rsidRPr="00A552A2" w14:paraId="5AECC8FD" w14:textId="77777777" w:rsidTr="00BB073A">
        <w:tblPrEx>
          <w:tblW w:w="14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51" w:author="Microsoft account" w:date="2021-11-12T11:24:00Z">
            <w:tblPrEx>
              <w:tblW w:w="14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trPrChange w:id="752" w:author="Microsoft account" w:date="2021-11-12T11:24:00Z">
            <w:trPr>
              <w:jc w:val="center"/>
            </w:trPr>
          </w:trPrChange>
        </w:trPr>
        <w:tc>
          <w:tcPr>
            <w:tcW w:w="992" w:type="dxa"/>
            <w:vMerge w:val="restart"/>
            <w:shd w:val="clear" w:color="auto" w:fill="auto"/>
            <w:tcPrChange w:id="753" w:author="Microsoft account" w:date="2021-11-12T11:24:00Z">
              <w:tcPr>
                <w:tcW w:w="992" w:type="dxa"/>
                <w:vMerge w:val="restart"/>
                <w:shd w:val="clear" w:color="auto" w:fill="auto"/>
              </w:tcPr>
            </w:tcPrChange>
          </w:tcPr>
          <w:p w14:paraId="290FB40F" w14:textId="77777777" w:rsidR="00F95936" w:rsidRPr="00A552A2" w:rsidRDefault="00F95936" w:rsidP="00F95936">
            <w:pPr>
              <w:spacing w:after="0"/>
              <w:rPr>
                <w:rFonts w:ascii="Times New Roman" w:hAnsi="Times New Roman" w:cs="Times New Roman"/>
                <w:bCs/>
                <w:sz w:val="16"/>
                <w:szCs w:val="16"/>
                <w:lang w:val="bg-BG"/>
              </w:rPr>
            </w:pPr>
          </w:p>
        </w:tc>
        <w:tc>
          <w:tcPr>
            <w:tcW w:w="993" w:type="dxa"/>
            <w:vMerge w:val="restart"/>
            <w:shd w:val="clear" w:color="auto" w:fill="auto"/>
            <w:tcPrChange w:id="754" w:author="Microsoft account" w:date="2021-11-12T11:24:00Z">
              <w:tcPr>
                <w:tcW w:w="993" w:type="dxa"/>
                <w:vMerge w:val="restart"/>
                <w:shd w:val="clear" w:color="auto" w:fill="auto"/>
              </w:tcPr>
            </w:tcPrChange>
          </w:tcPr>
          <w:p w14:paraId="5A7B629D" w14:textId="77777777" w:rsidR="00F95936" w:rsidRPr="00A552A2" w:rsidRDefault="00F95936" w:rsidP="00F95936">
            <w:pPr>
              <w:spacing w:after="0"/>
              <w:rPr>
                <w:rFonts w:ascii="Times New Roman" w:eastAsia="Times New Roman" w:hAnsi="Times New Roman" w:cs="Times New Roman"/>
                <w:color w:val="000000"/>
                <w:sz w:val="16"/>
                <w:szCs w:val="16"/>
                <w:lang w:val="bg-BG" w:bidi="en-US"/>
              </w:rPr>
            </w:pPr>
            <w:r w:rsidRPr="00A552A2">
              <w:rPr>
                <w:rFonts w:ascii="Times New Roman" w:eastAsia="Times New Roman" w:hAnsi="Times New Roman" w:cs="Times New Roman"/>
                <w:color w:val="000000"/>
                <w:sz w:val="16"/>
                <w:szCs w:val="16"/>
                <w:lang w:val="bg-BG" w:bidi="en-US"/>
              </w:rPr>
              <w:t>Приоритет 5 Въздух</w:t>
            </w:r>
          </w:p>
        </w:tc>
        <w:tc>
          <w:tcPr>
            <w:tcW w:w="1417" w:type="dxa"/>
            <w:vMerge w:val="restart"/>
            <w:shd w:val="clear" w:color="auto" w:fill="auto"/>
            <w:tcPrChange w:id="755" w:author="Microsoft account" w:date="2021-11-12T11:24:00Z">
              <w:tcPr>
                <w:tcW w:w="1417" w:type="dxa"/>
                <w:vMerge w:val="restart"/>
                <w:shd w:val="clear" w:color="auto" w:fill="auto"/>
              </w:tcPr>
            </w:tcPrChange>
          </w:tcPr>
          <w:p w14:paraId="4A82FF98" w14:textId="25E7ADE0" w:rsidR="00F95936" w:rsidRPr="00A552A2" w:rsidRDefault="00F95936" w:rsidP="00F95936">
            <w:pPr>
              <w:spacing w:after="0"/>
              <w:rPr>
                <w:rFonts w:ascii="Times New Roman" w:eastAsia="Times New Roman" w:hAnsi="Times New Roman" w:cs="Times New Roman"/>
                <w:color w:val="000000"/>
                <w:sz w:val="16"/>
                <w:szCs w:val="16"/>
                <w:lang w:val="bg-BG" w:bidi="en-US"/>
              </w:rPr>
            </w:pPr>
            <w:r w:rsidRPr="00A552A2">
              <w:rPr>
                <w:rFonts w:ascii="Times New Roman" w:eastAsia="Times New Roman" w:hAnsi="Times New Roman" w:cs="Times New Roman"/>
                <w:color w:val="000000"/>
                <w:sz w:val="16"/>
                <w:szCs w:val="16"/>
                <w:lang w:val="bg-BG" w:bidi="en-US"/>
              </w:rPr>
              <w:t>П</w:t>
            </w:r>
            <w:r>
              <w:rPr>
                <w:rFonts w:ascii="Times New Roman" w:eastAsia="Times New Roman" w:hAnsi="Times New Roman" w:cs="Times New Roman"/>
                <w:color w:val="000000"/>
                <w:sz w:val="16"/>
                <w:szCs w:val="16"/>
                <w:lang w:val="bg-BG" w:bidi="en-US"/>
              </w:rPr>
              <w:t>убличен</w:t>
            </w:r>
          </w:p>
        </w:tc>
        <w:tc>
          <w:tcPr>
            <w:tcW w:w="1413" w:type="dxa"/>
            <w:gridSpan w:val="2"/>
            <w:vMerge w:val="restart"/>
            <w:shd w:val="clear" w:color="auto" w:fill="auto"/>
            <w:tcPrChange w:id="756" w:author="Microsoft account" w:date="2021-11-12T11:24:00Z">
              <w:tcPr>
                <w:tcW w:w="1413" w:type="dxa"/>
                <w:gridSpan w:val="2"/>
                <w:vMerge w:val="restart"/>
                <w:shd w:val="clear" w:color="auto" w:fill="auto"/>
              </w:tcPr>
            </w:tcPrChange>
          </w:tcPr>
          <w:p w14:paraId="1E944CE7" w14:textId="77777777" w:rsidR="00F95936" w:rsidRPr="00A552A2" w:rsidRDefault="00F95936" w:rsidP="00F95936">
            <w:pPr>
              <w:spacing w:after="0"/>
              <w:rPr>
                <w:rFonts w:ascii="Times New Roman" w:eastAsia="Times New Roman" w:hAnsi="Times New Roman" w:cs="Times New Roman"/>
                <w:color w:val="000000"/>
                <w:sz w:val="16"/>
                <w:szCs w:val="16"/>
                <w:lang w:val="bg-BG" w:bidi="en-US"/>
              </w:rPr>
            </w:pPr>
            <w:r w:rsidRPr="00A552A2">
              <w:rPr>
                <w:rFonts w:ascii="Times New Roman" w:eastAsia="Times New Roman" w:hAnsi="Times New Roman" w:cs="Times New Roman"/>
                <w:color w:val="000000"/>
                <w:sz w:val="16"/>
                <w:szCs w:val="16"/>
                <w:lang w:val="bg-BG" w:bidi="en-US"/>
              </w:rPr>
              <w:t>ЕФРР</w:t>
            </w:r>
          </w:p>
        </w:tc>
        <w:tc>
          <w:tcPr>
            <w:tcW w:w="1209" w:type="dxa"/>
            <w:shd w:val="clear" w:color="auto" w:fill="auto"/>
            <w:tcPrChange w:id="757" w:author="Microsoft account" w:date="2021-11-12T11:24:00Z">
              <w:tcPr>
                <w:tcW w:w="1209" w:type="dxa"/>
                <w:shd w:val="clear" w:color="auto" w:fill="auto"/>
              </w:tcPr>
            </w:tcPrChange>
          </w:tcPr>
          <w:p w14:paraId="3A56F5DC" w14:textId="77777777" w:rsidR="00F95936" w:rsidRPr="00A552A2" w:rsidRDefault="00F95936" w:rsidP="00F95936">
            <w:pPr>
              <w:spacing w:after="0"/>
              <w:rPr>
                <w:rFonts w:ascii="Times New Roman" w:eastAsia="Times New Roman" w:hAnsi="Times New Roman" w:cs="Times New Roman"/>
                <w:color w:val="000000"/>
                <w:sz w:val="16"/>
                <w:szCs w:val="16"/>
                <w:lang w:val="bg-BG" w:bidi="en-US"/>
              </w:rPr>
            </w:pPr>
            <w:r w:rsidRPr="00A552A2">
              <w:rPr>
                <w:rFonts w:ascii="Times New Roman" w:hAnsi="Times New Roman" w:cs="Times New Roman"/>
                <w:bCs/>
                <w:sz w:val="16"/>
                <w:szCs w:val="16"/>
                <w:lang w:val="bg-BG"/>
              </w:rPr>
              <w:t>Региони в преход</w:t>
            </w:r>
            <w:r w:rsidRPr="00A552A2">
              <w:rPr>
                <w:rFonts w:ascii="Times New Roman" w:eastAsia="Courier New" w:hAnsi="Times New Roman" w:cs="Times New Roman"/>
                <w:color w:val="000000"/>
                <w:sz w:val="16"/>
                <w:szCs w:val="16"/>
                <w:lang w:val="bg-BG" w:bidi="en-US"/>
              </w:rPr>
              <w:t xml:space="preserve"> </w:t>
            </w:r>
          </w:p>
        </w:tc>
        <w:tc>
          <w:tcPr>
            <w:tcW w:w="1059" w:type="dxa"/>
            <w:vAlign w:val="center"/>
            <w:tcPrChange w:id="758" w:author="Microsoft account" w:date="2021-11-12T11:24:00Z">
              <w:tcPr>
                <w:tcW w:w="1059" w:type="dxa"/>
                <w:vAlign w:val="center"/>
              </w:tcPr>
            </w:tcPrChange>
          </w:tcPr>
          <w:p w14:paraId="3522DEC0" w14:textId="39096C3C" w:rsidR="00F95936" w:rsidRPr="00B4730E" w:rsidRDefault="00F95936" w:rsidP="00F95936">
            <w:pPr>
              <w:rPr>
                <w:rFonts w:ascii="Times New Roman" w:hAnsi="Times New Roman" w:cs="Times New Roman"/>
                <w:color w:val="000000"/>
                <w:sz w:val="18"/>
                <w:szCs w:val="18"/>
                <w:lang w:val="bg-BG"/>
              </w:rPr>
            </w:pPr>
            <w:r w:rsidRPr="00B4730E">
              <w:rPr>
                <w:rFonts w:ascii="Times New Roman" w:hAnsi="Times New Roman" w:cs="Times New Roman"/>
                <w:color w:val="000000"/>
                <w:sz w:val="18"/>
                <w:szCs w:val="18"/>
              </w:rPr>
              <w:t>11 523 654,00</w:t>
            </w:r>
          </w:p>
        </w:tc>
        <w:tc>
          <w:tcPr>
            <w:tcW w:w="567" w:type="dxa"/>
            <w:shd w:val="clear" w:color="auto" w:fill="auto"/>
            <w:tcPrChange w:id="759" w:author="Microsoft account" w:date="2021-11-12T11:24:00Z">
              <w:tcPr>
                <w:tcW w:w="567" w:type="dxa"/>
                <w:shd w:val="clear" w:color="auto" w:fill="auto"/>
                <w:vAlign w:val="center"/>
              </w:tcPr>
            </w:tcPrChange>
          </w:tcPr>
          <w:p w14:paraId="15C83FD3" w14:textId="7197CFC7" w:rsidR="00F95936" w:rsidRPr="00B4730E" w:rsidRDefault="00F95936" w:rsidP="00F95936">
            <w:pPr>
              <w:spacing w:after="0"/>
              <w:rPr>
                <w:rFonts w:ascii="Times New Roman" w:hAnsi="Times New Roman" w:cs="Times New Roman"/>
                <w:bCs/>
                <w:sz w:val="18"/>
                <w:szCs w:val="18"/>
                <w:lang w:val="bg-BG"/>
              </w:rPr>
            </w:pPr>
            <w:ins w:id="760" w:author="Microsoft account" w:date="2021-11-12T11:24:00Z">
              <w:r w:rsidRPr="0068196E">
                <w:rPr>
                  <w:rFonts w:ascii="Times New Roman" w:hAnsi="Times New Roman" w:cs="Times New Roman"/>
                  <w:color w:val="000000"/>
                  <w:sz w:val="18"/>
                  <w:szCs w:val="18"/>
                  <w:lang w:val="bg-BG"/>
                </w:rPr>
                <w:t>9,134,448.00</w:t>
              </w:r>
            </w:ins>
            <w:del w:id="761" w:author="Microsoft account" w:date="2021-11-12T11:24:00Z">
              <w:r w:rsidRPr="00B61C37" w:rsidDel="00132084">
                <w:rPr>
                  <w:rFonts w:ascii="Times New Roman" w:hAnsi="Times New Roman" w:cs="Times New Roman"/>
                  <w:color w:val="000000"/>
                  <w:sz w:val="18"/>
                  <w:szCs w:val="18"/>
                </w:rPr>
                <w:delText>0,00</w:delText>
              </w:r>
            </w:del>
          </w:p>
        </w:tc>
        <w:tc>
          <w:tcPr>
            <w:tcW w:w="567" w:type="dxa"/>
            <w:tcPrChange w:id="762" w:author="Microsoft account" w:date="2021-11-12T11:24:00Z">
              <w:tcPr>
                <w:tcW w:w="567" w:type="dxa"/>
                <w:vAlign w:val="center"/>
              </w:tcPr>
            </w:tcPrChange>
          </w:tcPr>
          <w:p w14:paraId="3E452D7C" w14:textId="089CB95F" w:rsidR="00F95936" w:rsidRPr="00B4730E" w:rsidRDefault="00F95936" w:rsidP="00F95936">
            <w:pPr>
              <w:spacing w:after="0"/>
              <w:rPr>
                <w:rFonts w:ascii="Times New Roman" w:hAnsi="Times New Roman" w:cs="Times New Roman"/>
                <w:bCs/>
                <w:sz w:val="18"/>
                <w:szCs w:val="18"/>
                <w:lang w:val="bg-BG"/>
              </w:rPr>
            </w:pPr>
            <w:ins w:id="763" w:author="Microsoft account" w:date="2021-11-12T11:24:00Z">
              <w:r w:rsidRPr="0068196E">
                <w:rPr>
                  <w:rFonts w:ascii="Times New Roman" w:hAnsi="Times New Roman" w:cs="Times New Roman"/>
                  <w:color w:val="000000"/>
                  <w:sz w:val="18"/>
                  <w:szCs w:val="18"/>
                  <w:lang w:val="bg-BG"/>
                </w:rPr>
                <w:t>2,389,206.00</w:t>
              </w:r>
            </w:ins>
            <w:del w:id="764" w:author="Microsoft account" w:date="2021-11-12T11:24:00Z">
              <w:r w:rsidRPr="00B61C37" w:rsidDel="00132084">
                <w:rPr>
                  <w:rFonts w:ascii="Times New Roman" w:hAnsi="Times New Roman" w:cs="Times New Roman"/>
                  <w:color w:val="000000"/>
                  <w:sz w:val="18"/>
                  <w:szCs w:val="18"/>
                </w:rPr>
                <w:delText>0,00</w:delText>
              </w:r>
            </w:del>
          </w:p>
        </w:tc>
        <w:tc>
          <w:tcPr>
            <w:tcW w:w="1276" w:type="dxa"/>
            <w:shd w:val="clear" w:color="auto" w:fill="auto"/>
            <w:vAlign w:val="center"/>
            <w:tcPrChange w:id="765" w:author="Microsoft account" w:date="2021-11-12T11:24:00Z">
              <w:tcPr>
                <w:tcW w:w="1276" w:type="dxa"/>
                <w:shd w:val="clear" w:color="auto" w:fill="auto"/>
                <w:vAlign w:val="center"/>
              </w:tcPr>
            </w:tcPrChange>
          </w:tcPr>
          <w:p w14:paraId="7EEED1D9" w14:textId="14AA00F5" w:rsidR="00F95936" w:rsidRPr="00B4730E" w:rsidRDefault="00F95936" w:rsidP="00F95936">
            <w:pPr>
              <w:spacing w:after="0"/>
              <w:rPr>
                <w:rFonts w:ascii="Times New Roman" w:hAnsi="Times New Roman" w:cs="Times New Roman"/>
                <w:color w:val="000000"/>
                <w:sz w:val="18"/>
                <w:szCs w:val="18"/>
                <w:lang w:val="bg-BG"/>
              </w:rPr>
            </w:pPr>
            <w:r w:rsidRPr="00B4730E">
              <w:rPr>
                <w:rFonts w:ascii="Times New Roman" w:hAnsi="Times New Roman" w:cs="Times New Roman"/>
                <w:color w:val="000000"/>
                <w:sz w:val="18"/>
                <w:szCs w:val="18"/>
              </w:rPr>
              <w:t>4 938 709,00</w:t>
            </w:r>
          </w:p>
        </w:tc>
        <w:tc>
          <w:tcPr>
            <w:tcW w:w="1134" w:type="dxa"/>
            <w:shd w:val="clear" w:color="auto" w:fill="auto"/>
            <w:vAlign w:val="center"/>
            <w:tcPrChange w:id="766" w:author="Microsoft account" w:date="2021-11-12T11:24:00Z">
              <w:tcPr>
                <w:tcW w:w="1134" w:type="dxa"/>
                <w:shd w:val="clear" w:color="auto" w:fill="auto"/>
                <w:vAlign w:val="center"/>
              </w:tcPr>
            </w:tcPrChange>
          </w:tcPr>
          <w:p w14:paraId="2AF56FF0" w14:textId="15BCABF4" w:rsidR="00F95936" w:rsidRPr="00B4730E" w:rsidRDefault="00F95936" w:rsidP="00F95936">
            <w:pPr>
              <w:spacing w:after="0"/>
              <w:rPr>
                <w:rFonts w:ascii="Times New Roman" w:hAnsi="Times New Roman" w:cs="Times New Roman"/>
                <w:color w:val="000000"/>
                <w:sz w:val="18"/>
                <w:szCs w:val="18"/>
                <w:lang w:val="bg-BG"/>
              </w:rPr>
            </w:pPr>
            <w:r w:rsidRPr="00B4730E">
              <w:rPr>
                <w:rFonts w:ascii="Times New Roman" w:hAnsi="Times New Roman" w:cs="Times New Roman"/>
                <w:color w:val="000000"/>
                <w:sz w:val="18"/>
                <w:szCs w:val="18"/>
              </w:rPr>
              <w:t>4 938 709,00</w:t>
            </w:r>
          </w:p>
        </w:tc>
        <w:tc>
          <w:tcPr>
            <w:tcW w:w="708" w:type="dxa"/>
            <w:shd w:val="clear" w:color="auto" w:fill="auto"/>
            <w:vAlign w:val="center"/>
            <w:tcPrChange w:id="767" w:author="Microsoft account" w:date="2021-11-12T11:24:00Z">
              <w:tcPr>
                <w:tcW w:w="708" w:type="dxa"/>
                <w:shd w:val="clear" w:color="auto" w:fill="auto"/>
                <w:vAlign w:val="center"/>
              </w:tcPr>
            </w:tcPrChange>
          </w:tcPr>
          <w:p w14:paraId="24D418A4" w14:textId="021D7B79" w:rsidR="00F95936" w:rsidRPr="00B4730E" w:rsidRDefault="00F95936" w:rsidP="00F95936">
            <w:pPr>
              <w:spacing w:after="0"/>
              <w:rPr>
                <w:rFonts w:ascii="Times New Roman" w:hAnsi="Times New Roman" w:cs="Times New Roman"/>
                <w:color w:val="000000"/>
                <w:sz w:val="18"/>
                <w:szCs w:val="18"/>
                <w:lang w:val="bg-BG"/>
              </w:rPr>
            </w:pPr>
            <w:r w:rsidRPr="00B4730E">
              <w:rPr>
                <w:rFonts w:ascii="Times New Roman" w:hAnsi="Times New Roman" w:cs="Times New Roman"/>
                <w:color w:val="000000"/>
                <w:sz w:val="18"/>
                <w:szCs w:val="18"/>
              </w:rPr>
              <w:t>0,00</w:t>
            </w:r>
          </w:p>
        </w:tc>
        <w:tc>
          <w:tcPr>
            <w:tcW w:w="1418" w:type="dxa"/>
            <w:shd w:val="clear" w:color="auto" w:fill="auto"/>
            <w:vAlign w:val="center"/>
            <w:tcPrChange w:id="768" w:author="Microsoft account" w:date="2021-11-12T11:24:00Z">
              <w:tcPr>
                <w:tcW w:w="1418" w:type="dxa"/>
                <w:shd w:val="clear" w:color="auto" w:fill="auto"/>
                <w:vAlign w:val="center"/>
              </w:tcPr>
            </w:tcPrChange>
          </w:tcPr>
          <w:p w14:paraId="77C205DF" w14:textId="1FCB8417" w:rsidR="00F95936" w:rsidRPr="00B4730E" w:rsidRDefault="00F95936" w:rsidP="00F95936">
            <w:pPr>
              <w:spacing w:after="0"/>
              <w:rPr>
                <w:rFonts w:ascii="Times New Roman" w:hAnsi="Times New Roman" w:cs="Times New Roman"/>
                <w:color w:val="000000"/>
                <w:sz w:val="18"/>
                <w:szCs w:val="18"/>
                <w:lang w:val="bg-BG"/>
              </w:rPr>
            </w:pPr>
            <w:r w:rsidRPr="00B4730E">
              <w:rPr>
                <w:rFonts w:ascii="Times New Roman" w:hAnsi="Times New Roman" w:cs="Times New Roman"/>
                <w:color w:val="000000"/>
                <w:sz w:val="18"/>
                <w:szCs w:val="18"/>
              </w:rPr>
              <w:t>16 462 363,00</w:t>
            </w:r>
          </w:p>
        </w:tc>
        <w:tc>
          <w:tcPr>
            <w:tcW w:w="1321" w:type="dxa"/>
            <w:shd w:val="clear" w:color="auto" w:fill="auto"/>
            <w:vAlign w:val="center"/>
            <w:tcPrChange w:id="769" w:author="Microsoft account" w:date="2021-11-12T11:24:00Z">
              <w:tcPr>
                <w:tcW w:w="1321" w:type="dxa"/>
                <w:shd w:val="clear" w:color="auto" w:fill="auto"/>
                <w:vAlign w:val="center"/>
              </w:tcPr>
            </w:tcPrChange>
          </w:tcPr>
          <w:p w14:paraId="696821FD" w14:textId="5DAC369F" w:rsidR="00F95936" w:rsidRPr="00B4730E" w:rsidRDefault="00F95936" w:rsidP="00F95936">
            <w:pPr>
              <w:spacing w:after="0"/>
              <w:rPr>
                <w:rFonts w:ascii="Times New Roman" w:hAnsi="Times New Roman" w:cs="Times New Roman"/>
                <w:sz w:val="18"/>
                <w:szCs w:val="18"/>
                <w:lang w:val="bg-BG"/>
              </w:rPr>
            </w:pPr>
            <w:r w:rsidRPr="00B4730E">
              <w:rPr>
                <w:rFonts w:ascii="Times New Roman" w:hAnsi="Times New Roman" w:cs="Times New Roman"/>
                <w:sz w:val="18"/>
                <w:szCs w:val="18"/>
              </w:rPr>
              <w:t>69,9999993926%</w:t>
            </w:r>
          </w:p>
        </w:tc>
      </w:tr>
      <w:tr w:rsidR="00F95936" w:rsidRPr="00A552A2" w14:paraId="58958A5F" w14:textId="77777777" w:rsidTr="00BB073A">
        <w:tblPrEx>
          <w:tblW w:w="14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70" w:author="Microsoft account" w:date="2021-11-12T11:24:00Z">
            <w:tblPrEx>
              <w:tblW w:w="14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trPrChange w:id="771" w:author="Microsoft account" w:date="2021-11-12T11:24:00Z">
            <w:trPr>
              <w:jc w:val="center"/>
            </w:trPr>
          </w:trPrChange>
        </w:trPr>
        <w:tc>
          <w:tcPr>
            <w:tcW w:w="992" w:type="dxa"/>
            <w:vMerge/>
            <w:shd w:val="clear" w:color="auto" w:fill="auto"/>
            <w:tcPrChange w:id="772" w:author="Microsoft account" w:date="2021-11-12T11:24:00Z">
              <w:tcPr>
                <w:tcW w:w="992" w:type="dxa"/>
                <w:vMerge/>
                <w:shd w:val="clear" w:color="auto" w:fill="auto"/>
              </w:tcPr>
            </w:tcPrChange>
          </w:tcPr>
          <w:p w14:paraId="48E78932" w14:textId="77777777" w:rsidR="00F95936" w:rsidRPr="00A552A2" w:rsidRDefault="00F95936" w:rsidP="00F95936">
            <w:pPr>
              <w:spacing w:after="0"/>
              <w:rPr>
                <w:rFonts w:ascii="Times New Roman" w:hAnsi="Times New Roman" w:cs="Times New Roman"/>
                <w:bCs/>
                <w:sz w:val="16"/>
                <w:szCs w:val="16"/>
                <w:lang w:val="bg-BG"/>
              </w:rPr>
            </w:pPr>
          </w:p>
        </w:tc>
        <w:tc>
          <w:tcPr>
            <w:tcW w:w="993" w:type="dxa"/>
            <w:vMerge/>
            <w:shd w:val="clear" w:color="auto" w:fill="auto"/>
            <w:tcPrChange w:id="773" w:author="Microsoft account" w:date="2021-11-12T11:24:00Z">
              <w:tcPr>
                <w:tcW w:w="993" w:type="dxa"/>
                <w:vMerge/>
                <w:shd w:val="clear" w:color="auto" w:fill="auto"/>
              </w:tcPr>
            </w:tcPrChange>
          </w:tcPr>
          <w:p w14:paraId="75872398" w14:textId="77777777" w:rsidR="00F95936" w:rsidRPr="00A552A2" w:rsidRDefault="00F95936" w:rsidP="00F95936">
            <w:pPr>
              <w:spacing w:after="0"/>
              <w:rPr>
                <w:rFonts w:ascii="Times New Roman" w:eastAsia="Times New Roman" w:hAnsi="Times New Roman" w:cs="Times New Roman"/>
                <w:color w:val="000000"/>
                <w:sz w:val="16"/>
                <w:szCs w:val="16"/>
                <w:lang w:val="bg-BG" w:bidi="en-US"/>
              </w:rPr>
            </w:pPr>
          </w:p>
        </w:tc>
        <w:tc>
          <w:tcPr>
            <w:tcW w:w="1417" w:type="dxa"/>
            <w:vMerge/>
            <w:shd w:val="clear" w:color="auto" w:fill="auto"/>
            <w:tcPrChange w:id="774" w:author="Microsoft account" w:date="2021-11-12T11:24:00Z">
              <w:tcPr>
                <w:tcW w:w="1417" w:type="dxa"/>
                <w:vMerge/>
                <w:shd w:val="clear" w:color="auto" w:fill="auto"/>
              </w:tcPr>
            </w:tcPrChange>
          </w:tcPr>
          <w:p w14:paraId="5C6D75A7" w14:textId="77777777" w:rsidR="00F95936" w:rsidRPr="00A552A2" w:rsidRDefault="00F95936" w:rsidP="00F95936">
            <w:pPr>
              <w:spacing w:after="0"/>
              <w:rPr>
                <w:rFonts w:ascii="Times New Roman" w:eastAsia="Times New Roman" w:hAnsi="Times New Roman" w:cs="Times New Roman"/>
                <w:color w:val="000000"/>
                <w:sz w:val="16"/>
                <w:szCs w:val="16"/>
                <w:lang w:val="bg-BG" w:bidi="en-US"/>
              </w:rPr>
            </w:pPr>
          </w:p>
        </w:tc>
        <w:tc>
          <w:tcPr>
            <w:tcW w:w="1413" w:type="dxa"/>
            <w:gridSpan w:val="2"/>
            <w:vMerge/>
            <w:shd w:val="clear" w:color="auto" w:fill="auto"/>
            <w:tcPrChange w:id="775" w:author="Microsoft account" w:date="2021-11-12T11:24:00Z">
              <w:tcPr>
                <w:tcW w:w="1413" w:type="dxa"/>
                <w:gridSpan w:val="2"/>
                <w:vMerge/>
                <w:shd w:val="clear" w:color="auto" w:fill="auto"/>
              </w:tcPr>
            </w:tcPrChange>
          </w:tcPr>
          <w:p w14:paraId="6E47762F" w14:textId="77777777" w:rsidR="00F95936" w:rsidRPr="00A552A2" w:rsidRDefault="00F95936" w:rsidP="00F95936">
            <w:pPr>
              <w:spacing w:after="0"/>
              <w:rPr>
                <w:rFonts w:ascii="Times New Roman" w:eastAsia="Times New Roman" w:hAnsi="Times New Roman" w:cs="Times New Roman"/>
                <w:color w:val="000000"/>
                <w:sz w:val="16"/>
                <w:szCs w:val="16"/>
                <w:lang w:val="bg-BG" w:bidi="en-US"/>
              </w:rPr>
            </w:pPr>
          </w:p>
        </w:tc>
        <w:tc>
          <w:tcPr>
            <w:tcW w:w="1209" w:type="dxa"/>
            <w:shd w:val="clear" w:color="auto" w:fill="auto"/>
            <w:tcPrChange w:id="776" w:author="Microsoft account" w:date="2021-11-12T11:24:00Z">
              <w:tcPr>
                <w:tcW w:w="1209" w:type="dxa"/>
                <w:shd w:val="clear" w:color="auto" w:fill="auto"/>
              </w:tcPr>
            </w:tcPrChange>
          </w:tcPr>
          <w:p w14:paraId="468DE634" w14:textId="77777777" w:rsidR="00F95936" w:rsidRPr="00A552A2" w:rsidRDefault="00F95936" w:rsidP="00F95936">
            <w:pPr>
              <w:spacing w:after="0"/>
              <w:rPr>
                <w:rFonts w:ascii="Times New Roman" w:eastAsia="Times New Roman" w:hAnsi="Times New Roman" w:cs="Times New Roman"/>
                <w:color w:val="000000"/>
                <w:sz w:val="16"/>
                <w:szCs w:val="16"/>
                <w:lang w:val="bg-BG" w:bidi="en-US"/>
              </w:rPr>
            </w:pPr>
            <w:r w:rsidRPr="00A552A2">
              <w:rPr>
                <w:rFonts w:ascii="Times New Roman" w:eastAsia="Times New Roman" w:hAnsi="Times New Roman" w:cs="Times New Roman"/>
                <w:bCs/>
                <w:iCs/>
                <w:sz w:val="16"/>
                <w:szCs w:val="16"/>
                <w:lang w:val="bg-BG"/>
              </w:rPr>
              <w:t>По-слабо развити региони</w:t>
            </w:r>
          </w:p>
        </w:tc>
        <w:tc>
          <w:tcPr>
            <w:tcW w:w="1059" w:type="dxa"/>
            <w:vAlign w:val="center"/>
            <w:tcPrChange w:id="777" w:author="Microsoft account" w:date="2021-11-12T11:24:00Z">
              <w:tcPr>
                <w:tcW w:w="1059" w:type="dxa"/>
                <w:vAlign w:val="center"/>
              </w:tcPr>
            </w:tcPrChange>
          </w:tcPr>
          <w:p w14:paraId="4CC53FEB" w14:textId="10089041" w:rsidR="00F95936" w:rsidRPr="00B4730E" w:rsidRDefault="00F95936" w:rsidP="00F95936">
            <w:pPr>
              <w:rPr>
                <w:rFonts w:ascii="Times New Roman" w:hAnsi="Times New Roman" w:cs="Times New Roman"/>
                <w:color w:val="000000"/>
                <w:sz w:val="18"/>
                <w:szCs w:val="18"/>
                <w:lang w:val="bg-BG"/>
              </w:rPr>
            </w:pPr>
            <w:r w:rsidRPr="00B4730E">
              <w:rPr>
                <w:rFonts w:ascii="Times New Roman" w:hAnsi="Times New Roman" w:cs="Times New Roman"/>
                <w:color w:val="000000"/>
                <w:sz w:val="18"/>
                <w:szCs w:val="18"/>
              </w:rPr>
              <w:t>245 637 574,00</w:t>
            </w:r>
          </w:p>
        </w:tc>
        <w:tc>
          <w:tcPr>
            <w:tcW w:w="567" w:type="dxa"/>
            <w:shd w:val="clear" w:color="auto" w:fill="auto"/>
            <w:tcPrChange w:id="778" w:author="Microsoft account" w:date="2021-11-12T11:24:00Z">
              <w:tcPr>
                <w:tcW w:w="567" w:type="dxa"/>
                <w:shd w:val="clear" w:color="auto" w:fill="auto"/>
                <w:vAlign w:val="center"/>
              </w:tcPr>
            </w:tcPrChange>
          </w:tcPr>
          <w:p w14:paraId="4631EAD8" w14:textId="733FE242" w:rsidR="00F95936" w:rsidRPr="00B4730E" w:rsidRDefault="00F95936" w:rsidP="00F95936">
            <w:pPr>
              <w:spacing w:after="0"/>
              <w:rPr>
                <w:rFonts w:ascii="Times New Roman" w:hAnsi="Times New Roman" w:cs="Times New Roman"/>
                <w:bCs/>
                <w:sz w:val="18"/>
                <w:szCs w:val="18"/>
                <w:lang w:val="bg-BG"/>
              </w:rPr>
            </w:pPr>
            <w:ins w:id="779" w:author="Microsoft account" w:date="2021-11-12T11:24:00Z">
              <w:r w:rsidRPr="0068196E">
                <w:rPr>
                  <w:rFonts w:ascii="Times New Roman" w:hAnsi="Times New Roman" w:cs="Times New Roman"/>
                  <w:color w:val="000000"/>
                  <w:sz w:val="18"/>
                  <w:szCs w:val="18"/>
                  <w:lang w:val="bg-BG"/>
                </w:rPr>
                <w:t>194,709,399.00</w:t>
              </w:r>
            </w:ins>
            <w:del w:id="780" w:author="Microsoft account" w:date="2021-11-12T11:24:00Z">
              <w:r w:rsidRPr="00B61C37" w:rsidDel="00132084">
                <w:rPr>
                  <w:rFonts w:ascii="Times New Roman" w:hAnsi="Times New Roman" w:cs="Times New Roman"/>
                  <w:color w:val="000000"/>
                  <w:sz w:val="18"/>
                  <w:szCs w:val="18"/>
                </w:rPr>
                <w:delText>0,00</w:delText>
              </w:r>
            </w:del>
          </w:p>
        </w:tc>
        <w:tc>
          <w:tcPr>
            <w:tcW w:w="567" w:type="dxa"/>
            <w:tcPrChange w:id="781" w:author="Microsoft account" w:date="2021-11-12T11:24:00Z">
              <w:tcPr>
                <w:tcW w:w="567" w:type="dxa"/>
                <w:vAlign w:val="center"/>
              </w:tcPr>
            </w:tcPrChange>
          </w:tcPr>
          <w:p w14:paraId="040B3D75" w14:textId="1CD1C160" w:rsidR="00F95936" w:rsidRPr="00B4730E" w:rsidRDefault="00F95936" w:rsidP="00F95936">
            <w:pPr>
              <w:spacing w:after="0"/>
              <w:rPr>
                <w:rFonts w:ascii="Times New Roman" w:hAnsi="Times New Roman" w:cs="Times New Roman"/>
                <w:bCs/>
                <w:sz w:val="18"/>
                <w:szCs w:val="18"/>
                <w:lang w:val="bg-BG"/>
              </w:rPr>
            </w:pPr>
            <w:ins w:id="782" w:author="Microsoft account" w:date="2021-11-12T11:24:00Z">
              <w:r w:rsidRPr="0068196E">
                <w:rPr>
                  <w:rFonts w:ascii="Times New Roman" w:hAnsi="Times New Roman" w:cs="Times New Roman"/>
                  <w:color w:val="000000"/>
                  <w:sz w:val="18"/>
                  <w:szCs w:val="18"/>
                  <w:lang w:val="bg-BG"/>
                </w:rPr>
                <w:t>50,928,175.00</w:t>
              </w:r>
            </w:ins>
            <w:del w:id="783" w:author="Microsoft account" w:date="2021-11-12T11:24:00Z">
              <w:r w:rsidRPr="00B61C37" w:rsidDel="00132084">
                <w:rPr>
                  <w:rFonts w:ascii="Times New Roman" w:hAnsi="Times New Roman" w:cs="Times New Roman"/>
                  <w:color w:val="000000"/>
                  <w:sz w:val="18"/>
                  <w:szCs w:val="18"/>
                </w:rPr>
                <w:delText>0,00</w:delText>
              </w:r>
            </w:del>
          </w:p>
        </w:tc>
        <w:tc>
          <w:tcPr>
            <w:tcW w:w="1276" w:type="dxa"/>
            <w:shd w:val="clear" w:color="auto" w:fill="auto"/>
            <w:vAlign w:val="center"/>
            <w:tcPrChange w:id="784" w:author="Microsoft account" w:date="2021-11-12T11:24:00Z">
              <w:tcPr>
                <w:tcW w:w="1276" w:type="dxa"/>
                <w:shd w:val="clear" w:color="auto" w:fill="auto"/>
                <w:vAlign w:val="center"/>
              </w:tcPr>
            </w:tcPrChange>
          </w:tcPr>
          <w:p w14:paraId="7030074E" w14:textId="58697299" w:rsidR="00F95936" w:rsidRPr="00B4730E" w:rsidRDefault="00F95936" w:rsidP="00F95936">
            <w:pPr>
              <w:spacing w:after="0"/>
              <w:rPr>
                <w:rFonts w:ascii="Times New Roman" w:hAnsi="Times New Roman" w:cs="Times New Roman"/>
                <w:color w:val="000000"/>
                <w:sz w:val="18"/>
                <w:szCs w:val="18"/>
                <w:lang w:val="bg-BG"/>
              </w:rPr>
            </w:pPr>
            <w:r w:rsidRPr="00B4730E">
              <w:rPr>
                <w:rFonts w:ascii="Times New Roman" w:hAnsi="Times New Roman" w:cs="Times New Roman"/>
                <w:color w:val="000000"/>
                <w:sz w:val="18"/>
                <w:szCs w:val="18"/>
              </w:rPr>
              <w:t>43 347 808,00</w:t>
            </w:r>
          </w:p>
        </w:tc>
        <w:tc>
          <w:tcPr>
            <w:tcW w:w="1134" w:type="dxa"/>
            <w:shd w:val="clear" w:color="auto" w:fill="auto"/>
            <w:vAlign w:val="center"/>
            <w:tcPrChange w:id="785" w:author="Microsoft account" w:date="2021-11-12T11:24:00Z">
              <w:tcPr>
                <w:tcW w:w="1134" w:type="dxa"/>
                <w:shd w:val="clear" w:color="auto" w:fill="auto"/>
                <w:vAlign w:val="center"/>
              </w:tcPr>
            </w:tcPrChange>
          </w:tcPr>
          <w:p w14:paraId="61B807D7" w14:textId="115FDA03" w:rsidR="00F95936" w:rsidRPr="00B4730E" w:rsidRDefault="00F95936" w:rsidP="00F95936">
            <w:pPr>
              <w:spacing w:after="0"/>
              <w:rPr>
                <w:rFonts w:ascii="Times New Roman" w:hAnsi="Times New Roman" w:cs="Times New Roman"/>
                <w:color w:val="000000"/>
                <w:sz w:val="18"/>
                <w:szCs w:val="18"/>
                <w:lang w:val="bg-BG"/>
              </w:rPr>
            </w:pPr>
            <w:r w:rsidRPr="00B4730E">
              <w:rPr>
                <w:rFonts w:ascii="Times New Roman" w:hAnsi="Times New Roman" w:cs="Times New Roman"/>
                <w:color w:val="000000"/>
                <w:sz w:val="18"/>
                <w:szCs w:val="18"/>
              </w:rPr>
              <w:t>43 347 808,00</w:t>
            </w:r>
          </w:p>
        </w:tc>
        <w:tc>
          <w:tcPr>
            <w:tcW w:w="708" w:type="dxa"/>
            <w:shd w:val="clear" w:color="auto" w:fill="auto"/>
            <w:vAlign w:val="center"/>
            <w:tcPrChange w:id="786" w:author="Microsoft account" w:date="2021-11-12T11:24:00Z">
              <w:tcPr>
                <w:tcW w:w="708" w:type="dxa"/>
                <w:shd w:val="clear" w:color="auto" w:fill="auto"/>
                <w:vAlign w:val="center"/>
              </w:tcPr>
            </w:tcPrChange>
          </w:tcPr>
          <w:p w14:paraId="6C11AE07" w14:textId="253B6528" w:rsidR="00F95936" w:rsidRPr="00B4730E" w:rsidRDefault="00F95936" w:rsidP="00F95936">
            <w:pPr>
              <w:spacing w:after="0"/>
              <w:rPr>
                <w:rFonts w:ascii="Times New Roman" w:hAnsi="Times New Roman" w:cs="Times New Roman"/>
                <w:color w:val="000000"/>
                <w:sz w:val="18"/>
                <w:szCs w:val="18"/>
                <w:lang w:val="bg-BG"/>
              </w:rPr>
            </w:pPr>
            <w:r w:rsidRPr="00B4730E">
              <w:rPr>
                <w:rFonts w:ascii="Times New Roman" w:hAnsi="Times New Roman" w:cs="Times New Roman"/>
                <w:color w:val="000000"/>
                <w:sz w:val="18"/>
                <w:szCs w:val="18"/>
              </w:rPr>
              <w:t>0,00</w:t>
            </w:r>
          </w:p>
        </w:tc>
        <w:tc>
          <w:tcPr>
            <w:tcW w:w="1418" w:type="dxa"/>
            <w:shd w:val="clear" w:color="auto" w:fill="auto"/>
            <w:vAlign w:val="center"/>
            <w:tcPrChange w:id="787" w:author="Microsoft account" w:date="2021-11-12T11:24:00Z">
              <w:tcPr>
                <w:tcW w:w="1418" w:type="dxa"/>
                <w:shd w:val="clear" w:color="auto" w:fill="auto"/>
                <w:vAlign w:val="center"/>
              </w:tcPr>
            </w:tcPrChange>
          </w:tcPr>
          <w:p w14:paraId="7D4E2419" w14:textId="329A29F1" w:rsidR="00F95936" w:rsidRPr="00B4730E" w:rsidRDefault="00F95936" w:rsidP="00F95936">
            <w:pPr>
              <w:spacing w:after="0"/>
              <w:rPr>
                <w:rFonts w:ascii="Times New Roman" w:hAnsi="Times New Roman" w:cs="Times New Roman"/>
                <w:color w:val="000000"/>
                <w:sz w:val="18"/>
                <w:szCs w:val="18"/>
                <w:lang w:val="bg-BG"/>
              </w:rPr>
            </w:pPr>
            <w:r w:rsidRPr="00B4730E">
              <w:rPr>
                <w:rFonts w:ascii="Times New Roman" w:hAnsi="Times New Roman" w:cs="Times New Roman"/>
                <w:color w:val="000000"/>
                <w:sz w:val="18"/>
                <w:szCs w:val="18"/>
              </w:rPr>
              <w:t>288 985 382,00</w:t>
            </w:r>
          </w:p>
        </w:tc>
        <w:tc>
          <w:tcPr>
            <w:tcW w:w="1321" w:type="dxa"/>
            <w:shd w:val="clear" w:color="auto" w:fill="auto"/>
            <w:vAlign w:val="center"/>
            <w:tcPrChange w:id="788" w:author="Microsoft account" w:date="2021-11-12T11:24:00Z">
              <w:tcPr>
                <w:tcW w:w="1321" w:type="dxa"/>
                <w:shd w:val="clear" w:color="auto" w:fill="auto"/>
                <w:vAlign w:val="center"/>
              </w:tcPr>
            </w:tcPrChange>
          </w:tcPr>
          <w:p w14:paraId="39CBC01A" w14:textId="028D82C1" w:rsidR="00F95936" w:rsidRPr="00B4730E" w:rsidRDefault="00F95936" w:rsidP="00F95936">
            <w:pPr>
              <w:spacing w:after="0"/>
              <w:rPr>
                <w:rFonts w:ascii="Times New Roman" w:hAnsi="Times New Roman" w:cs="Times New Roman"/>
                <w:sz w:val="18"/>
                <w:szCs w:val="18"/>
                <w:lang w:val="bg-BG"/>
              </w:rPr>
            </w:pPr>
            <w:r w:rsidRPr="00B4730E">
              <w:rPr>
                <w:rFonts w:ascii="Times New Roman" w:hAnsi="Times New Roman" w:cs="Times New Roman"/>
                <w:sz w:val="18"/>
                <w:szCs w:val="18"/>
              </w:rPr>
              <w:t>84,9999997578%</w:t>
            </w:r>
          </w:p>
        </w:tc>
      </w:tr>
      <w:tr w:rsidR="00A60EA7" w:rsidRPr="00A552A2" w14:paraId="7378C4DB" w14:textId="77777777" w:rsidTr="00227646">
        <w:trPr>
          <w:jc w:val="center"/>
        </w:trPr>
        <w:tc>
          <w:tcPr>
            <w:tcW w:w="992" w:type="dxa"/>
            <w:vMerge w:val="restart"/>
            <w:shd w:val="clear" w:color="auto" w:fill="auto"/>
          </w:tcPr>
          <w:p w14:paraId="7BEA520C" w14:textId="77777777" w:rsidR="00A60EA7" w:rsidRPr="00A552A2" w:rsidRDefault="00A60EA7" w:rsidP="00697450">
            <w:pPr>
              <w:spacing w:after="0"/>
              <w:rPr>
                <w:rFonts w:ascii="Times New Roman" w:hAnsi="Times New Roman" w:cs="Times New Roman"/>
                <w:bCs/>
                <w:sz w:val="16"/>
                <w:szCs w:val="16"/>
                <w:lang w:val="bg-BG"/>
              </w:rPr>
            </w:pPr>
          </w:p>
        </w:tc>
        <w:tc>
          <w:tcPr>
            <w:tcW w:w="993" w:type="dxa"/>
            <w:vMerge w:val="restart"/>
            <w:shd w:val="clear" w:color="auto" w:fill="auto"/>
          </w:tcPr>
          <w:p w14:paraId="675A9A02" w14:textId="77777777" w:rsidR="00A60EA7" w:rsidRPr="00A552A2" w:rsidRDefault="00A60EA7" w:rsidP="00697450">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 xml:space="preserve">Приоритет </w:t>
            </w:r>
          </w:p>
        </w:tc>
        <w:tc>
          <w:tcPr>
            <w:tcW w:w="1417" w:type="dxa"/>
            <w:vMerge w:val="restart"/>
            <w:shd w:val="clear" w:color="auto" w:fill="auto"/>
          </w:tcPr>
          <w:p w14:paraId="19D31E1D" w14:textId="77777777" w:rsidR="00A60EA7" w:rsidRPr="00A552A2" w:rsidRDefault="00A60EA7" w:rsidP="00697450">
            <w:pPr>
              <w:spacing w:after="0"/>
              <w:rPr>
                <w:rFonts w:ascii="Times New Roman" w:hAnsi="Times New Roman" w:cs="Times New Roman"/>
                <w:bCs/>
                <w:sz w:val="16"/>
                <w:szCs w:val="16"/>
                <w:lang w:val="bg-BG"/>
              </w:rPr>
            </w:pPr>
          </w:p>
        </w:tc>
        <w:tc>
          <w:tcPr>
            <w:tcW w:w="1413" w:type="dxa"/>
            <w:gridSpan w:val="2"/>
            <w:vMerge w:val="restart"/>
            <w:shd w:val="clear" w:color="auto" w:fill="auto"/>
          </w:tcPr>
          <w:p w14:paraId="5336FAC7" w14:textId="77777777" w:rsidR="00A60EA7" w:rsidRPr="00A552A2" w:rsidRDefault="00A60EA7" w:rsidP="00697450">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ЕСФ+</w:t>
            </w:r>
          </w:p>
        </w:tc>
        <w:tc>
          <w:tcPr>
            <w:tcW w:w="1209" w:type="dxa"/>
            <w:shd w:val="clear" w:color="auto" w:fill="auto"/>
          </w:tcPr>
          <w:p w14:paraId="7F3F7FA1" w14:textId="77777777" w:rsidR="00A60EA7" w:rsidRPr="00A552A2" w:rsidRDefault="00A60EA7" w:rsidP="00697450">
            <w:pPr>
              <w:spacing w:after="0"/>
              <w:rPr>
                <w:rFonts w:ascii="Times New Roman" w:hAnsi="Times New Roman" w:cs="Times New Roman"/>
                <w:bCs/>
                <w:sz w:val="16"/>
                <w:szCs w:val="16"/>
                <w:lang w:val="bg-BG"/>
              </w:rPr>
            </w:pPr>
            <w:r w:rsidRPr="00A552A2">
              <w:rPr>
                <w:rFonts w:ascii="Times New Roman" w:eastAsia="Times New Roman" w:hAnsi="Times New Roman" w:cs="Times New Roman"/>
                <w:bCs/>
                <w:iCs/>
                <w:sz w:val="16"/>
                <w:szCs w:val="16"/>
                <w:lang w:val="bg-BG"/>
              </w:rPr>
              <w:t>По-силно развити региони</w:t>
            </w:r>
          </w:p>
        </w:tc>
        <w:tc>
          <w:tcPr>
            <w:tcW w:w="1059" w:type="dxa"/>
          </w:tcPr>
          <w:p w14:paraId="42102D70" w14:textId="77777777" w:rsidR="00A60EA7" w:rsidRPr="00A552A2" w:rsidRDefault="00A60EA7" w:rsidP="00697450">
            <w:pPr>
              <w:spacing w:after="0"/>
              <w:rPr>
                <w:rFonts w:ascii="Times New Roman" w:hAnsi="Times New Roman" w:cs="Times New Roman"/>
                <w:bCs/>
                <w:sz w:val="16"/>
                <w:szCs w:val="16"/>
                <w:lang w:val="bg-BG"/>
              </w:rPr>
            </w:pPr>
          </w:p>
        </w:tc>
        <w:tc>
          <w:tcPr>
            <w:tcW w:w="567" w:type="dxa"/>
            <w:shd w:val="clear" w:color="auto" w:fill="auto"/>
          </w:tcPr>
          <w:p w14:paraId="01ABF589" w14:textId="77777777" w:rsidR="00A60EA7" w:rsidRPr="00A552A2" w:rsidRDefault="00A60EA7" w:rsidP="00697450">
            <w:pPr>
              <w:spacing w:after="0"/>
              <w:rPr>
                <w:rFonts w:ascii="Times New Roman" w:hAnsi="Times New Roman" w:cs="Times New Roman"/>
                <w:bCs/>
                <w:sz w:val="16"/>
                <w:szCs w:val="16"/>
                <w:lang w:val="bg-BG"/>
              </w:rPr>
            </w:pPr>
          </w:p>
        </w:tc>
        <w:tc>
          <w:tcPr>
            <w:tcW w:w="567" w:type="dxa"/>
          </w:tcPr>
          <w:p w14:paraId="3CF74610" w14:textId="77777777" w:rsidR="00A60EA7" w:rsidRPr="00A552A2" w:rsidRDefault="00A60EA7" w:rsidP="00697450">
            <w:pPr>
              <w:spacing w:after="0"/>
              <w:rPr>
                <w:rFonts w:ascii="Times New Roman" w:hAnsi="Times New Roman" w:cs="Times New Roman"/>
                <w:bCs/>
                <w:sz w:val="16"/>
                <w:szCs w:val="16"/>
                <w:lang w:val="bg-BG"/>
              </w:rPr>
            </w:pPr>
          </w:p>
        </w:tc>
        <w:tc>
          <w:tcPr>
            <w:tcW w:w="1276" w:type="dxa"/>
            <w:shd w:val="clear" w:color="auto" w:fill="auto"/>
          </w:tcPr>
          <w:p w14:paraId="75479D9E" w14:textId="77777777" w:rsidR="00A60EA7" w:rsidRPr="00A552A2" w:rsidRDefault="00A60EA7" w:rsidP="00697450">
            <w:pPr>
              <w:spacing w:after="0"/>
              <w:rPr>
                <w:rFonts w:ascii="Times New Roman" w:hAnsi="Times New Roman" w:cs="Times New Roman"/>
                <w:bCs/>
                <w:sz w:val="16"/>
                <w:szCs w:val="16"/>
                <w:lang w:val="bg-BG"/>
              </w:rPr>
            </w:pPr>
          </w:p>
        </w:tc>
        <w:tc>
          <w:tcPr>
            <w:tcW w:w="1134" w:type="dxa"/>
            <w:shd w:val="clear" w:color="auto" w:fill="auto"/>
          </w:tcPr>
          <w:p w14:paraId="5776A404" w14:textId="77777777" w:rsidR="00A60EA7" w:rsidRPr="00A552A2" w:rsidRDefault="00A60EA7" w:rsidP="00697450">
            <w:pPr>
              <w:spacing w:after="0"/>
              <w:rPr>
                <w:rFonts w:ascii="Times New Roman" w:hAnsi="Times New Roman" w:cs="Times New Roman"/>
                <w:bCs/>
                <w:sz w:val="16"/>
                <w:szCs w:val="16"/>
                <w:lang w:val="bg-BG"/>
              </w:rPr>
            </w:pPr>
          </w:p>
        </w:tc>
        <w:tc>
          <w:tcPr>
            <w:tcW w:w="708" w:type="dxa"/>
            <w:shd w:val="clear" w:color="auto" w:fill="auto"/>
          </w:tcPr>
          <w:p w14:paraId="7D7F23C3" w14:textId="77777777" w:rsidR="00A60EA7" w:rsidRPr="00A552A2" w:rsidRDefault="00A60EA7" w:rsidP="00697450">
            <w:pPr>
              <w:spacing w:after="0"/>
              <w:rPr>
                <w:rFonts w:ascii="Times New Roman" w:hAnsi="Times New Roman" w:cs="Times New Roman"/>
                <w:bCs/>
                <w:sz w:val="16"/>
                <w:szCs w:val="16"/>
                <w:lang w:val="bg-BG"/>
              </w:rPr>
            </w:pPr>
          </w:p>
        </w:tc>
        <w:tc>
          <w:tcPr>
            <w:tcW w:w="1418" w:type="dxa"/>
            <w:shd w:val="clear" w:color="auto" w:fill="auto"/>
          </w:tcPr>
          <w:p w14:paraId="118BE8C7" w14:textId="77777777" w:rsidR="00A60EA7" w:rsidRPr="00A552A2" w:rsidRDefault="00A60EA7" w:rsidP="00697450">
            <w:pPr>
              <w:spacing w:after="0"/>
              <w:rPr>
                <w:rFonts w:ascii="Times New Roman" w:hAnsi="Times New Roman" w:cs="Times New Roman"/>
                <w:bCs/>
                <w:sz w:val="16"/>
                <w:szCs w:val="16"/>
                <w:lang w:val="bg-BG"/>
              </w:rPr>
            </w:pPr>
          </w:p>
        </w:tc>
        <w:tc>
          <w:tcPr>
            <w:tcW w:w="1321" w:type="dxa"/>
            <w:shd w:val="clear" w:color="auto" w:fill="auto"/>
          </w:tcPr>
          <w:p w14:paraId="3F6DD45D" w14:textId="77777777" w:rsidR="00A60EA7" w:rsidRPr="00A552A2" w:rsidRDefault="00A60EA7" w:rsidP="00697450">
            <w:pPr>
              <w:spacing w:after="0"/>
              <w:rPr>
                <w:rFonts w:ascii="Times New Roman" w:hAnsi="Times New Roman" w:cs="Times New Roman"/>
                <w:bCs/>
                <w:sz w:val="16"/>
                <w:szCs w:val="16"/>
                <w:lang w:val="bg-BG"/>
              </w:rPr>
            </w:pPr>
          </w:p>
        </w:tc>
      </w:tr>
      <w:tr w:rsidR="00A60EA7" w:rsidRPr="00A552A2" w14:paraId="19506934" w14:textId="77777777" w:rsidTr="00227646">
        <w:trPr>
          <w:jc w:val="center"/>
        </w:trPr>
        <w:tc>
          <w:tcPr>
            <w:tcW w:w="992" w:type="dxa"/>
            <w:vMerge/>
            <w:shd w:val="clear" w:color="auto" w:fill="auto"/>
          </w:tcPr>
          <w:p w14:paraId="7B24F3ED" w14:textId="77777777" w:rsidR="00A60EA7" w:rsidRPr="00A552A2" w:rsidRDefault="00A60EA7" w:rsidP="00697450">
            <w:pPr>
              <w:spacing w:after="0"/>
              <w:rPr>
                <w:rFonts w:ascii="Times New Roman" w:hAnsi="Times New Roman" w:cs="Times New Roman"/>
                <w:bCs/>
                <w:sz w:val="16"/>
                <w:szCs w:val="16"/>
                <w:lang w:val="bg-BG"/>
              </w:rPr>
            </w:pPr>
          </w:p>
        </w:tc>
        <w:tc>
          <w:tcPr>
            <w:tcW w:w="993" w:type="dxa"/>
            <w:vMerge/>
            <w:shd w:val="clear" w:color="auto" w:fill="auto"/>
          </w:tcPr>
          <w:p w14:paraId="53AEBA5E" w14:textId="77777777" w:rsidR="00A60EA7" w:rsidRPr="00A552A2" w:rsidRDefault="00A60EA7" w:rsidP="00697450">
            <w:pPr>
              <w:spacing w:after="0"/>
              <w:rPr>
                <w:rFonts w:ascii="Times New Roman" w:hAnsi="Times New Roman" w:cs="Times New Roman"/>
                <w:bCs/>
                <w:sz w:val="16"/>
                <w:szCs w:val="16"/>
                <w:lang w:val="bg-BG"/>
              </w:rPr>
            </w:pPr>
          </w:p>
        </w:tc>
        <w:tc>
          <w:tcPr>
            <w:tcW w:w="1417" w:type="dxa"/>
            <w:vMerge/>
            <w:shd w:val="clear" w:color="auto" w:fill="auto"/>
          </w:tcPr>
          <w:p w14:paraId="713077F2" w14:textId="77777777" w:rsidR="00A60EA7" w:rsidRPr="00A552A2" w:rsidRDefault="00A60EA7" w:rsidP="00697450">
            <w:pPr>
              <w:spacing w:after="0"/>
              <w:rPr>
                <w:rFonts w:ascii="Times New Roman" w:hAnsi="Times New Roman" w:cs="Times New Roman"/>
                <w:bCs/>
                <w:sz w:val="16"/>
                <w:szCs w:val="16"/>
                <w:lang w:val="bg-BG"/>
              </w:rPr>
            </w:pPr>
          </w:p>
        </w:tc>
        <w:tc>
          <w:tcPr>
            <w:tcW w:w="1413" w:type="dxa"/>
            <w:gridSpan w:val="2"/>
            <w:vMerge/>
            <w:shd w:val="clear" w:color="auto" w:fill="auto"/>
          </w:tcPr>
          <w:p w14:paraId="6B7669E9" w14:textId="77777777" w:rsidR="00A60EA7" w:rsidRPr="00A552A2" w:rsidRDefault="00A60EA7" w:rsidP="00697450">
            <w:pPr>
              <w:spacing w:after="0"/>
              <w:rPr>
                <w:rFonts w:ascii="Times New Roman" w:hAnsi="Times New Roman" w:cs="Times New Roman"/>
                <w:bCs/>
                <w:sz w:val="16"/>
                <w:szCs w:val="16"/>
                <w:lang w:val="bg-BG"/>
              </w:rPr>
            </w:pPr>
          </w:p>
        </w:tc>
        <w:tc>
          <w:tcPr>
            <w:tcW w:w="1209" w:type="dxa"/>
            <w:shd w:val="clear" w:color="auto" w:fill="auto"/>
          </w:tcPr>
          <w:p w14:paraId="38C9F82C" w14:textId="77777777" w:rsidR="00A60EA7" w:rsidRPr="00A552A2" w:rsidRDefault="00A60EA7" w:rsidP="00697450">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Региони в преход</w:t>
            </w:r>
          </w:p>
        </w:tc>
        <w:tc>
          <w:tcPr>
            <w:tcW w:w="1059" w:type="dxa"/>
          </w:tcPr>
          <w:p w14:paraId="37427272" w14:textId="77777777" w:rsidR="00A60EA7" w:rsidRPr="00A552A2" w:rsidRDefault="00A60EA7" w:rsidP="00697450">
            <w:pPr>
              <w:spacing w:after="0"/>
              <w:rPr>
                <w:rFonts w:ascii="Times New Roman" w:hAnsi="Times New Roman" w:cs="Times New Roman"/>
                <w:bCs/>
                <w:sz w:val="16"/>
                <w:szCs w:val="16"/>
                <w:lang w:val="bg-BG"/>
              </w:rPr>
            </w:pPr>
          </w:p>
        </w:tc>
        <w:tc>
          <w:tcPr>
            <w:tcW w:w="567" w:type="dxa"/>
            <w:shd w:val="clear" w:color="auto" w:fill="auto"/>
          </w:tcPr>
          <w:p w14:paraId="0B2D5DAD" w14:textId="77777777" w:rsidR="00A60EA7" w:rsidRPr="00A552A2" w:rsidRDefault="00A60EA7" w:rsidP="00697450">
            <w:pPr>
              <w:spacing w:after="0"/>
              <w:rPr>
                <w:rFonts w:ascii="Times New Roman" w:hAnsi="Times New Roman" w:cs="Times New Roman"/>
                <w:bCs/>
                <w:sz w:val="16"/>
                <w:szCs w:val="16"/>
                <w:lang w:val="bg-BG"/>
              </w:rPr>
            </w:pPr>
          </w:p>
        </w:tc>
        <w:tc>
          <w:tcPr>
            <w:tcW w:w="567" w:type="dxa"/>
          </w:tcPr>
          <w:p w14:paraId="666F7CA7" w14:textId="77777777" w:rsidR="00A60EA7" w:rsidRPr="00A552A2" w:rsidRDefault="00A60EA7" w:rsidP="00697450">
            <w:pPr>
              <w:spacing w:after="0"/>
              <w:rPr>
                <w:rFonts w:ascii="Times New Roman" w:hAnsi="Times New Roman" w:cs="Times New Roman"/>
                <w:bCs/>
                <w:sz w:val="16"/>
                <w:szCs w:val="16"/>
                <w:lang w:val="bg-BG"/>
              </w:rPr>
            </w:pPr>
          </w:p>
        </w:tc>
        <w:tc>
          <w:tcPr>
            <w:tcW w:w="1276" w:type="dxa"/>
            <w:shd w:val="clear" w:color="auto" w:fill="auto"/>
          </w:tcPr>
          <w:p w14:paraId="5E0E0575" w14:textId="77777777" w:rsidR="00A60EA7" w:rsidRPr="00A552A2" w:rsidRDefault="00A60EA7" w:rsidP="00697450">
            <w:pPr>
              <w:spacing w:after="0"/>
              <w:rPr>
                <w:rFonts w:ascii="Times New Roman" w:hAnsi="Times New Roman" w:cs="Times New Roman"/>
                <w:bCs/>
                <w:sz w:val="16"/>
                <w:szCs w:val="16"/>
                <w:lang w:val="bg-BG"/>
              </w:rPr>
            </w:pPr>
          </w:p>
        </w:tc>
        <w:tc>
          <w:tcPr>
            <w:tcW w:w="1134" w:type="dxa"/>
            <w:shd w:val="clear" w:color="auto" w:fill="auto"/>
          </w:tcPr>
          <w:p w14:paraId="5AF43DD5" w14:textId="77777777" w:rsidR="00A60EA7" w:rsidRPr="00A552A2" w:rsidRDefault="00A60EA7" w:rsidP="00697450">
            <w:pPr>
              <w:spacing w:after="0"/>
              <w:rPr>
                <w:rFonts w:ascii="Times New Roman" w:hAnsi="Times New Roman" w:cs="Times New Roman"/>
                <w:bCs/>
                <w:sz w:val="16"/>
                <w:szCs w:val="16"/>
                <w:lang w:val="bg-BG"/>
              </w:rPr>
            </w:pPr>
          </w:p>
        </w:tc>
        <w:tc>
          <w:tcPr>
            <w:tcW w:w="708" w:type="dxa"/>
            <w:shd w:val="clear" w:color="auto" w:fill="auto"/>
          </w:tcPr>
          <w:p w14:paraId="66F4F688" w14:textId="77777777" w:rsidR="00A60EA7" w:rsidRPr="00A552A2" w:rsidRDefault="00A60EA7" w:rsidP="00697450">
            <w:pPr>
              <w:spacing w:after="0"/>
              <w:rPr>
                <w:rFonts w:ascii="Times New Roman" w:hAnsi="Times New Roman" w:cs="Times New Roman"/>
                <w:bCs/>
                <w:sz w:val="16"/>
                <w:szCs w:val="16"/>
                <w:lang w:val="bg-BG"/>
              </w:rPr>
            </w:pPr>
          </w:p>
        </w:tc>
        <w:tc>
          <w:tcPr>
            <w:tcW w:w="1418" w:type="dxa"/>
            <w:shd w:val="clear" w:color="auto" w:fill="auto"/>
          </w:tcPr>
          <w:p w14:paraId="5EA2BDA9" w14:textId="77777777" w:rsidR="00A60EA7" w:rsidRPr="00A552A2" w:rsidRDefault="00A60EA7" w:rsidP="00697450">
            <w:pPr>
              <w:spacing w:after="0"/>
              <w:rPr>
                <w:rFonts w:ascii="Times New Roman" w:hAnsi="Times New Roman" w:cs="Times New Roman"/>
                <w:bCs/>
                <w:sz w:val="16"/>
                <w:szCs w:val="16"/>
                <w:lang w:val="bg-BG"/>
              </w:rPr>
            </w:pPr>
          </w:p>
        </w:tc>
        <w:tc>
          <w:tcPr>
            <w:tcW w:w="1321" w:type="dxa"/>
            <w:shd w:val="clear" w:color="auto" w:fill="auto"/>
          </w:tcPr>
          <w:p w14:paraId="2452D8B5" w14:textId="77777777" w:rsidR="00A60EA7" w:rsidRPr="00A552A2" w:rsidRDefault="00A60EA7" w:rsidP="00697450">
            <w:pPr>
              <w:spacing w:after="0"/>
              <w:rPr>
                <w:rFonts w:ascii="Times New Roman" w:hAnsi="Times New Roman" w:cs="Times New Roman"/>
                <w:bCs/>
                <w:sz w:val="16"/>
                <w:szCs w:val="16"/>
                <w:lang w:val="bg-BG"/>
              </w:rPr>
            </w:pPr>
          </w:p>
        </w:tc>
      </w:tr>
      <w:tr w:rsidR="00A60EA7" w:rsidRPr="00A552A2" w14:paraId="289733A8" w14:textId="77777777" w:rsidTr="00227646">
        <w:trPr>
          <w:jc w:val="center"/>
        </w:trPr>
        <w:tc>
          <w:tcPr>
            <w:tcW w:w="992" w:type="dxa"/>
            <w:vMerge/>
            <w:shd w:val="clear" w:color="auto" w:fill="auto"/>
          </w:tcPr>
          <w:p w14:paraId="3CE0B460" w14:textId="77777777" w:rsidR="00A60EA7" w:rsidRPr="00A552A2" w:rsidRDefault="00A60EA7" w:rsidP="00697450">
            <w:pPr>
              <w:spacing w:after="0"/>
              <w:rPr>
                <w:rFonts w:ascii="Times New Roman" w:hAnsi="Times New Roman" w:cs="Times New Roman"/>
                <w:bCs/>
                <w:sz w:val="16"/>
                <w:szCs w:val="16"/>
                <w:lang w:val="bg-BG"/>
              </w:rPr>
            </w:pPr>
          </w:p>
        </w:tc>
        <w:tc>
          <w:tcPr>
            <w:tcW w:w="993" w:type="dxa"/>
            <w:vMerge/>
            <w:shd w:val="clear" w:color="auto" w:fill="auto"/>
          </w:tcPr>
          <w:p w14:paraId="1374A177" w14:textId="77777777" w:rsidR="00A60EA7" w:rsidRPr="00A552A2" w:rsidRDefault="00A60EA7" w:rsidP="00697450">
            <w:pPr>
              <w:spacing w:after="0"/>
              <w:rPr>
                <w:rFonts w:ascii="Times New Roman" w:hAnsi="Times New Roman" w:cs="Times New Roman"/>
                <w:bCs/>
                <w:sz w:val="16"/>
                <w:szCs w:val="16"/>
                <w:lang w:val="bg-BG"/>
              </w:rPr>
            </w:pPr>
          </w:p>
        </w:tc>
        <w:tc>
          <w:tcPr>
            <w:tcW w:w="1417" w:type="dxa"/>
            <w:vMerge/>
            <w:shd w:val="clear" w:color="auto" w:fill="auto"/>
          </w:tcPr>
          <w:p w14:paraId="7C631CDB" w14:textId="77777777" w:rsidR="00A60EA7" w:rsidRPr="00A552A2" w:rsidRDefault="00A60EA7" w:rsidP="00697450">
            <w:pPr>
              <w:spacing w:after="0"/>
              <w:rPr>
                <w:rFonts w:ascii="Times New Roman" w:hAnsi="Times New Roman" w:cs="Times New Roman"/>
                <w:bCs/>
                <w:sz w:val="16"/>
                <w:szCs w:val="16"/>
                <w:lang w:val="bg-BG"/>
              </w:rPr>
            </w:pPr>
          </w:p>
        </w:tc>
        <w:tc>
          <w:tcPr>
            <w:tcW w:w="1413" w:type="dxa"/>
            <w:gridSpan w:val="2"/>
            <w:vMerge/>
            <w:shd w:val="clear" w:color="auto" w:fill="auto"/>
          </w:tcPr>
          <w:p w14:paraId="0156FA78" w14:textId="77777777" w:rsidR="00A60EA7" w:rsidRPr="00A552A2" w:rsidRDefault="00A60EA7" w:rsidP="00697450">
            <w:pPr>
              <w:spacing w:after="0"/>
              <w:rPr>
                <w:rFonts w:ascii="Times New Roman" w:hAnsi="Times New Roman" w:cs="Times New Roman"/>
                <w:bCs/>
                <w:sz w:val="16"/>
                <w:szCs w:val="16"/>
                <w:lang w:val="bg-BG"/>
              </w:rPr>
            </w:pPr>
          </w:p>
        </w:tc>
        <w:tc>
          <w:tcPr>
            <w:tcW w:w="1209" w:type="dxa"/>
            <w:shd w:val="clear" w:color="auto" w:fill="auto"/>
          </w:tcPr>
          <w:p w14:paraId="00D37948" w14:textId="77777777" w:rsidR="00A60EA7" w:rsidRPr="00A552A2" w:rsidRDefault="00A60EA7" w:rsidP="00697450">
            <w:pPr>
              <w:spacing w:after="0"/>
              <w:rPr>
                <w:rFonts w:ascii="Times New Roman" w:hAnsi="Times New Roman" w:cs="Times New Roman"/>
                <w:bCs/>
                <w:sz w:val="16"/>
                <w:szCs w:val="16"/>
                <w:lang w:val="bg-BG"/>
              </w:rPr>
            </w:pPr>
            <w:r w:rsidRPr="00A552A2">
              <w:rPr>
                <w:rFonts w:ascii="Times New Roman" w:eastAsia="Times New Roman" w:hAnsi="Times New Roman" w:cs="Times New Roman"/>
                <w:bCs/>
                <w:iCs/>
                <w:sz w:val="16"/>
                <w:szCs w:val="16"/>
                <w:lang w:val="bg-BG"/>
              </w:rPr>
              <w:t>По-слабо развити региони</w:t>
            </w:r>
          </w:p>
        </w:tc>
        <w:tc>
          <w:tcPr>
            <w:tcW w:w="1059" w:type="dxa"/>
          </w:tcPr>
          <w:p w14:paraId="4BE06EA9" w14:textId="77777777" w:rsidR="00A60EA7" w:rsidRPr="00A552A2" w:rsidRDefault="00A60EA7" w:rsidP="00697450">
            <w:pPr>
              <w:spacing w:after="0"/>
              <w:rPr>
                <w:rFonts w:ascii="Times New Roman" w:hAnsi="Times New Roman" w:cs="Times New Roman"/>
                <w:bCs/>
                <w:sz w:val="16"/>
                <w:szCs w:val="16"/>
                <w:lang w:val="bg-BG"/>
              </w:rPr>
            </w:pPr>
          </w:p>
        </w:tc>
        <w:tc>
          <w:tcPr>
            <w:tcW w:w="567" w:type="dxa"/>
            <w:shd w:val="clear" w:color="auto" w:fill="auto"/>
          </w:tcPr>
          <w:p w14:paraId="7C0234E0" w14:textId="77777777" w:rsidR="00A60EA7" w:rsidRPr="00A552A2" w:rsidRDefault="00A60EA7" w:rsidP="00697450">
            <w:pPr>
              <w:spacing w:after="0"/>
              <w:rPr>
                <w:rFonts w:ascii="Times New Roman" w:hAnsi="Times New Roman" w:cs="Times New Roman"/>
                <w:bCs/>
                <w:sz w:val="16"/>
                <w:szCs w:val="16"/>
                <w:lang w:val="bg-BG"/>
              </w:rPr>
            </w:pPr>
          </w:p>
        </w:tc>
        <w:tc>
          <w:tcPr>
            <w:tcW w:w="567" w:type="dxa"/>
          </w:tcPr>
          <w:p w14:paraId="7BB3610B" w14:textId="77777777" w:rsidR="00A60EA7" w:rsidRPr="00A552A2" w:rsidRDefault="00A60EA7" w:rsidP="00697450">
            <w:pPr>
              <w:spacing w:after="0"/>
              <w:rPr>
                <w:rFonts w:ascii="Times New Roman" w:hAnsi="Times New Roman" w:cs="Times New Roman"/>
                <w:bCs/>
                <w:sz w:val="16"/>
                <w:szCs w:val="16"/>
                <w:lang w:val="bg-BG"/>
              </w:rPr>
            </w:pPr>
          </w:p>
        </w:tc>
        <w:tc>
          <w:tcPr>
            <w:tcW w:w="1276" w:type="dxa"/>
            <w:shd w:val="clear" w:color="auto" w:fill="auto"/>
          </w:tcPr>
          <w:p w14:paraId="2B9EE3F3" w14:textId="77777777" w:rsidR="00A60EA7" w:rsidRPr="00A552A2" w:rsidRDefault="00A60EA7" w:rsidP="00697450">
            <w:pPr>
              <w:spacing w:after="0"/>
              <w:rPr>
                <w:rFonts w:ascii="Times New Roman" w:hAnsi="Times New Roman" w:cs="Times New Roman"/>
                <w:bCs/>
                <w:sz w:val="16"/>
                <w:szCs w:val="16"/>
                <w:lang w:val="bg-BG"/>
              </w:rPr>
            </w:pPr>
          </w:p>
        </w:tc>
        <w:tc>
          <w:tcPr>
            <w:tcW w:w="1134" w:type="dxa"/>
            <w:shd w:val="clear" w:color="auto" w:fill="auto"/>
          </w:tcPr>
          <w:p w14:paraId="099BABFC" w14:textId="77777777" w:rsidR="00A60EA7" w:rsidRPr="00A552A2" w:rsidRDefault="00A60EA7" w:rsidP="00697450">
            <w:pPr>
              <w:spacing w:after="0"/>
              <w:rPr>
                <w:rFonts w:ascii="Times New Roman" w:hAnsi="Times New Roman" w:cs="Times New Roman"/>
                <w:bCs/>
                <w:sz w:val="16"/>
                <w:szCs w:val="16"/>
                <w:lang w:val="bg-BG"/>
              </w:rPr>
            </w:pPr>
          </w:p>
        </w:tc>
        <w:tc>
          <w:tcPr>
            <w:tcW w:w="708" w:type="dxa"/>
            <w:shd w:val="clear" w:color="auto" w:fill="auto"/>
          </w:tcPr>
          <w:p w14:paraId="342199B2" w14:textId="77777777" w:rsidR="00A60EA7" w:rsidRPr="00A552A2" w:rsidRDefault="00A60EA7" w:rsidP="00697450">
            <w:pPr>
              <w:spacing w:after="0"/>
              <w:rPr>
                <w:rFonts w:ascii="Times New Roman" w:hAnsi="Times New Roman" w:cs="Times New Roman"/>
                <w:bCs/>
                <w:sz w:val="16"/>
                <w:szCs w:val="16"/>
                <w:lang w:val="bg-BG"/>
              </w:rPr>
            </w:pPr>
          </w:p>
        </w:tc>
        <w:tc>
          <w:tcPr>
            <w:tcW w:w="1418" w:type="dxa"/>
            <w:shd w:val="clear" w:color="auto" w:fill="auto"/>
          </w:tcPr>
          <w:p w14:paraId="08120F85" w14:textId="77777777" w:rsidR="00A60EA7" w:rsidRPr="00A552A2" w:rsidRDefault="00A60EA7" w:rsidP="00697450">
            <w:pPr>
              <w:spacing w:after="0"/>
              <w:rPr>
                <w:rFonts w:ascii="Times New Roman" w:hAnsi="Times New Roman" w:cs="Times New Roman"/>
                <w:bCs/>
                <w:sz w:val="16"/>
                <w:szCs w:val="16"/>
                <w:lang w:val="bg-BG"/>
              </w:rPr>
            </w:pPr>
          </w:p>
        </w:tc>
        <w:tc>
          <w:tcPr>
            <w:tcW w:w="1321" w:type="dxa"/>
            <w:tcBorders>
              <w:bottom w:val="single" w:sz="4" w:space="0" w:color="auto"/>
            </w:tcBorders>
            <w:shd w:val="clear" w:color="auto" w:fill="auto"/>
          </w:tcPr>
          <w:p w14:paraId="37EA0A3A" w14:textId="77777777" w:rsidR="00A60EA7" w:rsidRPr="00A552A2" w:rsidRDefault="00A60EA7" w:rsidP="00697450">
            <w:pPr>
              <w:spacing w:after="0"/>
              <w:rPr>
                <w:rFonts w:ascii="Times New Roman" w:hAnsi="Times New Roman" w:cs="Times New Roman"/>
                <w:bCs/>
                <w:sz w:val="16"/>
                <w:szCs w:val="16"/>
                <w:lang w:val="bg-BG"/>
              </w:rPr>
            </w:pPr>
          </w:p>
        </w:tc>
      </w:tr>
      <w:tr w:rsidR="00A60EA7" w:rsidRPr="00383119" w14:paraId="5703B9D6" w14:textId="77777777" w:rsidTr="00227646">
        <w:trPr>
          <w:jc w:val="center"/>
        </w:trPr>
        <w:tc>
          <w:tcPr>
            <w:tcW w:w="992" w:type="dxa"/>
            <w:vMerge/>
            <w:shd w:val="clear" w:color="auto" w:fill="auto"/>
          </w:tcPr>
          <w:p w14:paraId="4BA56CAD" w14:textId="77777777" w:rsidR="00A60EA7" w:rsidRPr="00A552A2" w:rsidRDefault="00A60EA7" w:rsidP="00697450">
            <w:pPr>
              <w:spacing w:after="0"/>
              <w:rPr>
                <w:rFonts w:ascii="Times New Roman" w:hAnsi="Times New Roman" w:cs="Times New Roman"/>
                <w:bCs/>
                <w:sz w:val="16"/>
                <w:szCs w:val="16"/>
                <w:lang w:val="bg-BG"/>
              </w:rPr>
            </w:pPr>
          </w:p>
        </w:tc>
        <w:tc>
          <w:tcPr>
            <w:tcW w:w="993" w:type="dxa"/>
            <w:vMerge/>
            <w:shd w:val="clear" w:color="auto" w:fill="auto"/>
          </w:tcPr>
          <w:p w14:paraId="24470EFA" w14:textId="77777777" w:rsidR="00A60EA7" w:rsidRPr="00A552A2" w:rsidRDefault="00A60EA7" w:rsidP="00697450">
            <w:pPr>
              <w:spacing w:after="0"/>
              <w:rPr>
                <w:rFonts w:ascii="Times New Roman" w:hAnsi="Times New Roman" w:cs="Times New Roman"/>
                <w:bCs/>
                <w:sz w:val="16"/>
                <w:szCs w:val="16"/>
                <w:lang w:val="bg-BG"/>
              </w:rPr>
            </w:pPr>
          </w:p>
        </w:tc>
        <w:tc>
          <w:tcPr>
            <w:tcW w:w="1417" w:type="dxa"/>
            <w:vMerge/>
            <w:shd w:val="clear" w:color="auto" w:fill="auto"/>
          </w:tcPr>
          <w:p w14:paraId="55165666" w14:textId="77777777" w:rsidR="00A60EA7" w:rsidRPr="00A552A2" w:rsidRDefault="00A60EA7" w:rsidP="00697450">
            <w:pPr>
              <w:spacing w:after="0"/>
              <w:rPr>
                <w:rFonts w:ascii="Times New Roman" w:hAnsi="Times New Roman" w:cs="Times New Roman"/>
                <w:bCs/>
                <w:sz w:val="16"/>
                <w:szCs w:val="16"/>
                <w:lang w:val="bg-BG"/>
              </w:rPr>
            </w:pPr>
          </w:p>
        </w:tc>
        <w:tc>
          <w:tcPr>
            <w:tcW w:w="1413" w:type="dxa"/>
            <w:gridSpan w:val="2"/>
            <w:vMerge/>
            <w:shd w:val="clear" w:color="auto" w:fill="auto"/>
          </w:tcPr>
          <w:p w14:paraId="54FD6F21" w14:textId="77777777" w:rsidR="00A60EA7" w:rsidRPr="00A552A2" w:rsidRDefault="00A60EA7" w:rsidP="00697450">
            <w:pPr>
              <w:spacing w:after="0"/>
              <w:rPr>
                <w:rFonts w:ascii="Times New Roman" w:hAnsi="Times New Roman" w:cs="Times New Roman"/>
                <w:bCs/>
                <w:sz w:val="16"/>
                <w:szCs w:val="16"/>
                <w:lang w:val="bg-BG"/>
              </w:rPr>
            </w:pPr>
          </w:p>
        </w:tc>
        <w:tc>
          <w:tcPr>
            <w:tcW w:w="1209" w:type="dxa"/>
            <w:tcBorders>
              <w:bottom w:val="single" w:sz="4" w:space="0" w:color="auto"/>
            </w:tcBorders>
            <w:shd w:val="clear" w:color="auto" w:fill="auto"/>
          </w:tcPr>
          <w:p w14:paraId="199D2A4B" w14:textId="77777777" w:rsidR="00A60EA7" w:rsidRPr="00A552A2" w:rsidRDefault="00A60EA7" w:rsidP="00697450">
            <w:pPr>
              <w:spacing w:after="0"/>
              <w:rPr>
                <w:rFonts w:ascii="Times New Roman" w:hAnsi="Times New Roman" w:cs="Times New Roman"/>
                <w:bCs/>
                <w:sz w:val="16"/>
                <w:szCs w:val="16"/>
                <w:lang w:val="bg-BG"/>
              </w:rPr>
            </w:pPr>
            <w:r w:rsidRPr="00A552A2">
              <w:rPr>
                <w:rFonts w:ascii="Times New Roman" w:eastAsia="Times New Roman" w:hAnsi="Times New Roman" w:cs="Times New Roman"/>
                <w:sz w:val="16"/>
                <w:szCs w:val="16"/>
                <w:lang w:val="bg-BG"/>
              </w:rPr>
              <w:t xml:space="preserve">Най-отдалечени </w:t>
            </w:r>
            <w:r w:rsidRPr="00A552A2">
              <w:rPr>
                <w:rFonts w:ascii="Times New Roman" w:eastAsia="Times New Roman" w:hAnsi="Times New Roman" w:cs="Times New Roman"/>
                <w:sz w:val="16"/>
                <w:szCs w:val="16"/>
                <w:lang w:val="bg-BG"/>
              </w:rPr>
              <w:lastRenderedPageBreak/>
              <w:t>региони и северни слабо населени региони</w:t>
            </w:r>
          </w:p>
        </w:tc>
        <w:tc>
          <w:tcPr>
            <w:tcW w:w="1059" w:type="dxa"/>
          </w:tcPr>
          <w:p w14:paraId="3D6C48E7" w14:textId="77777777" w:rsidR="00A60EA7" w:rsidRPr="00A552A2" w:rsidRDefault="00A60EA7" w:rsidP="00697450">
            <w:pPr>
              <w:spacing w:after="0"/>
              <w:rPr>
                <w:rFonts w:ascii="Times New Roman" w:hAnsi="Times New Roman" w:cs="Times New Roman"/>
                <w:bCs/>
                <w:sz w:val="16"/>
                <w:szCs w:val="16"/>
                <w:lang w:val="bg-BG"/>
              </w:rPr>
            </w:pPr>
          </w:p>
        </w:tc>
        <w:tc>
          <w:tcPr>
            <w:tcW w:w="567" w:type="dxa"/>
            <w:shd w:val="clear" w:color="auto" w:fill="auto"/>
          </w:tcPr>
          <w:p w14:paraId="7E358E98" w14:textId="77777777" w:rsidR="00A60EA7" w:rsidRPr="00A552A2" w:rsidRDefault="00A60EA7" w:rsidP="00697450">
            <w:pPr>
              <w:spacing w:after="0"/>
              <w:rPr>
                <w:rFonts w:ascii="Times New Roman" w:hAnsi="Times New Roman" w:cs="Times New Roman"/>
                <w:bCs/>
                <w:sz w:val="16"/>
                <w:szCs w:val="16"/>
                <w:lang w:val="bg-BG"/>
              </w:rPr>
            </w:pPr>
          </w:p>
        </w:tc>
        <w:tc>
          <w:tcPr>
            <w:tcW w:w="567" w:type="dxa"/>
          </w:tcPr>
          <w:p w14:paraId="67AC64C3" w14:textId="77777777" w:rsidR="00A60EA7" w:rsidRPr="00A552A2" w:rsidRDefault="00A60EA7" w:rsidP="00697450">
            <w:pPr>
              <w:spacing w:after="0"/>
              <w:rPr>
                <w:rFonts w:ascii="Times New Roman" w:hAnsi="Times New Roman" w:cs="Times New Roman"/>
                <w:bCs/>
                <w:sz w:val="16"/>
                <w:szCs w:val="16"/>
                <w:lang w:val="bg-BG"/>
              </w:rPr>
            </w:pPr>
          </w:p>
        </w:tc>
        <w:tc>
          <w:tcPr>
            <w:tcW w:w="1276" w:type="dxa"/>
            <w:shd w:val="clear" w:color="auto" w:fill="auto"/>
          </w:tcPr>
          <w:p w14:paraId="5BA27D4E" w14:textId="77777777" w:rsidR="00A60EA7" w:rsidRPr="00A552A2" w:rsidRDefault="00A60EA7" w:rsidP="00697450">
            <w:pPr>
              <w:spacing w:after="0"/>
              <w:rPr>
                <w:rFonts w:ascii="Times New Roman" w:hAnsi="Times New Roman" w:cs="Times New Roman"/>
                <w:bCs/>
                <w:sz w:val="16"/>
                <w:szCs w:val="16"/>
                <w:lang w:val="bg-BG"/>
              </w:rPr>
            </w:pPr>
          </w:p>
        </w:tc>
        <w:tc>
          <w:tcPr>
            <w:tcW w:w="1134" w:type="dxa"/>
            <w:shd w:val="clear" w:color="auto" w:fill="auto"/>
          </w:tcPr>
          <w:p w14:paraId="03AE0BD5" w14:textId="77777777" w:rsidR="00A60EA7" w:rsidRPr="00A552A2" w:rsidRDefault="00A60EA7" w:rsidP="00697450">
            <w:pPr>
              <w:spacing w:after="0"/>
              <w:rPr>
                <w:rFonts w:ascii="Times New Roman" w:hAnsi="Times New Roman" w:cs="Times New Roman"/>
                <w:bCs/>
                <w:sz w:val="16"/>
                <w:szCs w:val="16"/>
                <w:lang w:val="bg-BG"/>
              </w:rPr>
            </w:pPr>
          </w:p>
        </w:tc>
        <w:tc>
          <w:tcPr>
            <w:tcW w:w="708" w:type="dxa"/>
            <w:shd w:val="clear" w:color="auto" w:fill="auto"/>
          </w:tcPr>
          <w:p w14:paraId="47088C79" w14:textId="77777777" w:rsidR="00A60EA7" w:rsidRPr="00A552A2" w:rsidRDefault="00A60EA7" w:rsidP="00697450">
            <w:pPr>
              <w:spacing w:after="0"/>
              <w:rPr>
                <w:rFonts w:ascii="Times New Roman" w:hAnsi="Times New Roman" w:cs="Times New Roman"/>
                <w:bCs/>
                <w:sz w:val="16"/>
                <w:szCs w:val="16"/>
                <w:lang w:val="bg-BG"/>
              </w:rPr>
            </w:pPr>
          </w:p>
        </w:tc>
        <w:tc>
          <w:tcPr>
            <w:tcW w:w="1418" w:type="dxa"/>
            <w:tcBorders>
              <w:right w:val="single" w:sz="4" w:space="0" w:color="auto"/>
            </w:tcBorders>
            <w:shd w:val="clear" w:color="auto" w:fill="auto"/>
          </w:tcPr>
          <w:p w14:paraId="2E01CA3C" w14:textId="77777777" w:rsidR="00A60EA7" w:rsidRPr="00A552A2" w:rsidRDefault="00A60EA7" w:rsidP="00697450">
            <w:pPr>
              <w:spacing w:after="0"/>
              <w:rPr>
                <w:rFonts w:ascii="Times New Roman" w:hAnsi="Times New Roman" w:cs="Times New Roman"/>
                <w:bCs/>
                <w:sz w:val="16"/>
                <w:szCs w:val="16"/>
                <w:lang w:val="bg-BG"/>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15B83631" w14:textId="77777777" w:rsidR="00A60EA7" w:rsidRPr="00A552A2" w:rsidRDefault="00A60EA7" w:rsidP="00697450">
            <w:pPr>
              <w:spacing w:after="0"/>
              <w:rPr>
                <w:rFonts w:ascii="Times New Roman" w:hAnsi="Times New Roman" w:cs="Times New Roman"/>
                <w:bCs/>
                <w:sz w:val="16"/>
                <w:szCs w:val="16"/>
                <w:lang w:val="bg-BG"/>
              </w:rPr>
            </w:pPr>
          </w:p>
        </w:tc>
      </w:tr>
      <w:tr w:rsidR="005607F2" w:rsidRPr="00383119" w14:paraId="04C579B9" w14:textId="77777777" w:rsidTr="00227646">
        <w:trPr>
          <w:trHeight w:val="795"/>
          <w:jc w:val="center"/>
        </w:trPr>
        <w:tc>
          <w:tcPr>
            <w:tcW w:w="992" w:type="dxa"/>
            <w:vMerge w:val="restart"/>
            <w:shd w:val="clear" w:color="auto" w:fill="auto"/>
          </w:tcPr>
          <w:p w14:paraId="44FD1DE2" w14:textId="77777777" w:rsidR="005607F2" w:rsidRPr="00A552A2" w:rsidRDefault="005607F2" w:rsidP="00697450">
            <w:pPr>
              <w:spacing w:after="0"/>
              <w:rPr>
                <w:rFonts w:ascii="Times New Roman" w:hAnsi="Times New Roman" w:cs="Times New Roman"/>
                <w:bCs/>
                <w:sz w:val="16"/>
                <w:szCs w:val="16"/>
                <w:lang w:val="bg-BG"/>
              </w:rPr>
            </w:pPr>
          </w:p>
        </w:tc>
        <w:tc>
          <w:tcPr>
            <w:tcW w:w="993" w:type="dxa"/>
            <w:vMerge w:val="restart"/>
            <w:shd w:val="clear" w:color="auto" w:fill="auto"/>
          </w:tcPr>
          <w:p w14:paraId="3D704A75" w14:textId="77777777" w:rsidR="005607F2" w:rsidRPr="00A552A2" w:rsidRDefault="005607F2" w:rsidP="00697450">
            <w:pPr>
              <w:spacing w:after="0"/>
              <w:rPr>
                <w:rFonts w:ascii="Times New Roman" w:hAnsi="Times New Roman" w:cs="Times New Roman"/>
                <w:sz w:val="16"/>
                <w:szCs w:val="16"/>
                <w:lang w:val="bg-BG"/>
              </w:rPr>
            </w:pPr>
            <w:r w:rsidRPr="00A552A2">
              <w:rPr>
                <w:rFonts w:ascii="Times New Roman" w:hAnsi="Times New Roman" w:cs="Times New Roman"/>
                <w:sz w:val="16"/>
                <w:szCs w:val="16"/>
                <w:lang w:val="bg-BG"/>
              </w:rPr>
              <w:t>Приоритет</w:t>
            </w:r>
          </w:p>
        </w:tc>
        <w:tc>
          <w:tcPr>
            <w:tcW w:w="1417" w:type="dxa"/>
            <w:vMerge w:val="restart"/>
            <w:shd w:val="clear" w:color="auto" w:fill="auto"/>
          </w:tcPr>
          <w:p w14:paraId="17E53ECD" w14:textId="77777777" w:rsidR="005607F2" w:rsidRPr="00A552A2" w:rsidRDefault="005607F2" w:rsidP="00697450">
            <w:pPr>
              <w:spacing w:after="0"/>
              <w:rPr>
                <w:rFonts w:ascii="Times New Roman" w:hAnsi="Times New Roman" w:cs="Times New Roman"/>
                <w:b/>
                <w:bCs/>
                <w:sz w:val="16"/>
                <w:szCs w:val="16"/>
                <w:lang w:val="bg-BG"/>
              </w:rPr>
            </w:pPr>
          </w:p>
        </w:tc>
        <w:tc>
          <w:tcPr>
            <w:tcW w:w="745" w:type="dxa"/>
            <w:vMerge w:val="restart"/>
            <w:shd w:val="clear" w:color="auto" w:fill="auto"/>
          </w:tcPr>
          <w:p w14:paraId="50A6FF36" w14:textId="77777777" w:rsidR="005607F2" w:rsidRPr="00323602" w:rsidRDefault="005607F2" w:rsidP="00697450">
            <w:pPr>
              <w:spacing w:after="0"/>
              <w:rPr>
                <w:rFonts w:ascii="Times New Roman" w:hAnsi="Times New Roman" w:cs="Times New Roman"/>
                <w:sz w:val="16"/>
                <w:szCs w:val="16"/>
                <w:lang w:val="bg-BG"/>
              </w:rPr>
            </w:pPr>
            <w:r w:rsidRPr="00323602">
              <w:rPr>
                <w:rFonts w:ascii="Times New Roman" w:hAnsi="Times New Roman" w:cs="Times New Roman"/>
                <w:sz w:val="16"/>
                <w:szCs w:val="16"/>
                <w:lang w:val="bg-BG"/>
              </w:rPr>
              <w:t xml:space="preserve">ФСП** </w:t>
            </w:r>
          </w:p>
          <w:p w14:paraId="3199920F" w14:textId="77777777" w:rsidR="005607F2" w:rsidRPr="00A552A2" w:rsidRDefault="005607F2" w:rsidP="00697450">
            <w:pPr>
              <w:spacing w:after="0"/>
              <w:rPr>
                <w:rFonts w:ascii="Times New Roman" w:hAnsi="Times New Roman" w:cs="Times New Roman"/>
                <w:b/>
                <w:bCs/>
                <w:sz w:val="16"/>
                <w:szCs w:val="16"/>
                <w:lang w:val="bg-BG"/>
              </w:rPr>
            </w:pPr>
          </w:p>
        </w:tc>
        <w:tc>
          <w:tcPr>
            <w:tcW w:w="668" w:type="dxa"/>
            <w:shd w:val="clear" w:color="auto" w:fill="auto"/>
          </w:tcPr>
          <w:p w14:paraId="6B852250" w14:textId="4E44DA7D" w:rsidR="005607F2" w:rsidRPr="00A552A2" w:rsidRDefault="005607F2" w:rsidP="00697450">
            <w:pPr>
              <w:spacing w:after="0"/>
              <w:rPr>
                <w:rFonts w:ascii="Times New Roman" w:eastAsia="Times New Roman" w:hAnsi="Times New Roman" w:cs="Times New Roman"/>
                <w:sz w:val="16"/>
                <w:szCs w:val="16"/>
                <w:lang w:val="bg-BG"/>
              </w:rPr>
            </w:pPr>
            <w:r w:rsidRPr="005607F2">
              <w:rPr>
                <w:rFonts w:ascii="Times New Roman" w:eastAsia="Times New Roman" w:hAnsi="Times New Roman" w:cs="Times New Roman"/>
                <w:sz w:val="16"/>
                <w:szCs w:val="16"/>
                <w:lang w:val="bg-BG"/>
              </w:rPr>
              <w:t xml:space="preserve">Ресурси по член 3 от Регламента за ФСП </w:t>
            </w:r>
          </w:p>
        </w:tc>
        <w:tc>
          <w:tcPr>
            <w:tcW w:w="1209" w:type="dxa"/>
            <w:shd w:val="clear" w:color="auto" w:fill="BFBFBF" w:themeFill="background1" w:themeFillShade="BF"/>
          </w:tcPr>
          <w:p w14:paraId="6D82413C" w14:textId="77777777" w:rsidR="005607F2" w:rsidRPr="00A552A2" w:rsidRDefault="005607F2" w:rsidP="00697450">
            <w:pPr>
              <w:spacing w:after="0"/>
              <w:rPr>
                <w:rFonts w:ascii="Times New Roman" w:hAnsi="Times New Roman" w:cs="Times New Roman"/>
                <w:b/>
                <w:bCs/>
                <w:sz w:val="16"/>
                <w:szCs w:val="16"/>
                <w:lang w:val="bg-BG"/>
              </w:rPr>
            </w:pPr>
          </w:p>
        </w:tc>
        <w:tc>
          <w:tcPr>
            <w:tcW w:w="1059" w:type="dxa"/>
          </w:tcPr>
          <w:p w14:paraId="390D8379" w14:textId="77777777" w:rsidR="005607F2" w:rsidRPr="00A552A2" w:rsidRDefault="005607F2" w:rsidP="00697450">
            <w:pPr>
              <w:spacing w:after="0"/>
              <w:rPr>
                <w:rFonts w:ascii="Times New Roman" w:hAnsi="Times New Roman" w:cs="Times New Roman"/>
                <w:bCs/>
                <w:sz w:val="16"/>
                <w:szCs w:val="16"/>
                <w:lang w:val="bg-BG"/>
              </w:rPr>
            </w:pPr>
          </w:p>
        </w:tc>
        <w:tc>
          <w:tcPr>
            <w:tcW w:w="567" w:type="dxa"/>
            <w:tcBorders>
              <w:bottom w:val="single" w:sz="4" w:space="0" w:color="auto"/>
            </w:tcBorders>
            <w:shd w:val="clear" w:color="auto" w:fill="auto"/>
          </w:tcPr>
          <w:p w14:paraId="5679895B" w14:textId="77777777" w:rsidR="005607F2" w:rsidRPr="00A552A2" w:rsidRDefault="005607F2" w:rsidP="00697450">
            <w:pPr>
              <w:spacing w:after="0"/>
              <w:rPr>
                <w:rFonts w:ascii="Times New Roman" w:hAnsi="Times New Roman" w:cs="Times New Roman"/>
                <w:bCs/>
                <w:sz w:val="16"/>
                <w:szCs w:val="16"/>
                <w:lang w:val="bg-BG"/>
              </w:rPr>
            </w:pPr>
          </w:p>
        </w:tc>
        <w:tc>
          <w:tcPr>
            <w:tcW w:w="567" w:type="dxa"/>
            <w:tcBorders>
              <w:bottom w:val="single" w:sz="4" w:space="0" w:color="auto"/>
            </w:tcBorders>
          </w:tcPr>
          <w:p w14:paraId="0F973E14" w14:textId="77777777" w:rsidR="005607F2" w:rsidRPr="00A552A2" w:rsidRDefault="005607F2" w:rsidP="00697450">
            <w:pPr>
              <w:spacing w:after="0"/>
              <w:rPr>
                <w:rFonts w:ascii="Times New Roman" w:hAnsi="Times New Roman" w:cs="Times New Roman"/>
                <w:bCs/>
                <w:sz w:val="16"/>
                <w:szCs w:val="16"/>
                <w:lang w:val="bg-BG"/>
              </w:rPr>
            </w:pPr>
          </w:p>
        </w:tc>
        <w:tc>
          <w:tcPr>
            <w:tcW w:w="1276" w:type="dxa"/>
            <w:shd w:val="clear" w:color="auto" w:fill="auto"/>
          </w:tcPr>
          <w:p w14:paraId="38354CD3" w14:textId="77777777" w:rsidR="005607F2" w:rsidRPr="00A552A2" w:rsidRDefault="005607F2" w:rsidP="00697450">
            <w:pPr>
              <w:spacing w:after="0"/>
              <w:rPr>
                <w:rFonts w:ascii="Times New Roman" w:hAnsi="Times New Roman" w:cs="Times New Roman"/>
                <w:bCs/>
                <w:sz w:val="16"/>
                <w:szCs w:val="16"/>
                <w:lang w:val="bg-BG"/>
              </w:rPr>
            </w:pPr>
          </w:p>
        </w:tc>
        <w:tc>
          <w:tcPr>
            <w:tcW w:w="1134" w:type="dxa"/>
            <w:shd w:val="clear" w:color="auto" w:fill="auto"/>
          </w:tcPr>
          <w:p w14:paraId="6FD10009" w14:textId="77777777" w:rsidR="005607F2" w:rsidRPr="00A552A2" w:rsidRDefault="005607F2" w:rsidP="00697450">
            <w:pPr>
              <w:spacing w:after="0"/>
              <w:rPr>
                <w:rFonts w:ascii="Times New Roman" w:hAnsi="Times New Roman" w:cs="Times New Roman"/>
                <w:bCs/>
                <w:sz w:val="16"/>
                <w:szCs w:val="16"/>
                <w:lang w:val="bg-BG"/>
              </w:rPr>
            </w:pPr>
          </w:p>
        </w:tc>
        <w:tc>
          <w:tcPr>
            <w:tcW w:w="708" w:type="dxa"/>
            <w:shd w:val="clear" w:color="auto" w:fill="auto"/>
          </w:tcPr>
          <w:p w14:paraId="3FFB3AC0" w14:textId="77777777" w:rsidR="005607F2" w:rsidRPr="00A552A2" w:rsidRDefault="005607F2" w:rsidP="00697450">
            <w:pPr>
              <w:spacing w:after="0"/>
              <w:rPr>
                <w:rFonts w:ascii="Times New Roman" w:hAnsi="Times New Roman" w:cs="Times New Roman"/>
                <w:bCs/>
                <w:sz w:val="16"/>
                <w:szCs w:val="16"/>
                <w:lang w:val="bg-BG"/>
              </w:rPr>
            </w:pPr>
          </w:p>
        </w:tc>
        <w:tc>
          <w:tcPr>
            <w:tcW w:w="1418" w:type="dxa"/>
            <w:tcBorders>
              <w:right w:val="single" w:sz="4" w:space="0" w:color="auto"/>
            </w:tcBorders>
            <w:shd w:val="clear" w:color="auto" w:fill="auto"/>
          </w:tcPr>
          <w:p w14:paraId="2409BDBB" w14:textId="77777777" w:rsidR="005607F2" w:rsidRPr="00A552A2" w:rsidRDefault="005607F2" w:rsidP="00697450">
            <w:pPr>
              <w:spacing w:after="0"/>
              <w:rPr>
                <w:rFonts w:ascii="Times New Roman" w:hAnsi="Times New Roman" w:cs="Times New Roman"/>
                <w:bCs/>
                <w:sz w:val="16"/>
                <w:szCs w:val="16"/>
                <w:lang w:val="bg-BG"/>
              </w:rPr>
            </w:pPr>
          </w:p>
        </w:tc>
        <w:tc>
          <w:tcPr>
            <w:tcW w:w="1321" w:type="dxa"/>
            <w:tcBorders>
              <w:top w:val="single" w:sz="4" w:space="0" w:color="auto"/>
              <w:left w:val="single" w:sz="4" w:space="0" w:color="auto"/>
              <w:right w:val="single" w:sz="4" w:space="0" w:color="auto"/>
            </w:tcBorders>
            <w:shd w:val="clear" w:color="auto" w:fill="auto"/>
          </w:tcPr>
          <w:p w14:paraId="24C06A94" w14:textId="77777777" w:rsidR="005607F2" w:rsidRPr="00A552A2" w:rsidRDefault="005607F2" w:rsidP="00697450">
            <w:pPr>
              <w:spacing w:after="0"/>
              <w:rPr>
                <w:rFonts w:ascii="Times New Roman" w:hAnsi="Times New Roman" w:cs="Times New Roman"/>
                <w:bCs/>
                <w:sz w:val="16"/>
                <w:szCs w:val="16"/>
                <w:lang w:val="bg-BG"/>
              </w:rPr>
            </w:pPr>
          </w:p>
        </w:tc>
      </w:tr>
      <w:tr w:rsidR="00227646" w:rsidRPr="00383119" w14:paraId="2C283C0C" w14:textId="77777777" w:rsidTr="00227646">
        <w:trPr>
          <w:trHeight w:val="614"/>
          <w:jc w:val="center"/>
        </w:trPr>
        <w:tc>
          <w:tcPr>
            <w:tcW w:w="992" w:type="dxa"/>
            <w:vMerge/>
            <w:shd w:val="clear" w:color="auto" w:fill="auto"/>
          </w:tcPr>
          <w:p w14:paraId="26DB6C66" w14:textId="77777777" w:rsidR="005607F2" w:rsidRPr="00A552A2" w:rsidRDefault="005607F2" w:rsidP="00697450">
            <w:pPr>
              <w:spacing w:after="0"/>
              <w:rPr>
                <w:rFonts w:ascii="Times New Roman" w:hAnsi="Times New Roman" w:cs="Times New Roman"/>
                <w:bCs/>
                <w:sz w:val="16"/>
                <w:szCs w:val="16"/>
                <w:lang w:val="bg-BG"/>
              </w:rPr>
            </w:pPr>
          </w:p>
        </w:tc>
        <w:tc>
          <w:tcPr>
            <w:tcW w:w="993" w:type="dxa"/>
            <w:vMerge/>
            <w:shd w:val="clear" w:color="auto" w:fill="auto"/>
          </w:tcPr>
          <w:p w14:paraId="4ADA55C1" w14:textId="77777777" w:rsidR="005607F2" w:rsidRPr="00A552A2" w:rsidRDefault="005607F2" w:rsidP="00697450">
            <w:pPr>
              <w:spacing w:after="0"/>
              <w:rPr>
                <w:rFonts w:ascii="Times New Roman" w:hAnsi="Times New Roman" w:cs="Times New Roman"/>
                <w:b/>
                <w:bCs/>
                <w:sz w:val="16"/>
                <w:szCs w:val="16"/>
                <w:lang w:val="bg-BG"/>
              </w:rPr>
            </w:pPr>
          </w:p>
        </w:tc>
        <w:tc>
          <w:tcPr>
            <w:tcW w:w="1417" w:type="dxa"/>
            <w:vMerge/>
            <w:shd w:val="clear" w:color="auto" w:fill="auto"/>
          </w:tcPr>
          <w:p w14:paraId="351898A4" w14:textId="77777777" w:rsidR="005607F2" w:rsidRPr="00A552A2" w:rsidRDefault="005607F2" w:rsidP="00697450">
            <w:pPr>
              <w:spacing w:after="0"/>
              <w:rPr>
                <w:rFonts w:ascii="Times New Roman" w:hAnsi="Times New Roman" w:cs="Times New Roman"/>
                <w:b/>
                <w:bCs/>
                <w:sz w:val="16"/>
                <w:szCs w:val="16"/>
                <w:lang w:val="bg-BG"/>
              </w:rPr>
            </w:pPr>
          </w:p>
        </w:tc>
        <w:tc>
          <w:tcPr>
            <w:tcW w:w="745" w:type="dxa"/>
            <w:vMerge/>
            <w:shd w:val="clear" w:color="auto" w:fill="auto"/>
          </w:tcPr>
          <w:p w14:paraId="0BA4A904" w14:textId="77777777" w:rsidR="005607F2" w:rsidRPr="00A552A2" w:rsidRDefault="005607F2" w:rsidP="00697450">
            <w:pPr>
              <w:spacing w:after="0"/>
              <w:rPr>
                <w:rFonts w:ascii="Times New Roman" w:hAnsi="Times New Roman" w:cs="Times New Roman"/>
                <w:b/>
                <w:bCs/>
                <w:sz w:val="16"/>
                <w:szCs w:val="16"/>
                <w:lang w:val="bg-BG"/>
              </w:rPr>
            </w:pPr>
          </w:p>
        </w:tc>
        <w:tc>
          <w:tcPr>
            <w:tcW w:w="668" w:type="dxa"/>
            <w:shd w:val="clear" w:color="auto" w:fill="auto"/>
          </w:tcPr>
          <w:p w14:paraId="46F4C556" w14:textId="5C83577E" w:rsidR="005607F2" w:rsidRPr="00A552A2" w:rsidRDefault="005607F2" w:rsidP="00697450">
            <w:pPr>
              <w:spacing w:after="0"/>
              <w:rPr>
                <w:rFonts w:ascii="Times New Roman" w:eastAsia="Times New Roman" w:hAnsi="Times New Roman" w:cs="Times New Roman"/>
                <w:sz w:val="16"/>
                <w:szCs w:val="16"/>
                <w:lang w:val="bg-BG"/>
              </w:rPr>
            </w:pPr>
            <w:r w:rsidRPr="005607F2">
              <w:rPr>
                <w:rFonts w:ascii="Times New Roman" w:eastAsia="Times New Roman" w:hAnsi="Times New Roman" w:cs="Times New Roman"/>
                <w:sz w:val="16"/>
                <w:szCs w:val="16"/>
                <w:lang w:val="bg-BG"/>
              </w:rPr>
              <w:t xml:space="preserve">Ресурси по член 4 от Регламента за ФСП </w:t>
            </w:r>
          </w:p>
        </w:tc>
        <w:tc>
          <w:tcPr>
            <w:tcW w:w="1209" w:type="dxa"/>
            <w:shd w:val="clear" w:color="auto" w:fill="BFBFBF" w:themeFill="background1" w:themeFillShade="BF"/>
          </w:tcPr>
          <w:p w14:paraId="374347A3" w14:textId="77777777" w:rsidR="005607F2" w:rsidRPr="00A552A2" w:rsidRDefault="005607F2" w:rsidP="00697450">
            <w:pPr>
              <w:spacing w:after="0"/>
              <w:rPr>
                <w:rFonts w:ascii="Times New Roman" w:eastAsia="Times New Roman" w:hAnsi="Times New Roman" w:cs="Times New Roman"/>
                <w:b/>
                <w:bCs/>
                <w:iCs/>
                <w:sz w:val="16"/>
                <w:szCs w:val="16"/>
                <w:lang w:val="bg-BG"/>
              </w:rPr>
            </w:pPr>
          </w:p>
        </w:tc>
        <w:tc>
          <w:tcPr>
            <w:tcW w:w="1059" w:type="dxa"/>
          </w:tcPr>
          <w:p w14:paraId="2B20186D" w14:textId="77777777" w:rsidR="005607F2" w:rsidRPr="00A552A2" w:rsidRDefault="005607F2" w:rsidP="00697450">
            <w:pPr>
              <w:spacing w:after="0"/>
              <w:rPr>
                <w:rFonts w:ascii="Times New Roman" w:hAnsi="Times New Roman" w:cs="Times New Roman"/>
                <w:bCs/>
                <w:sz w:val="16"/>
                <w:szCs w:val="16"/>
                <w:lang w:val="bg-BG"/>
              </w:rPr>
            </w:pPr>
          </w:p>
        </w:tc>
        <w:tc>
          <w:tcPr>
            <w:tcW w:w="567" w:type="dxa"/>
            <w:shd w:val="clear" w:color="auto" w:fill="BFBFBF" w:themeFill="background1" w:themeFillShade="BF"/>
          </w:tcPr>
          <w:p w14:paraId="0955C9C5" w14:textId="77777777" w:rsidR="005607F2" w:rsidRPr="00A552A2" w:rsidRDefault="005607F2" w:rsidP="00697450">
            <w:pPr>
              <w:spacing w:after="0"/>
              <w:rPr>
                <w:rFonts w:ascii="Times New Roman" w:hAnsi="Times New Roman" w:cs="Times New Roman"/>
                <w:bCs/>
                <w:sz w:val="16"/>
                <w:szCs w:val="16"/>
                <w:lang w:val="bg-BG"/>
              </w:rPr>
            </w:pPr>
          </w:p>
        </w:tc>
        <w:tc>
          <w:tcPr>
            <w:tcW w:w="567" w:type="dxa"/>
            <w:shd w:val="clear" w:color="auto" w:fill="BFBFBF" w:themeFill="background1" w:themeFillShade="BF"/>
          </w:tcPr>
          <w:p w14:paraId="3B2A3893" w14:textId="77777777" w:rsidR="005607F2" w:rsidRPr="00A552A2" w:rsidRDefault="005607F2" w:rsidP="00697450">
            <w:pPr>
              <w:spacing w:after="0"/>
              <w:rPr>
                <w:rFonts w:ascii="Times New Roman" w:hAnsi="Times New Roman" w:cs="Times New Roman"/>
                <w:bCs/>
                <w:sz w:val="16"/>
                <w:szCs w:val="16"/>
                <w:lang w:val="bg-BG"/>
              </w:rPr>
            </w:pPr>
          </w:p>
        </w:tc>
        <w:tc>
          <w:tcPr>
            <w:tcW w:w="1276" w:type="dxa"/>
            <w:shd w:val="clear" w:color="auto" w:fill="auto"/>
          </w:tcPr>
          <w:p w14:paraId="5DC9271B" w14:textId="77777777" w:rsidR="005607F2" w:rsidRPr="00A552A2" w:rsidRDefault="005607F2" w:rsidP="00697450">
            <w:pPr>
              <w:spacing w:after="0"/>
              <w:rPr>
                <w:rFonts w:ascii="Times New Roman" w:hAnsi="Times New Roman" w:cs="Times New Roman"/>
                <w:bCs/>
                <w:sz w:val="16"/>
                <w:szCs w:val="16"/>
                <w:lang w:val="bg-BG"/>
              </w:rPr>
            </w:pPr>
          </w:p>
        </w:tc>
        <w:tc>
          <w:tcPr>
            <w:tcW w:w="1134" w:type="dxa"/>
            <w:shd w:val="clear" w:color="auto" w:fill="auto"/>
          </w:tcPr>
          <w:p w14:paraId="08EE307F" w14:textId="77777777" w:rsidR="005607F2" w:rsidRPr="00A552A2" w:rsidRDefault="005607F2" w:rsidP="00697450">
            <w:pPr>
              <w:spacing w:after="0"/>
              <w:rPr>
                <w:rFonts w:ascii="Times New Roman" w:hAnsi="Times New Roman" w:cs="Times New Roman"/>
                <w:bCs/>
                <w:sz w:val="16"/>
                <w:szCs w:val="16"/>
                <w:lang w:val="bg-BG"/>
              </w:rPr>
            </w:pPr>
          </w:p>
        </w:tc>
        <w:tc>
          <w:tcPr>
            <w:tcW w:w="708" w:type="dxa"/>
            <w:shd w:val="clear" w:color="auto" w:fill="auto"/>
          </w:tcPr>
          <w:p w14:paraId="34C72B04" w14:textId="77777777" w:rsidR="005607F2" w:rsidRPr="00A552A2" w:rsidRDefault="005607F2" w:rsidP="00697450">
            <w:pPr>
              <w:spacing w:after="0"/>
              <w:rPr>
                <w:rFonts w:ascii="Times New Roman" w:hAnsi="Times New Roman" w:cs="Times New Roman"/>
                <w:bCs/>
                <w:sz w:val="16"/>
                <w:szCs w:val="16"/>
                <w:lang w:val="bg-BG"/>
              </w:rPr>
            </w:pPr>
          </w:p>
        </w:tc>
        <w:tc>
          <w:tcPr>
            <w:tcW w:w="1418" w:type="dxa"/>
            <w:tcBorders>
              <w:right w:val="single" w:sz="4" w:space="0" w:color="auto"/>
            </w:tcBorders>
            <w:shd w:val="clear" w:color="auto" w:fill="auto"/>
          </w:tcPr>
          <w:p w14:paraId="57C9F8BE" w14:textId="77777777" w:rsidR="005607F2" w:rsidRPr="00A552A2" w:rsidRDefault="005607F2" w:rsidP="00697450">
            <w:pPr>
              <w:spacing w:after="0"/>
              <w:rPr>
                <w:rFonts w:ascii="Times New Roman" w:hAnsi="Times New Roman" w:cs="Times New Roman"/>
                <w:bCs/>
                <w:sz w:val="16"/>
                <w:szCs w:val="16"/>
                <w:lang w:val="bg-BG"/>
              </w:rPr>
            </w:pPr>
          </w:p>
        </w:tc>
        <w:tc>
          <w:tcPr>
            <w:tcW w:w="1321" w:type="dxa"/>
            <w:tcBorders>
              <w:top w:val="single" w:sz="4" w:space="0" w:color="auto"/>
              <w:left w:val="single" w:sz="4" w:space="0" w:color="auto"/>
              <w:right w:val="single" w:sz="4" w:space="0" w:color="auto"/>
            </w:tcBorders>
            <w:shd w:val="clear" w:color="auto" w:fill="auto"/>
          </w:tcPr>
          <w:p w14:paraId="7A586504" w14:textId="77777777" w:rsidR="005607F2" w:rsidRPr="00A552A2" w:rsidRDefault="005607F2" w:rsidP="00697450">
            <w:pPr>
              <w:spacing w:after="0"/>
              <w:rPr>
                <w:rFonts w:ascii="Times New Roman" w:hAnsi="Times New Roman" w:cs="Times New Roman"/>
                <w:bCs/>
                <w:sz w:val="16"/>
                <w:szCs w:val="16"/>
                <w:lang w:val="bg-BG"/>
              </w:rPr>
            </w:pPr>
          </w:p>
        </w:tc>
      </w:tr>
      <w:tr w:rsidR="005607F2" w:rsidRPr="00A552A2" w14:paraId="484F3948" w14:textId="77777777" w:rsidTr="00227646">
        <w:trPr>
          <w:trHeight w:val="614"/>
          <w:jc w:val="center"/>
        </w:trPr>
        <w:tc>
          <w:tcPr>
            <w:tcW w:w="992" w:type="dxa"/>
            <w:vMerge/>
            <w:shd w:val="clear" w:color="auto" w:fill="auto"/>
          </w:tcPr>
          <w:p w14:paraId="5F3E5C70" w14:textId="77777777" w:rsidR="005607F2" w:rsidRPr="00A552A2" w:rsidRDefault="005607F2" w:rsidP="00697450">
            <w:pPr>
              <w:spacing w:after="0"/>
              <w:rPr>
                <w:rFonts w:ascii="Times New Roman" w:hAnsi="Times New Roman" w:cs="Times New Roman"/>
                <w:bCs/>
                <w:sz w:val="16"/>
                <w:szCs w:val="16"/>
                <w:lang w:val="bg-BG"/>
              </w:rPr>
            </w:pPr>
          </w:p>
        </w:tc>
        <w:tc>
          <w:tcPr>
            <w:tcW w:w="993" w:type="dxa"/>
            <w:vMerge/>
            <w:shd w:val="clear" w:color="auto" w:fill="auto"/>
          </w:tcPr>
          <w:p w14:paraId="766D199D" w14:textId="77777777" w:rsidR="005607F2" w:rsidRPr="00A552A2" w:rsidRDefault="005607F2" w:rsidP="00697450">
            <w:pPr>
              <w:spacing w:after="0"/>
              <w:rPr>
                <w:rFonts w:ascii="Times New Roman" w:hAnsi="Times New Roman" w:cs="Times New Roman"/>
                <w:b/>
                <w:bCs/>
                <w:sz w:val="16"/>
                <w:szCs w:val="16"/>
                <w:lang w:val="bg-BG"/>
              </w:rPr>
            </w:pPr>
          </w:p>
        </w:tc>
        <w:tc>
          <w:tcPr>
            <w:tcW w:w="1417" w:type="dxa"/>
            <w:vMerge/>
            <w:shd w:val="clear" w:color="auto" w:fill="auto"/>
          </w:tcPr>
          <w:p w14:paraId="527C8F93" w14:textId="77777777" w:rsidR="005607F2" w:rsidRPr="00A552A2" w:rsidRDefault="005607F2" w:rsidP="00697450">
            <w:pPr>
              <w:spacing w:after="0"/>
              <w:rPr>
                <w:rFonts w:ascii="Times New Roman" w:hAnsi="Times New Roman" w:cs="Times New Roman"/>
                <w:b/>
                <w:bCs/>
                <w:sz w:val="16"/>
                <w:szCs w:val="16"/>
                <w:lang w:val="bg-BG"/>
              </w:rPr>
            </w:pPr>
          </w:p>
        </w:tc>
        <w:tc>
          <w:tcPr>
            <w:tcW w:w="745" w:type="dxa"/>
            <w:vMerge/>
            <w:shd w:val="clear" w:color="auto" w:fill="auto"/>
          </w:tcPr>
          <w:p w14:paraId="0F9CD7D7" w14:textId="77777777" w:rsidR="005607F2" w:rsidRPr="00A552A2" w:rsidRDefault="005607F2" w:rsidP="00697450">
            <w:pPr>
              <w:spacing w:after="0"/>
              <w:rPr>
                <w:rFonts w:ascii="Times New Roman" w:hAnsi="Times New Roman" w:cs="Times New Roman"/>
                <w:b/>
                <w:bCs/>
                <w:sz w:val="16"/>
                <w:szCs w:val="16"/>
                <w:lang w:val="bg-BG"/>
              </w:rPr>
            </w:pPr>
          </w:p>
        </w:tc>
        <w:tc>
          <w:tcPr>
            <w:tcW w:w="668" w:type="dxa"/>
            <w:shd w:val="clear" w:color="auto" w:fill="auto"/>
          </w:tcPr>
          <w:p w14:paraId="0F1119FE" w14:textId="15CC3063" w:rsidR="005607F2" w:rsidRPr="005607F2" w:rsidRDefault="005607F2" w:rsidP="00697450">
            <w:pPr>
              <w:spacing w:after="0"/>
              <w:rPr>
                <w:rFonts w:ascii="Times New Roman" w:eastAsia="Times New Roman" w:hAnsi="Times New Roman" w:cs="Times New Roman"/>
                <w:sz w:val="16"/>
                <w:szCs w:val="16"/>
                <w:lang w:val="bg-BG"/>
              </w:rPr>
            </w:pPr>
            <w:r>
              <w:rPr>
                <w:rFonts w:ascii="Times New Roman" w:eastAsia="Times New Roman" w:hAnsi="Times New Roman" w:cs="Times New Roman"/>
                <w:sz w:val="16"/>
                <w:szCs w:val="16"/>
                <w:lang w:val="bg-BG"/>
              </w:rPr>
              <w:t xml:space="preserve">Общо </w:t>
            </w:r>
          </w:p>
        </w:tc>
        <w:tc>
          <w:tcPr>
            <w:tcW w:w="1209" w:type="dxa"/>
            <w:tcBorders>
              <w:bottom w:val="single" w:sz="4" w:space="0" w:color="auto"/>
            </w:tcBorders>
            <w:shd w:val="clear" w:color="auto" w:fill="BFBFBF" w:themeFill="background1" w:themeFillShade="BF"/>
          </w:tcPr>
          <w:p w14:paraId="1E1ED24F" w14:textId="77777777" w:rsidR="005607F2" w:rsidRPr="00A552A2" w:rsidRDefault="005607F2" w:rsidP="00697450">
            <w:pPr>
              <w:spacing w:after="0"/>
              <w:rPr>
                <w:rFonts w:ascii="Times New Roman" w:eastAsia="Times New Roman" w:hAnsi="Times New Roman" w:cs="Times New Roman"/>
                <w:b/>
                <w:bCs/>
                <w:iCs/>
                <w:sz w:val="16"/>
                <w:szCs w:val="16"/>
                <w:lang w:val="bg-BG"/>
              </w:rPr>
            </w:pPr>
          </w:p>
        </w:tc>
        <w:tc>
          <w:tcPr>
            <w:tcW w:w="1059" w:type="dxa"/>
          </w:tcPr>
          <w:p w14:paraId="1F76DA8C" w14:textId="77777777" w:rsidR="005607F2" w:rsidRPr="00A552A2" w:rsidRDefault="005607F2" w:rsidP="00697450">
            <w:pPr>
              <w:spacing w:after="0"/>
              <w:rPr>
                <w:rFonts w:ascii="Times New Roman" w:hAnsi="Times New Roman" w:cs="Times New Roman"/>
                <w:bCs/>
                <w:sz w:val="16"/>
                <w:szCs w:val="16"/>
                <w:lang w:val="bg-BG"/>
              </w:rPr>
            </w:pPr>
          </w:p>
        </w:tc>
        <w:tc>
          <w:tcPr>
            <w:tcW w:w="567" w:type="dxa"/>
            <w:shd w:val="clear" w:color="auto" w:fill="auto"/>
          </w:tcPr>
          <w:p w14:paraId="2DAAE907" w14:textId="77777777" w:rsidR="005607F2" w:rsidRPr="00A552A2" w:rsidRDefault="005607F2" w:rsidP="00697450">
            <w:pPr>
              <w:spacing w:after="0"/>
              <w:rPr>
                <w:rFonts w:ascii="Times New Roman" w:hAnsi="Times New Roman" w:cs="Times New Roman"/>
                <w:bCs/>
                <w:sz w:val="16"/>
                <w:szCs w:val="16"/>
                <w:lang w:val="bg-BG"/>
              </w:rPr>
            </w:pPr>
          </w:p>
        </w:tc>
        <w:tc>
          <w:tcPr>
            <w:tcW w:w="567" w:type="dxa"/>
            <w:shd w:val="clear" w:color="auto" w:fill="auto"/>
          </w:tcPr>
          <w:p w14:paraId="10BA85EA" w14:textId="77777777" w:rsidR="005607F2" w:rsidRPr="00A552A2" w:rsidRDefault="005607F2" w:rsidP="00697450">
            <w:pPr>
              <w:spacing w:after="0"/>
              <w:rPr>
                <w:rFonts w:ascii="Times New Roman" w:hAnsi="Times New Roman" w:cs="Times New Roman"/>
                <w:bCs/>
                <w:sz w:val="16"/>
                <w:szCs w:val="16"/>
                <w:lang w:val="bg-BG"/>
              </w:rPr>
            </w:pPr>
          </w:p>
        </w:tc>
        <w:tc>
          <w:tcPr>
            <w:tcW w:w="1276" w:type="dxa"/>
            <w:shd w:val="clear" w:color="auto" w:fill="auto"/>
          </w:tcPr>
          <w:p w14:paraId="5EB029B6" w14:textId="77777777" w:rsidR="005607F2" w:rsidRPr="00A552A2" w:rsidRDefault="005607F2" w:rsidP="00697450">
            <w:pPr>
              <w:spacing w:after="0"/>
              <w:rPr>
                <w:rFonts w:ascii="Times New Roman" w:hAnsi="Times New Roman" w:cs="Times New Roman"/>
                <w:bCs/>
                <w:sz w:val="16"/>
                <w:szCs w:val="16"/>
                <w:lang w:val="bg-BG"/>
              </w:rPr>
            </w:pPr>
          </w:p>
        </w:tc>
        <w:tc>
          <w:tcPr>
            <w:tcW w:w="1134" w:type="dxa"/>
            <w:shd w:val="clear" w:color="auto" w:fill="auto"/>
          </w:tcPr>
          <w:p w14:paraId="273D24CD" w14:textId="77777777" w:rsidR="005607F2" w:rsidRPr="00A552A2" w:rsidRDefault="005607F2" w:rsidP="00697450">
            <w:pPr>
              <w:spacing w:after="0"/>
              <w:rPr>
                <w:rFonts w:ascii="Times New Roman" w:hAnsi="Times New Roman" w:cs="Times New Roman"/>
                <w:bCs/>
                <w:sz w:val="16"/>
                <w:szCs w:val="16"/>
                <w:lang w:val="bg-BG"/>
              </w:rPr>
            </w:pPr>
          </w:p>
        </w:tc>
        <w:tc>
          <w:tcPr>
            <w:tcW w:w="708" w:type="dxa"/>
            <w:shd w:val="clear" w:color="auto" w:fill="auto"/>
          </w:tcPr>
          <w:p w14:paraId="6FB9A5B6" w14:textId="77777777" w:rsidR="005607F2" w:rsidRPr="00A552A2" w:rsidRDefault="005607F2" w:rsidP="00697450">
            <w:pPr>
              <w:spacing w:after="0"/>
              <w:rPr>
                <w:rFonts w:ascii="Times New Roman" w:hAnsi="Times New Roman" w:cs="Times New Roman"/>
                <w:bCs/>
                <w:sz w:val="16"/>
                <w:szCs w:val="16"/>
                <w:lang w:val="bg-BG"/>
              </w:rPr>
            </w:pPr>
          </w:p>
        </w:tc>
        <w:tc>
          <w:tcPr>
            <w:tcW w:w="1418" w:type="dxa"/>
            <w:tcBorders>
              <w:right w:val="single" w:sz="4" w:space="0" w:color="auto"/>
            </w:tcBorders>
            <w:shd w:val="clear" w:color="auto" w:fill="auto"/>
          </w:tcPr>
          <w:p w14:paraId="40171DC5" w14:textId="77777777" w:rsidR="005607F2" w:rsidRPr="00A552A2" w:rsidRDefault="005607F2" w:rsidP="00697450">
            <w:pPr>
              <w:spacing w:after="0"/>
              <w:rPr>
                <w:rFonts w:ascii="Times New Roman" w:hAnsi="Times New Roman" w:cs="Times New Roman"/>
                <w:bCs/>
                <w:sz w:val="16"/>
                <w:szCs w:val="16"/>
                <w:lang w:val="bg-BG"/>
              </w:rPr>
            </w:pPr>
          </w:p>
        </w:tc>
        <w:tc>
          <w:tcPr>
            <w:tcW w:w="1321" w:type="dxa"/>
            <w:tcBorders>
              <w:top w:val="single" w:sz="4" w:space="0" w:color="auto"/>
              <w:left w:val="single" w:sz="4" w:space="0" w:color="auto"/>
              <w:right w:val="single" w:sz="4" w:space="0" w:color="auto"/>
            </w:tcBorders>
            <w:shd w:val="clear" w:color="auto" w:fill="auto"/>
          </w:tcPr>
          <w:p w14:paraId="51DDE2B6" w14:textId="77777777" w:rsidR="005607F2" w:rsidRPr="00A552A2" w:rsidRDefault="005607F2" w:rsidP="00697450">
            <w:pPr>
              <w:spacing w:after="0"/>
              <w:rPr>
                <w:rFonts w:ascii="Times New Roman" w:hAnsi="Times New Roman" w:cs="Times New Roman"/>
                <w:bCs/>
                <w:sz w:val="16"/>
                <w:szCs w:val="16"/>
                <w:lang w:val="bg-BG"/>
              </w:rPr>
            </w:pPr>
          </w:p>
        </w:tc>
      </w:tr>
      <w:tr w:rsidR="00AB0060" w:rsidRPr="00A552A2" w14:paraId="4725A645" w14:textId="77777777" w:rsidTr="0035652E">
        <w:trPr>
          <w:jc w:val="center"/>
        </w:trPr>
        <w:tc>
          <w:tcPr>
            <w:tcW w:w="992" w:type="dxa"/>
            <w:shd w:val="clear" w:color="auto" w:fill="auto"/>
          </w:tcPr>
          <w:p w14:paraId="1E9459ED" w14:textId="77777777" w:rsidR="00AB0060" w:rsidRPr="00A552A2" w:rsidRDefault="00AB0060" w:rsidP="00AB0060">
            <w:pPr>
              <w:spacing w:after="0"/>
              <w:rPr>
                <w:rFonts w:ascii="Times New Roman" w:hAnsi="Times New Roman" w:cs="Times New Roman"/>
                <w:bCs/>
                <w:sz w:val="16"/>
                <w:szCs w:val="16"/>
                <w:lang w:val="bg-BG"/>
              </w:rPr>
            </w:pPr>
          </w:p>
        </w:tc>
        <w:tc>
          <w:tcPr>
            <w:tcW w:w="993" w:type="dxa"/>
            <w:shd w:val="clear" w:color="auto" w:fill="auto"/>
          </w:tcPr>
          <w:p w14:paraId="3C4A8A1A" w14:textId="77777777" w:rsidR="00AB0060" w:rsidRPr="00A552A2" w:rsidRDefault="00AB0060" w:rsidP="00AB0060">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Приоритет 1 Води</w:t>
            </w:r>
          </w:p>
        </w:tc>
        <w:tc>
          <w:tcPr>
            <w:tcW w:w="1417" w:type="dxa"/>
            <w:shd w:val="clear" w:color="auto" w:fill="auto"/>
          </w:tcPr>
          <w:p w14:paraId="12A0D958" w14:textId="3D76FA8B" w:rsidR="00AB0060" w:rsidRPr="00A552A2" w:rsidRDefault="00AB0060" w:rsidP="00AB0060">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П</w:t>
            </w:r>
            <w:r>
              <w:rPr>
                <w:rFonts w:ascii="Times New Roman" w:hAnsi="Times New Roman" w:cs="Times New Roman"/>
                <w:bCs/>
                <w:sz w:val="16"/>
                <w:szCs w:val="16"/>
                <w:lang w:val="bg-BG"/>
              </w:rPr>
              <w:t>убличен</w:t>
            </w:r>
          </w:p>
        </w:tc>
        <w:tc>
          <w:tcPr>
            <w:tcW w:w="1413" w:type="dxa"/>
            <w:gridSpan w:val="2"/>
            <w:shd w:val="clear" w:color="auto" w:fill="auto"/>
          </w:tcPr>
          <w:p w14:paraId="3FBECCE6" w14:textId="3F7D6D5A" w:rsidR="00AB0060" w:rsidRPr="00A552A2" w:rsidRDefault="00AB0060" w:rsidP="00AB0060">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К</w:t>
            </w:r>
            <w:r>
              <w:rPr>
                <w:rFonts w:ascii="Times New Roman" w:hAnsi="Times New Roman" w:cs="Times New Roman"/>
                <w:bCs/>
                <w:sz w:val="16"/>
                <w:szCs w:val="16"/>
                <w:lang w:val="bg-BG"/>
              </w:rPr>
              <w:t>охезионен фонд</w:t>
            </w:r>
          </w:p>
        </w:tc>
        <w:tc>
          <w:tcPr>
            <w:tcW w:w="1209" w:type="dxa"/>
            <w:tcBorders>
              <w:bottom w:val="single" w:sz="4" w:space="0" w:color="auto"/>
            </w:tcBorders>
            <w:shd w:val="clear" w:color="auto" w:fill="BFBFBF" w:themeFill="background1" w:themeFillShade="BF"/>
          </w:tcPr>
          <w:p w14:paraId="15C77BC8" w14:textId="77777777" w:rsidR="00AB0060" w:rsidRPr="00A552A2" w:rsidRDefault="00AB0060" w:rsidP="00AB0060">
            <w:pPr>
              <w:spacing w:after="0"/>
              <w:rPr>
                <w:rFonts w:ascii="Times New Roman" w:hAnsi="Times New Roman" w:cs="Times New Roman"/>
                <w:bCs/>
                <w:sz w:val="16"/>
                <w:szCs w:val="16"/>
                <w:lang w:val="bg-BG"/>
              </w:rPr>
            </w:pPr>
          </w:p>
        </w:tc>
        <w:tc>
          <w:tcPr>
            <w:tcW w:w="1059" w:type="dxa"/>
            <w:tcBorders>
              <w:bottom w:val="single" w:sz="4" w:space="0" w:color="auto"/>
            </w:tcBorders>
            <w:vAlign w:val="center"/>
          </w:tcPr>
          <w:p w14:paraId="77576D2E" w14:textId="38E66E42" w:rsidR="00AB0060" w:rsidRPr="00B4730E" w:rsidRDefault="00AB0060" w:rsidP="00AB0060">
            <w:pPr>
              <w:rPr>
                <w:rFonts w:ascii="Times New Roman" w:hAnsi="Times New Roman" w:cs="Times New Roman"/>
                <w:color w:val="000000"/>
                <w:sz w:val="18"/>
                <w:szCs w:val="18"/>
              </w:rPr>
            </w:pPr>
            <w:r w:rsidRPr="00B4730E">
              <w:rPr>
                <w:rFonts w:ascii="Times New Roman" w:hAnsi="Times New Roman" w:cs="Times New Roman"/>
                <w:color w:val="000000"/>
                <w:sz w:val="18"/>
                <w:szCs w:val="18"/>
              </w:rPr>
              <w:t>273 133 050,00</w:t>
            </w:r>
          </w:p>
        </w:tc>
        <w:tc>
          <w:tcPr>
            <w:tcW w:w="567" w:type="dxa"/>
            <w:tcBorders>
              <w:bottom w:val="single" w:sz="4" w:space="0" w:color="auto"/>
            </w:tcBorders>
            <w:shd w:val="clear" w:color="auto" w:fill="auto"/>
          </w:tcPr>
          <w:p w14:paraId="70046D80" w14:textId="4953E8F7" w:rsidR="00AB0060" w:rsidRPr="00B4730E" w:rsidRDefault="00AB0060" w:rsidP="00AB0060">
            <w:pPr>
              <w:spacing w:after="0"/>
              <w:rPr>
                <w:rFonts w:ascii="Times New Roman" w:hAnsi="Times New Roman" w:cs="Times New Roman"/>
                <w:color w:val="000000"/>
                <w:sz w:val="18"/>
                <w:szCs w:val="18"/>
              </w:rPr>
            </w:pPr>
            <w:ins w:id="789" w:author="Microsoft account" w:date="2021-11-12T11:25:00Z">
              <w:r w:rsidRPr="0068196E">
                <w:rPr>
                  <w:rFonts w:ascii="Times New Roman" w:hAnsi="Times New Roman" w:cs="Times New Roman"/>
                  <w:color w:val="000000"/>
                  <w:sz w:val="18"/>
                  <w:szCs w:val="18"/>
                  <w:lang w:val="bg-BG"/>
                </w:rPr>
                <w:t>211,397,396.00</w:t>
              </w:r>
            </w:ins>
            <w:del w:id="790" w:author="Microsoft account" w:date="2021-11-12T11:25:00Z">
              <w:r w:rsidRPr="00C92A41" w:rsidDel="009128ED">
                <w:rPr>
                  <w:rFonts w:ascii="Times New Roman" w:hAnsi="Times New Roman" w:cs="Times New Roman"/>
                  <w:color w:val="000000"/>
                  <w:sz w:val="18"/>
                  <w:szCs w:val="18"/>
                </w:rPr>
                <w:delText>0,00</w:delText>
              </w:r>
            </w:del>
          </w:p>
        </w:tc>
        <w:tc>
          <w:tcPr>
            <w:tcW w:w="567" w:type="dxa"/>
            <w:tcBorders>
              <w:bottom w:val="single" w:sz="4" w:space="0" w:color="auto"/>
            </w:tcBorders>
          </w:tcPr>
          <w:p w14:paraId="74E9C800" w14:textId="7E2BFB3F" w:rsidR="00AB0060" w:rsidRPr="00B4730E" w:rsidRDefault="00AB0060" w:rsidP="00AB0060">
            <w:pPr>
              <w:spacing w:after="0"/>
              <w:rPr>
                <w:rFonts w:ascii="Times New Roman" w:hAnsi="Times New Roman" w:cs="Times New Roman"/>
                <w:color w:val="000000"/>
                <w:sz w:val="18"/>
                <w:szCs w:val="18"/>
              </w:rPr>
            </w:pPr>
            <w:ins w:id="791" w:author="Microsoft account" w:date="2021-11-12T11:25:00Z">
              <w:r w:rsidRPr="0068196E">
                <w:rPr>
                  <w:rFonts w:ascii="Times New Roman" w:hAnsi="Times New Roman" w:cs="Times New Roman"/>
                  <w:color w:val="000000"/>
                  <w:sz w:val="18"/>
                  <w:szCs w:val="18"/>
                  <w:lang w:val="bg-BG"/>
                </w:rPr>
                <w:t>61,735,654.00</w:t>
              </w:r>
            </w:ins>
            <w:del w:id="792" w:author="Microsoft account" w:date="2021-11-12T11:25:00Z">
              <w:r w:rsidRPr="00C92A41" w:rsidDel="009128ED">
                <w:rPr>
                  <w:rFonts w:ascii="Times New Roman" w:hAnsi="Times New Roman" w:cs="Times New Roman"/>
                  <w:color w:val="000000"/>
                  <w:sz w:val="18"/>
                  <w:szCs w:val="18"/>
                </w:rPr>
                <w:delText>0,00</w:delText>
              </w:r>
            </w:del>
          </w:p>
        </w:tc>
        <w:tc>
          <w:tcPr>
            <w:tcW w:w="1276" w:type="dxa"/>
            <w:tcBorders>
              <w:bottom w:val="single" w:sz="4" w:space="0" w:color="auto"/>
            </w:tcBorders>
            <w:shd w:val="clear" w:color="auto" w:fill="auto"/>
            <w:vAlign w:val="center"/>
          </w:tcPr>
          <w:p w14:paraId="763AC4B5" w14:textId="0716FC5D" w:rsidR="00AB0060" w:rsidRPr="00B4730E" w:rsidRDefault="00AB0060" w:rsidP="00AB0060">
            <w:pPr>
              <w:spacing w:after="0"/>
              <w:rPr>
                <w:rFonts w:ascii="Times New Roman" w:hAnsi="Times New Roman" w:cs="Times New Roman"/>
                <w:color w:val="000000"/>
                <w:sz w:val="18"/>
                <w:szCs w:val="18"/>
              </w:rPr>
            </w:pPr>
            <w:r w:rsidRPr="00B4730E">
              <w:rPr>
                <w:rFonts w:ascii="Times New Roman" w:hAnsi="Times New Roman" w:cs="Times New Roman"/>
                <w:color w:val="000000"/>
                <w:sz w:val="18"/>
                <w:szCs w:val="18"/>
              </w:rPr>
              <w:t>48 199 950,00</w:t>
            </w:r>
          </w:p>
        </w:tc>
        <w:tc>
          <w:tcPr>
            <w:tcW w:w="1134" w:type="dxa"/>
            <w:tcBorders>
              <w:bottom w:val="single" w:sz="4" w:space="0" w:color="auto"/>
            </w:tcBorders>
            <w:shd w:val="clear" w:color="auto" w:fill="auto"/>
            <w:vAlign w:val="center"/>
          </w:tcPr>
          <w:p w14:paraId="5F1FDC5E" w14:textId="31F5B152" w:rsidR="00AB0060" w:rsidRPr="00B4730E" w:rsidRDefault="00AB0060" w:rsidP="00AB0060">
            <w:pPr>
              <w:spacing w:after="0"/>
              <w:rPr>
                <w:rFonts w:ascii="Times New Roman" w:hAnsi="Times New Roman" w:cs="Times New Roman"/>
                <w:color w:val="000000"/>
                <w:sz w:val="18"/>
                <w:szCs w:val="18"/>
              </w:rPr>
            </w:pPr>
            <w:r w:rsidRPr="00B4730E">
              <w:rPr>
                <w:rFonts w:ascii="Times New Roman" w:hAnsi="Times New Roman" w:cs="Times New Roman"/>
                <w:color w:val="000000"/>
                <w:sz w:val="18"/>
                <w:szCs w:val="18"/>
              </w:rPr>
              <w:t>48 199 950,00</w:t>
            </w:r>
          </w:p>
        </w:tc>
        <w:tc>
          <w:tcPr>
            <w:tcW w:w="708" w:type="dxa"/>
            <w:tcBorders>
              <w:bottom w:val="single" w:sz="4" w:space="0" w:color="auto"/>
            </w:tcBorders>
            <w:shd w:val="clear" w:color="auto" w:fill="auto"/>
            <w:vAlign w:val="center"/>
          </w:tcPr>
          <w:p w14:paraId="6455F995" w14:textId="39A06996" w:rsidR="00AB0060" w:rsidRPr="00B4730E" w:rsidRDefault="00AB0060" w:rsidP="00AB0060">
            <w:pPr>
              <w:spacing w:after="0"/>
              <w:rPr>
                <w:rFonts w:ascii="Times New Roman" w:hAnsi="Times New Roman" w:cs="Times New Roman"/>
                <w:color w:val="000000"/>
                <w:sz w:val="18"/>
                <w:szCs w:val="18"/>
              </w:rPr>
            </w:pPr>
            <w:r w:rsidRPr="00B4730E">
              <w:rPr>
                <w:rFonts w:ascii="Times New Roman" w:hAnsi="Times New Roman" w:cs="Times New Roman"/>
                <w:color w:val="000000"/>
                <w:sz w:val="18"/>
                <w:szCs w:val="18"/>
              </w:rPr>
              <w:t>0,00</w:t>
            </w:r>
          </w:p>
        </w:tc>
        <w:tc>
          <w:tcPr>
            <w:tcW w:w="1418" w:type="dxa"/>
            <w:tcBorders>
              <w:bottom w:val="single" w:sz="4" w:space="0" w:color="auto"/>
              <w:right w:val="single" w:sz="4" w:space="0" w:color="auto"/>
            </w:tcBorders>
            <w:shd w:val="clear" w:color="auto" w:fill="auto"/>
            <w:vAlign w:val="center"/>
          </w:tcPr>
          <w:p w14:paraId="3A107255" w14:textId="627BE4EC" w:rsidR="00AB0060" w:rsidRPr="00B4730E" w:rsidRDefault="00AB0060" w:rsidP="00AB0060">
            <w:pPr>
              <w:spacing w:after="0"/>
              <w:rPr>
                <w:rFonts w:ascii="Times New Roman" w:hAnsi="Times New Roman" w:cs="Times New Roman"/>
                <w:color w:val="000000"/>
                <w:sz w:val="18"/>
                <w:szCs w:val="18"/>
              </w:rPr>
            </w:pPr>
            <w:r w:rsidRPr="00B4730E">
              <w:rPr>
                <w:rFonts w:ascii="Times New Roman" w:hAnsi="Times New Roman" w:cs="Times New Roman"/>
                <w:color w:val="000000"/>
                <w:sz w:val="18"/>
                <w:szCs w:val="18"/>
              </w:rPr>
              <w:t>321 333 000,00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063C0201" w14:textId="18EBADF9" w:rsidR="00AB0060" w:rsidRPr="00B4730E" w:rsidRDefault="00AB0060" w:rsidP="00AB0060">
            <w:pPr>
              <w:spacing w:after="0"/>
              <w:rPr>
                <w:rFonts w:ascii="Times New Roman" w:hAnsi="Times New Roman" w:cs="Times New Roman"/>
                <w:color w:val="000000"/>
                <w:sz w:val="18"/>
                <w:szCs w:val="18"/>
              </w:rPr>
            </w:pPr>
            <w:r w:rsidRPr="00B4730E">
              <w:rPr>
                <w:rFonts w:ascii="Times New Roman" w:hAnsi="Times New Roman" w:cs="Times New Roman"/>
                <w:color w:val="000000"/>
                <w:sz w:val="18"/>
                <w:szCs w:val="18"/>
              </w:rPr>
              <w:t>85,0000000000%</w:t>
            </w:r>
          </w:p>
        </w:tc>
      </w:tr>
      <w:tr w:rsidR="00AB0060" w:rsidRPr="00A552A2" w14:paraId="4C31B3BA" w14:textId="77777777" w:rsidTr="0035652E">
        <w:trPr>
          <w:jc w:val="center"/>
        </w:trPr>
        <w:tc>
          <w:tcPr>
            <w:tcW w:w="992" w:type="dxa"/>
            <w:shd w:val="clear" w:color="auto" w:fill="auto"/>
          </w:tcPr>
          <w:p w14:paraId="0A6890F7" w14:textId="77777777" w:rsidR="00AB0060" w:rsidRPr="00A552A2" w:rsidRDefault="00AB0060" w:rsidP="00AB0060">
            <w:pPr>
              <w:spacing w:after="0"/>
              <w:rPr>
                <w:rFonts w:ascii="Times New Roman" w:hAnsi="Times New Roman" w:cs="Times New Roman"/>
                <w:bCs/>
                <w:sz w:val="16"/>
                <w:szCs w:val="16"/>
                <w:lang w:val="bg-BG"/>
              </w:rPr>
            </w:pPr>
          </w:p>
        </w:tc>
        <w:tc>
          <w:tcPr>
            <w:tcW w:w="993" w:type="dxa"/>
            <w:shd w:val="clear" w:color="auto" w:fill="auto"/>
          </w:tcPr>
          <w:p w14:paraId="688E1CC9" w14:textId="287889CA" w:rsidR="00AB0060" w:rsidRPr="00A552A2" w:rsidRDefault="00AB0060" w:rsidP="00AB0060">
            <w:pPr>
              <w:spacing w:after="0"/>
              <w:rPr>
                <w:rFonts w:ascii="Times New Roman" w:hAnsi="Times New Roman" w:cs="Times New Roman"/>
                <w:bCs/>
                <w:sz w:val="16"/>
                <w:szCs w:val="16"/>
                <w:lang w:val="bg-BG"/>
              </w:rPr>
            </w:pPr>
            <w:r w:rsidRPr="00A552A2">
              <w:rPr>
                <w:rFonts w:ascii="Times New Roman" w:eastAsia="Times New Roman" w:hAnsi="Times New Roman" w:cs="Times New Roman"/>
                <w:color w:val="000000"/>
                <w:sz w:val="16"/>
                <w:szCs w:val="16"/>
                <w:lang w:val="bg-BG" w:bidi="en-US"/>
              </w:rPr>
              <w:t>Приоритет 5</w:t>
            </w:r>
            <w:r>
              <w:rPr>
                <w:rFonts w:ascii="Times New Roman" w:eastAsia="Times New Roman" w:hAnsi="Times New Roman" w:cs="Times New Roman"/>
                <w:color w:val="000000"/>
                <w:sz w:val="16"/>
                <w:szCs w:val="16"/>
                <w:lang w:val="bg-BG" w:bidi="en-US"/>
              </w:rPr>
              <w:t xml:space="preserve"> </w:t>
            </w:r>
            <w:r w:rsidRPr="00A552A2">
              <w:rPr>
                <w:rFonts w:ascii="Times New Roman" w:eastAsia="Times New Roman" w:hAnsi="Times New Roman" w:cs="Times New Roman"/>
                <w:color w:val="000000"/>
                <w:sz w:val="16"/>
                <w:szCs w:val="16"/>
                <w:lang w:val="bg-BG" w:bidi="en-US"/>
              </w:rPr>
              <w:t>Въздух</w:t>
            </w:r>
          </w:p>
        </w:tc>
        <w:tc>
          <w:tcPr>
            <w:tcW w:w="1417" w:type="dxa"/>
            <w:shd w:val="clear" w:color="auto" w:fill="auto"/>
          </w:tcPr>
          <w:p w14:paraId="2EF328AE" w14:textId="152914CA" w:rsidR="00AB0060" w:rsidRPr="00A552A2" w:rsidRDefault="00AB0060" w:rsidP="00AB0060">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П</w:t>
            </w:r>
            <w:r>
              <w:rPr>
                <w:rFonts w:ascii="Times New Roman" w:hAnsi="Times New Roman" w:cs="Times New Roman"/>
                <w:bCs/>
                <w:sz w:val="16"/>
                <w:szCs w:val="16"/>
                <w:lang w:val="bg-BG"/>
              </w:rPr>
              <w:t>убличен</w:t>
            </w:r>
          </w:p>
        </w:tc>
        <w:tc>
          <w:tcPr>
            <w:tcW w:w="1413" w:type="dxa"/>
            <w:gridSpan w:val="2"/>
            <w:shd w:val="clear" w:color="auto" w:fill="auto"/>
          </w:tcPr>
          <w:p w14:paraId="416C7700" w14:textId="45522E4F" w:rsidR="00AB0060" w:rsidRPr="00A552A2" w:rsidRDefault="00AB0060" w:rsidP="00AB0060">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К</w:t>
            </w:r>
            <w:r>
              <w:rPr>
                <w:rFonts w:ascii="Times New Roman" w:hAnsi="Times New Roman" w:cs="Times New Roman"/>
                <w:bCs/>
                <w:sz w:val="16"/>
                <w:szCs w:val="16"/>
                <w:lang w:val="bg-BG"/>
              </w:rPr>
              <w:t>охезионен фонд</w:t>
            </w:r>
          </w:p>
        </w:tc>
        <w:tc>
          <w:tcPr>
            <w:tcW w:w="1209" w:type="dxa"/>
            <w:tcBorders>
              <w:top w:val="single" w:sz="4" w:space="0" w:color="auto"/>
            </w:tcBorders>
            <w:shd w:val="clear" w:color="auto" w:fill="auto"/>
          </w:tcPr>
          <w:p w14:paraId="791E0207" w14:textId="77777777" w:rsidR="00AB0060" w:rsidRPr="00A552A2" w:rsidRDefault="00AB0060" w:rsidP="00AB0060">
            <w:pPr>
              <w:spacing w:after="0"/>
              <w:rPr>
                <w:rFonts w:ascii="Times New Roman" w:hAnsi="Times New Roman" w:cs="Times New Roman"/>
                <w:bCs/>
                <w:sz w:val="16"/>
                <w:szCs w:val="16"/>
                <w:lang w:val="bg-BG"/>
              </w:rPr>
            </w:pPr>
          </w:p>
        </w:tc>
        <w:tc>
          <w:tcPr>
            <w:tcW w:w="1059" w:type="dxa"/>
            <w:tcBorders>
              <w:top w:val="single" w:sz="4" w:space="0" w:color="auto"/>
              <w:left w:val="nil"/>
              <w:bottom w:val="single" w:sz="8" w:space="0" w:color="auto"/>
              <w:right w:val="single" w:sz="8" w:space="0" w:color="auto"/>
            </w:tcBorders>
            <w:shd w:val="clear" w:color="auto" w:fill="auto"/>
            <w:vAlign w:val="center"/>
          </w:tcPr>
          <w:p w14:paraId="4434D233" w14:textId="32C296EC" w:rsidR="00AB0060" w:rsidRPr="00B4730E" w:rsidRDefault="00AB0060" w:rsidP="00AB0060">
            <w:pPr>
              <w:rPr>
                <w:rFonts w:ascii="Times New Roman" w:hAnsi="Times New Roman" w:cs="Times New Roman"/>
                <w:color w:val="000000"/>
                <w:sz w:val="18"/>
                <w:szCs w:val="18"/>
              </w:rPr>
            </w:pPr>
            <w:r w:rsidRPr="00B4730E">
              <w:rPr>
                <w:rFonts w:ascii="Times New Roman" w:hAnsi="Times New Roman" w:cs="Times New Roman"/>
                <w:color w:val="000000"/>
                <w:sz w:val="18"/>
                <w:szCs w:val="18"/>
              </w:rPr>
              <w:t>86 658 266,00</w:t>
            </w:r>
          </w:p>
        </w:tc>
        <w:tc>
          <w:tcPr>
            <w:tcW w:w="567" w:type="dxa"/>
            <w:tcBorders>
              <w:top w:val="single" w:sz="4" w:space="0" w:color="auto"/>
              <w:left w:val="nil"/>
              <w:bottom w:val="single" w:sz="8" w:space="0" w:color="auto"/>
              <w:right w:val="single" w:sz="8" w:space="0" w:color="auto"/>
            </w:tcBorders>
            <w:shd w:val="clear" w:color="auto" w:fill="auto"/>
          </w:tcPr>
          <w:p w14:paraId="3970D8C7" w14:textId="122E02A0" w:rsidR="00AB0060" w:rsidRPr="00B4730E" w:rsidRDefault="00AB0060" w:rsidP="00AB0060">
            <w:pPr>
              <w:spacing w:after="0"/>
              <w:rPr>
                <w:rFonts w:ascii="Times New Roman" w:hAnsi="Times New Roman" w:cs="Times New Roman"/>
                <w:color w:val="000000"/>
                <w:sz w:val="18"/>
                <w:szCs w:val="18"/>
              </w:rPr>
            </w:pPr>
            <w:ins w:id="793" w:author="Microsoft account" w:date="2021-11-12T11:25:00Z">
              <w:r w:rsidRPr="0068196E">
                <w:rPr>
                  <w:rFonts w:ascii="Times New Roman" w:hAnsi="Times New Roman" w:cs="Times New Roman"/>
                  <w:color w:val="000000"/>
                  <w:sz w:val="18"/>
                  <w:szCs w:val="18"/>
                  <w:lang w:val="bg-BG"/>
                </w:rPr>
                <w:t>67,071,091.00</w:t>
              </w:r>
            </w:ins>
            <w:del w:id="794" w:author="Microsoft account" w:date="2021-11-12T11:25:00Z">
              <w:r w:rsidRPr="00C92A41" w:rsidDel="009128ED">
                <w:rPr>
                  <w:rFonts w:ascii="Times New Roman" w:hAnsi="Times New Roman" w:cs="Times New Roman"/>
                  <w:color w:val="000000"/>
                  <w:sz w:val="18"/>
                  <w:szCs w:val="18"/>
                </w:rPr>
                <w:delText>0,00</w:delText>
              </w:r>
            </w:del>
          </w:p>
        </w:tc>
        <w:tc>
          <w:tcPr>
            <w:tcW w:w="567" w:type="dxa"/>
            <w:tcBorders>
              <w:top w:val="single" w:sz="4" w:space="0" w:color="auto"/>
              <w:left w:val="nil"/>
              <w:bottom w:val="single" w:sz="8" w:space="0" w:color="auto"/>
              <w:right w:val="single" w:sz="8" w:space="0" w:color="auto"/>
            </w:tcBorders>
            <w:shd w:val="clear" w:color="auto" w:fill="auto"/>
          </w:tcPr>
          <w:p w14:paraId="39391380" w14:textId="27C0ADF6" w:rsidR="00AB0060" w:rsidRPr="00B4730E" w:rsidRDefault="00AB0060" w:rsidP="00AB0060">
            <w:pPr>
              <w:spacing w:after="0"/>
              <w:rPr>
                <w:rFonts w:ascii="Times New Roman" w:hAnsi="Times New Roman" w:cs="Times New Roman"/>
                <w:color w:val="000000"/>
                <w:sz w:val="18"/>
                <w:szCs w:val="18"/>
              </w:rPr>
            </w:pPr>
            <w:ins w:id="795" w:author="Microsoft account" w:date="2021-11-12T11:25:00Z">
              <w:r w:rsidRPr="0068196E">
                <w:rPr>
                  <w:rFonts w:ascii="Times New Roman" w:hAnsi="Times New Roman" w:cs="Times New Roman"/>
                  <w:color w:val="000000"/>
                  <w:sz w:val="18"/>
                  <w:szCs w:val="18"/>
                  <w:lang w:val="bg-BG"/>
                </w:rPr>
                <w:t>19,587,175.00</w:t>
              </w:r>
            </w:ins>
            <w:del w:id="796" w:author="Microsoft account" w:date="2021-11-12T11:25:00Z">
              <w:r w:rsidRPr="00C92A41" w:rsidDel="009128ED">
                <w:rPr>
                  <w:rFonts w:ascii="Times New Roman" w:hAnsi="Times New Roman" w:cs="Times New Roman"/>
                  <w:color w:val="000000"/>
                  <w:sz w:val="18"/>
                  <w:szCs w:val="18"/>
                </w:rPr>
                <w:delText>0,00</w:delText>
              </w:r>
            </w:del>
          </w:p>
        </w:tc>
        <w:tc>
          <w:tcPr>
            <w:tcW w:w="1276" w:type="dxa"/>
            <w:tcBorders>
              <w:top w:val="single" w:sz="4" w:space="0" w:color="auto"/>
              <w:left w:val="nil"/>
              <w:bottom w:val="single" w:sz="8" w:space="0" w:color="auto"/>
              <w:right w:val="single" w:sz="8" w:space="0" w:color="auto"/>
            </w:tcBorders>
            <w:shd w:val="clear" w:color="auto" w:fill="auto"/>
            <w:vAlign w:val="center"/>
          </w:tcPr>
          <w:p w14:paraId="71AD31D7" w14:textId="5EE1938D" w:rsidR="00AB0060" w:rsidRPr="00B4730E" w:rsidRDefault="00AB0060" w:rsidP="00AB0060">
            <w:pPr>
              <w:spacing w:after="0"/>
              <w:rPr>
                <w:rFonts w:ascii="Times New Roman" w:hAnsi="Times New Roman" w:cs="Times New Roman"/>
                <w:color w:val="000000"/>
                <w:sz w:val="18"/>
                <w:szCs w:val="18"/>
              </w:rPr>
            </w:pPr>
            <w:r w:rsidRPr="00B4730E">
              <w:rPr>
                <w:rFonts w:ascii="Times New Roman" w:hAnsi="Times New Roman" w:cs="Times New Roman"/>
                <w:color w:val="000000"/>
                <w:sz w:val="18"/>
                <w:szCs w:val="18"/>
              </w:rPr>
              <w:t>15 292 636,00</w:t>
            </w:r>
          </w:p>
        </w:tc>
        <w:tc>
          <w:tcPr>
            <w:tcW w:w="1134" w:type="dxa"/>
            <w:tcBorders>
              <w:top w:val="single" w:sz="4" w:space="0" w:color="auto"/>
              <w:left w:val="nil"/>
              <w:bottom w:val="single" w:sz="8" w:space="0" w:color="auto"/>
              <w:right w:val="single" w:sz="8" w:space="0" w:color="auto"/>
            </w:tcBorders>
            <w:shd w:val="clear" w:color="auto" w:fill="auto"/>
            <w:vAlign w:val="center"/>
          </w:tcPr>
          <w:p w14:paraId="5B49B8B0" w14:textId="67D30602" w:rsidR="00AB0060" w:rsidRPr="00B4730E" w:rsidRDefault="00AB0060" w:rsidP="00AB0060">
            <w:pPr>
              <w:spacing w:after="0"/>
              <w:rPr>
                <w:rFonts w:ascii="Times New Roman" w:hAnsi="Times New Roman" w:cs="Times New Roman"/>
                <w:color w:val="000000"/>
                <w:sz w:val="18"/>
                <w:szCs w:val="18"/>
              </w:rPr>
            </w:pPr>
            <w:r w:rsidRPr="00B4730E">
              <w:rPr>
                <w:rFonts w:ascii="Times New Roman" w:hAnsi="Times New Roman" w:cs="Times New Roman"/>
                <w:color w:val="000000"/>
                <w:sz w:val="18"/>
                <w:szCs w:val="18"/>
              </w:rPr>
              <w:t>15 292 636,00</w:t>
            </w:r>
          </w:p>
        </w:tc>
        <w:tc>
          <w:tcPr>
            <w:tcW w:w="708" w:type="dxa"/>
            <w:tcBorders>
              <w:top w:val="single" w:sz="4" w:space="0" w:color="auto"/>
              <w:left w:val="nil"/>
              <w:bottom w:val="single" w:sz="8" w:space="0" w:color="auto"/>
              <w:right w:val="single" w:sz="8" w:space="0" w:color="auto"/>
            </w:tcBorders>
            <w:shd w:val="clear" w:color="auto" w:fill="auto"/>
            <w:vAlign w:val="center"/>
          </w:tcPr>
          <w:p w14:paraId="363F1AFE" w14:textId="259A7AEE" w:rsidR="00AB0060" w:rsidRPr="00B4730E" w:rsidRDefault="00AB0060" w:rsidP="00AB0060">
            <w:pPr>
              <w:spacing w:after="0"/>
              <w:rPr>
                <w:rFonts w:ascii="Times New Roman" w:hAnsi="Times New Roman" w:cs="Times New Roman"/>
                <w:color w:val="000000"/>
                <w:sz w:val="18"/>
                <w:szCs w:val="18"/>
              </w:rPr>
            </w:pPr>
            <w:r w:rsidRPr="00B4730E">
              <w:rPr>
                <w:rFonts w:ascii="Times New Roman" w:hAnsi="Times New Roman" w:cs="Times New Roman"/>
                <w:color w:val="000000"/>
                <w:sz w:val="18"/>
                <w:szCs w:val="18"/>
              </w:rPr>
              <w:t>0,00</w:t>
            </w:r>
          </w:p>
        </w:tc>
        <w:tc>
          <w:tcPr>
            <w:tcW w:w="1418" w:type="dxa"/>
            <w:tcBorders>
              <w:top w:val="single" w:sz="4" w:space="0" w:color="auto"/>
              <w:left w:val="nil"/>
              <w:bottom w:val="single" w:sz="8" w:space="0" w:color="auto"/>
              <w:right w:val="single" w:sz="8" w:space="0" w:color="auto"/>
            </w:tcBorders>
            <w:shd w:val="clear" w:color="auto" w:fill="auto"/>
            <w:vAlign w:val="center"/>
          </w:tcPr>
          <w:p w14:paraId="1FC74DAC" w14:textId="1B6A8B58" w:rsidR="00AB0060" w:rsidRPr="00B4730E" w:rsidRDefault="00AB0060" w:rsidP="00AB0060">
            <w:pPr>
              <w:spacing w:after="0"/>
              <w:rPr>
                <w:rFonts w:ascii="Times New Roman" w:hAnsi="Times New Roman" w:cs="Times New Roman"/>
                <w:color w:val="000000"/>
                <w:sz w:val="18"/>
                <w:szCs w:val="18"/>
              </w:rPr>
            </w:pPr>
            <w:r w:rsidRPr="00B4730E">
              <w:rPr>
                <w:rFonts w:ascii="Times New Roman" w:hAnsi="Times New Roman" w:cs="Times New Roman"/>
                <w:color w:val="000000"/>
                <w:sz w:val="18"/>
                <w:szCs w:val="18"/>
              </w:rPr>
              <w:t>101 950 902,00</w:t>
            </w:r>
          </w:p>
        </w:tc>
        <w:tc>
          <w:tcPr>
            <w:tcW w:w="1321" w:type="dxa"/>
            <w:tcBorders>
              <w:top w:val="single" w:sz="4" w:space="0" w:color="auto"/>
              <w:left w:val="nil"/>
              <w:bottom w:val="single" w:sz="8" w:space="0" w:color="auto"/>
              <w:right w:val="single" w:sz="8" w:space="0" w:color="auto"/>
            </w:tcBorders>
            <w:shd w:val="clear" w:color="auto" w:fill="auto"/>
            <w:vAlign w:val="center"/>
          </w:tcPr>
          <w:p w14:paraId="3DA05D8D" w14:textId="0AFFA09B" w:rsidR="00AB0060" w:rsidRPr="00B4730E" w:rsidRDefault="00AB0060" w:rsidP="00AB0060">
            <w:pPr>
              <w:spacing w:after="0"/>
              <w:rPr>
                <w:rFonts w:ascii="Times New Roman" w:hAnsi="Times New Roman" w:cs="Times New Roman"/>
                <w:color w:val="000000"/>
                <w:sz w:val="18"/>
                <w:szCs w:val="18"/>
              </w:rPr>
            </w:pPr>
            <w:r w:rsidRPr="00B4730E">
              <w:rPr>
                <w:rFonts w:ascii="Times New Roman" w:hAnsi="Times New Roman" w:cs="Times New Roman"/>
                <w:color w:val="000000"/>
                <w:sz w:val="18"/>
                <w:szCs w:val="18"/>
              </w:rPr>
              <w:t>84,9999993134%</w:t>
            </w:r>
          </w:p>
        </w:tc>
      </w:tr>
      <w:tr w:rsidR="00AB0060" w:rsidRPr="00A552A2" w14:paraId="0EC396DD" w14:textId="77777777" w:rsidTr="0035652E">
        <w:trPr>
          <w:jc w:val="center"/>
        </w:trPr>
        <w:tc>
          <w:tcPr>
            <w:tcW w:w="992" w:type="dxa"/>
            <w:shd w:val="clear" w:color="auto" w:fill="auto"/>
          </w:tcPr>
          <w:p w14:paraId="29C8C7AE" w14:textId="2F2E96CD" w:rsidR="00AB0060" w:rsidRPr="00A552A2" w:rsidRDefault="00AB0060" w:rsidP="00AB0060">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Т</w:t>
            </w:r>
            <w:r>
              <w:rPr>
                <w:rFonts w:ascii="Times New Roman" w:hAnsi="Times New Roman" w:cs="Times New Roman"/>
                <w:bCs/>
                <w:sz w:val="16"/>
                <w:szCs w:val="16"/>
                <w:lang w:val="bg-BG"/>
              </w:rPr>
              <w:t>ехническа помощ</w:t>
            </w:r>
          </w:p>
        </w:tc>
        <w:tc>
          <w:tcPr>
            <w:tcW w:w="993" w:type="dxa"/>
            <w:shd w:val="clear" w:color="auto" w:fill="auto"/>
          </w:tcPr>
          <w:p w14:paraId="16A12146" w14:textId="0BC1217E" w:rsidR="00AB0060" w:rsidRPr="00A552A2" w:rsidRDefault="00AB0060" w:rsidP="00AB0060">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 xml:space="preserve">Приоритет 6 </w:t>
            </w:r>
          </w:p>
          <w:p w14:paraId="3E8643B6" w14:textId="6C7BA6BA" w:rsidR="00AB0060" w:rsidRPr="00CC45EF" w:rsidRDefault="00AB0060" w:rsidP="00AB0060">
            <w:pPr>
              <w:spacing w:after="0"/>
              <w:rPr>
                <w:rFonts w:ascii="Times New Roman" w:hAnsi="Times New Roman" w:cs="Times New Roman"/>
                <w:bCs/>
                <w:sz w:val="16"/>
                <w:szCs w:val="16"/>
                <w:lang w:val="bg-BG"/>
              </w:rPr>
            </w:pPr>
            <w:r>
              <w:rPr>
                <w:rFonts w:ascii="Times New Roman" w:hAnsi="Times New Roman" w:cs="Times New Roman"/>
                <w:bCs/>
                <w:sz w:val="16"/>
                <w:szCs w:val="16"/>
                <w:lang w:val="bg-BG"/>
              </w:rPr>
              <w:t>Т</w:t>
            </w:r>
            <w:r w:rsidRPr="00CC45EF">
              <w:rPr>
                <w:rFonts w:ascii="Times New Roman" w:hAnsi="Times New Roman" w:cs="Times New Roman"/>
                <w:bCs/>
                <w:sz w:val="16"/>
                <w:szCs w:val="16"/>
                <w:lang w:val="bg-BG"/>
              </w:rPr>
              <w:t xml:space="preserve">ехническа помощ съгласно </w:t>
            </w:r>
            <w:r w:rsidRPr="00CC45EF">
              <w:rPr>
                <w:rFonts w:ascii="Times New Roman" w:hAnsi="Times New Roman" w:cs="Times New Roman"/>
                <w:bCs/>
                <w:sz w:val="16"/>
                <w:szCs w:val="16"/>
                <w:lang w:val="bg-BG"/>
              </w:rPr>
              <w:lastRenderedPageBreak/>
              <w:t>член 36, параграф 4 от РОР</w:t>
            </w:r>
          </w:p>
        </w:tc>
        <w:tc>
          <w:tcPr>
            <w:tcW w:w="1417" w:type="dxa"/>
            <w:shd w:val="clear" w:color="auto" w:fill="auto"/>
          </w:tcPr>
          <w:p w14:paraId="3FE06952" w14:textId="36EF3D7C" w:rsidR="00AB0060" w:rsidRPr="008C6DB7" w:rsidRDefault="00AB0060" w:rsidP="00AB0060">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lastRenderedPageBreak/>
              <w:t>П</w:t>
            </w:r>
            <w:r>
              <w:rPr>
                <w:rFonts w:ascii="Times New Roman" w:hAnsi="Times New Roman" w:cs="Times New Roman"/>
                <w:bCs/>
                <w:sz w:val="16"/>
                <w:szCs w:val="16"/>
                <w:lang w:val="bg-BG"/>
              </w:rPr>
              <w:t>убличен</w:t>
            </w:r>
          </w:p>
        </w:tc>
        <w:tc>
          <w:tcPr>
            <w:tcW w:w="1413" w:type="dxa"/>
            <w:gridSpan w:val="2"/>
            <w:shd w:val="clear" w:color="auto" w:fill="auto"/>
          </w:tcPr>
          <w:p w14:paraId="1F353E37" w14:textId="3DB3FC23" w:rsidR="00AB0060" w:rsidRPr="00A552A2" w:rsidRDefault="00AB0060" w:rsidP="00AB0060">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ЕФРР</w:t>
            </w:r>
          </w:p>
        </w:tc>
        <w:tc>
          <w:tcPr>
            <w:tcW w:w="1209" w:type="dxa"/>
            <w:shd w:val="clear" w:color="auto" w:fill="auto"/>
          </w:tcPr>
          <w:p w14:paraId="58A08C23" w14:textId="4691B041" w:rsidR="00AB0060" w:rsidRPr="00A552A2" w:rsidRDefault="00AB0060" w:rsidP="00AB0060">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Региони в преход</w:t>
            </w:r>
          </w:p>
        </w:tc>
        <w:tc>
          <w:tcPr>
            <w:tcW w:w="1059" w:type="dxa"/>
            <w:vAlign w:val="center"/>
          </w:tcPr>
          <w:p w14:paraId="366A9A93" w14:textId="02D69C33" w:rsidR="00AB0060" w:rsidRPr="00B4730E" w:rsidRDefault="00AB0060" w:rsidP="00AB0060">
            <w:pPr>
              <w:rPr>
                <w:rFonts w:ascii="Times New Roman" w:hAnsi="Times New Roman" w:cs="Times New Roman"/>
                <w:color w:val="000000"/>
                <w:sz w:val="18"/>
                <w:szCs w:val="18"/>
              </w:rPr>
            </w:pPr>
            <w:r w:rsidRPr="00B4730E">
              <w:rPr>
                <w:rFonts w:ascii="Times New Roman" w:hAnsi="Times New Roman" w:cs="Times New Roman"/>
                <w:color w:val="000000"/>
                <w:sz w:val="18"/>
                <w:szCs w:val="18"/>
              </w:rPr>
              <w:t>3</w:t>
            </w:r>
            <w:ins w:id="797" w:author="Microsoft account" w:date="2021-11-12T11:25:00Z">
              <w:r>
                <w:rPr>
                  <w:rFonts w:ascii="Times New Roman" w:hAnsi="Times New Roman" w:cs="Times New Roman"/>
                  <w:color w:val="000000"/>
                  <w:sz w:val="18"/>
                  <w:szCs w:val="18"/>
                  <w:lang w:val="bg-BG"/>
                </w:rPr>
                <w:t>2</w:t>
              </w:r>
            </w:ins>
            <w:del w:id="798" w:author="Microsoft account" w:date="2021-11-12T11:25:00Z">
              <w:r w:rsidRPr="00B4730E" w:rsidDel="00AB0060">
                <w:rPr>
                  <w:rFonts w:ascii="Times New Roman" w:hAnsi="Times New Roman" w:cs="Times New Roman"/>
                  <w:color w:val="000000"/>
                  <w:sz w:val="18"/>
                  <w:szCs w:val="18"/>
                </w:rPr>
                <w:delText>7 6</w:delText>
              </w:r>
            </w:del>
            <w:ins w:id="799" w:author="Microsoft account" w:date="2021-11-12T11:25:00Z">
              <w:r>
                <w:rPr>
                  <w:rFonts w:ascii="Times New Roman" w:hAnsi="Times New Roman" w:cs="Times New Roman"/>
                  <w:color w:val="000000"/>
                  <w:sz w:val="18"/>
                  <w:szCs w:val="18"/>
                  <w:lang w:val="bg-BG"/>
                </w:rPr>
                <w:t xml:space="preserve"> 0</w:t>
              </w:r>
            </w:ins>
            <w:r w:rsidRPr="00B4730E">
              <w:rPr>
                <w:rFonts w:ascii="Times New Roman" w:hAnsi="Times New Roman" w:cs="Times New Roman"/>
                <w:color w:val="000000"/>
                <w:sz w:val="18"/>
                <w:szCs w:val="18"/>
              </w:rPr>
              <w:t>40 000,00</w:t>
            </w:r>
          </w:p>
        </w:tc>
        <w:tc>
          <w:tcPr>
            <w:tcW w:w="567" w:type="dxa"/>
            <w:shd w:val="clear" w:color="auto" w:fill="auto"/>
          </w:tcPr>
          <w:p w14:paraId="32B8CD2C" w14:textId="65D05050" w:rsidR="00AB0060" w:rsidRPr="00B4730E" w:rsidRDefault="00AB0060" w:rsidP="00AB0060">
            <w:pPr>
              <w:spacing w:after="0"/>
              <w:rPr>
                <w:rFonts w:ascii="Times New Roman" w:hAnsi="Times New Roman" w:cs="Times New Roman"/>
                <w:color w:val="000000"/>
                <w:sz w:val="18"/>
                <w:szCs w:val="18"/>
              </w:rPr>
            </w:pPr>
            <w:ins w:id="800" w:author="Microsoft account" w:date="2021-11-12T11:25:00Z">
              <w:r w:rsidRPr="0068196E">
                <w:rPr>
                  <w:rFonts w:ascii="Times New Roman" w:hAnsi="Times New Roman" w:cs="Times New Roman"/>
                  <w:color w:val="000000"/>
                  <w:sz w:val="18"/>
                  <w:szCs w:val="18"/>
                  <w:lang w:val="bg-BG"/>
                </w:rPr>
                <w:t>25,397,129.0</w:t>
              </w:r>
              <w:r w:rsidRPr="0068196E">
                <w:rPr>
                  <w:rFonts w:ascii="Times New Roman" w:hAnsi="Times New Roman" w:cs="Times New Roman"/>
                  <w:color w:val="000000"/>
                  <w:sz w:val="18"/>
                  <w:szCs w:val="18"/>
                  <w:lang w:val="bg-BG"/>
                </w:rPr>
                <w:lastRenderedPageBreak/>
                <w:t>0</w:t>
              </w:r>
            </w:ins>
            <w:del w:id="801" w:author="Microsoft account" w:date="2021-11-12T11:25:00Z">
              <w:r w:rsidRPr="00C92A41" w:rsidDel="009128ED">
                <w:rPr>
                  <w:rFonts w:ascii="Times New Roman" w:hAnsi="Times New Roman" w:cs="Times New Roman"/>
                  <w:color w:val="000000"/>
                  <w:sz w:val="18"/>
                  <w:szCs w:val="18"/>
                </w:rPr>
                <w:delText>0,00</w:delText>
              </w:r>
            </w:del>
          </w:p>
        </w:tc>
        <w:tc>
          <w:tcPr>
            <w:tcW w:w="567" w:type="dxa"/>
          </w:tcPr>
          <w:p w14:paraId="76A3EDAB" w14:textId="12946FAF" w:rsidR="00AB0060" w:rsidRPr="00B4730E" w:rsidRDefault="00AB0060" w:rsidP="00AB0060">
            <w:pPr>
              <w:spacing w:after="0"/>
              <w:rPr>
                <w:rFonts w:ascii="Times New Roman" w:hAnsi="Times New Roman" w:cs="Times New Roman"/>
                <w:color w:val="000000"/>
                <w:sz w:val="18"/>
                <w:szCs w:val="18"/>
              </w:rPr>
            </w:pPr>
            <w:ins w:id="802" w:author="Microsoft account" w:date="2021-11-12T11:25:00Z">
              <w:r w:rsidRPr="0068196E">
                <w:rPr>
                  <w:rFonts w:ascii="Times New Roman" w:hAnsi="Times New Roman" w:cs="Times New Roman"/>
                  <w:color w:val="000000"/>
                  <w:sz w:val="18"/>
                  <w:szCs w:val="18"/>
                  <w:lang w:val="bg-BG"/>
                </w:rPr>
                <w:lastRenderedPageBreak/>
                <w:t>6,642,871.00</w:t>
              </w:r>
            </w:ins>
            <w:del w:id="803" w:author="Microsoft account" w:date="2021-11-12T11:25:00Z">
              <w:r w:rsidRPr="00C92A41" w:rsidDel="009128ED">
                <w:rPr>
                  <w:rFonts w:ascii="Times New Roman" w:hAnsi="Times New Roman" w:cs="Times New Roman"/>
                  <w:color w:val="000000"/>
                  <w:sz w:val="18"/>
                  <w:szCs w:val="18"/>
                </w:rPr>
                <w:delText>0,00</w:delText>
              </w:r>
            </w:del>
          </w:p>
        </w:tc>
        <w:tc>
          <w:tcPr>
            <w:tcW w:w="1276" w:type="dxa"/>
            <w:shd w:val="clear" w:color="auto" w:fill="auto"/>
            <w:vAlign w:val="center"/>
          </w:tcPr>
          <w:p w14:paraId="2412916E" w14:textId="575BE324" w:rsidR="00AB0060" w:rsidRPr="00B4730E" w:rsidRDefault="00AB0060" w:rsidP="00AB0060">
            <w:pPr>
              <w:spacing w:after="0"/>
              <w:rPr>
                <w:rFonts w:ascii="Times New Roman" w:hAnsi="Times New Roman" w:cs="Times New Roman"/>
                <w:color w:val="000000"/>
                <w:sz w:val="18"/>
                <w:szCs w:val="18"/>
              </w:rPr>
            </w:pPr>
            <w:ins w:id="804" w:author="Microsoft account" w:date="2021-11-12T11:26:00Z">
              <w:r w:rsidRPr="00087281">
                <w:rPr>
                  <w:rFonts w:ascii="Times New Roman" w:hAnsi="Times New Roman" w:cs="Times New Roman"/>
                  <w:color w:val="000000"/>
                  <w:sz w:val="18"/>
                  <w:szCs w:val="18"/>
                  <w:lang w:val="bg-BG"/>
                </w:rPr>
                <w:t>13,731,429.00</w:t>
              </w:r>
            </w:ins>
            <w:del w:id="805" w:author="Microsoft account" w:date="2021-11-12T11:26:00Z">
              <w:r w:rsidRPr="00B4730E" w:rsidDel="00B71425">
                <w:rPr>
                  <w:rFonts w:ascii="Times New Roman" w:hAnsi="Times New Roman" w:cs="Times New Roman"/>
                  <w:color w:val="000000"/>
                  <w:sz w:val="18"/>
                  <w:szCs w:val="18"/>
                </w:rPr>
                <w:delText>16 131 429,00</w:delText>
              </w:r>
            </w:del>
          </w:p>
        </w:tc>
        <w:tc>
          <w:tcPr>
            <w:tcW w:w="1134" w:type="dxa"/>
            <w:shd w:val="clear" w:color="auto" w:fill="auto"/>
            <w:vAlign w:val="center"/>
          </w:tcPr>
          <w:p w14:paraId="5953ECB8" w14:textId="71B0CF47" w:rsidR="00AB0060" w:rsidRPr="00B4730E" w:rsidRDefault="00AB0060" w:rsidP="00AB0060">
            <w:pPr>
              <w:spacing w:after="0"/>
              <w:rPr>
                <w:rFonts w:ascii="Times New Roman" w:hAnsi="Times New Roman" w:cs="Times New Roman"/>
                <w:color w:val="000000"/>
                <w:sz w:val="18"/>
                <w:szCs w:val="18"/>
              </w:rPr>
            </w:pPr>
            <w:ins w:id="806" w:author="Microsoft account" w:date="2021-11-12T11:26:00Z">
              <w:r w:rsidRPr="00087281">
                <w:rPr>
                  <w:rFonts w:ascii="Times New Roman" w:hAnsi="Times New Roman" w:cs="Times New Roman"/>
                  <w:color w:val="000000"/>
                  <w:sz w:val="18"/>
                  <w:szCs w:val="18"/>
                  <w:lang w:val="bg-BG"/>
                </w:rPr>
                <w:t>13,731,429.00</w:t>
              </w:r>
            </w:ins>
            <w:del w:id="807" w:author="Microsoft account" w:date="2021-11-12T11:26:00Z">
              <w:r w:rsidRPr="00B4730E" w:rsidDel="00B71425">
                <w:rPr>
                  <w:rFonts w:ascii="Times New Roman" w:hAnsi="Times New Roman" w:cs="Times New Roman"/>
                  <w:color w:val="000000"/>
                  <w:sz w:val="18"/>
                  <w:szCs w:val="18"/>
                </w:rPr>
                <w:delText>16 131 429,00</w:delText>
              </w:r>
            </w:del>
          </w:p>
        </w:tc>
        <w:tc>
          <w:tcPr>
            <w:tcW w:w="708" w:type="dxa"/>
            <w:shd w:val="clear" w:color="auto" w:fill="auto"/>
            <w:vAlign w:val="center"/>
          </w:tcPr>
          <w:p w14:paraId="03AD38CC" w14:textId="5FF77DE2" w:rsidR="00AB0060" w:rsidRPr="00B4730E" w:rsidRDefault="00AB0060" w:rsidP="00AB0060">
            <w:pPr>
              <w:spacing w:after="0"/>
              <w:rPr>
                <w:rFonts w:ascii="Times New Roman" w:hAnsi="Times New Roman" w:cs="Times New Roman"/>
                <w:color w:val="000000"/>
                <w:sz w:val="18"/>
                <w:szCs w:val="18"/>
              </w:rPr>
            </w:pPr>
            <w:r w:rsidRPr="00B4730E">
              <w:rPr>
                <w:rFonts w:ascii="Times New Roman" w:hAnsi="Times New Roman" w:cs="Times New Roman"/>
                <w:color w:val="000000"/>
                <w:sz w:val="18"/>
                <w:szCs w:val="18"/>
              </w:rPr>
              <w:t>0,00</w:t>
            </w:r>
          </w:p>
        </w:tc>
        <w:tc>
          <w:tcPr>
            <w:tcW w:w="1418" w:type="dxa"/>
            <w:tcBorders>
              <w:right w:val="single" w:sz="4" w:space="0" w:color="auto"/>
            </w:tcBorders>
            <w:shd w:val="clear" w:color="auto" w:fill="auto"/>
            <w:vAlign w:val="center"/>
          </w:tcPr>
          <w:p w14:paraId="19C163E3" w14:textId="1BDCD2AA" w:rsidR="00AB0060" w:rsidRPr="00B4730E" w:rsidRDefault="00AB0060" w:rsidP="00AB0060">
            <w:pPr>
              <w:spacing w:after="0"/>
              <w:rPr>
                <w:rFonts w:ascii="Times New Roman" w:hAnsi="Times New Roman" w:cs="Times New Roman"/>
                <w:color w:val="000000"/>
                <w:sz w:val="18"/>
                <w:szCs w:val="18"/>
              </w:rPr>
            </w:pPr>
            <w:ins w:id="808" w:author="Microsoft account" w:date="2021-11-12T11:26:00Z">
              <w:r w:rsidRPr="00087281">
                <w:rPr>
                  <w:rFonts w:ascii="Times New Roman" w:hAnsi="Times New Roman" w:cs="Times New Roman"/>
                  <w:color w:val="000000"/>
                  <w:sz w:val="18"/>
                  <w:szCs w:val="18"/>
                  <w:lang w:val="bg-BG"/>
                </w:rPr>
                <w:t>45,771,429.00</w:t>
              </w:r>
            </w:ins>
            <w:del w:id="809" w:author="Microsoft account" w:date="2021-11-12T11:26:00Z">
              <w:r w:rsidRPr="00B4730E" w:rsidDel="0082755F">
                <w:rPr>
                  <w:rFonts w:ascii="Times New Roman" w:hAnsi="Times New Roman" w:cs="Times New Roman"/>
                  <w:color w:val="000000"/>
                  <w:sz w:val="18"/>
                  <w:szCs w:val="18"/>
                </w:rPr>
                <w:delText>53 771 429,00</w:delText>
              </w:r>
            </w:del>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3A4350FE" w14:textId="77777777" w:rsidR="00AB0060" w:rsidRPr="00087281" w:rsidRDefault="00AB0060" w:rsidP="00AB0060">
            <w:pPr>
              <w:spacing w:after="0"/>
              <w:rPr>
                <w:ins w:id="810" w:author="Microsoft account" w:date="2021-11-12T11:26:00Z"/>
                <w:rFonts w:ascii="Times New Roman" w:hAnsi="Times New Roman" w:cs="Times New Roman"/>
                <w:color w:val="000000"/>
                <w:sz w:val="18"/>
                <w:szCs w:val="18"/>
              </w:rPr>
            </w:pPr>
            <w:ins w:id="811" w:author="Microsoft account" w:date="2021-11-12T11:26:00Z">
              <w:r w:rsidRPr="00087281">
                <w:rPr>
                  <w:rFonts w:ascii="Times New Roman" w:hAnsi="Times New Roman" w:cs="Times New Roman"/>
                  <w:color w:val="000000"/>
                  <w:sz w:val="18"/>
                  <w:szCs w:val="18"/>
                </w:rPr>
                <w:t>69.9999993446%</w:t>
              </w:r>
            </w:ins>
          </w:p>
          <w:p w14:paraId="73408F3A" w14:textId="018A8600" w:rsidR="00AB0060" w:rsidRPr="00B4730E" w:rsidRDefault="00AB0060" w:rsidP="00AB0060">
            <w:pPr>
              <w:spacing w:after="0"/>
              <w:rPr>
                <w:rFonts w:ascii="Times New Roman" w:hAnsi="Times New Roman" w:cs="Times New Roman"/>
                <w:color w:val="000000"/>
                <w:sz w:val="18"/>
                <w:szCs w:val="18"/>
              </w:rPr>
            </w:pPr>
            <w:del w:id="812" w:author="Microsoft account" w:date="2021-11-12T11:26:00Z">
              <w:r w:rsidRPr="00B4730E" w:rsidDel="0082755F">
                <w:rPr>
                  <w:rFonts w:ascii="Times New Roman" w:hAnsi="Times New Roman" w:cs="Times New Roman"/>
                  <w:color w:val="000000"/>
                  <w:sz w:val="18"/>
                  <w:szCs w:val="18"/>
                </w:rPr>
                <w:delText>69,9999994421%</w:delText>
              </w:r>
            </w:del>
          </w:p>
        </w:tc>
      </w:tr>
      <w:tr w:rsidR="00A60EA7" w:rsidRPr="00383119" w14:paraId="50F10CB8" w14:textId="77777777" w:rsidTr="00227646">
        <w:trPr>
          <w:jc w:val="center"/>
        </w:trPr>
        <w:tc>
          <w:tcPr>
            <w:tcW w:w="992" w:type="dxa"/>
            <w:tcBorders>
              <w:bottom w:val="single" w:sz="4" w:space="0" w:color="auto"/>
            </w:tcBorders>
            <w:shd w:val="clear" w:color="auto" w:fill="auto"/>
          </w:tcPr>
          <w:p w14:paraId="007F5A41" w14:textId="44D59362" w:rsidR="00A60EA7" w:rsidRPr="00A552A2" w:rsidRDefault="00A60EA7" w:rsidP="00697450">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Т</w:t>
            </w:r>
            <w:r w:rsidR="00CC45EF">
              <w:rPr>
                <w:rFonts w:ascii="Times New Roman" w:hAnsi="Times New Roman" w:cs="Times New Roman"/>
                <w:bCs/>
                <w:sz w:val="16"/>
                <w:szCs w:val="16"/>
                <w:lang w:val="bg-BG"/>
              </w:rPr>
              <w:t>ехническа помощ</w:t>
            </w:r>
          </w:p>
        </w:tc>
        <w:tc>
          <w:tcPr>
            <w:tcW w:w="993" w:type="dxa"/>
            <w:tcBorders>
              <w:bottom w:val="single" w:sz="4" w:space="0" w:color="auto"/>
            </w:tcBorders>
            <w:shd w:val="clear" w:color="auto" w:fill="auto"/>
          </w:tcPr>
          <w:p w14:paraId="30B62B68" w14:textId="77777777" w:rsidR="00A60EA7" w:rsidRPr="00A552A2" w:rsidRDefault="00A60EA7" w:rsidP="00697450">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Приоритет 6</w:t>
            </w:r>
          </w:p>
          <w:p w14:paraId="57AC0CAC" w14:textId="50507503" w:rsidR="00A60EA7" w:rsidRPr="00A552A2" w:rsidRDefault="00CC45EF" w:rsidP="00697450">
            <w:pPr>
              <w:spacing w:after="0"/>
              <w:rPr>
                <w:rFonts w:ascii="Times New Roman" w:hAnsi="Times New Roman" w:cs="Times New Roman"/>
                <w:bCs/>
                <w:sz w:val="16"/>
                <w:szCs w:val="16"/>
                <w:lang w:val="bg-BG"/>
              </w:rPr>
            </w:pPr>
            <w:r w:rsidRPr="00CC45EF">
              <w:rPr>
                <w:rFonts w:ascii="Times New Roman" w:hAnsi="Times New Roman" w:cs="Times New Roman"/>
                <w:bCs/>
                <w:sz w:val="16"/>
                <w:szCs w:val="16"/>
                <w:lang w:val="bg-BG"/>
              </w:rPr>
              <w:t>Техническ</w:t>
            </w:r>
            <w:r>
              <w:rPr>
                <w:rFonts w:ascii="Times New Roman" w:hAnsi="Times New Roman" w:cs="Times New Roman"/>
                <w:bCs/>
                <w:sz w:val="16"/>
                <w:szCs w:val="16"/>
                <w:lang w:val="bg-BG"/>
              </w:rPr>
              <w:t>а</w:t>
            </w:r>
            <w:r w:rsidRPr="00CC45EF">
              <w:rPr>
                <w:rFonts w:ascii="Times New Roman" w:hAnsi="Times New Roman" w:cs="Times New Roman"/>
                <w:bCs/>
                <w:sz w:val="16"/>
                <w:szCs w:val="16"/>
                <w:lang w:val="bg-BG"/>
              </w:rPr>
              <w:t xml:space="preserve"> помощ съгласно член 37 от РОР </w:t>
            </w:r>
          </w:p>
        </w:tc>
        <w:tc>
          <w:tcPr>
            <w:tcW w:w="1417" w:type="dxa"/>
            <w:tcBorders>
              <w:bottom w:val="single" w:sz="4" w:space="0" w:color="auto"/>
            </w:tcBorders>
            <w:shd w:val="clear" w:color="auto" w:fill="auto"/>
          </w:tcPr>
          <w:p w14:paraId="7E6F0A4B" w14:textId="77777777" w:rsidR="00A60EA7" w:rsidRPr="00A552A2" w:rsidRDefault="00A60EA7" w:rsidP="00697450">
            <w:pPr>
              <w:spacing w:after="0"/>
              <w:rPr>
                <w:rFonts w:ascii="Times New Roman" w:hAnsi="Times New Roman" w:cs="Times New Roman"/>
                <w:bCs/>
                <w:sz w:val="16"/>
                <w:szCs w:val="16"/>
                <w:lang w:val="bg-BG"/>
              </w:rPr>
            </w:pPr>
          </w:p>
        </w:tc>
        <w:tc>
          <w:tcPr>
            <w:tcW w:w="1413" w:type="dxa"/>
            <w:gridSpan w:val="2"/>
            <w:tcBorders>
              <w:bottom w:val="single" w:sz="4" w:space="0" w:color="auto"/>
            </w:tcBorders>
            <w:shd w:val="clear" w:color="auto" w:fill="auto"/>
          </w:tcPr>
          <w:p w14:paraId="04EAE5AC" w14:textId="441AB9A3" w:rsidR="00A60EA7" w:rsidRPr="00A552A2" w:rsidRDefault="00D91AD1" w:rsidP="00697450">
            <w:pPr>
              <w:spacing w:after="0"/>
              <w:rPr>
                <w:rFonts w:ascii="Times New Roman" w:hAnsi="Times New Roman" w:cs="Times New Roman"/>
                <w:bCs/>
                <w:sz w:val="16"/>
                <w:szCs w:val="16"/>
                <w:lang w:val="bg-BG"/>
              </w:rPr>
            </w:pPr>
            <w:r w:rsidRPr="00D91AD1">
              <w:rPr>
                <w:rFonts w:ascii="Times New Roman" w:hAnsi="Times New Roman" w:cs="Times New Roman"/>
                <w:bCs/>
                <w:sz w:val="16"/>
                <w:szCs w:val="16"/>
                <w:lang w:val="bg-BG"/>
              </w:rPr>
              <w:t>ЕФРР или ЕСФ+, или ФСП, или Кохезионен фонд</w:t>
            </w:r>
          </w:p>
        </w:tc>
        <w:tc>
          <w:tcPr>
            <w:tcW w:w="1209" w:type="dxa"/>
            <w:shd w:val="clear" w:color="auto" w:fill="auto"/>
          </w:tcPr>
          <w:p w14:paraId="4279A5DD" w14:textId="77777777" w:rsidR="00A60EA7" w:rsidRPr="00A552A2" w:rsidRDefault="00A60EA7" w:rsidP="00697450">
            <w:pPr>
              <w:spacing w:after="0"/>
              <w:rPr>
                <w:rFonts w:ascii="Times New Roman" w:hAnsi="Times New Roman" w:cs="Times New Roman"/>
                <w:bCs/>
                <w:sz w:val="16"/>
                <w:szCs w:val="16"/>
                <w:lang w:val="bg-BG"/>
              </w:rPr>
            </w:pPr>
          </w:p>
        </w:tc>
        <w:tc>
          <w:tcPr>
            <w:tcW w:w="1059" w:type="dxa"/>
            <w:vAlign w:val="center"/>
          </w:tcPr>
          <w:p w14:paraId="4FDCF9D5" w14:textId="77777777" w:rsidR="00A60EA7" w:rsidRPr="00B4730E" w:rsidRDefault="00A60EA7" w:rsidP="00697450">
            <w:pPr>
              <w:spacing w:after="0"/>
              <w:rPr>
                <w:rFonts w:ascii="Times New Roman" w:hAnsi="Times New Roman" w:cs="Times New Roman"/>
                <w:bCs/>
                <w:sz w:val="18"/>
                <w:szCs w:val="18"/>
                <w:lang w:val="bg-BG"/>
              </w:rPr>
            </w:pPr>
          </w:p>
        </w:tc>
        <w:tc>
          <w:tcPr>
            <w:tcW w:w="567" w:type="dxa"/>
            <w:shd w:val="clear" w:color="auto" w:fill="auto"/>
            <w:vAlign w:val="center"/>
          </w:tcPr>
          <w:p w14:paraId="6B694574" w14:textId="77777777" w:rsidR="00A60EA7" w:rsidRPr="00B4730E" w:rsidRDefault="00A60EA7" w:rsidP="00697450">
            <w:pPr>
              <w:spacing w:after="0"/>
              <w:rPr>
                <w:rFonts w:ascii="Times New Roman" w:hAnsi="Times New Roman" w:cs="Times New Roman"/>
                <w:bCs/>
                <w:sz w:val="18"/>
                <w:szCs w:val="18"/>
                <w:lang w:val="bg-BG"/>
              </w:rPr>
            </w:pPr>
          </w:p>
        </w:tc>
        <w:tc>
          <w:tcPr>
            <w:tcW w:w="567" w:type="dxa"/>
            <w:vAlign w:val="center"/>
          </w:tcPr>
          <w:p w14:paraId="409A749E" w14:textId="77777777" w:rsidR="00A60EA7" w:rsidRPr="00B4730E" w:rsidRDefault="00A60EA7" w:rsidP="00697450">
            <w:pPr>
              <w:spacing w:after="0"/>
              <w:rPr>
                <w:rFonts w:ascii="Times New Roman" w:hAnsi="Times New Roman" w:cs="Times New Roman"/>
                <w:bCs/>
                <w:sz w:val="18"/>
                <w:szCs w:val="18"/>
                <w:lang w:val="bg-BG"/>
              </w:rPr>
            </w:pPr>
          </w:p>
        </w:tc>
        <w:tc>
          <w:tcPr>
            <w:tcW w:w="1276" w:type="dxa"/>
            <w:shd w:val="clear" w:color="auto" w:fill="auto"/>
            <w:vAlign w:val="center"/>
          </w:tcPr>
          <w:p w14:paraId="0078A672" w14:textId="77777777" w:rsidR="00A60EA7" w:rsidRPr="00B4730E" w:rsidRDefault="00A60EA7" w:rsidP="00697450">
            <w:pPr>
              <w:spacing w:after="0"/>
              <w:rPr>
                <w:rFonts w:ascii="Times New Roman" w:hAnsi="Times New Roman" w:cs="Times New Roman"/>
                <w:bCs/>
                <w:sz w:val="18"/>
                <w:szCs w:val="18"/>
                <w:lang w:val="bg-BG"/>
              </w:rPr>
            </w:pPr>
          </w:p>
        </w:tc>
        <w:tc>
          <w:tcPr>
            <w:tcW w:w="1134" w:type="dxa"/>
            <w:shd w:val="clear" w:color="auto" w:fill="auto"/>
            <w:vAlign w:val="center"/>
          </w:tcPr>
          <w:p w14:paraId="2F961D1C" w14:textId="77777777" w:rsidR="00A60EA7" w:rsidRPr="00B4730E" w:rsidRDefault="00A60EA7" w:rsidP="00697450">
            <w:pPr>
              <w:spacing w:after="0"/>
              <w:rPr>
                <w:rFonts w:ascii="Times New Roman" w:hAnsi="Times New Roman" w:cs="Times New Roman"/>
                <w:bCs/>
                <w:sz w:val="18"/>
                <w:szCs w:val="18"/>
                <w:lang w:val="bg-BG"/>
              </w:rPr>
            </w:pPr>
          </w:p>
        </w:tc>
        <w:tc>
          <w:tcPr>
            <w:tcW w:w="708" w:type="dxa"/>
            <w:shd w:val="clear" w:color="auto" w:fill="auto"/>
            <w:vAlign w:val="center"/>
          </w:tcPr>
          <w:p w14:paraId="2CE78FC5" w14:textId="77777777" w:rsidR="00A60EA7" w:rsidRPr="00B4730E" w:rsidRDefault="00A60EA7" w:rsidP="00697450">
            <w:pPr>
              <w:spacing w:after="0"/>
              <w:rPr>
                <w:rFonts w:ascii="Times New Roman" w:hAnsi="Times New Roman" w:cs="Times New Roman"/>
                <w:bCs/>
                <w:sz w:val="18"/>
                <w:szCs w:val="18"/>
                <w:lang w:val="bg-BG"/>
              </w:rPr>
            </w:pPr>
          </w:p>
        </w:tc>
        <w:tc>
          <w:tcPr>
            <w:tcW w:w="1418" w:type="dxa"/>
            <w:tcBorders>
              <w:right w:val="single" w:sz="4" w:space="0" w:color="auto"/>
            </w:tcBorders>
            <w:shd w:val="clear" w:color="auto" w:fill="auto"/>
            <w:vAlign w:val="center"/>
          </w:tcPr>
          <w:p w14:paraId="4A833A51" w14:textId="77777777" w:rsidR="00A60EA7" w:rsidRPr="00B4730E" w:rsidRDefault="00A60EA7" w:rsidP="00697450">
            <w:pPr>
              <w:spacing w:after="0"/>
              <w:rPr>
                <w:rFonts w:ascii="Times New Roman" w:hAnsi="Times New Roman" w:cs="Times New Roman"/>
                <w:bCs/>
                <w:sz w:val="18"/>
                <w:szCs w:val="18"/>
                <w:lang w:val="bg-BG"/>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27610B08" w14:textId="77777777" w:rsidR="00A60EA7" w:rsidRPr="00B4730E" w:rsidRDefault="00A60EA7" w:rsidP="00697450">
            <w:pPr>
              <w:spacing w:after="0"/>
              <w:rPr>
                <w:rFonts w:ascii="Times New Roman" w:hAnsi="Times New Roman" w:cs="Times New Roman"/>
                <w:bCs/>
                <w:sz w:val="18"/>
                <w:szCs w:val="18"/>
                <w:lang w:val="bg-BG"/>
              </w:rPr>
            </w:pPr>
          </w:p>
        </w:tc>
      </w:tr>
      <w:tr w:rsidR="00A60EA7" w:rsidRPr="00A552A2" w14:paraId="1D24C21C" w14:textId="77777777" w:rsidTr="00227646">
        <w:trPr>
          <w:jc w:val="center"/>
        </w:trPr>
        <w:tc>
          <w:tcPr>
            <w:tcW w:w="1985" w:type="dxa"/>
            <w:gridSpan w:val="2"/>
            <w:vMerge w:val="restart"/>
            <w:shd w:val="clear" w:color="auto" w:fill="BFBFBF" w:themeFill="background1" w:themeFillShade="BF"/>
          </w:tcPr>
          <w:p w14:paraId="4A81CE61" w14:textId="77777777" w:rsidR="00A60EA7" w:rsidRPr="00A552A2" w:rsidRDefault="00A60EA7" w:rsidP="00697450">
            <w:pPr>
              <w:spacing w:after="0"/>
              <w:rPr>
                <w:rFonts w:ascii="Times New Roman" w:hAnsi="Times New Roman" w:cs="Times New Roman"/>
                <w:bCs/>
                <w:sz w:val="16"/>
                <w:szCs w:val="16"/>
                <w:lang w:val="bg-BG"/>
              </w:rPr>
            </w:pPr>
          </w:p>
        </w:tc>
        <w:tc>
          <w:tcPr>
            <w:tcW w:w="1417" w:type="dxa"/>
            <w:shd w:val="clear" w:color="auto" w:fill="BFBFBF" w:themeFill="background1" w:themeFillShade="BF"/>
          </w:tcPr>
          <w:p w14:paraId="70D7296A" w14:textId="77777777" w:rsidR="00A60EA7" w:rsidRPr="00A552A2" w:rsidRDefault="00A60EA7" w:rsidP="00697450">
            <w:pPr>
              <w:spacing w:after="0"/>
              <w:rPr>
                <w:rFonts w:ascii="Times New Roman" w:eastAsia="Times New Roman" w:hAnsi="Times New Roman" w:cs="Times New Roman"/>
                <w:bCs/>
                <w:iCs/>
                <w:sz w:val="16"/>
                <w:szCs w:val="16"/>
                <w:lang w:val="bg-BG"/>
              </w:rPr>
            </w:pPr>
          </w:p>
        </w:tc>
        <w:tc>
          <w:tcPr>
            <w:tcW w:w="1413" w:type="dxa"/>
            <w:gridSpan w:val="2"/>
            <w:vMerge w:val="restart"/>
            <w:shd w:val="clear" w:color="auto" w:fill="auto"/>
          </w:tcPr>
          <w:p w14:paraId="095CC0F8" w14:textId="77777777" w:rsidR="00A60EA7" w:rsidRPr="00A552A2" w:rsidRDefault="00A60EA7" w:rsidP="00697450">
            <w:pPr>
              <w:spacing w:after="0"/>
              <w:rPr>
                <w:rFonts w:ascii="Times New Roman" w:hAnsi="Times New Roman" w:cs="Times New Roman"/>
                <w:b/>
                <w:bCs/>
                <w:sz w:val="16"/>
                <w:szCs w:val="16"/>
                <w:lang w:val="bg-BG"/>
              </w:rPr>
            </w:pPr>
            <w:r w:rsidRPr="00A552A2">
              <w:rPr>
                <w:rFonts w:ascii="Times New Roman" w:hAnsi="Times New Roman" w:cs="Times New Roman"/>
                <w:b/>
                <w:bCs/>
                <w:sz w:val="16"/>
                <w:szCs w:val="16"/>
                <w:lang w:val="bg-BG"/>
              </w:rPr>
              <w:t>Общо ЕФРР</w:t>
            </w:r>
          </w:p>
          <w:p w14:paraId="4663AE81" w14:textId="77777777" w:rsidR="00A60EA7" w:rsidRPr="00A552A2" w:rsidRDefault="00A60EA7" w:rsidP="00697450">
            <w:pPr>
              <w:spacing w:after="0"/>
              <w:rPr>
                <w:rFonts w:ascii="Times New Roman" w:hAnsi="Times New Roman" w:cs="Times New Roman"/>
                <w:bCs/>
                <w:sz w:val="16"/>
                <w:szCs w:val="16"/>
                <w:lang w:val="bg-BG"/>
              </w:rPr>
            </w:pPr>
          </w:p>
        </w:tc>
        <w:tc>
          <w:tcPr>
            <w:tcW w:w="1209" w:type="dxa"/>
            <w:shd w:val="clear" w:color="auto" w:fill="auto"/>
          </w:tcPr>
          <w:p w14:paraId="792A5E7B" w14:textId="77777777" w:rsidR="00A60EA7" w:rsidRPr="00A552A2" w:rsidRDefault="00A60EA7" w:rsidP="00697450">
            <w:pPr>
              <w:spacing w:after="0"/>
              <w:rPr>
                <w:rFonts w:ascii="Times New Roman" w:hAnsi="Times New Roman" w:cs="Times New Roman"/>
                <w:bCs/>
                <w:sz w:val="16"/>
                <w:szCs w:val="16"/>
                <w:lang w:val="bg-BG"/>
              </w:rPr>
            </w:pPr>
            <w:r w:rsidRPr="00A552A2">
              <w:rPr>
                <w:rFonts w:ascii="Times New Roman" w:eastAsia="Times New Roman" w:hAnsi="Times New Roman" w:cs="Times New Roman"/>
                <w:bCs/>
                <w:iCs/>
                <w:sz w:val="16"/>
                <w:szCs w:val="16"/>
                <w:lang w:val="bg-BG"/>
              </w:rPr>
              <w:t>По-силно развити региони</w:t>
            </w:r>
          </w:p>
        </w:tc>
        <w:tc>
          <w:tcPr>
            <w:tcW w:w="1059" w:type="dxa"/>
          </w:tcPr>
          <w:p w14:paraId="697789CB" w14:textId="77777777" w:rsidR="00A60EA7" w:rsidRPr="00A552A2" w:rsidRDefault="00A60EA7" w:rsidP="00697450">
            <w:pPr>
              <w:spacing w:after="0"/>
              <w:rPr>
                <w:rFonts w:ascii="Times New Roman" w:hAnsi="Times New Roman" w:cs="Times New Roman"/>
                <w:bCs/>
                <w:sz w:val="16"/>
                <w:szCs w:val="16"/>
                <w:lang w:val="bg-BG"/>
              </w:rPr>
            </w:pPr>
          </w:p>
        </w:tc>
        <w:tc>
          <w:tcPr>
            <w:tcW w:w="567" w:type="dxa"/>
            <w:shd w:val="clear" w:color="auto" w:fill="auto"/>
          </w:tcPr>
          <w:p w14:paraId="29EE2D5A" w14:textId="77777777" w:rsidR="00A60EA7" w:rsidRPr="00A552A2" w:rsidRDefault="00A60EA7" w:rsidP="00697450">
            <w:pPr>
              <w:spacing w:after="0"/>
              <w:rPr>
                <w:rFonts w:ascii="Times New Roman" w:hAnsi="Times New Roman" w:cs="Times New Roman"/>
                <w:bCs/>
                <w:sz w:val="16"/>
                <w:szCs w:val="16"/>
                <w:lang w:val="bg-BG"/>
              </w:rPr>
            </w:pPr>
          </w:p>
        </w:tc>
        <w:tc>
          <w:tcPr>
            <w:tcW w:w="567" w:type="dxa"/>
          </w:tcPr>
          <w:p w14:paraId="314EB228" w14:textId="77777777" w:rsidR="00A60EA7" w:rsidRPr="00A552A2" w:rsidRDefault="00A60EA7" w:rsidP="00697450">
            <w:pPr>
              <w:spacing w:after="0"/>
              <w:rPr>
                <w:rFonts w:ascii="Times New Roman" w:hAnsi="Times New Roman" w:cs="Times New Roman"/>
                <w:bCs/>
                <w:sz w:val="16"/>
                <w:szCs w:val="16"/>
                <w:lang w:val="bg-BG"/>
              </w:rPr>
            </w:pPr>
          </w:p>
        </w:tc>
        <w:tc>
          <w:tcPr>
            <w:tcW w:w="1276" w:type="dxa"/>
            <w:shd w:val="clear" w:color="auto" w:fill="auto"/>
          </w:tcPr>
          <w:p w14:paraId="331587EB" w14:textId="77777777" w:rsidR="00A60EA7" w:rsidRPr="00A552A2" w:rsidRDefault="00A60EA7" w:rsidP="00697450">
            <w:pPr>
              <w:spacing w:after="0"/>
              <w:rPr>
                <w:rFonts w:ascii="Times New Roman" w:hAnsi="Times New Roman" w:cs="Times New Roman"/>
                <w:bCs/>
                <w:sz w:val="16"/>
                <w:szCs w:val="16"/>
                <w:lang w:val="bg-BG"/>
              </w:rPr>
            </w:pPr>
          </w:p>
        </w:tc>
        <w:tc>
          <w:tcPr>
            <w:tcW w:w="1134" w:type="dxa"/>
            <w:shd w:val="clear" w:color="auto" w:fill="auto"/>
          </w:tcPr>
          <w:p w14:paraId="5C0BFE9D" w14:textId="77777777" w:rsidR="00A60EA7" w:rsidRPr="00A552A2" w:rsidRDefault="00A60EA7" w:rsidP="00697450">
            <w:pPr>
              <w:spacing w:after="0"/>
              <w:rPr>
                <w:rFonts w:ascii="Times New Roman" w:hAnsi="Times New Roman" w:cs="Times New Roman"/>
                <w:bCs/>
                <w:sz w:val="16"/>
                <w:szCs w:val="16"/>
                <w:lang w:val="bg-BG"/>
              </w:rPr>
            </w:pPr>
          </w:p>
        </w:tc>
        <w:tc>
          <w:tcPr>
            <w:tcW w:w="708" w:type="dxa"/>
            <w:shd w:val="clear" w:color="auto" w:fill="auto"/>
          </w:tcPr>
          <w:p w14:paraId="5333A85F" w14:textId="77777777" w:rsidR="00A60EA7" w:rsidRPr="00A552A2" w:rsidRDefault="00A60EA7" w:rsidP="00697450">
            <w:pPr>
              <w:spacing w:after="0"/>
              <w:rPr>
                <w:rFonts w:ascii="Times New Roman" w:hAnsi="Times New Roman" w:cs="Times New Roman"/>
                <w:bCs/>
                <w:sz w:val="16"/>
                <w:szCs w:val="16"/>
                <w:lang w:val="bg-BG"/>
              </w:rPr>
            </w:pPr>
          </w:p>
        </w:tc>
        <w:tc>
          <w:tcPr>
            <w:tcW w:w="1418" w:type="dxa"/>
            <w:tcBorders>
              <w:right w:val="single" w:sz="4" w:space="0" w:color="auto"/>
            </w:tcBorders>
            <w:shd w:val="clear" w:color="auto" w:fill="auto"/>
          </w:tcPr>
          <w:p w14:paraId="7FCF2E75" w14:textId="77777777" w:rsidR="00A60EA7" w:rsidRPr="00A552A2" w:rsidRDefault="00A60EA7" w:rsidP="00697450">
            <w:pPr>
              <w:spacing w:after="0"/>
              <w:rPr>
                <w:rFonts w:ascii="Times New Roman" w:hAnsi="Times New Roman" w:cs="Times New Roman"/>
                <w:bCs/>
                <w:sz w:val="16"/>
                <w:szCs w:val="16"/>
                <w:lang w:val="bg-BG"/>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4A363890" w14:textId="77777777" w:rsidR="00A60EA7" w:rsidRPr="00A552A2" w:rsidRDefault="00A60EA7" w:rsidP="00697450">
            <w:pPr>
              <w:spacing w:after="0"/>
              <w:rPr>
                <w:rFonts w:ascii="Times New Roman" w:hAnsi="Times New Roman" w:cs="Times New Roman"/>
                <w:bCs/>
                <w:sz w:val="16"/>
                <w:szCs w:val="16"/>
                <w:lang w:val="bg-BG"/>
              </w:rPr>
            </w:pPr>
          </w:p>
        </w:tc>
      </w:tr>
      <w:tr w:rsidR="00AB0060" w:rsidRPr="00A552A2" w14:paraId="4E6D0CB6" w14:textId="77777777" w:rsidTr="00BB073A">
        <w:tblPrEx>
          <w:tblW w:w="14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13" w:author="Microsoft account" w:date="2021-11-12T11:26:00Z">
            <w:tblPrEx>
              <w:tblW w:w="14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trPrChange w:id="814" w:author="Microsoft account" w:date="2021-11-12T11:26:00Z">
            <w:trPr>
              <w:jc w:val="center"/>
            </w:trPr>
          </w:trPrChange>
        </w:trPr>
        <w:tc>
          <w:tcPr>
            <w:tcW w:w="1985" w:type="dxa"/>
            <w:gridSpan w:val="2"/>
            <w:vMerge/>
            <w:shd w:val="clear" w:color="auto" w:fill="BFBFBF" w:themeFill="background1" w:themeFillShade="BF"/>
            <w:tcPrChange w:id="815" w:author="Microsoft account" w:date="2021-11-12T11:26:00Z">
              <w:tcPr>
                <w:tcW w:w="1985" w:type="dxa"/>
                <w:gridSpan w:val="2"/>
                <w:vMerge/>
                <w:shd w:val="clear" w:color="auto" w:fill="BFBFBF" w:themeFill="background1" w:themeFillShade="BF"/>
              </w:tcPr>
            </w:tcPrChange>
          </w:tcPr>
          <w:p w14:paraId="26375ED3" w14:textId="77777777" w:rsidR="00AB0060" w:rsidRPr="00A552A2" w:rsidRDefault="00AB0060" w:rsidP="00AB0060">
            <w:pPr>
              <w:spacing w:after="0"/>
              <w:rPr>
                <w:rFonts w:ascii="Times New Roman" w:hAnsi="Times New Roman" w:cs="Times New Roman"/>
                <w:bCs/>
                <w:sz w:val="16"/>
                <w:szCs w:val="16"/>
                <w:lang w:val="bg-BG"/>
              </w:rPr>
            </w:pPr>
          </w:p>
        </w:tc>
        <w:tc>
          <w:tcPr>
            <w:tcW w:w="1417" w:type="dxa"/>
            <w:shd w:val="clear" w:color="auto" w:fill="BFBFBF" w:themeFill="background1" w:themeFillShade="BF"/>
            <w:tcPrChange w:id="816" w:author="Microsoft account" w:date="2021-11-12T11:26:00Z">
              <w:tcPr>
                <w:tcW w:w="1417" w:type="dxa"/>
                <w:shd w:val="clear" w:color="auto" w:fill="BFBFBF" w:themeFill="background1" w:themeFillShade="BF"/>
              </w:tcPr>
            </w:tcPrChange>
          </w:tcPr>
          <w:p w14:paraId="353D9666" w14:textId="77777777" w:rsidR="00AB0060" w:rsidRPr="00A552A2" w:rsidRDefault="00AB0060" w:rsidP="00AB0060">
            <w:pPr>
              <w:spacing w:after="0"/>
              <w:rPr>
                <w:rFonts w:ascii="Times New Roman" w:eastAsia="Times New Roman" w:hAnsi="Times New Roman" w:cs="Times New Roman"/>
                <w:bCs/>
                <w:iCs/>
                <w:sz w:val="16"/>
                <w:szCs w:val="16"/>
                <w:lang w:val="bg-BG"/>
              </w:rPr>
            </w:pPr>
          </w:p>
        </w:tc>
        <w:tc>
          <w:tcPr>
            <w:tcW w:w="1413" w:type="dxa"/>
            <w:gridSpan w:val="2"/>
            <w:vMerge/>
            <w:shd w:val="clear" w:color="auto" w:fill="auto"/>
            <w:tcPrChange w:id="817" w:author="Microsoft account" w:date="2021-11-12T11:26:00Z">
              <w:tcPr>
                <w:tcW w:w="1413" w:type="dxa"/>
                <w:gridSpan w:val="2"/>
                <w:vMerge/>
                <w:shd w:val="clear" w:color="auto" w:fill="auto"/>
              </w:tcPr>
            </w:tcPrChange>
          </w:tcPr>
          <w:p w14:paraId="16BFA76A" w14:textId="77777777" w:rsidR="00AB0060" w:rsidRPr="00A552A2" w:rsidRDefault="00AB0060" w:rsidP="00AB0060">
            <w:pPr>
              <w:spacing w:after="0"/>
              <w:rPr>
                <w:rFonts w:ascii="Times New Roman" w:hAnsi="Times New Roman" w:cs="Times New Roman"/>
                <w:bCs/>
                <w:sz w:val="16"/>
                <w:szCs w:val="16"/>
                <w:lang w:val="bg-BG"/>
              </w:rPr>
            </w:pPr>
          </w:p>
        </w:tc>
        <w:tc>
          <w:tcPr>
            <w:tcW w:w="1209" w:type="dxa"/>
            <w:shd w:val="clear" w:color="auto" w:fill="auto"/>
            <w:tcPrChange w:id="818" w:author="Microsoft account" w:date="2021-11-12T11:26:00Z">
              <w:tcPr>
                <w:tcW w:w="1209" w:type="dxa"/>
                <w:shd w:val="clear" w:color="auto" w:fill="auto"/>
              </w:tcPr>
            </w:tcPrChange>
          </w:tcPr>
          <w:p w14:paraId="5186579C" w14:textId="77777777" w:rsidR="00AB0060" w:rsidRPr="00A552A2" w:rsidRDefault="00AB0060" w:rsidP="00AB0060">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Региони в преход</w:t>
            </w:r>
          </w:p>
        </w:tc>
        <w:tc>
          <w:tcPr>
            <w:tcW w:w="1059" w:type="dxa"/>
            <w:vAlign w:val="center"/>
            <w:tcPrChange w:id="819" w:author="Microsoft account" w:date="2021-11-12T11:26:00Z">
              <w:tcPr>
                <w:tcW w:w="1059" w:type="dxa"/>
                <w:vAlign w:val="center"/>
              </w:tcPr>
            </w:tcPrChange>
          </w:tcPr>
          <w:p w14:paraId="754C89B6" w14:textId="7EA7FC46" w:rsidR="00AB0060" w:rsidRPr="00516C58" w:rsidRDefault="00AB0060" w:rsidP="00AB0060">
            <w:pPr>
              <w:rPr>
                <w:rFonts w:ascii="Times New Roman" w:hAnsi="Times New Roman" w:cs="Times New Roman"/>
                <w:color w:val="000000"/>
                <w:sz w:val="18"/>
                <w:szCs w:val="18"/>
                <w:lang w:val="bg-BG"/>
              </w:rPr>
            </w:pPr>
            <w:ins w:id="820" w:author="Microsoft account" w:date="2021-11-12T11:26:00Z">
              <w:r w:rsidRPr="00087281">
                <w:rPr>
                  <w:rFonts w:ascii="Times New Roman" w:hAnsi="Times New Roman" w:cs="Times New Roman"/>
                  <w:color w:val="000000"/>
                  <w:sz w:val="18"/>
                  <w:szCs w:val="18"/>
                  <w:lang w:val="bg-BG"/>
                </w:rPr>
                <w:t>102,041,254.00</w:t>
              </w:r>
            </w:ins>
            <w:del w:id="821" w:author="Microsoft account" w:date="2021-11-12T11:26:00Z">
              <w:r w:rsidRPr="00516C58" w:rsidDel="00062CEC">
                <w:rPr>
                  <w:rFonts w:ascii="Times New Roman" w:hAnsi="Times New Roman" w:cs="Times New Roman"/>
                  <w:color w:val="000000"/>
                  <w:sz w:val="18"/>
                  <w:szCs w:val="18"/>
                </w:rPr>
                <w:delText>107 641 254,00</w:delText>
              </w:r>
            </w:del>
          </w:p>
        </w:tc>
        <w:tc>
          <w:tcPr>
            <w:tcW w:w="567" w:type="dxa"/>
            <w:shd w:val="clear" w:color="auto" w:fill="auto"/>
            <w:tcPrChange w:id="822" w:author="Microsoft account" w:date="2021-11-12T11:26:00Z">
              <w:tcPr>
                <w:tcW w:w="567" w:type="dxa"/>
                <w:shd w:val="clear" w:color="auto" w:fill="auto"/>
                <w:vAlign w:val="center"/>
              </w:tcPr>
            </w:tcPrChange>
          </w:tcPr>
          <w:p w14:paraId="144BFDC3" w14:textId="6C098821" w:rsidR="00AB0060" w:rsidRPr="00516C58" w:rsidRDefault="00AB0060" w:rsidP="00AB0060">
            <w:pPr>
              <w:spacing w:after="0"/>
              <w:rPr>
                <w:rFonts w:ascii="Times New Roman" w:hAnsi="Times New Roman" w:cs="Times New Roman"/>
                <w:bCs/>
                <w:sz w:val="18"/>
                <w:szCs w:val="18"/>
                <w:lang w:val="bg-BG"/>
              </w:rPr>
            </w:pPr>
            <w:ins w:id="823" w:author="Microsoft account" w:date="2021-11-12T11:26:00Z">
              <w:r w:rsidRPr="0068196E">
                <w:rPr>
                  <w:rFonts w:ascii="Times New Roman" w:hAnsi="Times New Roman" w:cs="Times New Roman"/>
                  <w:color w:val="000000"/>
                  <w:sz w:val="18"/>
                  <w:szCs w:val="18"/>
                  <w:lang w:val="bg-BG"/>
                </w:rPr>
                <w:t>80,884,984.00</w:t>
              </w:r>
            </w:ins>
            <w:del w:id="824" w:author="Microsoft account" w:date="2021-11-12T11:26:00Z">
              <w:r w:rsidRPr="00293774" w:rsidDel="00062CEC">
                <w:rPr>
                  <w:rFonts w:ascii="Times New Roman" w:hAnsi="Times New Roman" w:cs="Times New Roman"/>
                  <w:color w:val="000000"/>
                  <w:sz w:val="18"/>
                  <w:szCs w:val="18"/>
                </w:rPr>
                <w:delText>0,00</w:delText>
              </w:r>
            </w:del>
          </w:p>
        </w:tc>
        <w:tc>
          <w:tcPr>
            <w:tcW w:w="567" w:type="dxa"/>
            <w:tcPrChange w:id="825" w:author="Microsoft account" w:date="2021-11-12T11:26:00Z">
              <w:tcPr>
                <w:tcW w:w="567" w:type="dxa"/>
                <w:vAlign w:val="center"/>
              </w:tcPr>
            </w:tcPrChange>
          </w:tcPr>
          <w:p w14:paraId="4252D205" w14:textId="6B9A6750" w:rsidR="00AB0060" w:rsidRPr="00516C58" w:rsidRDefault="00AB0060" w:rsidP="00AB0060">
            <w:pPr>
              <w:spacing w:after="0"/>
              <w:rPr>
                <w:rFonts w:ascii="Times New Roman" w:hAnsi="Times New Roman" w:cs="Times New Roman"/>
                <w:bCs/>
                <w:sz w:val="18"/>
                <w:szCs w:val="18"/>
                <w:lang w:val="bg-BG"/>
              </w:rPr>
            </w:pPr>
            <w:ins w:id="826" w:author="Microsoft account" w:date="2021-11-12T11:26:00Z">
              <w:r w:rsidRPr="0068196E">
                <w:rPr>
                  <w:rFonts w:ascii="Times New Roman" w:hAnsi="Times New Roman" w:cs="Times New Roman"/>
                  <w:color w:val="000000"/>
                  <w:sz w:val="18"/>
                  <w:szCs w:val="18"/>
                  <w:lang w:val="bg-BG"/>
                </w:rPr>
                <w:t>21,156,270.00</w:t>
              </w:r>
            </w:ins>
            <w:del w:id="827" w:author="Microsoft account" w:date="2021-11-12T11:26:00Z">
              <w:r w:rsidRPr="00293774" w:rsidDel="00062CEC">
                <w:rPr>
                  <w:rFonts w:ascii="Times New Roman" w:hAnsi="Times New Roman" w:cs="Times New Roman"/>
                  <w:color w:val="000000"/>
                  <w:sz w:val="18"/>
                  <w:szCs w:val="18"/>
                </w:rPr>
                <w:delText>0,00</w:delText>
              </w:r>
            </w:del>
          </w:p>
        </w:tc>
        <w:tc>
          <w:tcPr>
            <w:tcW w:w="1276" w:type="dxa"/>
            <w:shd w:val="clear" w:color="auto" w:fill="auto"/>
            <w:vAlign w:val="center"/>
            <w:tcPrChange w:id="828" w:author="Microsoft account" w:date="2021-11-12T11:26:00Z">
              <w:tcPr>
                <w:tcW w:w="1276" w:type="dxa"/>
                <w:shd w:val="clear" w:color="auto" w:fill="auto"/>
                <w:vAlign w:val="center"/>
              </w:tcPr>
            </w:tcPrChange>
          </w:tcPr>
          <w:p w14:paraId="58AFA348" w14:textId="69DA6D72" w:rsidR="00AB0060" w:rsidRPr="00516C58" w:rsidRDefault="00AB0060" w:rsidP="00AB0060">
            <w:pPr>
              <w:spacing w:after="0"/>
              <w:rPr>
                <w:rFonts w:ascii="Times New Roman" w:hAnsi="Times New Roman" w:cs="Times New Roman"/>
                <w:bCs/>
                <w:sz w:val="18"/>
                <w:szCs w:val="18"/>
                <w:lang w:val="bg-BG"/>
              </w:rPr>
            </w:pPr>
            <w:ins w:id="829" w:author="Microsoft account" w:date="2021-11-12T11:27:00Z">
              <w:r w:rsidRPr="00087281">
                <w:rPr>
                  <w:rFonts w:ascii="Times New Roman" w:hAnsi="Times New Roman" w:cs="Times New Roman"/>
                  <w:color w:val="000000"/>
                  <w:sz w:val="18"/>
                  <w:szCs w:val="18"/>
                  <w:lang w:val="bg-BG"/>
                </w:rPr>
                <w:t>43,731,968.00</w:t>
              </w:r>
            </w:ins>
            <w:del w:id="830" w:author="Microsoft account" w:date="2021-11-12T11:27:00Z">
              <w:r w:rsidRPr="00516C58" w:rsidDel="009D3684">
                <w:rPr>
                  <w:rFonts w:ascii="Times New Roman" w:hAnsi="Times New Roman" w:cs="Times New Roman"/>
                  <w:color w:val="000000"/>
                  <w:sz w:val="18"/>
                  <w:szCs w:val="18"/>
                </w:rPr>
                <w:delText>46 131 968,00</w:delText>
              </w:r>
            </w:del>
          </w:p>
        </w:tc>
        <w:tc>
          <w:tcPr>
            <w:tcW w:w="1134" w:type="dxa"/>
            <w:shd w:val="clear" w:color="auto" w:fill="auto"/>
            <w:vAlign w:val="center"/>
            <w:tcPrChange w:id="831" w:author="Microsoft account" w:date="2021-11-12T11:26:00Z">
              <w:tcPr>
                <w:tcW w:w="1134" w:type="dxa"/>
                <w:shd w:val="clear" w:color="auto" w:fill="auto"/>
                <w:vAlign w:val="center"/>
              </w:tcPr>
            </w:tcPrChange>
          </w:tcPr>
          <w:p w14:paraId="60C5E876" w14:textId="19350E1B" w:rsidR="00AB0060" w:rsidRPr="00516C58" w:rsidRDefault="00AB0060" w:rsidP="00AB0060">
            <w:pPr>
              <w:spacing w:after="0"/>
              <w:rPr>
                <w:rFonts w:ascii="Times New Roman" w:hAnsi="Times New Roman" w:cs="Times New Roman"/>
                <w:bCs/>
                <w:sz w:val="18"/>
                <w:szCs w:val="18"/>
                <w:lang w:val="bg-BG"/>
              </w:rPr>
            </w:pPr>
            <w:ins w:id="832" w:author="Microsoft account" w:date="2021-11-12T11:27:00Z">
              <w:r w:rsidRPr="00087281">
                <w:rPr>
                  <w:rFonts w:ascii="Times New Roman" w:hAnsi="Times New Roman" w:cs="Times New Roman"/>
                  <w:color w:val="000000"/>
                  <w:sz w:val="18"/>
                  <w:szCs w:val="18"/>
                  <w:lang w:val="bg-BG"/>
                </w:rPr>
                <w:t>43,731,968.00</w:t>
              </w:r>
            </w:ins>
            <w:del w:id="833" w:author="Microsoft account" w:date="2021-11-12T11:27:00Z">
              <w:r w:rsidRPr="00516C58" w:rsidDel="009D3684">
                <w:rPr>
                  <w:rFonts w:ascii="Times New Roman" w:hAnsi="Times New Roman" w:cs="Times New Roman"/>
                  <w:color w:val="000000"/>
                  <w:sz w:val="18"/>
                  <w:szCs w:val="18"/>
                </w:rPr>
                <w:delText>46 131 968,00</w:delText>
              </w:r>
            </w:del>
          </w:p>
        </w:tc>
        <w:tc>
          <w:tcPr>
            <w:tcW w:w="708" w:type="dxa"/>
            <w:shd w:val="clear" w:color="auto" w:fill="auto"/>
            <w:vAlign w:val="center"/>
            <w:tcPrChange w:id="834" w:author="Microsoft account" w:date="2021-11-12T11:26:00Z">
              <w:tcPr>
                <w:tcW w:w="708" w:type="dxa"/>
                <w:shd w:val="clear" w:color="auto" w:fill="auto"/>
                <w:vAlign w:val="center"/>
              </w:tcPr>
            </w:tcPrChange>
          </w:tcPr>
          <w:p w14:paraId="2373D701" w14:textId="197B1B46" w:rsidR="00AB0060" w:rsidRPr="00516C58" w:rsidRDefault="00AB0060" w:rsidP="00AB0060">
            <w:pPr>
              <w:spacing w:after="0"/>
              <w:rPr>
                <w:rFonts w:ascii="Times New Roman" w:hAnsi="Times New Roman" w:cs="Times New Roman"/>
                <w:bCs/>
                <w:sz w:val="18"/>
                <w:szCs w:val="18"/>
                <w:lang w:val="bg-BG"/>
              </w:rPr>
            </w:pPr>
            <w:r w:rsidRPr="00516C58">
              <w:rPr>
                <w:rFonts w:ascii="Times New Roman" w:hAnsi="Times New Roman" w:cs="Times New Roman"/>
                <w:color w:val="000000"/>
                <w:sz w:val="18"/>
                <w:szCs w:val="18"/>
              </w:rPr>
              <w:t>0,00</w:t>
            </w:r>
          </w:p>
        </w:tc>
        <w:tc>
          <w:tcPr>
            <w:tcW w:w="1418" w:type="dxa"/>
            <w:tcBorders>
              <w:right w:val="single" w:sz="4" w:space="0" w:color="auto"/>
            </w:tcBorders>
            <w:shd w:val="clear" w:color="auto" w:fill="auto"/>
            <w:vAlign w:val="center"/>
            <w:tcPrChange w:id="835" w:author="Microsoft account" w:date="2021-11-12T11:26:00Z">
              <w:tcPr>
                <w:tcW w:w="1418" w:type="dxa"/>
                <w:tcBorders>
                  <w:right w:val="single" w:sz="4" w:space="0" w:color="auto"/>
                </w:tcBorders>
                <w:shd w:val="clear" w:color="auto" w:fill="auto"/>
                <w:vAlign w:val="center"/>
              </w:tcPr>
            </w:tcPrChange>
          </w:tcPr>
          <w:p w14:paraId="1BFECACE" w14:textId="5560E21A" w:rsidR="00AB0060" w:rsidRPr="00516C58" w:rsidRDefault="00AB0060" w:rsidP="00AB0060">
            <w:pPr>
              <w:spacing w:after="0"/>
              <w:rPr>
                <w:rFonts w:ascii="Times New Roman" w:hAnsi="Times New Roman" w:cs="Times New Roman"/>
                <w:bCs/>
                <w:sz w:val="18"/>
                <w:szCs w:val="18"/>
                <w:lang w:val="bg-BG"/>
              </w:rPr>
            </w:pPr>
            <w:ins w:id="836" w:author="Microsoft account" w:date="2021-11-12T11:27:00Z">
              <w:r w:rsidRPr="00087281">
                <w:rPr>
                  <w:rFonts w:ascii="Times New Roman" w:hAnsi="Times New Roman" w:cs="Times New Roman"/>
                  <w:color w:val="000000"/>
                  <w:sz w:val="18"/>
                  <w:szCs w:val="18"/>
                  <w:lang w:val="bg-BG"/>
                </w:rPr>
                <w:t>145,773,222.00</w:t>
              </w:r>
            </w:ins>
            <w:del w:id="837" w:author="Microsoft account" w:date="2021-11-12T11:27:00Z">
              <w:r w:rsidRPr="00516C58" w:rsidDel="0080198F">
                <w:rPr>
                  <w:rFonts w:ascii="Times New Roman" w:hAnsi="Times New Roman" w:cs="Times New Roman"/>
                  <w:color w:val="000000"/>
                  <w:sz w:val="18"/>
                  <w:szCs w:val="18"/>
                </w:rPr>
                <w:delText>153 773 222,00</w:delText>
              </w:r>
            </w:del>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Change w:id="838" w:author="Microsoft account" w:date="2021-11-12T11:26:00Z">
              <w:tcPr>
                <w:tcW w:w="132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CF95A18" w14:textId="77777777" w:rsidR="00AB0060" w:rsidRPr="00087281" w:rsidRDefault="00AB0060" w:rsidP="00AB0060">
            <w:pPr>
              <w:spacing w:after="0"/>
              <w:rPr>
                <w:ins w:id="839" w:author="Microsoft account" w:date="2021-11-12T11:27:00Z"/>
                <w:rFonts w:ascii="Times New Roman" w:hAnsi="Times New Roman" w:cs="Times New Roman"/>
                <w:sz w:val="18"/>
                <w:szCs w:val="18"/>
              </w:rPr>
            </w:pPr>
            <w:ins w:id="840" w:author="Microsoft account" w:date="2021-11-12T11:27:00Z">
              <w:r w:rsidRPr="00087281">
                <w:rPr>
                  <w:rFonts w:ascii="Times New Roman" w:hAnsi="Times New Roman" w:cs="Times New Roman"/>
                  <w:sz w:val="18"/>
                  <w:szCs w:val="18"/>
                </w:rPr>
                <w:t>69.9999990396%</w:t>
              </w:r>
            </w:ins>
          </w:p>
          <w:p w14:paraId="40C13077" w14:textId="25021D98" w:rsidR="00AB0060" w:rsidRPr="00516C58" w:rsidRDefault="00AB0060" w:rsidP="00AB0060">
            <w:pPr>
              <w:spacing w:after="0"/>
              <w:rPr>
                <w:rFonts w:ascii="Times New Roman" w:hAnsi="Times New Roman" w:cs="Times New Roman"/>
                <w:bCs/>
                <w:sz w:val="18"/>
                <w:szCs w:val="18"/>
                <w:lang w:val="bg-BG"/>
              </w:rPr>
            </w:pPr>
            <w:ins w:id="841" w:author="Microsoft account" w:date="2021-11-12T11:27:00Z">
              <w:r>
                <w:rPr>
                  <w:rFonts w:ascii="Times New Roman" w:hAnsi="Times New Roman" w:cs="Times New Roman"/>
                  <w:sz w:val="18"/>
                  <w:szCs w:val="18"/>
                  <w:lang w:val="bg-BG"/>
                </w:rPr>
                <w:t xml:space="preserve"> </w:t>
              </w:r>
            </w:ins>
            <w:del w:id="842" w:author="Microsoft account" w:date="2021-11-12T11:27:00Z">
              <w:r w:rsidRPr="00516C58" w:rsidDel="0080198F">
                <w:rPr>
                  <w:rFonts w:ascii="Times New Roman" w:hAnsi="Times New Roman" w:cs="Times New Roman"/>
                  <w:sz w:val="18"/>
                  <w:szCs w:val="18"/>
                </w:rPr>
                <w:delText>69,9999990896%</w:delText>
              </w:r>
            </w:del>
          </w:p>
        </w:tc>
      </w:tr>
      <w:tr w:rsidR="00AB0060" w:rsidRPr="00A552A2" w14:paraId="6CBDD1EF" w14:textId="77777777" w:rsidTr="00BB073A">
        <w:tblPrEx>
          <w:tblW w:w="14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43" w:author="Microsoft account" w:date="2021-11-12T11:26:00Z">
            <w:tblPrEx>
              <w:tblW w:w="14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417"/>
          <w:jc w:val="center"/>
          <w:trPrChange w:id="844" w:author="Microsoft account" w:date="2021-11-12T11:26:00Z">
            <w:trPr>
              <w:trHeight w:val="1417"/>
              <w:jc w:val="center"/>
            </w:trPr>
          </w:trPrChange>
        </w:trPr>
        <w:tc>
          <w:tcPr>
            <w:tcW w:w="1985" w:type="dxa"/>
            <w:gridSpan w:val="2"/>
            <w:vMerge/>
            <w:shd w:val="clear" w:color="auto" w:fill="BFBFBF" w:themeFill="background1" w:themeFillShade="BF"/>
            <w:tcPrChange w:id="845" w:author="Microsoft account" w:date="2021-11-12T11:26:00Z">
              <w:tcPr>
                <w:tcW w:w="1985" w:type="dxa"/>
                <w:gridSpan w:val="2"/>
                <w:vMerge/>
                <w:shd w:val="clear" w:color="auto" w:fill="BFBFBF" w:themeFill="background1" w:themeFillShade="BF"/>
              </w:tcPr>
            </w:tcPrChange>
          </w:tcPr>
          <w:p w14:paraId="488D86E5" w14:textId="77777777" w:rsidR="00AB0060" w:rsidRPr="00A552A2" w:rsidRDefault="00AB0060" w:rsidP="00AB0060">
            <w:pPr>
              <w:spacing w:after="0"/>
              <w:rPr>
                <w:rFonts w:ascii="Times New Roman" w:hAnsi="Times New Roman" w:cs="Times New Roman"/>
                <w:bCs/>
                <w:sz w:val="16"/>
                <w:szCs w:val="16"/>
                <w:lang w:val="bg-BG"/>
              </w:rPr>
            </w:pPr>
          </w:p>
        </w:tc>
        <w:tc>
          <w:tcPr>
            <w:tcW w:w="1417" w:type="dxa"/>
            <w:tcBorders>
              <w:bottom w:val="single" w:sz="4" w:space="0" w:color="auto"/>
            </w:tcBorders>
            <w:shd w:val="clear" w:color="auto" w:fill="BFBFBF" w:themeFill="background1" w:themeFillShade="BF"/>
            <w:tcPrChange w:id="846" w:author="Microsoft account" w:date="2021-11-12T11:26:00Z">
              <w:tcPr>
                <w:tcW w:w="1417" w:type="dxa"/>
                <w:tcBorders>
                  <w:bottom w:val="single" w:sz="4" w:space="0" w:color="auto"/>
                </w:tcBorders>
                <w:shd w:val="clear" w:color="auto" w:fill="BFBFBF" w:themeFill="background1" w:themeFillShade="BF"/>
              </w:tcPr>
            </w:tcPrChange>
          </w:tcPr>
          <w:p w14:paraId="787CE4CB" w14:textId="77777777" w:rsidR="00AB0060" w:rsidRPr="00A552A2" w:rsidRDefault="00AB0060" w:rsidP="00AB0060">
            <w:pPr>
              <w:spacing w:after="0"/>
              <w:rPr>
                <w:rFonts w:ascii="Times New Roman" w:eastAsia="Times New Roman" w:hAnsi="Times New Roman" w:cs="Times New Roman"/>
                <w:bCs/>
                <w:iCs/>
                <w:sz w:val="16"/>
                <w:szCs w:val="16"/>
                <w:lang w:val="bg-BG"/>
              </w:rPr>
            </w:pPr>
          </w:p>
        </w:tc>
        <w:tc>
          <w:tcPr>
            <w:tcW w:w="1413" w:type="dxa"/>
            <w:gridSpan w:val="2"/>
            <w:vMerge/>
            <w:shd w:val="clear" w:color="auto" w:fill="auto"/>
            <w:tcPrChange w:id="847" w:author="Microsoft account" w:date="2021-11-12T11:26:00Z">
              <w:tcPr>
                <w:tcW w:w="1413" w:type="dxa"/>
                <w:gridSpan w:val="2"/>
                <w:vMerge/>
                <w:shd w:val="clear" w:color="auto" w:fill="auto"/>
              </w:tcPr>
            </w:tcPrChange>
          </w:tcPr>
          <w:p w14:paraId="6A622546" w14:textId="77777777" w:rsidR="00AB0060" w:rsidRPr="00A552A2" w:rsidRDefault="00AB0060" w:rsidP="00AB0060">
            <w:pPr>
              <w:spacing w:after="0"/>
              <w:rPr>
                <w:rFonts w:ascii="Times New Roman" w:hAnsi="Times New Roman" w:cs="Times New Roman"/>
                <w:bCs/>
                <w:sz w:val="16"/>
                <w:szCs w:val="16"/>
                <w:lang w:val="bg-BG"/>
              </w:rPr>
            </w:pPr>
          </w:p>
        </w:tc>
        <w:tc>
          <w:tcPr>
            <w:tcW w:w="1209" w:type="dxa"/>
            <w:shd w:val="clear" w:color="auto" w:fill="auto"/>
            <w:tcPrChange w:id="848" w:author="Microsoft account" w:date="2021-11-12T11:26:00Z">
              <w:tcPr>
                <w:tcW w:w="1209" w:type="dxa"/>
                <w:shd w:val="clear" w:color="auto" w:fill="auto"/>
              </w:tcPr>
            </w:tcPrChange>
          </w:tcPr>
          <w:p w14:paraId="523CCD10" w14:textId="77777777" w:rsidR="00AB0060" w:rsidRPr="00A552A2" w:rsidRDefault="00AB0060" w:rsidP="00AB0060">
            <w:pPr>
              <w:spacing w:after="0"/>
              <w:rPr>
                <w:rFonts w:ascii="Times New Roman" w:hAnsi="Times New Roman" w:cs="Times New Roman"/>
                <w:bCs/>
                <w:sz w:val="16"/>
                <w:szCs w:val="16"/>
                <w:lang w:val="bg-BG"/>
              </w:rPr>
            </w:pPr>
            <w:r w:rsidRPr="00A552A2">
              <w:rPr>
                <w:rFonts w:ascii="Times New Roman" w:eastAsia="Times New Roman" w:hAnsi="Times New Roman" w:cs="Times New Roman"/>
                <w:bCs/>
                <w:iCs/>
                <w:sz w:val="16"/>
                <w:szCs w:val="16"/>
                <w:lang w:val="bg-BG"/>
              </w:rPr>
              <w:t>По-слабо развити региони</w:t>
            </w:r>
          </w:p>
        </w:tc>
        <w:tc>
          <w:tcPr>
            <w:tcW w:w="1059" w:type="dxa"/>
            <w:vAlign w:val="center"/>
            <w:tcPrChange w:id="849" w:author="Microsoft account" w:date="2021-11-12T11:26:00Z">
              <w:tcPr>
                <w:tcW w:w="1059" w:type="dxa"/>
                <w:vAlign w:val="center"/>
              </w:tcPr>
            </w:tcPrChange>
          </w:tcPr>
          <w:p w14:paraId="1D7E350E" w14:textId="789211F7" w:rsidR="00AB0060" w:rsidRPr="00516C58" w:rsidRDefault="00AB0060" w:rsidP="00AB0060">
            <w:pPr>
              <w:rPr>
                <w:rFonts w:ascii="Times New Roman" w:hAnsi="Times New Roman" w:cs="Times New Roman"/>
                <w:color w:val="000000"/>
                <w:sz w:val="18"/>
                <w:szCs w:val="18"/>
                <w:lang w:val="bg-BG"/>
              </w:rPr>
            </w:pPr>
            <w:ins w:id="850" w:author="Microsoft account" w:date="2021-11-12T11:26:00Z">
              <w:r w:rsidRPr="00087281">
                <w:rPr>
                  <w:rFonts w:ascii="Times New Roman" w:hAnsi="Times New Roman" w:cs="Times New Roman"/>
                  <w:color w:val="000000"/>
                  <w:sz w:val="18"/>
                  <w:szCs w:val="18"/>
                  <w:lang w:val="bg-BG"/>
                </w:rPr>
                <w:t>1,069,757,523.00</w:t>
              </w:r>
            </w:ins>
            <w:del w:id="851" w:author="Microsoft account" w:date="2021-11-12T11:26:00Z">
              <w:r w:rsidRPr="00516C58" w:rsidDel="00062CEC">
                <w:rPr>
                  <w:rFonts w:ascii="Times New Roman" w:hAnsi="Times New Roman" w:cs="Times New Roman"/>
                  <w:color w:val="000000"/>
                  <w:sz w:val="18"/>
                  <w:szCs w:val="18"/>
                </w:rPr>
                <w:delText>1 069 757 523,00</w:delText>
              </w:r>
            </w:del>
          </w:p>
        </w:tc>
        <w:tc>
          <w:tcPr>
            <w:tcW w:w="567" w:type="dxa"/>
            <w:shd w:val="clear" w:color="auto" w:fill="auto"/>
            <w:tcPrChange w:id="852" w:author="Microsoft account" w:date="2021-11-12T11:26:00Z">
              <w:tcPr>
                <w:tcW w:w="567" w:type="dxa"/>
                <w:shd w:val="clear" w:color="auto" w:fill="auto"/>
                <w:vAlign w:val="center"/>
              </w:tcPr>
            </w:tcPrChange>
          </w:tcPr>
          <w:p w14:paraId="0DC619EE" w14:textId="19B3AB05" w:rsidR="00AB0060" w:rsidRPr="00516C58" w:rsidRDefault="00AB0060" w:rsidP="00AB0060">
            <w:pPr>
              <w:spacing w:after="0"/>
              <w:rPr>
                <w:rFonts w:ascii="Times New Roman" w:hAnsi="Times New Roman" w:cs="Times New Roman"/>
                <w:bCs/>
                <w:sz w:val="18"/>
                <w:szCs w:val="18"/>
                <w:lang w:val="bg-BG"/>
              </w:rPr>
            </w:pPr>
            <w:ins w:id="853" w:author="Microsoft account" w:date="2021-11-12T11:26:00Z">
              <w:r w:rsidRPr="0068196E">
                <w:rPr>
                  <w:rFonts w:ascii="Times New Roman" w:hAnsi="Times New Roman" w:cs="Times New Roman"/>
                  <w:color w:val="000000"/>
                  <w:sz w:val="18"/>
                  <w:szCs w:val="18"/>
                  <w:lang w:val="bg-BG"/>
                </w:rPr>
                <w:t>847,964,098.00</w:t>
              </w:r>
            </w:ins>
            <w:del w:id="854" w:author="Microsoft account" w:date="2021-11-12T11:26:00Z">
              <w:r w:rsidRPr="00293774" w:rsidDel="00062CEC">
                <w:rPr>
                  <w:rFonts w:ascii="Times New Roman" w:hAnsi="Times New Roman" w:cs="Times New Roman"/>
                  <w:color w:val="000000"/>
                  <w:sz w:val="18"/>
                  <w:szCs w:val="18"/>
                </w:rPr>
                <w:delText>0,00</w:delText>
              </w:r>
            </w:del>
          </w:p>
        </w:tc>
        <w:tc>
          <w:tcPr>
            <w:tcW w:w="567" w:type="dxa"/>
            <w:tcPrChange w:id="855" w:author="Microsoft account" w:date="2021-11-12T11:26:00Z">
              <w:tcPr>
                <w:tcW w:w="567" w:type="dxa"/>
                <w:vAlign w:val="center"/>
              </w:tcPr>
            </w:tcPrChange>
          </w:tcPr>
          <w:p w14:paraId="03DD7527" w14:textId="56713803" w:rsidR="00AB0060" w:rsidRPr="00516C58" w:rsidRDefault="00AB0060" w:rsidP="00AB0060">
            <w:pPr>
              <w:spacing w:after="0"/>
              <w:rPr>
                <w:rFonts w:ascii="Times New Roman" w:hAnsi="Times New Roman" w:cs="Times New Roman"/>
                <w:bCs/>
                <w:sz w:val="18"/>
                <w:szCs w:val="18"/>
                <w:lang w:val="bg-BG"/>
              </w:rPr>
            </w:pPr>
            <w:ins w:id="856" w:author="Microsoft account" w:date="2021-11-12T11:26:00Z">
              <w:r w:rsidRPr="0068196E">
                <w:rPr>
                  <w:rFonts w:ascii="Times New Roman" w:hAnsi="Times New Roman" w:cs="Times New Roman"/>
                  <w:color w:val="000000"/>
                  <w:sz w:val="18"/>
                  <w:szCs w:val="18"/>
                  <w:lang w:val="bg-BG"/>
                </w:rPr>
                <w:t>221,793,425.00</w:t>
              </w:r>
            </w:ins>
            <w:del w:id="857" w:author="Microsoft account" w:date="2021-11-12T11:26:00Z">
              <w:r w:rsidRPr="00293774" w:rsidDel="00062CEC">
                <w:rPr>
                  <w:rFonts w:ascii="Times New Roman" w:hAnsi="Times New Roman" w:cs="Times New Roman"/>
                  <w:color w:val="000000"/>
                  <w:sz w:val="18"/>
                  <w:szCs w:val="18"/>
                </w:rPr>
                <w:delText>0,00</w:delText>
              </w:r>
            </w:del>
          </w:p>
        </w:tc>
        <w:tc>
          <w:tcPr>
            <w:tcW w:w="1276" w:type="dxa"/>
            <w:shd w:val="clear" w:color="auto" w:fill="auto"/>
            <w:vAlign w:val="center"/>
            <w:tcPrChange w:id="858" w:author="Microsoft account" w:date="2021-11-12T11:26:00Z">
              <w:tcPr>
                <w:tcW w:w="1276" w:type="dxa"/>
                <w:shd w:val="clear" w:color="auto" w:fill="auto"/>
                <w:vAlign w:val="center"/>
              </w:tcPr>
            </w:tcPrChange>
          </w:tcPr>
          <w:p w14:paraId="02BC2F17" w14:textId="6EA03F7F" w:rsidR="00AB0060" w:rsidRPr="00516C58" w:rsidRDefault="00AB0060" w:rsidP="00AB0060">
            <w:pPr>
              <w:spacing w:after="0"/>
              <w:rPr>
                <w:rFonts w:ascii="Times New Roman" w:hAnsi="Times New Roman" w:cs="Times New Roman"/>
                <w:bCs/>
                <w:sz w:val="18"/>
                <w:szCs w:val="18"/>
                <w:lang w:val="bg-BG"/>
              </w:rPr>
            </w:pPr>
            <w:r w:rsidRPr="00516C58">
              <w:rPr>
                <w:rFonts w:ascii="Times New Roman" w:hAnsi="Times New Roman" w:cs="Times New Roman"/>
                <w:color w:val="000000"/>
                <w:sz w:val="18"/>
                <w:szCs w:val="18"/>
              </w:rPr>
              <w:t>188 780 743,00</w:t>
            </w:r>
          </w:p>
        </w:tc>
        <w:tc>
          <w:tcPr>
            <w:tcW w:w="1134" w:type="dxa"/>
            <w:shd w:val="clear" w:color="auto" w:fill="auto"/>
            <w:vAlign w:val="center"/>
            <w:tcPrChange w:id="859" w:author="Microsoft account" w:date="2021-11-12T11:26:00Z">
              <w:tcPr>
                <w:tcW w:w="1134" w:type="dxa"/>
                <w:shd w:val="clear" w:color="auto" w:fill="auto"/>
                <w:vAlign w:val="center"/>
              </w:tcPr>
            </w:tcPrChange>
          </w:tcPr>
          <w:p w14:paraId="7AE7F5F5" w14:textId="74495339" w:rsidR="00AB0060" w:rsidRPr="00516C58" w:rsidRDefault="00AB0060" w:rsidP="00AB0060">
            <w:pPr>
              <w:spacing w:after="0"/>
              <w:rPr>
                <w:rFonts w:ascii="Times New Roman" w:hAnsi="Times New Roman" w:cs="Times New Roman"/>
                <w:color w:val="000000"/>
                <w:sz w:val="18"/>
                <w:szCs w:val="18"/>
                <w:lang w:val="bg-BG"/>
              </w:rPr>
            </w:pPr>
            <w:r w:rsidRPr="00516C58">
              <w:rPr>
                <w:rFonts w:ascii="Times New Roman" w:hAnsi="Times New Roman" w:cs="Times New Roman"/>
                <w:color w:val="000000"/>
                <w:sz w:val="18"/>
                <w:szCs w:val="18"/>
              </w:rPr>
              <w:t>188 780 743,00</w:t>
            </w:r>
          </w:p>
        </w:tc>
        <w:tc>
          <w:tcPr>
            <w:tcW w:w="708" w:type="dxa"/>
            <w:shd w:val="clear" w:color="auto" w:fill="auto"/>
            <w:vAlign w:val="center"/>
            <w:tcPrChange w:id="860" w:author="Microsoft account" w:date="2021-11-12T11:26:00Z">
              <w:tcPr>
                <w:tcW w:w="708" w:type="dxa"/>
                <w:shd w:val="clear" w:color="auto" w:fill="auto"/>
                <w:vAlign w:val="center"/>
              </w:tcPr>
            </w:tcPrChange>
          </w:tcPr>
          <w:p w14:paraId="2FD39EDF" w14:textId="3C0AA446" w:rsidR="00AB0060" w:rsidRPr="00516C58" w:rsidRDefault="00AB0060" w:rsidP="00AB0060">
            <w:pPr>
              <w:spacing w:after="0"/>
              <w:rPr>
                <w:rFonts w:ascii="Times New Roman" w:hAnsi="Times New Roman" w:cs="Times New Roman"/>
                <w:bCs/>
                <w:sz w:val="18"/>
                <w:szCs w:val="18"/>
                <w:lang w:val="bg-BG"/>
              </w:rPr>
            </w:pPr>
            <w:r w:rsidRPr="00516C58">
              <w:rPr>
                <w:rFonts w:ascii="Times New Roman" w:hAnsi="Times New Roman" w:cs="Times New Roman"/>
                <w:color w:val="000000"/>
                <w:sz w:val="18"/>
                <w:szCs w:val="18"/>
              </w:rPr>
              <w:t>0,00</w:t>
            </w:r>
          </w:p>
        </w:tc>
        <w:tc>
          <w:tcPr>
            <w:tcW w:w="1418" w:type="dxa"/>
            <w:shd w:val="clear" w:color="auto" w:fill="auto"/>
            <w:vAlign w:val="center"/>
            <w:tcPrChange w:id="861" w:author="Microsoft account" w:date="2021-11-12T11:26:00Z">
              <w:tcPr>
                <w:tcW w:w="1418" w:type="dxa"/>
                <w:shd w:val="clear" w:color="auto" w:fill="auto"/>
                <w:vAlign w:val="center"/>
              </w:tcPr>
            </w:tcPrChange>
          </w:tcPr>
          <w:p w14:paraId="03DB7F21" w14:textId="02712224" w:rsidR="00AB0060" w:rsidRPr="00516C58" w:rsidRDefault="00AB0060" w:rsidP="00AB0060">
            <w:pPr>
              <w:spacing w:after="0"/>
              <w:rPr>
                <w:rFonts w:ascii="Times New Roman" w:hAnsi="Times New Roman" w:cs="Times New Roman"/>
                <w:color w:val="000000"/>
                <w:sz w:val="18"/>
                <w:szCs w:val="18"/>
                <w:lang w:val="bg-BG"/>
              </w:rPr>
            </w:pPr>
            <w:r w:rsidRPr="00516C58">
              <w:rPr>
                <w:rFonts w:ascii="Times New Roman" w:hAnsi="Times New Roman" w:cs="Times New Roman"/>
                <w:color w:val="000000"/>
                <w:sz w:val="18"/>
                <w:szCs w:val="18"/>
              </w:rPr>
              <w:t>1 258 538 266,00</w:t>
            </w:r>
          </w:p>
        </w:tc>
        <w:tc>
          <w:tcPr>
            <w:tcW w:w="1321" w:type="dxa"/>
            <w:tcBorders>
              <w:top w:val="single" w:sz="4" w:space="0" w:color="auto"/>
            </w:tcBorders>
            <w:shd w:val="clear" w:color="auto" w:fill="auto"/>
            <w:vAlign w:val="center"/>
            <w:tcPrChange w:id="862" w:author="Microsoft account" w:date="2021-11-12T11:26:00Z">
              <w:tcPr>
                <w:tcW w:w="1321" w:type="dxa"/>
                <w:tcBorders>
                  <w:top w:val="single" w:sz="4" w:space="0" w:color="auto"/>
                </w:tcBorders>
                <w:shd w:val="clear" w:color="auto" w:fill="auto"/>
                <w:vAlign w:val="center"/>
              </w:tcPr>
            </w:tcPrChange>
          </w:tcPr>
          <w:p w14:paraId="654A4173" w14:textId="1B1E75CD" w:rsidR="00AB0060" w:rsidRPr="00516C58" w:rsidRDefault="00AB0060" w:rsidP="00AB0060">
            <w:pPr>
              <w:spacing w:after="0"/>
              <w:rPr>
                <w:rFonts w:ascii="Times New Roman" w:hAnsi="Times New Roman" w:cs="Times New Roman"/>
                <w:sz w:val="18"/>
                <w:szCs w:val="18"/>
                <w:lang w:val="bg-BG"/>
              </w:rPr>
            </w:pPr>
            <w:r w:rsidRPr="00516C58">
              <w:rPr>
                <w:rFonts w:ascii="Times New Roman" w:hAnsi="Times New Roman" w:cs="Times New Roman"/>
                <w:sz w:val="18"/>
                <w:szCs w:val="18"/>
              </w:rPr>
              <w:t>84,9999997537%</w:t>
            </w:r>
          </w:p>
        </w:tc>
      </w:tr>
      <w:tr w:rsidR="00A60EA7" w:rsidRPr="00383119" w14:paraId="180F9015" w14:textId="77777777" w:rsidTr="00227646">
        <w:trPr>
          <w:jc w:val="center"/>
        </w:trPr>
        <w:tc>
          <w:tcPr>
            <w:tcW w:w="1985" w:type="dxa"/>
            <w:gridSpan w:val="2"/>
            <w:vMerge/>
            <w:tcBorders>
              <w:bottom w:val="single" w:sz="4" w:space="0" w:color="auto"/>
            </w:tcBorders>
            <w:shd w:val="clear" w:color="auto" w:fill="auto"/>
          </w:tcPr>
          <w:p w14:paraId="492BB303" w14:textId="77777777" w:rsidR="00A60EA7" w:rsidRPr="00A552A2" w:rsidRDefault="00A60EA7" w:rsidP="00697450">
            <w:pPr>
              <w:spacing w:after="0"/>
              <w:rPr>
                <w:rFonts w:ascii="Times New Roman" w:hAnsi="Times New Roman" w:cs="Times New Roman"/>
                <w:bCs/>
                <w:sz w:val="16"/>
                <w:szCs w:val="16"/>
                <w:lang w:val="bg-BG"/>
              </w:rPr>
            </w:pPr>
          </w:p>
        </w:tc>
        <w:tc>
          <w:tcPr>
            <w:tcW w:w="1417" w:type="dxa"/>
            <w:tcBorders>
              <w:bottom w:val="single" w:sz="4" w:space="0" w:color="auto"/>
            </w:tcBorders>
            <w:shd w:val="clear" w:color="auto" w:fill="BFBFBF" w:themeFill="background1" w:themeFillShade="BF"/>
          </w:tcPr>
          <w:p w14:paraId="2C7F573A" w14:textId="77777777" w:rsidR="00A60EA7" w:rsidRPr="00A552A2" w:rsidRDefault="00A60EA7" w:rsidP="00697450">
            <w:pPr>
              <w:spacing w:after="0"/>
              <w:rPr>
                <w:rFonts w:ascii="Times New Roman" w:hAnsi="Times New Roman" w:cs="Times New Roman"/>
                <w:bCs/>
                <w:sz w:val="16"/>
                <w:szCs w:val="16"/>
                <w:lang w:val="bg-BG"/>
              </w:rPr>
            </w:pPr>
          </w:p>
        </w:tc>
        <w:tc>
          <w:tcPr>
            <w:tcW w:w="1413" w:type="dxa"/>
            <w:gridSpan w:val="2"/>
            <w:vMerge/>
            <w:shd w:val="clear" w:color="auto" w:fill="auto"/>
          </w:tcPr>
          <w:p w14:paraId="2C421D72" w14:textId="77777777" w:rsidR="00A60EA7" w:rsidRPr="00A552A2" w:rsidRDefault="00A60EA7" w:rsidP="00697450">
            <w:pPr>
              <w:spacing w:after="0"/>
              <w:rPr>
                <w:rFonts w:ascii="Times New Roman" w:eastAsia="Times New Roman" w:hAnsi="Times New Roman" w:cs="Times New Roman"/>
                <w:bCs/>
                <w:iCs/>
                <w:sz w:val="16"/>
                <w:szCs w:val="16"/>
                <w:lang w:val="bg-BG"/>
              </w:rPr>
            </w:pPr>
          </w:p>
        </w:tc>
        <w:tc>
          <w:tcPr>
            <w:tcW w:w="1209" w:type="dxa"/>
            <w:shd w:val="clear" w:color="auto" w:fill="auto"/>
          </w:tcPr>
          <w:p w14:paraId="7F705BED" w14:textId="77777777" w:rsidR="00A60EA7" w:rsidRPr="00A552A2" w:rsidRDefault="00A60EA7" w:rsidP="00697450">
            <w:pPr>
              <w:spacing w:after="0"/>
              <w:rPr>
                <w:rFonts w:ascii="Times New Roman" w:hAnsi="Times New Roman" w:cs="Times New Roman"/>
                <w:bCs/>
                <w:sz w:val="16"/>
                <w:szCs w:val="16"/>
                <w:lang w:val="bg-BG"/>
              </w:rPr>
            </w:pPr>
            <w:r w:rsidRPr="00A552A2">
              <w:rPr>
                <w:rFonts w:ascii="Times New Roman" w:eastAsia="Times New Roman" w:hAnsi="Times New Roman" w:cs="Times New Roman"/>
                <w:sz w:val="16"/>
                <w:szCs w:val="16"/>
                <w:lang w:val="bg-BG"/>
              </w:rPr>
              <w:t>Най-отдалечени региони и северни слабо населени региони</w:t>
            </w:r>
          </w:p>
        </w:tc>
        <w:tc>
          <w:tcPr>
            <w:tcW w:w="1059" w:type="dxa"/>
          </w:tcPr>
          <w:p w14:paraId="1483982C" w14:textId="77777777" w:rsidR="00A60EA7" w:rsidRPr="00A552A2" w:rsidRDefault="00A60EA7" w:rsidP="00697450">
            <w:pPr>
              <w:spacing w:after="0"/>
              <w:rPr>
                <w:rFonts w:ascii="Times New Roman" w:hAnsi="Times New Roman" w:cs="Times New Roman"/>
                <w:bCs/>
                <w:sz w:val="16"/>
                <w:szCs w:val="16"/>
                <w:lang w:val="bg-BG"/>
              </w:rPr>
            </w:pPr>
          </w:p>
        </w:tc>
        <w:tc>
          <w:tcPr>
            <w:tcW w:w="567" w:type="dxa"/>
            <w:shd w:val="clear" w:color="auto" w:fill="auto"/>
          </w:tcPr>
          <w:p w14:paraId="17719A3E" w14:textId="77777777" w:rsidR="00A60EA7" w:rsidRPr="00A552A2" w:rsidRDefault="00A60EA7" w:rsidP="00697450">
            <w:pPr>
              <w:spacing w:after="0"/>
              <w:rPr>
                <w:rFonts w:ascii="Times New Roman" w:hAnsi="Times New Roman" w:cs="Times New Roman"/>
                <w:bCs/>
                <w:sz w:val="16"/>
                <w:szCs w:val="16"/>
                <w:lang w:val="bg-BG"/>
              </w:rPr>
            </w:pPr>
          </w:p>
        </w:tc>
        <w:tc>
          <w:tcPr>
            <w:tcW w:w="567" w:type="dxa"/>
          </w:tcPr>
          <w:p w14:paraId="7C36F038" w14:textId="77777777" w:rsidR="00A60EA7" w:rsidRPr="00A552A2" w:rsidRDefault="00A60EA7" w:rsidP="00697450">
            <w:pPr>
              <w:spacing w:after="0"/>
              <w:rPr>
                <w:rFonts w:ascii="Times New Roman" w:hAnsi="Times New Roman" w:cs="Times New Roman"/>
                <w:bCs/>
                <w:sz w:val="16"/>
                <w:szCs w:val="16"/>
                <w:lang w:val="bg-BG"/>
              </w:rPr>
            </w:pPr>
          </w:p>
        </w:tc>
        <w:tc>
          <w:tcPr>
            <w:tcW w:w="1276" w:type="dxa"/>
            <w:shd w:val="clear" w:color="auto" w:fill="auto"/>
          </w:tcPr>
          <w:p w14:paraId="62AAA148" w14:textId="77777777" w:rsidR="00A60EA7" w:rsidRPr="00A552A2" w:rsidRDefault="00A60EA7" w:rsidP="00697450">
            <w:pPr>
              <w:spacing w:after="0"/>
              <w:rPr>
                <w:rFonts w:ascii="Times New Roman" w:hAnsi="Times New Roman" w:cs="Times New Roman"/>
                <w:bCs/>
                <w:sz w:val="16"/>
                <w:szCs w:val="16"/>
                <w:lang w:val="bg-BG"/>
              </w:rPr>
            </w:pPr>
          </w:p>
        </w:tc>
        <w:tc>
          <w:tcPr>
            <w:tcW w:w="1134" w:type="dxa"/>
            <w:shd w:val="clear" w:color="auto" w:fill="auto"/>
          </w:tcPr>
          <w:p w14:paraId="46FA3A9F" w14:textId="77777777" w:rsidR="00A60EA7" w:rsidRPr="00A552A2" w:rsidRDefault="00A60EA7" w:rsidP="00697450">
            <w:pPr>
              <w:spacing w:after="0"/>
              <w:rPr>
                <w:rFonts w:ascii="Times New Roman" w:hAnsi="Times New Roman" w:cs="Times New Roman"/>
                <w:bCs/>
                <w:sz w:val="16"/>
                <w:szCs w:val="16"/>
                <w:lang w:val="bg-BG"/>
              </w:rPr>
            </w:pPr>
          </w:p>
        </w:tc>
        <w:tc>
          <w:tcPr>
            <w:tcW w:w="708" w:type="dxa"/>
            <w:shd w:val="clear" w:color="auto" w:fill="auto"/>
          </w:tcPr>
          <w:p w14:paraId="08A7BC15" w14:textId="77777777" w:rsidR="00A60EA7" w:rsidRPr="00A552A2" w:rsidRDefault="00A60EA7" w:rsidP="00697450">
            <w:pPr>
              <w:spacing w:after="0"/>
              <w:rPr>
                <w:rFonts w:ascii="Times New Roman" w:hAnsi="Times New Roman" w:cs="Times New Roman"/>
                <w:bCs/>
                <w:sz w:val="16"/>
                <w:szCs w:val="16"/>
                <w:lang w:val="bg-BG"/>
              </w:rPr>
            </w:pPr>
          </w:p>
        </w:tc>
        <w:tc>
          <w:tcPr>
            <w:tcW w:w="1418" w:type="dxa"/>
            <w:shd w:val="clear" w:color="auto" w:fill="auto"/>
          </w:tcPr>
          <w:p w14:paraId="25E72EB3" w14:textId="77777777" w:rsidR="00A60EA7" w:rsidRPr="00A552A2" w:rsidRDefault="00A60EA7" w:rsidP="00697450">
            <w:pPr>
              <w:spacing w:after="0"/>
              <w:rPr>
                <w:rFonts w:ascii="Times New Roman" w:hAnsi="Times New Roman" w:cs="Times New Roman"/>
                <w:bCs/>
                <w:sz w:val="16"/>
                <w:szCs w:val="16"/>
                <w:lang w:val="bg-BG"/>
              </w:rPr>
            </w:pPr>
          </w:p>
        </w:tc>
        <w:tc>
          <w:tcPr>
            <w:tcW w:w="1321" w:type="dxa"/>
            <w:shd w:val="clear" w:color="auto" w:fill="auto"/>
          </w:tcPr>
          <w:p w14:paraId="30F73DEE" w14:textId="77777777" w:rsidR="00A60EA7" w:rsidRPr="00A552A2" w:rsidRDefault="00A60EA7" w:rsidP="00697450">
            <w:pPr>
              <w:spacing w:after="0"/>
              <w:rPr>
                <w:rFonts w:ascii="Times New Roman" w:hAnsi="Times New Roman" w:cs="Times New Roman"/>
                <w:bCs/>
                <w:sz w:val="16"/>
                <w:szCs w:val="16"/>
                <w:lang w:val="bg-BG"/>
              </w:rPr>
            </w:pPr>
          </w:p>
        </w:tc>
      </w:tr>
      <w:tr w:rsidR="00A60EA7" w:rsidRPr="00A552A2" w14:paraId="6DB70EC3" w14:textId="77777777" w:rsidTr="00227646">
        <w:trPr>
          <w:jc w:val="center"/>
        </w:trPr>
        <w:tc>
          <w:tcPr>
            <w:tcW w:w="1985" w:type="dxa"/>
            <w:gridSpan w:val="2"/>
            <w:vMerge w:val="restart"/>
            <w:shd w:val="clear" w:color="auto" w:fill="BFBFBF" w:themeFill="background1" w:themeFillShade="BF"/>
          </w:tcPr>
          <w:p w14:paraId="28172715" w14:textId="77777777" w:rsidR="00A60EA7" w:rsidRPr="00A552A2" w:rsidRDefault="00A60EA7" w:rsidP="00697450">
            <w:pPr>
              <w:spacing w:after="0"/>
              <w:rPr>
                <w:rFonts w:ascii="Times New Roman" w:hAnsi="Times New Roman" w:cs="Times New Roman"/>
                <w:bCs/>
                <w:sz w:val="16"/>
                <w:szCs w:val="16"/>
                <w:lang w:val="bg-BG"/>
              </w:rPr>
            </w:pPr>
          </w:p>
        </w:tc>
        <w:tc>
          <w:tcPr>
            <w:tcW w:w="1417" w:type="dxa"/>
            <w:shd w:val="clear" w:color="auto" w:fill="BFBFBF" w:themeFill="background1" w:themeFillShade="BF"/>
          </w:tcPr>
          <w:p w14:paraId="1B4325FA" w14:textId="77777777" w:rsidR="00A60EA7" w:rsidRPr="00A552A2" w:rsidRDefault="00A60EA7" w:rsidP="00697450">
            <w:pPr>
              <w:spacing w:after="0"/>
              <w:rPr>
                <w:rFonts w:ascii="Times New Roman" w:eastAsia="Times New Roman" w:hAnsi="Times New Roman" w:cs="Times New Roman"/>
                <w:bCs/>
                <w:iCs/>
                <w:sz w:val="16"/>
                <w:szCs w:val="16"/>
                <w:lang w:val="bg-BG"/>
              </w:rPr>
            </w:pPr>
          </w:p>
        </w:tc>
        <w:tc>
          <w:tcPr>
            <w:tcW w:w="1413" w:type="dxa"/>
            <w:gridSpan w:val="2"/>
            <w:vMerge w:val="restart"/>
            <w:shd w:val="clear" w:color="auto" w:fill="auto"/>
          </w:tcPr>
          <w:p w14:paraId="7A149706" w14:textId="77777777" w:rsidR="00A60EA7" w:rsidRPr="00A552A2" w:rsidRDefault="00A60EA7" w:rsidP="00697450">
            <w:pPr>
              <w:spacing w:after="0"/>
              <w:rPr>
                <w:rFonts w:ascii="Times New Roman" w:hAnsi="Times New Roman" w:cs="Times New Roman"/>
                <w:bCs/>
                <w:sz w:val="16"/>
                <w:szCs w:val="16"/>
                <w:lang w:val="bg-BG"/>
              </w:rPr>
            </w:pPr>
            <w:r w:rsidRPr="00A552A2">
              <w:rPr>
                <w:rFonts w:ascii="Times New Roman" w:hAnsi="Times New Roman" w:cs="Times New Roman"/>
                <w:b/>
                <w:bCs/>
                <w:sz w:val="16"/>
                <w:szCs w:val="16"/>
                <w:lang w:val="bg-BG"/>
              </w:rPr>
              <w:t>Общо ЕСФ+</w:t>
            </w:r>
          </w:p>
        </w:tc>
        <w:tc>
          <w:tcPr>
            <w:tcW w:w="1209" w:type="dxa"/>
            <w:shd w:val="clear" w:color="auto" w:fill="auto"/>
          </w:tcPr>
          <w:p w14:paraId="02F2ABA8" w14:textId="77777777" w:rsidR="00A60EA7" w:rsidRPr="00A552A2" w:rsidRDefault="00A60EA7" w:rsidP="00697450">
            <w:pPr>
              <w:spacing w:after="0"/>
              <w:rPr>
                <w:rFonts w:ascii="Times New Roman" w:hAnsi="Times New Roman" w:cs="Times New Roman"/>
                <w:bCs/>
                <w:sz w:val="16"/>
                <w:szCs w:val="16"/>
                <w:lang w:val="bg-BG"/>
              </w:rPr>
            </w:pPr>
            <w:r w:rsidRPr="00A552A2">
              <w:rPr>
                <w:rFonts w:ascii="Times New Roman" w:eastAsia="Times New Roman" w:hAnsi="Times New Roman" w:cs="Times New Roman"/>
                <w:bCs/>
                <w:iCs/>
                <w:sz w:val="16"/>
                <w:szCs w:val="16"/>
                <w:lang w:val="bg-BG"/>
              </w:rPr>
              <w:t>По-силно развити региони</w:t>
            </w:r>
          </w:p>
        </w:tc>
        <w:tc>
          <w:tcPr>
            <w:tcW w:w="1059" w:type="dxa"/>
          </w:tcPr>
          <w:p w14:paraId="32B003DB" w14:textId="77777777" w:rsidR="00A60EA7" w:rsidRPr="00A552A2" w:rsidRDefault="00A60EA7" w:rsidP="00697450">
            <w:pPr>
              <w:spacing w:after="0"/>
              <w:rPr>
                <w:rFonts w:ascii="Times New Roman" w:hAnsi="Times New Roman" w:cs="Times New Roman"/>
                <w:bCs/>
                <w:sz w:val="16"/>
                <w:szCs w:val="16"/>
                <w:lang w:val="bg-BG"/>
              </w:rPr>
            </w:pPr>
          </w:p>
        </w:tc>
        <w:tc>
          <w:tcPr>
            <w:tcW w:w="567" w:type="dxa"/>
            <w:shd w:val="clear" w:color="auto" w:fill="auto"/>
          </w:tcPr>
          <w:p w14:paraId="2590A867" w14:textId="77777777" w:rsidR="00A60EA7" w:rsidRPr="00A552A2" w:rsidRDefault="00A60EA7" w:rsidP="00697450">
            <w:pPr>
              <w:spacing w:after="0"/>
              <w:rPr>
                <w:rFonts w:ascii="Times New Roman" w:hAnsi="Times New Roman" w:cs="Times New Roman"/>
                <w:bCs/>
                <w:sz w:val="16"/>
                <w:szCs w:val="16"/>
                <w:lang w:val="bg-BG"/>
              </w:rPr>
            </w:pPr>
          </w:p>
        </w:tc>
        <w:tc>
          <w:tcPr>
            <w:tcW w:w="567" w:type="dxa"/>
          </w:tcPr>
          <w:p w14:paraId="3999389B" w14:textId="77777777" w:rsidR="00A60EA7" w:rsidRPr="00A552A2" w:rsidRDefault="00A60EA7" w:rsidP="00697450">
            <w:pPr>
              <w:spacing w:after="0"/>
              <w:rPr>
                <w:rFonts w:ascii="Times New Roman" w:hAnsi="Times New Roman" w:cs="Times New Roman"/>
                <w:bCs/>
                <w:sz w:val="16"/>
                <w:szCs w:val="16"/>
                <w:lang w:val="bg-BG"/>
              </w:rPr>
            </w:pPr>
          </w:p>
        </w:tc>
        <w:tc>
          <w:tcPr>
            <w:tcW w:w="1276" w:type="dxa"/>
            <w:shd w:val="clear" w:color="auto" w:fill="auto"/>
          </w:tcPr>
          <w:p w14:paraId="461D6D32" w14:textId="77777777" w:rsidR="00A60EA7" w:rsidRPr="00A552A2" w:rsidRDefault="00A60EA7" w:rsidP="00697450">
            <w:pPr>
              <w:spacing w:after="0"/>
              <w:rPr>
                <w:rFonts w:ascii="Times New Roman" w:hAnsi="Times New Roman" w:cs="Times New Roman"/>
                <w:bCs/>
                <w:sz w:val="16"/>
                <w:szCs w:val="16"/>
                <w:lang w:val="bg-BG"/>
              </w:rPr>
            </w:pPr>
          </w:p>
        </w:tc>
        <w:tc>
          <w:tcPr>
            <w:tcW w:w="1134" w:type="dxa"/>
            <w:shd w:val="clear" w:color="auto" w:fill="auto"/>
          </w:tcPr>
          <w:p w14:paraId="71F2FDAA" w14:textId="77777777" w:rsidR="00A60EA7" w:rsidRPr="00A552A2" w:rsidRDefault="00A60EA7" w:rsidP="00697450">
            <w:pPr>
              <w:spacing w:after="0"/>
              <w:rPr>
                <w:rFonts w:ascii="Times New Roman" w:hAnsi="Times New Roman" w:cs="Times New Roman"/>
                <w:bCs/>
                <w:sz w:val="16"/>
                <w:szCs w:val="16"/>
                <w:lang w:val="bg-BG"/>
              </w:rPr>
            </w:pPr>
          </w:p>
        </w:tc>
        <w:tc>
          <w:tcPr>
            <w:tcW w:w="708" w:type="dxa"/>
            <w:shd w:val="clear" w:color="auto" w:fill="auto"/>
          </w:tcPr>
          <w:p w14:paraId="11FA4F2F" w14:textId="77777777" w:rsidR="00A60EA7" w:rsidRPr="00A552A2" w:rsidRDefault="00A60EA7" w:rsidP="00697450">
            <w:pPr>
              <w:spacing w:after="0"/>
              <w:rPr>
                <w:rFonts w:ascii="Times New Roman" w:hAnsi="Times New Roman" w:cs="Times New Roman"/>
                <w:bCs/>
                <w:sz w:val="16"/>
                <w:szCs w:val="16"/>
                <w:lang w:val="bg-BG"/>
              </w:rPr>
            </w:pPr>
          </w:p>
        </w:tc>
        <w:tc>
          <w:tcPr>
            <w:tcW w:w="1418" w:type="dxa"/>
            <w:shd w:val="clear" w:color="auto" w:fill="auto"/>
          </w:tcPr>
          <w:p w14:paraId="4ABC6B41" w14:textId="77777777" w:rsidR="00A60EA7" w:rsidRPr="00A552A2" w:rsidRDefault="00A60EA7" w:rsidP="00697450">
            <w:pPr>
              <w:spacing w:after="0"/>
              <w:rPr>
                <w:rFonts w:ascii="Times New Roman" w:hAnsi="Times New Roman" w:cs="Times New Roman"/>
                <w:bCs/>
                <w:sz w:val="16"/>
                <w:szCs w:val="16"/>
                <w:lang w:val="bg-BG"/>
              </w:rPr>
            </w:pPr>
          </w:p>
        </w:tc>
        <w:tc>
          <w:tcPr>
            <w:tcW w:w="1321" w:type="dxa"/>
            <w:shd w:val="clear" w:color="auto" w:fill="auto"/>
          </w:tcPr>
          <w:p w14:paraId="396B8AC2" w14:textId="77777777" w:rsidR="00A60EA7" w:rsidRPr="00A552A2" w:rsidRDefault="00A60EA7" w:rsidP="00697450">
            <w:pPr>
              <w:spacing w:after="0"/>
              <w:rPr>
                <w:rFonts w:ascii="Times New Roman" w:hAnsi="Times New Roman" w:cs="Times New Roman"/>
                <w:bCs/>
                <w:sz w:val="16"/>
                <w:szCs w:val="16"/>
                <w:lang w:val="bg-BG"/>
              </w:rPr>
            </w:pPr>
          </w:p>
        </w:tc>
      </w:tr>
      <w:tr w:rsidR="00A60EA7" w:rsidRPr="00A552A2" w14:paraId="5658077C" w14:textId="77777777" w:rsidTr="00227646">
        <w:trPr>
          <w:jc w:val="center"/>
        </w:trPr>
        <w:tc>
          <w:tcPr>
            <w:tcW w:w="1985" w:type="dxa"/>
            <w:gridSpan w:val="2"/>
            <w:vMerge/>
            <w:shd w:val="clear" w:color="auto" w:fill="BFBFBF" w:themeFill="background1" w:themeFillShade="BF"/>
          </w:tcPr>
          <w:p w14:paraId="22BE4A53" w14:textId="77777777" w:rsidR="00A60EA7" w:rsidRPr="00A552A2" w:rsidRDefault="00A60EA7" w:rsidP="00697450">
            <w:pPr>
              <w:spacing w:after="0"/>
              <w:rPr>
                <w:rFonts w:ascii="Times New Roman" w:hAnsi="Times New Roman" w:cs="Times New Roman"/>
                <w:bCs/>
                <w:sz w:val="16"/>
                <w:szCs w:val="16"/>
                <w:lang w:val="bg-BG"/>
              </w:rPr>
            </w:pPr>
          </w:p>
        </w:tc>
        <w:tc>
          <w:tcPr>
            <w:tcW w:w="1417" w:type="dxa"/>
            <w:shd w:val="clear" w:color="auto" w:fill="BFBFBF" w:themeFill="background1" w:themeFillShade="BF"/>
          </w:tcPr>
          <w:p w14:paraId="793612D0" w14:textId="77777777" w:rsidR="00A60EA7" w:rsidRPr="00A552A2" w:rsidRDefault="00A60EA7" w:rsidP="00697450">
            <w:pPr>
              <w:spacing w:after="0"/>
              <w:rPr>
                <w:rFonts w:ascii="Times New Roman" w:eastAsia="Times New Roman" w:hAnsi="Times New Roman" w:cs="Times New Roman"/>
                <w:bCs/>
                <w:iCs/>
                <w:sz w:val="16"/>
                <w:szCs w:val="16"/>
                <w:lang w:val="bg-BG"/>
              </w:rPr>
            </w:pPr>
          </w:p>
        </w:tc>
        <w:tc>
          <w:tcPr>
            <w:tcW w:w="1413" w:type="dxa"/>
            <w:gridSpan w:val="2"/>
            <w:vMerge/>
            <w:shd w:val="clear" w:color="auto" w:fill="auto"/>
          </w:tcPr>
          <w:p w14:paraId="2A7CAC67" w14:textId="77777777" w:rsidR="00A60EA7" w:rsidRPr="00A552A2" w:rsidRDefault="00A60EA7" w:rsidP="00697450">
            <w:pPr>
              <w:spacing w:after="0"/>
              <w:rPr>
                <w:rFonts w:ascii="Times New Roman" w:hAnsi="Times New Roman" w:cs="Times New Roman"/>
                <w:bCs/>
                <w:sz w:val="16"/>
                <w:szCs w:val="16"/>
                <w:lang w:val="bg-BG"/>
              </w:rPr>
            </w:pPr>
          </w:p>
        </w:tc>
        <w:tc>
          <w:tcPr>
            <w:tcW w:w="1209" w:type="dxa"/>
            <w:shd w:val="clear" w:color="auto" w:fill="auto"/>
          </w:tcPr>
          <w:p w14:paraId="0BEEA232" w14:textId="77777777" w:rsidR="00A60EA7" w:rsidRPr="00A552A2" w:rsidRDefault="00A60EA7" w:rsidP="00697450">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Региони в преход</w:t>
            </w:r>
          </w:p>
        </w:tc>
        <w:tc>
          <w:tcPr>
            <w:tcW w:w="1059" w:type="dxa"/>
          </w:tcPr>
          <w:p w14:paraId="5CD1032C" w14:textId="77777777" w:rsidR="00A60EA7" w:rsidRPr="00A552A2" w:rsidRDefault="00A60EA7" w:rsidP="00697450">
            <w:pPr>
              <w:spacing w:after="0"/>
              <w:rPr>
                <w:rFonts w:ascii="Times New Roman" w:hAnsi="Times New Roman" w:cs="Times New Roman"/>
                <w:bCs/>
                <w:sz w:val="16"/>
                <w:szCs w:val="16"/>
                <w:lang w:val="bg-BG"/>
              </w:rPr>
            </w:pPr>
          </w:p>
        </w:tc>
        <w:tc>
          <w:tcPr>
            <w:tcW w:w="567" w:type="dxa"/>
            <w:shd w:val="clear" w:color="auto" w:fill="auto"/>
          </w:tcPr>
          <w:p w14:paraId="597392DD" w14:textId="77777777" w:rsidR="00A60EA7" w:rsidRPr="00A552A2" w:rsidRDefault="00A60EA7" w:rsidP="00697450">
            <w:pPr>
              <w:spacing w:after="0"/>
              <w:rPr>
                <w:rFonts w:ascii="Times New Roman" w:hAnsi="Times New Roman" w:cs="Times New Roman"/>
                <w:bCs/>
                <w:sz w:val="16"/>
                <w:szCs w:val="16"/>
                <w:lang w:val="bg-BG"/>
              </w:rPr>
            </w:pPr>
          </w:p>
        </w:tc>
        <w:tc>
          <w:tcPr>
            <w:tcW w:w="567" w:type="dxa"/>
          </w:tcPr>
          <w:p w14:paraId="41D606FF" w14:textId="77777777" w:rsidR="00A60EA7" w:rsidRPr="00A552A2" w:rsidRDefault="00A60EA7" w:rsidP="00697450">
            <w:pPr>
              <w:spacing w:after="0"/>
              <w:rPr>
                <w:rFonts w:ascii="Times New Roman" w:hAnsi="Times New Roman" w:cs="Times New Roman"/>
                <w:bCs/>
                <w:sz w:val="16"/>
                <w:szCs w:val="16"/>
                <w:lang w:val="bg-BG"/>
              </w:rPr>
            </w:pPr>
          </w:p>
        </w:tc>
        <w:tc>
          <w:tcPr>
            <w:tcW w:w="1276" w:type="dxa"/>
            <w:shd w:val="clear" w:color="auto" w:fill="auto"/>
          </w:tcPr>
          <w:p w14:paraId="4AD72EE4" w14:textId="77777777" w:rsidR="00A60EA7" w:rsidRPr="00A552A2" w:rsidRDefault="00A60EA7" w:rsidP="00697450">
            <w:pPr>
              <w:spacing w:after="0"/>
              <w:rPr>
                <w:rFonts w:ascii="Times New Roman" w:hAnsi="Times New Roman" w:cs="Times New Roman"/>
                <w:bCs/>
                <w:sz w:val="16"/>
                <w:szCs w:val="16"/>
                <w:lang w:val="bg-BG"/>
              </w:rPr>
            </w:pPr>
          </w:p>
        </w:tc>
        <w:tc>
          <w:tcPr>
            <w:tcW w:w="1134" w:type="dxa"/>
            <w:shd w:val="clear" w:color="auto" w:fill="auto"/>
          </w:tcPr>
          <w:p w14:paraId="3C2EBAE4" w14:textId="77777777" w:rsidR="00A60EA7" w:rsidRPr="00A552A2" w:rsidRDefault="00A60EA7" w:rsidP="00697450">
            <w:pPr>
              <w:spacing w:after="0"/>
              <w:rPr>
                <w:rFonts w:ascii="Times New Roman" w:hAnsi="Times New Roman" w:cs="Times New Roman"/>
                <w:bCs/>
                <w:sz w:val="16"/>
                <w:szCs w:val="16"/>
                <w:lang w:val="bg-BG"/>
              </w:rPr>
            </w:pPr>
          </w:p>
        </w:tc>
        <w:tc>
          <w:tcPr>
            <w:tcW w:w="708" w:type="dxa"/>
            <w:shd w:val="clear" w:color="auto" w:fill="auto"/>
          </w:tcPr>
          <w:p w14:paraId="67C4A367" w14:textId="77777777" w:rsidR="00A60EA7" w:rsidRPr="00A552A2" w:rsidRDefault="00A60EA7" w:rsidP="00697450">
            <w:pPr>
              <w:spacing w:after="0"/>
              <w:rPr>
                <w:rFonts w:ascii="Times New Roman" w:hAnsi="Times New Roman" w:cs="Times New Roman"/>
                <w:bCs/>
                <w:sz w:val="16"/>
                <w:szCs w:val="16"/>
                <w:lang w:val="bg-BG"/>
              </w:rPr>
            </w:pPr>
          </w:p>
        </w:tc>
        <w:tc>
          <w:tcPr>
            <w:tcW w:w="1418" w:type="dxa"/>
            <w:shd w:val="clear" w:color="auto" w:fill="auto"/>
          </w:tcPr>
          <w:p w14:paraId="7DBD99CE" w14:textId="77777777" w:rsidR="00A60EA7" w:rsidRPr="00A552A2" w:rsidRDefault="00A60EA7" w:rsidP="00697450">
            <w:pPr>
              <w:spacing w:after="0"/>
              <w:rPr>
                <w:rFonts w:ascii="Times New Roman" w:hAnsi="Times New Roman" w:cs="Times New Roman"/>
                <w:bCs/>
                <w:sz w:val="16"/>
                <w:szCs w:val="16"/>
                <w:lang w:val="bg-BG"/>
              </w:rPr>
            </w:pPr>
          </w:p>
        </w:tc>
        <w:tc>
          <w:tcPr>
            <w:tcW w:w="1321" w:type="dxa"/>
            <w:shd w:val="clear" w:color="auto" w:fill="auto"/>
          </w:tcPr>
          <w:p w14:paraId="6DC2698C" w14:textId="77777777" w:rsidR="00A60EA7" w:rsidRPr="00A552A2" w:rsidRDefault="00A60EA7" w:rsidP="00697450">
            <w:pPr>
              <w:spacing w:after="0"/>
              <w:rPr>
                <w:rFonts w:ascii="Times New Roman" w:hAnsi="Times New Roman" w:cs="Times New Roman"/>
                <w:bCs/>
                <w:sz w:val="16"/>
                <w:szCs w:val="16"/>
                <w:lang w:val="bg-BG"/>
              </w:rPr>
            </w:pPr>
          </w:p>
        </w:tc>
      </w:tr>
      <w:tr w:rsidR="00A60EA7" w:rsidRPr="00A552A2" w14:paraId="6BE36873" w14:textId="77777777" w:rsidTr="00227646">
        <w:trPr>
          <w:jc w:val="center"/>
        </w:trPr>
        <w:tc>
          <w:tcPr>
            <w:tcW w:w="1985" w:type="dxa"/>
            <w:gridSpan w:val="2"/>
            <w:vMerge/>
            <w:shd w:val="clear" w:color="auto" w:fill="BFBFBF" w:themeFill="background1" w:themeFillShade="BF"/>
          </w:tcPr>
          <w:p w14:paraId="0A2401FB" w14:textId="77777777" w:rsidR="00A60EA7" w:rsidRPr="00A552A2" w:rsidRDefault="00A60EA7" w:rsidP="00697450">
            <w:pPr>
              <w:spacing w:after="0"/>
              <w:rPr>
                <w:rFonts w:ascii="Times New Roman" w:hAnsi="Times New Roman" w:cs="Times New Roman"/>
                <w:bCs/>
                <w:sz w:val="16"/>
                <w:szCs w:val="16"/>
                <w:lang w:val="bg-BG"/>
              </w:rPr>
            </w:pPr>
          </w:p>
        </w:tc>
        <w:tc>
          <w:tcPr>
            <w:tcW w:w="1417" w:type="dxa"/>
            <w:shd w:val="clear" w:color="auto" w:fill="BFBFBF" w:themeFill="background1" w:themeFillShade="BF"/>
          </w:tcPr>
          <w:p w14:paraId="226CBD2C" w14:textId="77777777" w:rsidR="00A60EA7" w:rsidRPr="00A552A2" w:rsidRDefault="00A60EA7" w:rsidP="00697450">
            <w:pPr>
              <w:spacing w:after="0"/>
              <w:rPr>
                <w:rFonts w:ascii="Times New Roman" w:hAnsi="Times New Roman" w:cs="Times New Roman"/>
                <w:bCs/>
                <w:sz w:val="16"/>
                <w:szCs w:val="16"/>
                <w:lang w:val="bg-BG"/>
              </w:rPr>
            </w:pPr>
          </w:p>
        </w:tc>
        <w:tc>
          <w:tcPr>
            <w:tcW w:w="1413" w:type="dxa"/>
            <w:gridSpan w:val="2"/>
            <w:vMerge/>
            <w:shd w:val="clear" w:color="auto" w:fill="auto"/>
          </w:tcPr>
          <w:p w14:paraId="40A2034C" w14:textId="77777777" w:rsidR="00A60EA7" w:rsidRPr="00A552A2" w:rsidRDefault="00A60EA7" w:rsidP="00697450">
            <w:pPr>
              <w:spacing w:after="0"/>
              <w:rPr>
                <w:rFonts w:ascii="Times New Roman" w:eastAsia="Times New Roman" w:hAnsi="Times New Roman" w:cs="Times New Roman"/>
                <w:bCs/>
                <w:iCs/>
                <w:sz w:val="16"/>
                <w:szCs w:val="16"/>
                <w:lang w:val="bg-BG"/>
              </w:rPr>
            </w:pPr>
          </w:p>
        </w:tc>
        <w:tc>
          <w:tcPr>
            <w:tcW w:w="1209" w:type="dxa"/>
            <w:shd w:val="clear" w:color="auto" w:fill="auto"/>
          </w:tcPr>
          <w:p w14:paraId="22654AEF" w14:textId="77777777" w:rsidR="00A60EA7" w:rsidRPr="00A552A2" w:rsidRDefault="00A60EA7" w:rsidP="00697450">
            <w:pPr>
              <w:spacing w:after="0"/>
              <w:rPr>
                <w:rFonts w:ascii="Times New Roman" w:hAnsi="Times New Roman" w:cs="Times New Roman"/>
                <w:bCs/>
                <w:sz w:val="16"/>
                <w:szCs w:val="16"/>
                <w:lang w:val="bg-BG"/>
              </w:rPr>
            </w:pPr>
            <w:r w:rsidRPr="00A552A2">
              <w:rPr>
                <w:rFonts w:ascii="Times New Roman" w:eastAsia="Times New Roman" w:hAnsi="Times New Roman" w:cs="Times New Roman"/>
                <w:bCs/>
                <w:iCs/>
                <w:sz w:val="16"/>
                <w:szCs w:val="16"/>
                <w:lang w:val="bg-BG"/>
              </w:rPr>
              <w:t>По-слабо развити региони</w:t>
            </w:r>
          </w:p>
        </w:tc>
        <w:tc>
          <w:tcPr>
            <w:tcW w:w="1059" w:type="dxa"/>
          </w:tcPr>
          <w:p w14:paraId="22F881E0" w14:textId="77777777" w:rsidR="00A60EA7" w:rsidRPr="00A552A2" w:rsidRDefault="00A60EA7" w:rsidP="00697450">
            <w:pPr>
              <w:spacing w:after="0"/>
              <w:rPr>
                <w:rFonts w:ascii="Times New Roman" w:hAnsi="Times New Roman" w:cs="Times New Roman"/>
                <w:bCs/>
                <w:sz w:val="16"/>
                <w:szCs w:val="16"/>
                <w:lang w:val="bg-BG"/>
              </w:rPr>
            </w:pPr>
          </w:p>
        </w:tc>
        <w:tc>
          <w:tcPr>
            <w:tcW w:w="567" w:type="dxa"/>
            <w:shd w:val="clear" w:color="auto" w:fill="auto"/>
          </w:tcPr>
          <w:p w14:paraId="329B3A0E" w14:textId="77777777" w:rsidR="00A60EA7" w:rsidRPr="00A552A2" w:rsidRDefault="00A60EA7" w:rsidP="00697450">
            <w:pPr>
              <w:spacing w:after="0"/>
              <w:rPr>
                <w:rFonts w:ascii="Times New Roman" w:hAnsi="Times New Roman" w:cs="Times New Roman"/>
                <w:bCs/>
                <w:sz w:val="16"/>
                <w:szCs w:val="16"/>
                <w:lang w:val="bg-BG"/>
              </w:rPr>
            </w:pPr>
          </w:p>
        </w:tc>
        <w:tc>
          <w:tcPr>
            <w:tcW w:w="567" w:type="dxa"/>
          </w:tcPr>
          <w:p w14:paraId="080EF019" w14:textId="77777777" w:rsidR="00A60EA7" w:rsidRPr="00A552A2" w:rsidRDefault="00A60EA7" w:rsidP="00697450">
            <w:pPr>
              <w:spacing w:after="0"/>
              <w:rPr>
                <w:rFonts w:ascii="Times New Roman" w:hAnsi="Times New Roman" w:cs="Times New Roman"/>
                <w:bCs/>
                <w:sz w:val="16"/>
                <w:szCs w:val="16"/>
                <w:lang w:val="bg-BG"/>
              </w:rPr>
            </w:pPr>
          </w:p>
        </w:tc>
        <w:tc>
          <w:tcPr>
            <w:tcW w:w="1276" w:type="dxa"/>
            <w:shd w:val="clear" w:color="auto" w:fill="auto"/>
          </w:tcPr>
          <w:p w14:paraId="401DADB9" w14:textId="77777777" w:rsidR="00A60EA7" w:rsidRPr="00A552A2" w:rsidRDefault="00A60EA7" w:rsidP="00697450">
            <w:pPr>
              <w:spacing w:after="0"/>
              <w:rPr>
                <w:rFonts w:ascii="Times New Roman" w:hAnsi="Times New Roman" w:cs="Times New Roman"/>
                <w:bCs/>
                <w:sz w:val="16"/>
                <w:szCs w:val="16"/>
                <w:lang w:val="bg-BG"/>
              </w:rPr>
            </w:pPr>
          </w:p>
        </w:tc>
        <w:tc>
          <w:tcPr>
            <w:tcW w:w="1134" w:type="dxa"/>
            <w:shd w:val="clear" w:color="auto" w:fill="auto"/>
          </w:tcPr>
          <w:p w14:paraId="4D9E665A" w14:textId="77777777" w:rsidR="00A60EA7" w:rsidRPr="00A552A2" w:rsidRDefault="00A60EA7" w:rsidP="00697450">
            <w:pPr>
              <w:spacing w:after="0"/>
              <w:rPr>
                <w:rFonts w:ascii="Times New Roman" w:hAnsi="Times New Roman" w:cs="Times New Roman"/>
                <w:bCs/>
                <w:sz w:val="16"/>
                <w:szCs w:val="16"/>
                <w:lang w:val="bg-BG"/>
              </w:rPr>
            </w:pPr>
          </w:p>
        </w:tc>
        <w:tc>
          <w:tcPr>
            <w:tcW w:w="708" w:type="dxa"/>
            <w:shd w:val="clear" w:color="auto" w:fill="auto"/>
          </w:tcPr>
          <w:p w14:paraId="50C963DC" w14:textId="77777777" w:rsidR="00A60EA7" w:rsidRPr="00A552A2" w:rsidRDefault="00A60EA7" w:rsidP="00697450">
            <w:pPr>
              <w:spacing w:after="0"/>
              <w:rPr>
                <w:rFonts w:ascii="Times New Roman" w:hAnsi="Times New Roman" w:cs="Times New Roman"/>
                <w:bCs/>
                <w:sz w:val="16"/>
                <w:szCs w:val="16"/>
                <w:lang w:val="bg-BG"/>
              </w:rPr>
            </w:pPr>
          </w:p>
        </w:tc>
        <w:tc>
          <w:tcPr>
            <w:tcW w:w="1418" w:type="dxa"/>
            <w:shd w:val="clear" w:color="auto" w:fill="auto"/>
          </w:tcPr>
          <w:p w14:paraId="5908CE9B" w14:textId="77777777" w:rsidR="00A60EA7" w:rsidRPr="00A552A2" w:rsidRDefault="00A60EA7" w:rsidP="00697450">
            <w:pPr>
              <w:spacing w:after="0"/>
              <w:rPr>
                <w:rFonts w:ascii="Times New Roman" w:hAnsi="Times New Roman" w:cs="Times New Roman"/>
                <w:bCs/>
                <w:sz w:val="16"/>
                <w:szCs w:val="16"/>
                <w:lang w:val="bg-BG"/>
              </w:rPr>
            </w:pPr>
          </w:p>
        </w:tc>
        <w:tc>
          <w:tcPr>
            <w:tcW w:w="1321" w:type="dxa"/>
            <w:shd w:val="clear" w:color="auto" w:fill="auto"/>
          </w:tcPr>
          <w:p w14:paraId="41EAE86D" w14:textId="77777777" w:rsidR="00A60EA7" w:rsidRPr="00A552A2" w:rsidRDefault="00A60EA7" w:rsidP="00697450">
            <w:pPr>
              <w:spacing w:after="0"/>
              <w:rPr>
                <w:rFonts w:ascii="Times New Roman" w:hAnsi="Times New Roman" w:cs="Times New Roman"/>
                <w:bCs/>
                <w:sz w:val="16"/>
                <w:szCs w:val="16"/>
                <w:lang w:val="bg-BG"/>
              </w:rPr>
            </w:pPr>
          </w:p>
        </w:tc>
      </w:tr>
      <w:tr w:rsidR="00A60EA7" w:rsidRPr="00383119" w14:paraId="0F18D75F" w14:textId="77777777" w:rsidTr="00227646">
        <w:trPr>
          <w:jc w:val="center"/>
        </w:trPr>
        <w:tc>
          <w:tcPr>
            <w:tcW w:w="1985" w:type="dxa"/>
            <w:gridSpan w:val="2"/>
            <w:vMerge/>
            <w:tcBorders>
              <w:bottom w:val="single" w:sz="4" w:space="0" w:color="auto"/>
            </w:tcBorders>
            <w:shd w:val="clear" w:color="auto" w:fill="BFBFBF" w:themeFill="background1" w:themeFillShade="BF"/>
          </w:tcPr>
          <w:p w14:paraId="0E2AEF3A" w14:textId="77777777" w:rsidR="00A60EA7" w:rsidRPr="00A552A2" w:rsidRDefault="00A60EA7" w:rsidP="00697450">
            <w:pPr>
              <w:spacing w:after="0"/>
              <w:rPr>
                <w:rFonts w:ascii="Times New Roman" w:hAnsi="Times New Roman" w:cs="Times New Roman"/>
                <w:bCs/>
                <w:sz w:val="16"/>
                <w:szCs w:val="16"/>
                <w:lang w:val="bg-BG"/>
              </w:rPr>
            </w:pPr>
          </w:p>
        </w:tc>
        <w:tc>
          <w:tcPr>
            <w:tcW w:w="1417" w:type="dxa"/>
            <w:tcBorders>
              <w:bottom w:val="single" w:sz="4" w:space="0" w:color="auto"/>
            </w:tcBorders>
            <w:shd w:val="clear" w:color="auto" w:fill="BFBFBF" w:themeFill="background1" w:themeFillShade="BF"/>
          </w:tcPr>
          <w:p w14:paraId="202849D5" w14:textId="77777777" w:rsidR="00A60EA7" w:rsidRPr="00A552A2" w:rsidRDefault="00A60EA7" w:rsidP="00697450">
            <w:pPr>
              <w:spacing w:after="0"/>
              <w:rPr>
                <w:rFonts w:ascii="Times New Roman" w:hAnsi="Times New Roman" w:cs="Times New Roman"/>
                <w:bCs/>
                <w:sz w:val="18"/>
                <w:szCs w:val="18"/>
                <w:lang w:val="bg-BG"/>
              </w:rPr>
            </w:pPr>
          </w:p>
        </w:tc>
        <w:tc>
          <w:tcPr>
            <w:tcW w:w="1413" w:type="dxa"/>
            <w:gridSpan w:val="2"/>
            <w:vMerge/>
            <w:shd w:val="clear" w:color="auto" w:fill="auto"/>
          </w:tcPr>
          <w:p w14:paraId="44A527FA" w14:textId="77777777" w:rsidR="00A60EA7" w:rsidRPr="00A552A2" w:rsidRDefault="00A60EA7" w:rsidP="00697450">
            <w:pPr>
              <w:spacing w:after="0"/>
              <w:rPr>
                <w:rFonts w:ascii="Times New Roman" w:hAnsi="Times New Roman" w:cs="Times New Roman"/>
                <w:bCs/>
                <w:sz w:val="16"/>
                <w:szCs w:val="16"/>
                <w:lang w:val="bg-BG"/>
              </w:rPr>
            </w:pPr>
          </w:p>
        </w:tc>
        <w:tc>
          <w:tcPr>
            <w:tcW w:w="1209" w:type="dxa"/>
            <w:tcBorders>
              <w:bottom w:val="single" w:sz="4" w:space="0" w:color="auto"/>
            </w:tcBorders>
            <w:shd w:val="clear" w:color="auto" w:fill="auto"/>
          </w:tcPr>
          <w:p w14:paraId="0EFB731F" w14:textId="77777777" w:rsidR="00A60EA7" w:rsidRPr="00A552A2" w:rsidRDefault="00A60EA7" w:rsidP="00697450">
            <w:pPr>
              <w:spacing w:after="0"/>
              <w:rPr>
                <w:rFonts w:ascii="Times New Roman" w:hAnsi="Times New Roman" w:cs="Times New Roman"/>
                <w:bCs/>
                <w:sz w:val="16"/>
                <w:szCs w:val="16"/>
                <w:lang w:val="bg-BG"/>
              </w:rPr>
            </w:pPr>
            <w:r w:rsidRPr="00A552A2">
              <w:rPr>
                <w:rFonts w:ascii="Times New Roman" w:eastAsia="Times New Roman" w:hAnsi="Times New Roman" w:cs="Times New Roman"/>
                <w:sz w:val="16"/>
                <w:szCs w:val="16"/>
                <w:lang w:val="bg-BG"/>
              </w:rPr>
              <w:t>Най-отдалечени региони и северни слабо населени региони</w:t>
            </w:r>
          </w:p>
        </w:tc>
        <w:tc>
          <w:tcPr>
            <w:tcW w:w="1059" w:type="dxa"/>
          </w:tcPr>
          <w:p w14:paraId="5F7C22CF" w14:textId="77777777" w:rsidR="00A60EA7" w:rsidRPr="00A552A2" w:rsidRDefault="00A60EA7" w:rsidP="00697450">
            <w:pPr>
              <w:spacing w:after="0"/>
              <w:rPr>
                <w:rFonts w:ascii="Times New Roman" w:hAnsi="Times New Roman" w:cs="Times New Roman"/>
                <w:bCs/>
                <w:sz w:val="16"/>
                <w:szCs w:val="16"/>
                <w:lang w:val="bg-BG"/>
              </w:rPr>
            </w:pPr>
          </w:p>
        </w:tc>
        <w:tc>
          <w:tcPr>
            <w:tcW w:w="567" w:type="dxa"/>
            <w:shd w:val="clear" w:color="auto" w:fill="auto"/>
          </w:tcPr>
          <w:p w14:paraId="38504208" w14:textId="77777777" w:rsidR="00A60EA7" w:rsidRPr="00A552A2" w:rsidRDefault="00A60EA7" w:rsidP="00697450">
            <w:pPr>
              <w:spacing w:after="0"/>
              <w:rPr>
                <w:rFonts w:ascii="Times New Roman" w:hAnsi="Times New Roman" w:cs="Times New Roman"/>
                <w:bCs/>
                <w:sz w:val="16"/>
                <w:szCs w:val="16"/>
                <w:lang w:val="bg-BG"/>
              </w:rPr>
            </w:pPr>
          </w:p>
        </w:tc>
        <w:tc>
          <w:tcPr>
            <w:tcW w:w="567" w:type="dxa"/>
          </w:tcPr>
          <w:p w14:paraId="7A01F6C8" w14:textId="77777777" w:rsidR="00A60EA7" w:rsidRPr="00A552A2" w:rsidRDefault="00A60EA7" w:rsidP="00697450">
            <w:pPr>
              <w:spacing w:after="0"/>
              <w:rPr>
                <w:rFonts w:ascii="Times New Roman" w:hAnsi="Times New Roman" w:cs="Times New Roman"/>
                <w:bCs/>
                <w:sz w:val="16"/>
                <w:szCs w:val="16"/>
                <w:lang w:val="bg-BG"/>
              </w:rPr>
            </w:pPr>
          </w:p>
        </w:tc>
        <w:tc>
          <w:tcPr>
            <w:tcW w:w="1276" w:type="dxa"/>
            <w:shd w:val="clear" w:color="auto" w:fill="auto"/>
          </w:tcPr>
          <w:p w14:paraId="38655A9B" w14:textId="77777777" w:rsidR="00A60EA7" w:rsidRPr="00A552A2" w:rsidRDefault="00A60EA7" w:rsidP="00697450">
            <w:pPr>
              <w:spacing w:after="0"/>
              <w:rPr>
                <w:rFonts w:ascii="Times New Roman" w:hAnsi="Times New Roman" w:cs="Times New Roman"/>
                <w:bCs/>
                <w:sz w:val="16"/>
                <w:szCs w:val="16"/>
                <w:lang w:val="bg-BG"/>
              </w:rPr>
            </w:pPr>
          </w:p>
        </w:tc>
        <w:tc>
          <w:tcPr>
            <w:tcW w:w="1134" w:type="dxa"/>
            <w:shd w:val="clear" w:color="auto" w:fill="auto"/>
          </w:tcPr>
          <w:p w14:paraId="2351C134" w14:textId="77777777" w:rsidR="00A60EA7" w:rsidRPr="00A552A2" w:rsidRDefault="00A60EA7" w:rsidP="00697450">
            <w:pPr>
              <w:spacing w:after="0"/>
              <w:rPr>
                <w:rFonts w:ascii="Times New Roman" w:hAnsi="Times New Roman" w:cs="Times New Roman"/>
                <w:bCs/>
                <w:sz w:val="16"/>
                <w:szCs w:val="16"/>
                <w:lang w:val="bg-BG"/>
              </w:rPr>
            </w:pPr>
          </w:p>
        </w:tc>
        <w:tc>
          <w:tcPr>
            <w:tcW w:w="708" w:type="dxa"/>
            <w:shd w:val="clear" w:color="auto" w:fill="auto"/>
          </w:tcPr>
          <w:p w14:paraId="126DBA04" w14:textId="77777777" w:rsidR="00A60EA7" w:rsidRPr="00A552A2" w:rsidRDefault="00A60EA7" w:rsidP="00697450">
            <w:pPr>
              <w:spacing w:after="0"/>
              <w:rPr>
                <w:rFonts w:ascii="Times New Roman" w:hAnsi="Times New Roman" w:cs="Times New Roman"/>
                <w:bCs/>
                <w:sz w:val="16"/>
                <w:szCs w:val="16"/>
                <w:lang w:val="bg-BG"/>
              </w:rPr>
            </w:pPr>
          </w:p>
        </w:tc>
        <w:tc>
          <w:tcPr>
            <w:tcW w:w="1418" w:type="dxa"/>
            <w:shd w:val="clear" w:color="auto" w:fill="auto"/>
          </w:tcPr>
          <w:p w14:paraId="1685E1EE" w14:textId="77777777" w:rsidR="00A60EA7" w:rsidRPr="00A552A2" w:rsidRDefault="00A60EA7" w:rsidP="00697450">
            <w:pPr>
              <w:spacing w:after="0"/>
              <w:rPr>
                <w:rFonts w:ascii="Times New Roman" w:hAnsi="Times New Roman" w:cs="Times New Roman"/>
                <w:bCs/>
                <w:sz w:val="16"/>
                <w:szCs w:val="16"/>
                <w:lang w:val="bg-BG"/>
              </w:rPr>
            </w:pPr>
          </w:p>
        </w:tc>
        <w:tc>
          <w:tcPr>
            <w:tcW w:w="1321" w:type="dxa"/>
            <w:shd w:val="clear" w:color="auto" w:fill="auto"/>
          </w:tcPr>
          <w:p w14:paraId="29391CF6" w14:textId="77777777" w:rsidR="00A60EA7" w:rsidRPr="00A552A2" w:rsidRDefault="00A60EA7" w:rsidP="00697450">
            <w:pPr>
              <w:spacing w:after="0"/>
              <w:rPr>
                <w:rFonts w:ascii="Times New Roman" w:hAnsi="Times New Roman" w:cs="Times New Roman"/>
                <w:bCs/>
                <w:sz w:val="16"/>
                <w:szCs w:val="16"/>
                <w:lang w:val="bg-BG"/>
              </w:rPr>
            </w:pPr>
          </w:p>
        </w:tc>
      </w:tr>
      <w:tr w:rsidR="00227646" w:rsidRPr="00383119" w14:paraId="4EB1892B" w14:textId="77777777" w:rsidTr="00227646">
        <w:trPr>
          <w:trHeight w:val="613"/>
          <w:jc w:val="center"/>
        </w:trPr>
        <w:tc>
          <w:tcPr>
            <w:tcW w:w="1985" w:type="dxa"/>
            <w:gridSpan w:val="2"/>
            <w:vMerge w:val="restart"/>
            <w:shd w:val="clear" w:color="auto" w:fill="BFBFBF" w:themeFill="background1" w:themeFillShade="BF"/>
          </w:tcPr>
          <w:p w14:paraId="470B0E5C" w14:textId="77777777" w:rsidR="00A60EA7" w:rsidRPr="00A552A2" w:rsidRDefault="00A60EA7" w:rsidP="00697450">
            <w:pPr>
              <w:spacing w:after="0"/>
              <w:rPr>
                <w:rFonts w:ascii="Times New Roman" w:hAnsi="Times New Roman" w:cs="Times New Roman"/>
                <w:b/>
                <w:bCs/>
                <w:sz w:val="16"/>
                <w:szCs w:val="16"/>
                <w:lang w:val="bg-BG"/>
              </w:rPr>
            </w:pPr>
          </w:p>
        </w:tc>
        <w:tc>
          <w:tcPr>
            <w:tcW w:w="1417" w:type="dxa"/>
            <w:shd w:val="clear" w:color="auto" w:fill="BFBFBF" w:themeFill="background1" w:themeFillShade="BF"/>
          </w:tcPr>
          <w:p w14:paraId="0E32B7C4" w14:textId="77777777" w:rsidR="00A60EA7" w:rsidRPr="00A552A2" w:rsidRDefault="00A60EA7" w:rsidP="00697450">
            <w:pPr>
              <w:spacing w:after="0"/>
              <w:rPr>
                <w:rFonts w:ascii="Times New Roman" w:hAnsi="Times New Roman" w:cs="Times New Roman"/>
                <w:b/>
                <w:bCs/>
                <w:sz w:val="16"/>
                <w:szCs w:val="16"/>
                <w:lang w:val="bg-BG"/>
              </w:rPr>
            </w:pPr>
          </w:p>
        </w:tc>
        <w:tc>
          <w:tcPr>
            <w:tcW w:w="745" w:type="dxa"/>
            <w:vMerge w:val="restart"/>
            <w:shd w:val="clear" w:color="auto" w:fill="auto"/>
          </w:tcPr>
          <w:p w14:paraId="4AC09399" w14:textId="77777777" w:rsidR="00A60EA7" w:rsidRPr="00A552A2" w:rsidRDefault="00A60EA7" w:rsidP="00697450">
            <w:pPr>
              <w:spacing w:after="0"/>
              <w:rPr>
                <w:rFonts w:ascii="Times New Roman" w:hAnsi="Times New Roman" w:cs="Times New Roman"/>
                <w:b/>
                <w:bCs/>
                <w:sz w:val="16"/>
                <w:szCs w:val="16"/>
                <w:lang w:val="bg-BG"/>
              </w:rPr>
            </w:pPr>
            <w:r w:rsidRPr="00A552A2">
              <w:rPr>
                <w:rFonts w:ascii="Times New Roman" w:hAnsi="Times New Roman" w:cs="Times New Roman"/>
                <w:b/>
                <w:bCs/>
                <w:sz w:val="16"/>
                <w:szCs w:val="16"/>
                <w:lang w:val="bg-BG"/>
              </w:rPr>
              <w:t xml:space="preserve">ФСП** </w:t>
            </w:r>
          </w:p>
          <w:p w14:paraId="58EB33AA" w14:textId="77777777" w:rsidR="00A60EA7" w:rsidRPr="00A552A2" w:rsidRDefault="00A60EA7" w:rsidP="00697450">
            <w:pPr>
              <w:spacing w:after="0"/>
              <w:rPr>
                <w:rFonts w:ascii="Times New Roman" w:hAnsi="Times New Roman" w:cs="Times New Roman"/>
                <w:b/>
                <w:bCs/>
                <w:sz w:val="16"/>
                <w:szCs w:val="16"/>
                <w:lang w:val="bg-BG"/>
              </w:rPr>
            </w:pPr>
            <w:r w:rsidRPr="00A552A2">
              <w:rPr>
                <w:rFonts w:ascii="Times New Roman" w:hAnsi="Times New Roman" w:cs="Times New Roman"/>
                <w:b/>
                <w:bCs/>
                <w:sz w:val="16"/>
                <w:szCs w:val="16"/>
                <w:lang w:val="bg-BG"/>
              </w:rPr>
              <w:t xml:space="preserve"> </w:t>
            </w:r>
          </w:p>
        </w:tc>
        <w:tc>
          <w:tcPr>
            <w:tcW w:w="668" w:type="dxa"/>
            <w:shd w:val="clear" w:color="auto" w:fill="auto"/>
          </w:tcPr>
          <w:p w14:paraId="5229EDDA" w14:textId="0B2519B2" w:rsidR="00A60EA7" w:rsidRPr="00D91AD1" w:rsidRDefault="00D91AD1" w:rsidP="00697450">
            <w:pPr>
              <w:spacing w:after="0"/>
              <w:rPr>
                <w:rFonts w:ascii="Times New Roman" w:hAnsi="Times New Roman" w:cs="Times New Roman"/>
                <w:sz w:val="16"/>
                <w:szCs w:val="16"/>
                <w:lang w:val="bg-BG"/>
              </w:rPr>
            </w:pPr>
            <w:r w:rsidRPr="00D91AD1">
              <w:rPr>
                <w:rFonts w:ascii="Times New Roman" w:hAnsi="Times New Roman" w:cs="Times New Roman"/>
                <w:sz w:val="16"/>
                <w:szCs w:val="16"/>
                <w:lang w:val="bg-BG"/>
              </w:rPr>
              <w:t>Ресурси от Регламента за ФСП по член 3</w:t>
            </w:r>
          </w:p>
        </w:tc>
        <w:tc>
          <w:tcPr>
            <w:tcW w:w="1209" w:type="dxa"/>
            <w:shd w:val="clear" w:color="auto" w:fill="BFBFBF" w:themeFill="background1" w:themeFillShade="BF"/>
          </w:tcPr>
          <w:p w14:paraId="2D96B005" w14:textId="77777777" w:rsidR="00A60EA7" w:rsidRPr="00A552A2" w:rsidRDefault="00A60EA7" w:rsidP="00697450">
            <w:pPr>
              <w:spacing w:after="0"/>
              <w:rPr>
                <w:rFonts w:ascii="Times New Roman" w:hAnsi="Times New Roman" w:cs="Times New Roman"/>
                <w:b/>
                <w:bCs/>
                <w:sz w:val="16"/>
                <w:szCs w:val="16"/>
                <w:lang w:val="bg-BG"/>
              </w:rPr>
            </w:pPr>
          </w:p>
        </w:tc>
        <w:tc>
          <w:tcPr>
            <w:tcW w:w="1059" w:type="dxa"/>
          </w:tcPr>
          <w:p w14:paraId="08EB71E8" w14:textId="77777777" w:rsidR="00A60EA7" w:rsidRPr="00A552A2" w:rsidRDefault="00A60EA7" w:rsidP="00697450">
            <w:pPr>
              <w:spacing w:after="0"/>
              <w:rPr>
                <w:rFonts w:ascii="Times New Roman" w:hAnsi="Times New Roman" w:cs="Times New Roman"/>
                <w:bCs/>
                <w:sz w:val="16"/>
                <w:szCs w:val="16"/>
                <w:lang w:val="bg-BG"/>
              </w:rPr>
            </w:pPr>
          </w:p>
        </w:tc>
        <w:tc>
          <w:tcPr>
            <w:tcW w:w="567" w:type="dxa"/>
            <w:tcBorders>
              <w:bottom w:val="single" w:sz="4" w:space="0" w:color="auto"/>
            </w:tcBorders>
            <w:shd w:val="clear" w:color="auto" w:fill="auto"/>
          </w:tcPr>
          <w:p w14:paraId="4B7D8CB3" w14:textId="77777777" w:rsidR="00A60EA7" w:rsidRPr="00A552A2" w:rsidRDefault="00A60EA7" w:rsidP="00697450">
            <w:pPr>
              <w:spacing w:after="0"/>
              <w:rPr>
                <w:rFonts w:ascii="Times New Roman" w:hAnsi="Times New Roman" w:cs="Times New Roman"/>
                <w:bCs/>
                <w:sz w:val="16"/>
                <w:szCs w:val="16"/>
                <w:lang w:val="bg-BG"/>
              </w:rPr>
            </w:pPr>
          </w:p>
        </w:tc>
        <w:tc>
          <w:tcPr>
            <w:tcW w:w="567" w:type="dxa"/>
            <w:tcBorders>
              <w:bottom w:val="single" w:sz="4" w:space="0" w:color="auto"/>
            </w:tcBorders>
          </w:tcPr>
          <w:p w14:paraId="2A8B8A71" w14:textId="77777777" w:rsidR="00A60EA7" w:rsidRPr="00A552A2" w:rsidRDefault="00A60EA7" w:rsidP="00697450">
            <w:pPr>
              <w:spacing w:after="0"/>
              <w:rPr>
                <w:rFonts w:ascii="Times New Roman" w:hAnsi="Times New Roman" w:cs="Times New Roman"/>
                <w:bCs/>
                <w:sz w:val="16"/>
                <w:szCs w:val="16"/>
                <w:lang w:val="bg-BG"/>
              </w:rPr>
            </w:pPr>
          </w:p>
        </w:tc>
        <w:tc>
          <w:tcPr>
            <w:tcW w:w="1276" w:type="dxa"/>
            <w:shd w:val="clear" w:color="auto" w:fill="auto"/>
          </w:tcPr>
          <w:p w14:paraId="464ADB9B" w14:textId="77777777" w:rsidR="00A60EA7" w:rsidRPr="00A552A2" w:rsidRDefault="00A60EA7" w:rsidP="00697450">
            <w:pPr>
              <w:spacing w:after="0"/>
              <w:rPr>
                <w:rFonts w:ascii="Times New Roman" w:hAnsi="Times New Roman" w:cs="Times New Roman"/>
                <w:bCs/>
                <w:sz w:val="16"/>
                <w:szCs w:val="16"/>
                <w:lang w:val="bg-BG"/>
              </w:rPr>
            </w:pPr>
          </w:p>
        </w:tc>
        <w:tc>
          <w:tcPr>
            <w:tcW w:w="1134" w:type="dxa"/>
            <w:shd w:val="clear" w:color="auto" w:fill="auto"/>
          </w:tcPr>
          <w:p w14:paraId="40D798E2" w14:textId="77777777" w:rsidR="00A60EA7" w:rsidRPr="00A552A2" w:rsidRDefault="00A60EA7" w:rsidP="00697450">
            <w:pPr>
              <w:spacing w:after="0"/>
              <w:rPr>
                <w:rFonts w:ascii="Times New Roman" w:hAnsi="Times New Roman" w:cs="Times New Roman"/>
                <w:bCs/>
                <w:sz w:val="16"/>
                <w:szCs w:val="16"/>
                <w:lang w:val="bg-BG"/>
              </w:rPr>
            </w:pPr>
          </w:p>
        </w:tc>
        <w:tc>
          <w:tcPr>
            <w:tcW w:w="708" w:type="dxa"/>
            <w:shd w:val="clear" w:color="auto" w:fill="auto"/>
          </w:tcPr>
          <w:p w14:paraId="2A10EC32" w14:textId="77777777" w:rsidR="00A60EA7" w:rsidRPr="00A552A2" w:rsidRDefault="00A60EA7" w:rsidP="00697450">
            <w:pPr>
              <w:spacing w:after="0"/>
              <w:rPr>
                <w:rFonts w:ascii="Times New Roman" w:hAnsi="Times New Roman" w:cs="Times New Roman"/>
                <w:bCs/>
                <w:sz w:val="16"/>
                <w:szCs w:val="16"/>
                <w:lang w:val="bg-BG"/>
              </w:rPr>
            </w:pPr>
          </w:p>
        </w:tc>
        <w:tc>
          <w:tcPr>
            <w:tcW w:w="1418" w:type="dxa"/>
            <w:shd w:val="clear" w:color="auto" w:fill="auto"/>
          </w:tcPr>
          <w:p w14:paraId="664208B0" w14:textId="77777777" w:rsidR="00A60EA7" w:rsidRPr="00A552A2" w:rsidRDefault="00A60EA7" w:rsidP="00697450">
            <w:pPr>
              <w:spacing w:after="0"/>
              <w:rPr>
                <w:rFonts w:ascii="Times New Roman" w:hAnsi="Times New Roman" w:cs="Times New Roman"/>
                <w:bCs/>
                <w:sz w:val="16"/>
                <w:szCs w:val="16"/>
                <w:lang w:val="bg-BG"/>
              </w:rPr>
            </w:pPr>
          </w:p>
        </w:tc>
        <w:tc>
          <w:tcPr>
            <w:tcW w:w="1321" w:type="dxa"/>
            <w:shd w:val="clear" w:color="auto" w:fill="auto"/>
          </w:tcPr>
          <w:p w14:paraId="0E542F91" w14:textId="77777777" w:rsidR="00A60EA7" w:rsidRPr="00A552A2" w:rsidRDefault="00A60EA7" w:rsidP="00697450">
            <w:pPr>
              <w:spacing w:after="0"/>
              <w:rPr>
                <w:rFonts w:ascii="Times New Roman" w:hAnsi="Times New Roman" w:cs="Times New Roman"/>
                <w:bCs/>
                <w:sz w:val="16"/>
                <w:szCs w:val="16"/>
                <w:lang w:val="bg-BG"/>
              </w:rPr>
            </w:pPr>
          </w:p>
        </w:tc>
      </w:tr>
      <w:tr w:rsidR="00227646" w:rsidRPr="00383119" w14:paraId="28D15E21" w14:textId="77777777" w:rsidTr="00227646">
        <w:trPr>
          <w:trHeight w:val="505"/>
          <w:jc w:val="center"/>
        </w:trPr>
        <w:tc>
          <w:tcPr>
            <w:tcW w:w="1985" w:type="dxa"/>
            <w:gridSpan w:val="2"/>
            <w:vMerge/>
            <w:shd w:val="clear" w:color="auto" w:fill="BFBFBF" w:themeFill="background1" w:themeFillShade="BF"/>
          </w:tcPr>
          <w:p w14:paraId="0BE81901" w14:textId="77777777" w:rsidR="00A60EA7" w:rsidRPr="00A552A2" w:rsidRDefault="00A60EA7" w:rsidP="00697450">
            <w:pPr>
              <w:spacing w:after="0"/>
              <w:rPr>
                <w:rFonts w:ascii="Times New Roman" w:hAnsi="Times New Roman" w:cs="Times New Roman"/>
                <w:b/>
                <w:bCs/>
                <w:sz w:val="16"/>
                <w:szCs w:val="16"/>
                <w:lang w:val="bg-BG"/>
              </w:rPr>
            </w:pPr>
          </w:p>
        </w:tc>
        <w:tc>
          <w:tcPr>
            <w:tcW w:w="1417" w:type="dxa"/>
            <w:shd w:val="clear" w:color="auto" w:fill="BFBFBF" w:themeFill="background1" w:themeFillShade="BF"/>
          </w:tcPr>
          <w:p w14:paraId="621401CB" w14:textId="77777777" w:rsidR="00A60EA7" w:rsidRPr="00A552A2" w:rsidRDefault="00A60EA7" w:rsidP="00697450">
            <w:pPr>
              <w:spacing w:after="0"/>
              <w:rPr>
                <w:rFonts w:ascii="Times New Roman" w:hAnsi="Times New Roman" w:cs="Times New Roman"/>
                <w:b/>
                <w:bCs/>
                <w:sz w:val="16"/>
                <w:szCs w:val="16"/>
                <w:lang w:val="bg-BG"/>
              </w:rPr>
            </w:pPr>
          </w:p>
        </w:tc>
        <w:tc>
          <w:tcPr>
            <w:tcW w:w="745" w:type="dxa"/>
            <w:vMerge/>
            <w:shd w:val="clear" w:color="auto" w:fill="auto"/>
          </w:tcPr>
          <w:p w14:paraId="3495BF0F" w14:textId="77777777" w:rsidR="00A60EA7" w:rsidRPr="00A552A2" w:rsidRDefault="00A60EA7" w:rsidP="00697450">
            <w:pPr>
              <w:spacing w:after="0"/>
              <w:rPr>
                <w:rFonts w:ascii="Times New Roman" w:hAnsi="Times New Roman" w:cs="Times New Roman"/>
                <w:b/>
                <w:bCs/>
                <w:sz w:val="16"/>
                <w:szCs w:val="16"/>
                <w:lang w:val="bg-BG"/>
              </w:rPr>
            </w:pPr>
          </w:p>
        </w:tc>
        <w:tc>
          <w:tcPr>
            <w:tcW w:w="668" w:type="dxa"/>
            <w:shd w:val="clear" w:color="auto" w:fill="auto"/>
          </w:tcPr>
          <w:p w14:paraId="6FCF7505" w14:textId="4FA941C1" w:rsidR="00A60EA7" w:rsidRPr="00D91AD1" w:rsidRDefault="00D91AD1" w:rsidP="00D91AD1">
            <w:pPr>
              <w:spacing w:after="0"/>
              <w:rPr>
                <w:rFonts w:ascii="Times New Roman" w:hAnsi="Times New Roman" w:cs="Times New Roman"/>
                <w:sz w:val="16"/>
                <w:szCs w:val="16"/>
                <w:lang w:val="bg-BG"/>
              </w:rPr>
            </w:pPr>
            <w:r w:rsidRPr="00D91AD1">
              <w:rPr>
                <w:rFonts w:ascii="Times New Roman" w:hAnsi="Times New Roman" w:cs="Times New Roman"/>
                <w:sz w:val="16"/>
                <w:szCs w:val="16"/>
                <w:lang w:val="bg-BG"/>
              </w:rPr>
              <w:t xml:space="preserve">Ресурси от Регламента за ФСП по член 4 </w:t>
            </w:r>
          </w:p>
        </w:tc>
        <w:tc>
          <w:tcPr>
            <w:tcW w:w="1209" w:type="dxa"/>
            <w:shd w:val="clear" w:color="auto" w:fill="BFBFBF" w:themeFill="background1" w:themeFillShade="BF"/>
          </w:tcPr>
          <w:p w14:paraId="04C9211A" w14:textId="77777777" w:rsidR="00A60EA7" w:rsidRPr="00A552A2" w:rsidRDefault="00A60EA7" w:rsidP="00697450">
            <w:pPr>
              <w:spacing w:after="0"/>
              <w:rPr>
                <w:rFonts w:ascii="Times New Roman" w:eastAsia="Times New Roman" w:hAnsi="Times New Roman" w:cs="Times New Roman"/>
                <w:b/>
                <w:bCs/>
                <w:iCs/>
                <w:sz w:val="16"/>
                <w:szCs w:val="16"/>
                <w:lang w:val="bg-BG"/>
              </w:rPr>
            </w:pPr>
          </w:p>
        </w:tc>
        <w:tc>
          <w:tcPr>
            <w:tcW w:w="1059" w:type="dxa"/>
          </w:tcPr>
          <w:p w14:paraId="3307A5A8" w14:textId="77777777" w:rsidR="00A60EA7" w:rsidRPr="00A552A2" w:rsidRDefault="00A60EA7" w:rsidP="00697450">
            <w:pPr>
              <w:spacing w:after="0"/>
              <w:rPr>
                <w:rFonts w:ascii="Times New Roman" w:hAnsi="Times New Roman" w:cs="Times New Roman"/>
                <w:bCs/>
                <w:sz w:val="16"/>
                <w:szCs w:val="16"/>
                <w:lang w:val="bg-BG"/>
              </w:rPr>
            </w:pPr>
          </w:p>
        </w:tc>
        <w:tc>
          <w:tcPr>
            <w:tcW w:w="567" w:type="dxa"/>
            <w:shd w:val="clear" w:color="auto" w:fill="BFBFBF" w:themeFill="background1" w:themeFillShade="BF"/>
          </w:tcPr>
          <w:p w14:paraId="476AF53F" w14:textId="77777777" w:rsidR="00A60EA7" w:rsidRPr="00A552A2" w:rsidRDefault="00A60EA7" w:rsidP="00697450">
            <w:pPr>
              <w:spacing w:after="0"/>
              <w:rPr>
                <w:rFonts w:ascii="Times New Roman" w:hAnsi="Times New Roman" w:cs="Times New Roman"/>
                <w:bCs/>
                <w:sz w:val="16"/>
                <w:szCs w:val="16"/>
                <w:lang w:val="bg-BG"/>
              </w:rPr>
            </w:pPr>
          </w:p>
        </w:tc>
        <w:tc>
          <w:tcPr>
            <w:tcW w:w="567" w:type="dxa"/>
            <w:shd w:val="clear" w:color="auto" w:fill="BFBFBF" w:themeFill="background1" w:themeFillShade="BF"/>
          </w:tcPr>
          <w:p w14:paraId="6D4F5C35" w14:textId="77777777" w:rsidR="00A60EA7" w:rsidRPr="00A552A2" w:rsidRDefault="00A60EA7" w:rsidP="00697450">
            <w:pPr>
              <w:spacing w:after="0"/>
              <w:rPr>
                <w:rFonts w:ascii="Times New Roman" w:hAnsi="Times New Roman" w:cs="Times New Roman"/>
                <w:bCs/>
                <w:sz w:val="16"/>
                <w:szCs w:val="16"/>
                <w:lang w:val="bg-BG"/>
              </w:rPr>
            </w:pPr>
          </w:p>
        </w:tc>
        <w:tc>
          <w:tcPr>
            <w:tcW w:w="1276" w:type="dxa"/>
            <w:shd w:val="clear" w:color="auto" w:fill="auto"/>
          </w:tcPr>
          <w:p w14:paraId="189153CB" w14:textId="77777777" w:rsidR="00A60EA7" w:rsidRPr="00A552A2" w:rsidRDefault="00A60EA7" w:rsidP="00697450">
            <w:pPr>
              <w:spacing w:after="0"/>
              <w:rPr>
                <w:rFonts w:ascii="Times New Roman" w:hAnsi="Times New Roman" w:cs="Times New Roman"/>
                <w:bCs/>
                <w:sz w:val="16"/>
                <w:szCs w:val="16"/>
                <w:lang w:val="bg-BG"/>
              </w:rPr>
            </w:pPr>
          </w:p>
        </w:tc>
        <w:tc>
          <w:tcPr>
            <w:tcW w:w="1134" w:type="dxa"/>
            <w:shd w:val="clear" w:color="auto" w:fill="auto"/>
          </w:tcPr>
          <w:p w14:paraId="1A485403" w14:textId="77777777" w:rsidR="00A60EA7" w:rsidRPr="00A552A2" w:rsidRDefault="00A60EA7" w:rsidP="00697450">
            <w:pPr>
              <w:spacing w:after="0"/>
              <w:rPr>
                <w:rFonts w:ascii="Times New Roman" w:hAnsi="Times New Roman" w:cs="Times New Roman"/>
                <w:bCs/>
                <w:sz w:val="16"/>
                <w:szCs w:val="16"/>
                <w:lang w:val="bg-BG"/>
              </w:rPr>
            </w:pPr>
          </w:p>
        </w:tc>
        <w:tc>
          <w:tcPr>
            <w:tcW w:w="708" w:type="dxa"/>
            <w:shd w:val="clear" w:color="auto" w:fill="auto"/>
          </w:tcPr>
          <w:p w14:paraId="63CBB295" w14:textId="77777777" w:rsidR="00A60EA7" w:rsidRPr="00A552A2" w:rsidRDefault="00A60EA7" w:rsidP="00697450">
            <w:pPr>
              <w:spacing w:after="0"/>
              <w:rPr>
                <w:rFonts w:ascii="Times New Roman" w:hAnsi="Times New Roman" w:cs="Times New Roman"/>
                <w:bCs/>
                <w:sz w:val="16"/>
                <w:szCs w:val="16"/>
                <w:lang w:val="bg-BG"/>
              </w:rPr>
            </w:pPr>
          </w:p>
        </w:tc>
        <w:tc>
          <w:tcPr>
            <w:tcW w:w="1418" w:type="dxa"/>
            <w:shd w:val="clear" w:color="auto" w:fill="auto"/>
          </w:tcPr>
          <w:p w14:paraId="188EE083" w14:textId="77777777" w:rsidR="00A60EA7" w:rsidRPr="00A552A2" w:rsidRDefault="00A60EA7" w:rsidP="00697450">
            <w:pPr>
              <w:spacing w:after="0"/>
              <w:rPr>
                <w:rFonts w:ascii="Times New Roman" w:hAnsi="Times New Roman" w:cs="Times New Roman"/>
                <w:bCs/>
                <w:sz w:val="16"/>
                <w:szCs w:val="16"/>
                <w:lang w:val="bg-BG"/>
              </w:rPr>
            </w:pPr>
          </w:p>
        </w:tc>
        <w:tc>
          <w:tcPr>
            <w:tcW w:w="1321" w:type="dxa"/>
            <w:shd w:val="clear" w:color="auto" w:fill="auto"/>
          </w:tcPr>
          <w:p w14:paraId="3C47C806" w14:textId="77777777" w:rsidR="00A60EA7" w:rsidRPr="00A552A2" w:rsidRDefault="00A60EA7" w:rsidP="00697450">
            <w:pPr>
              <w:spacing w:after="0"/>
              <w:rPr>
                <w:rFonts w:ascii="Times New Roman" w:hAnsi="Times New Roman" w:cs="Times New Roman"/>
                <w:bCs/>
                <w:sz w:val="16"/>
                <w:szCs w:val="16"/>
                <w:lang w:val="bg-BG"/>
              </w:rPr>
            </w:pPr>
          </w:p>
        </w:tc>
      </w:tr>
      <w:tr w:rsidR="00AB0060" w:rsidRPr="006F58D6" w14:paraId="2E78D9FF" w14:textId="77777777" w:rsidTr="0092791B">
        <w:trPr>
          <w:jc w:val="center"/>
        </w:trPr>
        <w:tc>
          <w:tcPr>
            <w:tcW w:w="1985" w:type="dxa"/>
            <w:gridSpan w:val="2"/>
            <w:shd w:val="clear" w:color="auto" w:fill="auto"/>
          </w:tcPr>
          <w:p w14:paraId="0314EA90" w14:textId="77777777" w:rsidR="00AB0060" w:rsidRPr="006F58D6" w:rsidRDefault="00AB0060" w:rsidP="00AB0060">
            <w:pPr>
              <w:spacing w:after="0"/>
              <w:rPr>
                <w:rFonts w:ascii="Times New Roman" w:hAnsi="Times New Roman" w:cs="Times New Roman"/>
                <w:bCs/>
                <w:sz w:val="18"/>
                <w:szCs w:val="18"/>
                <w:lang w:val="bg-BG"/>
              </w:rPr>
            </w:pPr>
          </w:p>
        </w:tc>
        <w:tc>
          <w:tcPr>
            <w:tcW w:w="1417" w:type="dxa"/>
            <w:tcBorders>
              <w:bottom w:val="single" w:sz="4" w:space="0" w:color="auto"/>
            </w:tcBorders>
            <w:shd w:val="clear" w:color="auto" w:fill="auto"/>
          </w:tcPr>
          <w:p w14:paraId="5477503B" w14:textId="77777777" w:rsidR="00AB0060" w:rsidRPr="006F58D6" w:rsidRDefault="00AB0060" w:rsidP="00AB0060">
            <w:pPr>
              <w:spacing w:after="0"/>
              <w:rPr>
                <w:rFonts w:ascii="Times New Roman" w:hAnsi="Times New Roman" w:cs="Times New Roman"/>
                <w:bCs/>
                <w:sz w:val="18"/>
                <w:szCs w:val="18"/>
                <w:lang w:val="bg-BG"/>
              </w:rPr>
            </w:pPr>
          </w:p>
        </w:tc>
        <w:tc>
          <w:tcPr>
            <w:tcW w:w="1413" w:type="dxa"/>
            <w:gridSpan w:val="2"/>
            <w:shd w:val="clear" w:color="auto" w:fill="auto"/>
          </w:tcPr>
          <w:p w14:paraId="2C210074" w14:textId="77777777" w:rsidR="00AB0060" w:rsidRPr="006F58D6" w:rsidRDefault="00AB0060" w:rsidP="00AB0060">
            <w:pPr>
              <w:spacing w:after="0"/>
              <w:rPr>
                <w:rFonts w:ascii="Times New Roman" w:hAnsi="Times New Roman" w:cs="Times New Roman"/>
                <w:b/>
                <w:bCs/>
                <w:sz w:val="18"/>
                <w:szCs w:val="18"/>
                <w:lang w:val="bg-BG"/>
              </w:rPr>
            </w:pPr>
            <w:r w:rsidRPr="006F58D6">
              <w:rPr>
                <w:rFonts w:ascii="Times New Roman" w:hAnsi="Times New Roman" w:cs="Times New Roman"/>
                <w:b/>
                <w:bCs/>
                <w:sz w:val="18"/>
                <w:szCs w:val="18"/>
                <w:lang w:val="bg-BG"/>
              </w:rPr>
              <w:t xml:space="preserve">Общо </w:t>
            </w:r>
          </w:p>
          <w:p w14:paraId="004DD0F0" w14:textId="4A30D8E6" w:rsidR="00AB0060" w:rsidRPr="006F58D6" w:rsidRDefault="00AB0060" w:rsidP="00AB0060">
            <w:pPr>
              <w:spacing w:after="0"/>
              <w:rPr>
                <w:rFonts w:ascii="Times New Roman" w:hAnsi="Times New Roman" w:cs="Times New Roman"/>
                <w:b/>
                <w:bCs/>
                <w:sz w:val="18"/>
                <w:szCs w:val="18"/>
                <w:lang w:val="bg-BG"/>
              </w:rPr>
            </w:pPr>
            <w:r w:rsidRPr="006F58D6">
              <w:rPr>
                <w:rFonts w:ascii="Times New Roman" w:hAnsi="Times New Roman" w:cs="Times New Roman"/>
                <w:b/>
                <w:bCs/>
                <w:sz w:val="18"/>
                <w:szCs w:val="18"/>
                <w:lang w:val="bg-BG"/>
              </w:rPr>
              <w:t>Кохезионен фонд</w:t>
            </w:r>
          </w:p>
        </w:tc>
        <w:tc>
          <w:tcPr>
            <w:tcW w:w="1209" w:type="dxa"/>
            <w:shd w:val="clear" w:color="auto" w:fill="auto"/>
          </w:tcPr>
          <w:p w14:paraId="44554813" w14:textId="77777777" w:rsidR="00AB0060" w:rsidRPr="006F58D6" w:rsidRDefault="00AB0060" w:rsidP="00AB0060">
            <w:pPr>
              <w:spacing w:after="0"/>
              <w:rPr>
                <w:rFonts w:ascii="Times New Roman" w:hAnsi="Times New Roman" w:cs="Times New Roman"/>
                <w:bCs/>
                <w:sz w:val="18"/>
                <w:szCs w:val="18"/>
                <w:lang w:val="bg-BG"/>
              </w:rPr>
            </w:pPr>
          </w:p>
        </w:tc>
        <w:tc>
          <w:tcPr>
            <w:tcW w:w="1059" w:type="dxa"/>
            <w:vAlign w:val="center"/>
          </w:tcPr>
          <w:p w14:paraId="1B21372B" w14:textId="4AA0AB02" w:rsidR="00AB0060" w:rsidRPr="006F58D6" w:rsidRDefault="00AB0060" w:rsidP="00AB0060">
            <w:pPr>
              <w:rPr>
                <w:rFonts w:ascii="Times New Roman" w:hAnsi="Times New Roman" w:cs="Times New Roman"/>
                <w:color w:val="000000"/>
                <w:sz w:val="18"/>
                <w:szCs w:val="18"/>
                <w:lang w:val="bg-BG"/>
              </w:rPr>
            </w:pPr>
            <w:r w:rsidRPr="006F58D6">
              <w:rPr>
                <w:rFonts w:ascii="Times New Roman" w:hAnsi="Times New Roman" w:cs="Times New Roman"/>
                <w:color w:val="000000"/>
                <w:sz w:val="18"/>
                <w:szCs w:val="18"/>
              </w:rPr>
              <w:t>359 791 316,00</w:t>
            </w:r>
          </w:p>
        </w:tc>
        <w:tc>
          <w:tcPr>
            <w:tcW w:w="567" w:type="dxa"/>
            <w:shd w:val="clear" w:color="auto" w:fill="auto"/>
          </w:tcPr>
          <w:p w14:paraId="644E2C62" w14:textId="5CCDFDF8" w:rsidR="00AB0060" w:rsidRPr="006F58D6" w:rsidRDefault="00AB0060" w:rsidP="00AB0060">
            <w:pPr>
              <w:spacing w:after="0"/>
              <w:rPr>
                <w:rFonts w:ascii="Times New Roman" w:hAnsi="Times New Roman" w:cs="Times New Roman"/>
                <w:bCs/>
                <w:sz w:val="18"/>
                <w:szCs w:val="18"/>
                <w:lang w:val="bg-BG"/>
              </w:rPr>
            </w:pPr>
            <w:ins w:id="863" w:author="Microsoft account" w:date="2021-11-12T11:27:00Z">
              <w:r w:rsidRPr="0068196E">
                <w:rPr>
                  <w:rFonts w:ascii="Times New Roman" w:hAnsi="Times New Roman" w:cs="Times New Roman"/>
                  <w:color w:val="000000"/>
                  <w:sz w:val="18"/>
                  <w:szCs w:val="18"/>
                  <w:lang w:val="bg-BG"/>
                </w:rPr>
                <w:t>278,468,487.00</w:t>
              </w:r>
            </w:ins>
            <w:del w:id="864" w:author="Microsoft account" w:date="2021-11-12T11:27:00Z">
              <w:r w:rsidRPr="006F58D6" w:rsidDel="00C77C97">
                <w:rPr>
                  <w:rFonts w:ascii="Times New Roman" w:hAnsi="Times New Roman" w:cs="Times New Roman"/>
                  <w:color w:val="000000"/>
                  <w:sz w:val="18"/>
                  <w:szCs w:val="18"/>
                </w:rPr>
                <w:delText>0,00</w:delText>
              </w:r>
            </w:del>
          </w:p>
        </w:tc>
        <w:tc>
          <w:tcPr>
            <w:tcW w:w="567" w:type="dxa"/>
          </w:tcPr>
          <w:p w14:paraId="26099B8C" w14:textId="1FB0E336" w:rsidR="00AB0060" w:rsidRPr="006F58D6" w:rsidRDefault="00AB0060" w:rsidP="00AB0060">
            <w:pPr>
              <w:spacing w:after="0"/>
              <w:rPr>
                <w:rFonts w:ascii="Times New Roman" w:hAnsi="Times New Roman" w:cs="Times New Roman"/>
                <w:bCs/>
                <w:sz w:val="18"/>
                <w:szCs w:val="18"/>
                <w:lang w:val="bg-BG"/>
              </w:rPr>
            </w:pPr>
            <w:ins w:id="865" w:author="Microsoft account" w:date="2021-11-12T11:27:00Z">
              <w:r w:rsidRPr="0068196E">
                <w:rPr>
                  <w:rFonts w:ascii="Times New Roman" w:hAnsi="Times New Roman" w:cs="Times New Roman"/>
                  <w:color w:val="000000"/>
                  <w:sz w:val="18"/>
                  <w:szCs w:val="18"/>
                  <w:lang w:val="bg-BG"/>
                </w:rPr>
                <w:t>81,322,829.00</w:t>
              </w:r>
            </w:ins>
            <w:del w:id="866" w:author="Microsoft account" w:date="2021-11-12T11:27:00Z">
              <w:r w:rsidRPr="006F58D6" w:rsidDel="00C77C97">
                <w:rPr>
                  <w:rFonts w:ascii="Times New Roman" w:hAnsi="Times New Roman" w:cs="Times New Roman"/>
                  <w:color w:val="000000"/>
                  <w:sz w:val="18"/>
                  <w:szCs w:val="18"/>
                </w:rPr>
                <w:delText>0,00</w:delText>
              </w:r>
            </w:del>
          </w:p>
        </w:tc>
        <w:tc>
          <w:tcPr>
            <w:tcW w:w="1276" w:type="dxa"/>
            <w:shd w:val="clear" w:color="auto" w:fill="auto"/>
            <w:vAlign w:val="center"/>
          </w:tcPr>
          <w:p w14:paraId="1245C558" w14:textId="3C0186B4" w:rsidR="00AB0060" w:rsidRPr="006F58D6" w:rsidRDefault="00AB0060" w:rsidP="00AB0060">
            <w:pPr>
              <w:spacing w:after="0"/>
              <w:rPr>
                <w:rFonts w:ascii="Times New Roman" w:hAnsi="Times New Roman" w:cs="Times New Roman"/>
                <w:bCs/>
                <w:sz w:val="18"/>
                <w:szCs w:val="18"/>
                <w:lang w:val="bg-BG"/>
              </w:rPr>
            </w:pPr>
            <w:r w:rsidRPr="006F58D6">
              <w:rPr>
                <w:rFonts w:ascii="Times New Roman" w:hAnsi="Times New Roman" w:cs="Times New Roman"/>
                <w:color w:val="000000"/>
                <w:sz w:val="18"/>
                <w:szCs w:val="18"/>
              </w:rPr>
              <w:t>63 492 586,00</w:t>
            </w:r>
          </w:p>
        </w:tc>
        <w:tc>
          <w:tcPr>
            <w:tcW w:w="1134" w:type="dxa"/>
            <w:shd w:val="clear" w:color="auto" w:fill="auto"/>
            <w:vAlign w:val="center"/>
          </w:tcPr>
          <w:p w14:paraId="24C2E4CF" w14:textId="07649597" w:rsidR="00AB0060" w:rsidRPr="006F58D6" w:rsidRDefault="00AB0060" w:rsidP="00AB0060">
            <w:pPr>
              <w:spacing w:after="0"/>
              <w:rPr>
                <w:rFonts w:ascii="Times New Roman" w:hAnsi="Times New Roman" w:cs="Times New Roman"/>
                <w:bCs/>
                <w:sz w:val="18"/>
                <w:szCs w:val="18"/>
                <w:lang w:val="bg-BG"/>
              </w:rPr>
            </w:pPr>
            <w:r w:rsidRPr="006F58D6">
              <w:rPr>
                <w:rFonts w:ascii="Times New Roman" w:hAnsi="Times New Roman" w:cs="Times New Roman"/>
                <w:color w:val="000000"/>
                <w:sz w:val="18"/>
                <w:szCs w:val="18"/>
              </w:rPr>
              <w:t>63 492 586,00</w:t>
            </w:r>
          </w:p>
        </w:tc>
        <w:tc>
          <w:tcPr>
            <w:tcW w:w="708" w:type="dxa"/>
            <w:shd w:val="clear" w:color="auto" w:fill="auto"/>
            <w:vAlign w:val="center"/>
          </w:tcPr>
          <w:p w14:paraId="63D09404" w14:textId="38CB6380" w:rsidR="00AB0060" w:rsidRPr="006F58D6" w:rsidRDefault="00AB0060" w:rsidP="00AB0060">
            <w:pPr>
              <w:spacing w:after="0"/>
              <w:rPr>
                <w:rFonts w:ascii="Times New Roman" w:hAnsi="Times New Roman" w:cs="Times New Roman"/>
                <w:bCs/>
                <w:sz w:val="18"/>
                <w:szCs w:val="18"/>
                <w:lang w:val="bg-BG"/>
              </w:rPr>
            </w:pPr>
            <w:r w:rsidRPr="006F58D6">
              <w:rPr>
                <w:rFonts w:ascii="Times New Roman" w:hAnsi="Times New Roman" w:cs="Times New Roman"/>
                <w:color w:val="000000"/>
                <w:sz w:val="18"/>
                <w:szCs w:val="18"/>
              </w:rPr>
              <w:t>0,00</w:t>
            </w:r>
          </w:p>
        </w:tc>
        <w:tc>
          <w:tcPr>
            <w:tcW w:w="1418" w:type="dxa"/>
            <w:shd w:val="clear" w:color="auto" w:fill="auto"/>
            <w:vAlign w:val="center"/>
          </w:tcPr>
          <w:p w14:paraId="397642FE" w14:textId="4FDC36DA" w:rsidR="00AB0060" w:rsidRPr="006F58D6" w:rsidRDefault="00AB0060" w:rsidP="00AB0060">
            <w:pPr>
              <w:spacing w:after="0"/>
              <w:rPr>
                <w:rFonts w:ascii="Times New Roman" w:hAnsi="Times New Roman" w:cs="Times New Roman"/>
                <w:bCs/>
                <w:sz w:val="18"/>
                <w:szCs w:val="18"/>
                <w:lang w:val="bg-BG"/>
              </w:rPr>
            </w:pPr>
            <w:r w:rsidRPr="006F58D6">
              <w:rPr>
                <w:rFonts w:ascii="Times New Roman" w:hAnsi="Times New Roman" w:cs="Times New Roman"/>
                <w:color w:val="000000"/>
                <w:sz w:val="18"/>
                <w:szCs w:val="18"/>
              </w:rPr>
              <w:t>423 283 902,00</w:t>
            </w:r>
          </w:p>
        </w:tc>
        <w:tc>
          <w:tcPr>
            <w:tcW w:w="1321" w:type="dxa"/>
            <w:shd w:val="clear" w:color="auto" w:fill="auto"/>
            <w:vAlign w:val="center"/>
          </w:tcPr>
          <w:p w14:paraId="33E33519" w14:textId="15E1DEAF" w:rsidR="00AB0060" w:rsidRPr="006F58D6" w:rsidRDefault="00AB0060" w:rsidP="00AB0060">
            <w:pPr>
              <w:spacing w:after="0"/>
              <w:rPr>
                <w:rFonts w:ascii="Times New Roman" w:hAnsi="Times New Roman" w:cs="Times New Roman"/>
                <w:bCs/>
                <w:sz w:val="18"/>
                <w:szCs w:val="18"/>
                <w:lang w:val="bg-BG"/>
              </w:rPr>
            </w:pPr>
            <w:r w:rsidRPr="006F58D6">
              <w:rPr>
                <w:rFonts w:ascii="Times New Roman" w:hAnsi="Times New Roman" w:cs="Times New Roman"/>
                <w:color w:val="000000"/>
                <w:sz w:val="18"/>
                <w:szCs w:val="18"/>
              </w:rPr>
              <w:t>84,9999998346%</w:t>
            </w:r>
          </w:p>
        </w:tc>
      </w:tr>
      <w:tr w:rsidR="00AB0060" w:rsidRPr="00F63421" w14:paraId="6A88EF85" w14:textId="77777777" w:rsidTr="0092791B">
        <w:trPr>
          <w:jc w:val="center"/>
        </w:trPr>
        <w:tc>
          <w:tcPr>
            <w:tcW w:w="1985" w:type="dxa"/>
            <w:gridSpan w:val="2"/>
            <w:shd w:val="clear" w:color="auto" w:fill="auto"/>
            <w:vAlign w:val="center"/>
          </w:tcPr>
          <w:p w14:paraId="6D4FE446" w14:textId="77777777" w:rsidR="00AB0060" w:rsidRPr="00F63421" w:rsidRDefault="00AB0060" w:rsidP="00AB0060">
            <w:pPr>
              <w:spacing w:after="0"/>
              <w:rPr>
                <w:rFonts w:ascii="Times New Roman" w:hAnsi="Times New Roman" w:cs="Times New Roman"/>
                <w:bCs/>
                <w:sz w:val="18"/>
                <w:szCs w:val="18"/>
                <w:lang w:val="bg-BG"/>
              </w:rPr>
            </w:pPr>
          </w:p>
        </w:tc>
        <w:tc>
          <w:tcPr>
            <w:tcW w:w="1417" w:type="dxa"/>
            <w:shd w:val="clear" w:color="auto" w:fill="auto"/>
            <w:vAlign w:val="center"/>
          </w:tcPr>
          <w:p w14:paraId="2CF54D10" w14:textId="77777777" w:rsidR="00AB0060" w:rsidRPr="00F63421" w:rsidRDefault="00AB0060" w:rsidP="00AB0060">
            <w:pPr>
              <w:spacing w:after="0"/>
              <w:rPr>
                <w:rFonts w:ascii="Times New Roman" w:hAnsi="Times New Roman" w:cs="Times New Roman"/>
                <w:bCs/>
                <w:sz w:val="18"/>
                <w:szCs w:val="18"/>
                <w:lang w:val="bg-BG"/>
              </w:rPr>
            </w:pPr>
          </w:p>
        </w:tc>
        <w:tc>
          <w:tcPr>
            <w:tcW w:w="1413" w:type="dxa"/>
            <w:gridSpan w:val="2"/>
            <w:shd w:val="clear" w:color="auto" w:fill="auto"/>
            <w:vAlign w:val="center"/>
          </w:tcPr>
          <w:p w14:paraId="599A2D90" w14:textId="77777777" w:rsidR="00AB0060" w:rsidRPr="00F63421" w:rsidRDefault="00AB0060" w:rsidP="00AB0060">
            <w:pPr>
              <w:spacing w:after="0"/>
              <w:rPr>
                <w:rFonts w:ascii="Times New Roman" w:hAnsi="Times New Roman" w:cs="Times New Roman"/>
                <w:b/>
                <w:bCs/>
                <w:sz w:val="18"/>
                <w:szCs w:val="18"/>
                <w:lang w:val="bg-BG"/>
              </w:rPr>
            </w:pPr>
            <w:r w:rsidRPr="00F63421">
              <w:rPr>
                <w:rFonts w:ascii="Times New Roman" w:hAnsi="Times New Roman" w:cs="Times New Roman"/>
                <w:b/>
                <w:bCs/>
                <w:sz w:val="18"/>
                <w:szCs w:val="18"/>
                <w:lang w:val="bg-BG"/>
              </w:rPr>
              <w:t>Всичко общо</w:t>
            </w:r>
          </w:p>
        </w:tc>
        <w:tc>
          <w:tcPr>
            <w:tcW w:w="1209" w:type="dxa"/>
            <w:shd w:val="clear" w:color="auto" w:fill="auto"/>
            <w:vAlign w:val="center"/>
          </w:tcPr>
          <w:p w14:paraId="0AD2C37C" w14:textId="77777777" w:rsidR="00AB0060" w:rsidRPr="00F63421" w:rsidRDefault="00AB0060" w:rsidP="00AB0060">
            <w:pPr>
              <w:spacing w:after="0"/>
              <w:rPr>
                <w:rFonts w:ascii="Times New Roman" w:hAnsi="Times New Roman" w:cs="Times New Roman"/>
                <w:bCs/>
                <w:sz w:val="18"/>
                <w:szCs w:val="18"/>
                <w:lang w:val="bg-BG"/>
              </w:rPr>
            </w:pPr>
          </w:p>
        </w:tc>
        <w:tc>
          <w:tcPr>
            <w:tcW w:w="1059" w:type="dxa"/>
            <w:tcBorders>
              <w:top w:val="nil"/>
              <w:left w:val="nil"/>
              <w:bottom w:val="single" w:sz="8" w:space="0" w:color="auto"/>
              <w:right w:val="single" w:sz="8" w:space="0" w:color="auto"/>
            </w:tcBorders>
            <w:shd w:val="clear" w:color="auto" w:fill="auto"/>
            <w:vAlign w:val="center"/>
          </w:tcPr>
          <w:p w14:paraId="0F6B3D6E" w14:textId="4CCD93CD" w:rsidR="00AB0060" w:rsidRPr="00F63421" w:rsidRDefault="00AB0060" w:rsidP="00AB0060">
            <w:pPr>
              <w:rPr>
                <w:rFonts w:ascii="Times New Roman" w:hAnsi="Times New Roman" w:cs="Times New Roman"/>
                <w:color w:val="000000"/>
                <w:sz w:val="18"/>
                <w:szCs w:val="18"/>
                <w:lang w:val="bg-BG"/>
              </w:rPr>
            </w:pPr>
            <w:ins w:id="867" w:author="Microsoft account" w:date="2021-11-12T11:27:00Z">
              <w:r w:rsidRPr="00AB0060">
                <w:rPr>
                  <w:rFonts w:ascii="Times New Roman" w:hAnsi="Times New Roman" w:cs="Times New Roman"/>
                  <w:color w:val="000000"/>
                  <w:sz w:val="18"/>
                  <w:szCs w:val="18"/>
                </w:rPr>
                <w:t>1,531,590,093.00</w:t>
              </w:r>
            </w:ins>
            <w:del w:id="868" w:author="Microsoft account" w:date="2021-11-12T11:27:00Z">
              <w:r w:rsidRPr="00F63421" w:rsidDel="00AB0060">
                <w:rPr>
                  <w:rFonts w:ascii="Times New Roman" w:hAnsi="Times New Roman" w:cs="Times New Roman"/>
                  <w:color w:val="000000"/>
                  <w:sz w:val="18"/>
                  <w:szCs w:val="18"/>
                </w:rPr>
                <w:delText>1 537 190 093,00</w:delText>
              </w:r>
            </w:del>
          </w:p>
        </w:tc>
        <w:tc>
          <w:tcPr>
            <w:tcW w:w="567" w:type="dxa"/>
            <w:tcBorders>
              <w:top w:val="nil"/>
              <w:left w:val="nil"/>
              <w:bottom w:val="single" w:sz="8" w:space="0" w:color="auto"/>
              <w:right w:val="single" w:sz="8" w:space="0" w:color="auto"/>
            </w:tcBorders>
            <w:shd w:val="clear" w:color="auto" w:fill="auto"/>
          </w:tcPr>
          <w:p w14:paraId="20205D76" w14:textId="6013AF0D" w:rsidR="00AB0060" w:rsidRPr="00F63421" w:rsidRDefault="00AB0060" w:rsidP="00AB0060">
            <w:pPr>
              <w:spacing w:after="0"/>
              <w:rPr>
                <w:rFonts w:ascii="Times New Roman" w:hAnsi="Times New Roman" w:cs="Times New Roman"/>
                <w:bCs/>
                <w:sz w:val="18"/>
                <w:szCs w:val="18"/>
                <w:lang w:val="bg-BG"/>
              </w:rPr>
            </w:pPr>
            <w:ins w:id="869" w:author="Microsoft account" w:date="2021-11-12T11:27:00Z">
              <w:r w:rsidRPr="0068196E">
                <w:rPr>
                  <w:rFonts w:ascii="Times New Roman" w:hAnsi="Times New Roman" w:cs="Times New Roman"/>
                  <w:color w:val="000000"/>
                  <w:sz w:val="18"/>
                  <w:szCs w:val="18"/>
                  <w:lang w:val="bg-BG"/>
                </w:rPr>
                <w:t>1,207,317,569.00</w:t>
              </w:r>
            </w:ins>
            <w:del w:id="870" w:author="Microsoft account" w:date="2021-11-12T11:27:00Z">
              <w:r w:rsidRPr="00F63421" w:rsidDel="00C77C97">
                <w:rPr>
                  <w:rFonts w:ascii="Times New Roman" w:hAnsi="Times New Roman" w:cs="Times New Roman"/>
                  <w:color w:val="000000"/>
                  <w:sz w:val="18"/>
                  <w:szCs w:val="18"/>
                </w:rPr>
                <w:delText>0,00</w:delText>
              </w:r>
            </w:del>
          </w:p>
        </w:tc>
        <w:tc>
          <w:tcPr>
            <w:tcW w:w="567" w:type="dxa"/>
            <w:tcBorders>
              <w:top w:val="nil"/>
              <w:left w:val="nil"/>
              <w:bottom w:val="single" w:sz="8" w:space="0" w:color="auto"/>
              <w:right w:val="single" w:sz="8" w:space="0" w:color="auto"/>
            </w:tcBorders>
            <w:shd w:val="clear" w:color="auto" w:fill="auto"/>
          </w:tcPr>
          <w:p w14:paraId="14AE29B3" w14:textId="2BF5F787" w:rsidR="00AB0060" w:rsidRPr="00F63421" w:rsidRDefault="00AB0060" w:rsidP="00AB0060">
            <w:pPr>
              <w:spacing w:after="0"/>
              <w:rPr>
                <w:rFonts w:ascii="Times New Roman" w:hAnsi="Times New Roman" w:cs="Times New Roman"/>
                <w:bCs/>
                <w:sz w:val="18"/>
                <w:szCs w:val="18"/>
                <w:lang w:val="bg-BG"/>
              </w:rPr>
            </w:pPr>
            <w:ins w:id="871" w:author="Microsoft account" w:date="2021-11-12T11:27:00Z">
              <w:r w:rsidRPr="0068196E">
                <w:rPr>
                  <w:rFonts w:ascii="Times New Roman" w:hAnsi="Times New Roman" w:cs="Times New Roman"/>
                  <w:color w:val="000000"/>
                  <w:sz w:val="18"/>
                  <w:szCs w:val="18"/>
                  <w:lang w:val="bg-BG"/>
                </w:rPr>
                <w:t>324,272,524.00</w:t>
              </w:r>
            </w:ins>
            <w:del w:id="872" w:author="Microsoft account" w:date="2021-11-12T11:27:00Z">
              <w:r w:rsidRPr="00F63421" w:rsidDel="00C77C97">
                <w:rPr>
                  <w:rFonts w:ascii="Times New Roman" w:hAnsi="Times New Roman" w:cs="Times New Roman"/>
                  <w:color w:val="000000"/>
                  <w:sz w:val="18"/>
                  <w:szCs w:val="18"/>
                </w:rPr>
                <w:delText>0,00</w:delText>
              </w:r>
            </w:del>
          </w:p>
        </w:tc>
        <w:tc>
          <w:tcPr>
            <w:tcW w:w="1276" w:type="dxa"/>
            <w:tcBorders>
              <w:top w:val="nil"/>
              <w:left w:val="nil"/>
              <w:bottom w:val="single" w:sz="8" w:space="0" w:color="auto"/>
              <w:right w:val="single" w:sz="8" w:space="0" w:color="auto"/>
            </w:tcBorders>
            <w:shd w:val="clear" w:color="auto" w:fill="auto"/>
            <w:vAlign w:val="center"/>
          </w:tcPr>
          <w:p w14:paraId="6069EFEE" w14:textId="097F0467" w:rsidR="00AB0060" w:rsidRPr="00F63421" w:rsidRDefault="00AB0060" w:rsidP="00AB0060">
            <w:pPr>
              <w:spacing w:after="0"/>
              <w:rPr>
                <w:rFonts w:ascii="Times New Roman" w:hAnsi="Times New Roman" w:cs="Times New Roman"/>
                <w:bCs/>
                <w:sz w:val="18"/>
                <w:szCs w:val="18"/>
                <w:lang w:val="bg-BG"/>
              </w:rPr>
            </w:pPr>
            <w:ins w:id="873" w:author="Microsoft account" w:date="2021-11-12T11:28:00Z">
              <w:r w:rsidRPr="00087281">
                <w:rPr>
                  <w:rFonts w:ascii="Times New Roman" w:hAnsi="Times New Roman" w:cs="Times New Roman"/>
                  <w:color w:val="000000"/>
                  <w:sz w:val="18"/>
                  <w:szCs w:val="18"/>
                  <w:lang w:val="bg-BG"/>
                </w:rPr>
                <w:t>296,005,297.00</w:t>
              </w:r>
            </w:ins>
            <w:del w:id="874" w:author="Microsoft account" w:date="2021-11-12T11:28:00Z">
              <w:r w:rsidRPr="00F63421" w:rsidDel="00A1563F">
                <w:rPr>
                  <w:rFonts w:ascii="Times New Roman" w:hAnsi="Times New Roman" w:cs="Times New Roman"/>
                  <w:color w:val="000000"/>
                  <w:sz w:val="18"/>
                  <w:szCs w:val="18"/>
                </w:rPr>
                <w:delText>298 405 297,00</w:delText>
              </w:r>
            </w:del>
          </w:p>
        </w:tc>
        <w:tc>
          <w:tcPr>
            <w:tcW w:w="1134" w:type="dxa"/>
            <w:tcBorders>
              <w:top w:val="nil"/>
              <w:left w:val="nil"/>
              <w:bottom w:val="single" w:sz="8" w:space="0" w:color="auto"/>
              <w:right w:val="single" w:sz="8" w:space="0" w:color="auto"/>
            </w:tcBorders>
            <w:shd w:val="clear" w:color="auto" w:fill="auto"/>
            <w:vAlign w:val="center"/>
          </w:tcPr>
          <w:p w14:paraId="484890A5" w14:textId="5ABF6E3B" w:rsidR="00AB0060" w:rsidRPr="00F63421" w:rsidRDefault="00AB0060" w:rsidP="00AB0060">
            <w:pPr>
              <w:spacing w:after="0"/>
              <w:rPr>
                <w:rFonts w:ascii="Times New Roman" w:hAnsi="Times New Roman" w:cs="Times New Roman"/>
                <w:bCs/>
                <w:sz w:val="18"/>
                <w:szCs w:val="18"/>
                <w:lang w:val="bg-BG"/>
              </w:rPr>
            </w:pPr>
            <w:ins w:id="875" w:author="Microsoft account" w:date="2021-11-12T11:28:00Z">
              <w:r w:rsidRPr="00087281">
                <w:rPr>
                  <w:rFonts w:ascii="Times New Roman" w:hAnsi="Times New Roman" w:cs="Times New Roman"/>
                  <w:color w:val="000000"/>
                  <w:sz w:val="18"/>
                  <w:szCs w:val="18"/>
                  <w:lang w:val="bg-BG"/>
                </w:rPr>
                <w:t>296,005,297.00</w:t>
              </w:r>
            </w:ins>
            <w:del w:id="876" w:author="Microsoft account" w:date="2021-11-12T11:28:00Z">
              <w:r w:rsidRPr="00F63421" w:rsidDel="00A1563F">
                <w:rPr>
                  <w:rFonts w:ascii="Times New Roman" w:hAnsi="Times New Roman" w:cs="Times New Roman"/>
                  <w:color w:val="000000"/>
                  <w:sz w:val="18"/>
                  <w:szCs w:val="18"/>
                </w:rPr>
                <w:delText>298 405 297,00</w:delText>
              </w:r>
            </w:del>
          </w:p>
        </w:tc>
        <w:tc>
          <w:tcPr>
            <w:tcW w:w="708" w:type="dxa"/>
            <w:tcBorders>
              <w:top w:val="nil"/>
              <w:left w:val="nil"/>
              <w:bottom w:val="single" w:sz="8" w:space="0" w:color="auto"/>
              <w:right w:val="single" w:sz="8" w:space="0" w:color="auto"/>
            </w:tcBorders>
            <w:shd w:val="clear" w:color="auto" w:fill="auto"/>
            <w:vAlign w:val="center"/>
          </w:tcPr>
          <w:p w14:paraId="22E1DEB0" w14:textId="704DC7B6" w:rsidR="00AB0060" w:rsidRPr="00F63421" w:rsidRDefault="00AB0060" w:rsidP="00AB0060">
            <w:pPr>
              <w:spacing w:after="0"/>
              <w:rPr>
                <w:rFonts w:ascii="Times New Roman" w:hAnsi="Times New Roman" w:cs="Times New Roman"/>
                <w:bCs/>
                <w:sz w:val="18"/>
                <w:szCs w:val="18"/>
                <w:lang w:val="bg-BG"/>
              </w:rPr>
            </w:pPr>
            <w:r w:rsidRPr="00F63421">
              <w:rPr>
                <w:rFonts w:ascii="Times New Roman" w:hAnsi="Times New Roman" w:cs="Times New Roman"/>
                <w:color w:val="000000"/>
                <w:sz w:val="18"/>
                <w:szCs w:val="18"/>
              </w:rPr>
              <w:t>0,00</w:t>
            </w:r>
          </w:p>
        </w:tc>
        <w:tc>
          <w:tcPr>
            <w:tcW w:w="1418" w:type="dxa"/>
            <w:tcBorders>
              <w:top w:val="nil"/>
              <w:left w:val="nil"/>
              <w:bottom w:val="single" w:sz="8" w:space="0" w:color="auto"/>
              <w:right w:val="single" w:sz="8" w:space="0" w:color="auto"/>
            </w:tcBorders>
            <w:shd w:val="clear" w:color="auto" w:fill="auto"/>
            <w:vAlign w:val="center"/>
          </w:tcPr>
          <w:p w14:paraId="3C1DA0B8" w14:textId="19835292" w:rsidR="00AB0060" w:rsidRPr="00F63421" w:rsidRDefault="00AB0060" w:rsidP="00AB0060">
            <w:pPr>
              <w:spacing w:after="0"/>
              <w:rPr>
                <w:rFonts w:ascii="Times New Roman" w:hAnsi="Times New Roman" w:cs="Times New Roman"/>
                <w:bCs/>
                <w:sz w:val="18"/>
                <w:szCs w:val="18"/>
                <w:lang w:val="bg-BG"/>
              </w:rPr>
            </w:pPr>
            <w:ins w:id="877" w:author="Microsoft account" w:date="2021-11-12T11:28:00Z">
              <w:r w:rsidRPr="00AB0060">
                <w:rPr>
                  <w:rFonts w:ascii="Times New Roman" w:hAnsi="Times New Roman" w:cs="Times New Roman"/>
                  <w:color w:val="000000"/>
                  <w:sz w:val="18"/>
                  <w:szCs w:val="18"/>
                </w:rPr>
                <w:t>1,827,595,390.00</w:t>
              </w:r>
            </w:ins>
            <w:del w:id="878" w:author="Microsoft account" w:date="2021-11-12T11:28:00Z">
              <w:r w:rsidRPr="00F63421" w:rsidDel="00AB0060">
                <w:rPr>
                  <w:rFonts w:ascii="Times New Roman" w:hAnsi="Times New Roman" w:cs="Times New Roman"/>
                  <w:color w:val="000000"/>
                  <w:sz w:val="18"/>
                  <w:szCs w:val="18"/>
                </w:rPr>
                <w:delText>1 835 595 390,00</w:delText>
              </w:r>
            </w:del>
          </w:p>
        </w:tc>
        <w:tc>
          <w:tcPr>
            <w:tcW w:w="1321" w:type="dxa"/>
            <w:tcBorders>
              <w:top w:val="nil"/>
              <w:left w:val="nil"/>
              <w:bottom w:val="single" w:sz="8" w:space="0" w:color="auto"/>
              <w:right w:val="single" w:sz="8" w:space="0" w:color="auto"/>
            </w:tcBorders>
            <w:shd w:val="clear" w:color="auto" w:fill="auto"/>
            <w:vAlign w:val="center"/>
          </w:tcPr>
          <w:p w14:paraId="57AB87E3" w14:textId="724227E3" w:rsidR="00AB0060" w:rsidRPr="00F63421" w:rsidRDefault="00AB0060" w:rsidP="00AB0060">
            <w:pPr>
              <w:spacing w:after="0"/>
              <w:rPr>
                <w:rFonts w:ascii="Times New Roman" w:hAnsi="Times New Roman" w:cs="Times New Roman"/>
                <w:bCs/>
                <w:sz w:val="18"/>
                <w:szCs w:val="18"/>
                <w:lang w:val="bg-BG"/>
              </w:rPr>
            </w:pPr>
          </w:p>
        </w:tc>
      </w:tr>
    </w:tbl>
    <w:p w14:paraId="10DA7FDE" w14:textId="35C29E84" w:rsidR="004F1EC6" w:rsidRPr="004F1EC6" w:rsidRDefault="004F1EC6" w:rsidP="00FF4DCE">
      <w:pPr>
        <w:tabs>
          <w:tab w:val="left" w:pos="142"/>
        </w:tabs>
        <w:spacing w:before="120" w:after="120" w:line="240" w:lineRule="auto"/>
        <w:jc w:val="both"/>
        <w:rPr>
          <w:rFonts w:ascii="Times New Roman" w:eastAsia="Calibri" w:hAnsi="Times New Roman" w:cs="Times New Roman"/>
          <w:noProof/>
          <w:sz w:val="20"/>
          <w:szCs w:val="20"/>
          <w:lang w:val="bg-BG" w:eastAsia="bg-BG" w:bidi="bg-BG"/>
        </w:rPr>
      </w:pPr>
      <w:r w:rsidRPr="004F1EC6">
        <w:rPr>
          <w:rFonts w:ascii="Times New Roman" w:eastAsia="Calibri" w:hAnsi="Times New Roman" w:cs="Times New Roman"/>
          <w:noProof/>
          <w:sz w:val="20"/>
          <w:szCs w:val="20"/>
          <w:vertAlign w:val="superscript"/>
          <w:lang w:val="bg-BG" w:eastAsia="bg-BG" w:bidi="bg-BG"/>
        </w:rPr>
        <w:t>*</w:t>
      </w:r>
      <w:r w:rsidRPr="004F1EC6">
        <w:rPr>
          <w:rFonts w:ascii="Times New Roman" w:eastAsia="Calibri" w:hAnsi="Times New Roman" w:cs="Times New Roman"/>
          <w:noProof/>
          <w:sz w:val="20"/>
          <w:szCs w:val="20"/>
          <w:lang w:val="bg-BG" w:eastAsia="bg-BG" w:bidi="bg-BG"/>
        </w:rPr>
        <w:tab/>
      </w:r>
      <w:r w:rsidR="008760FB" w:rsidRPr="008760FB">
        <w:rPr>
          <w:rFonts w:ascii="Times New Roman" w:eastAsia="Calibri" w:hAnsi="Times New Roman" w:cs="Times New Roman"/>
          <w:noProof/>
          <w:sz w:val="20"/>
          <w:szCs w:val="20"/>
          <w:lang w:val="bg-BG" w:eastAsia="bg-BG" w:bidi="bg-BG"/>
        </w:rPr>
        <w:t>За ЕФРР: по-слабо развитите региони, регионите в преход, по-силно развитите региони и, когато е приложимо, специално разпределени средства за най-отдалечените и северните слабо населени региони. За ЕСФ+: по-слабо развитите региони, регионите в преход, по-силно развитите региони и, когато е приложимо, допълнително разпределени средства за най-отдалечените региони. За Кохезионния фонд: не е приложимо. Що се отнася до техническата помощ, прилагането на категориите региони зависи от избора на фонд.</w:t>
      </w:r>
    </w:p>
    <w:p w14:paraId="29682611" w14:textId="7A78A8BD" w:rsidR="004F1EC6" w:rsidRPr="004F1EC6" w:rsidRDefault="004F1EC6" w:rsidP="00FF4DCE">
      <w:pPr>
        <w:tabs>
          <w:tab w:val="left" w:pos="142"/>
        </w:tabs>
        <w:spacing w:before="120" w:after="120" w:line="240" w:lineRule="auto"/>
        <w:jc w:val="both"/>
        <w:rPr>
          <w:rFonts w:ascii="Times New Roman" w:eastAsia="Calibri" w:hAnsi="Times New Roman" w:cs="Times New Roman"/>
          <w:noProof/>
          <w:sz w:val="20"/>
          <w:szCs w:val="20"/>
          <w:lang w:val="bg-BG" w:eastAsia="bg-BG" w:bidi="bg-BG"/>
        </w:rPr>
      </w:pPr>
      <w:r w:rsidRPr="004F1EC6">
        <w:rPr>
          <w:rFonts w:ascii="Times New Roman" w:eastAsia="Calibri" w:hAnsi="Times New Roman" w:cs="Times New Roman"/>
          <w:noProof/>
          <w:sz w:val="20"/>
          <w:szCs w:val="20"/>
          <w:vertAlign w:val="superscript"/>
          <w:lang w:val="bg-BG" w:eastAsia="bg-BG" w:bidi="bg-BG"/>
        </w:rPr>
        <w:lastRenderedPageBreak/>
        <w:t>**</w:t>
      </w:r>
      <w:r w:rsidRPr="004F1EC6">
        <w:rPr>
          <w:rFonts w:ascii="Times New Roman" w:eastAsia="Calibri" w:hAnsi="Times New Roman" w:cs="Times New Roman"/>
          <w:noProof/>
          <w:sz w:val="20"/>
          <w:szCs w:val="20"/>
          <w:lang w:val="bg-BG" w:eastAsia="bg-BG" w:bidi="bg-BG"/>
        </w:rPr>
        <w:tab/>
      </w:r>
      <w:r w:rsidR="008760FB" w:rsidRPr="008760FB">
        <w:rPr>
          <w:rFonts w:ascii="Times New Roman" w:eastAsia="Calibri" w:hAnsi="Times New Roman" w:cs="Times New Roman"/>
          <w:noProof/>
          <w:sz w:val="20"/>
          <w:szCs w:val="20"/>
          <w:lang w:val="bg-BG" w:eastAsia="bg-BG" w:bidi="bg-BG"/>
        </w:rPr>
        <w:t xml:space="preserve">Посочете общия размер на ресурсите по ФСП, включително допълнителната подкрепа, прехвърлена от ЕФРР и ЕСФ+. Таблицата не включва сумите в съответствие с член 7 от Регламента за ФСП. В случай на техническа помощ, финансирана от ФСП, ресурсите по ФСП следва да бъдат разделени на ресурси, свързани с членове 3 и 4 от Регламента за ФСП. По отношение на член 4 от Регламента за ФСП няма сума за гъвкавост. </w:t>
      </w:r>
    </w:p>
    <w:p w14:paraId="278CF066" w14:textId="77777777" w:rsidR="008760FB" w:rsidRPr="008760FB" w:rsidRDefault="008760FB" w:rsidP="008760FB">
      <w:pPr>
        <w:spacing w:before="120" w:after="120" w:line="240" w:lineRule="auto"/>
        <w:jc w:val="both"/>
        <w:rPr>
          <w:rFonts w:ascii="Times New Roman" w:eastAsia="Calibri" w:hAnsi="Times New Roman" w:cs="Times New Roman"/>
          <w:bCs/>
          <w:noProof/>
          <w:sz w:val="20"/>
          <w:szCs w:val="20"/>
          <w:lang w:val="bg-BG" w:eastAsia="bg-BG" w:bidi="bg-BG"/>
        </w:rPr>
      </w:pPr>
      <w:r w:rsidRPr="008760FB">
        <w:rPr>
          <w:rFonts w:ascii="Times New Roman" w:eastAsia="Calibri" w:hAnsi="Times New Roman" w:cs="Times New Roman"/>
          <w:bCs/>
          <w:noProof/>
          <w:sz w:val="20"/>
          <w:szCs w:val="20"/>
          <w:lang w:val="bg-BG" w:eastAsia="bg-BG" w:bidi="bg-BG"/>
        </w:rPr>
        <w:t>За цел „Инвестиции за работни места и растеж“: програми, които използват техническа помощ в съответствие с член 36, параграф 5 от РОР, в зависимост от избора, направен в споразумението за партньорство.</w:t>
      </w:r>
    </w:p>
    <w:p w14:paraId="5E05A4AE" w14:textId="77777777" w:rsidR="00400F4F" w:rsidRPr="00400F4F" w:rsidRDefault="00400F4F" w:rsidP="00400F4F">
      <w:pPr>
        <w:pStyle w:val="Text1"/>
        <w:ind w:left="0"/>
        <w:rPr>
          <w:lang w:val="bg-BG"/>
        </w:rPr>
      </w:pPr>
      <w:r w:rsidRPr="00400F4F">
        <w:rPr>
          <w:lang w:val="bg-BG"/>
        </w:rPr>
        <w:t>За ЕФМДРА:</w:t>
      </w:r>
    </w:p>
    <w:p w14:paraId="5B3A8C90" w14:textId="77777777" w:rsidR="001D10DA" w:rsidRDefault="001D10DA" w:rsidP="001D10DA">
      <w:pPr>
        <w:pStyle w:val="Text1"/>
        <w:spacing w:after="240"/>
        <w:ind w:left="0"/>
        <w:rPr>
          <w:i/>
          <w:iCs/>
          <w:lang w:val="bg-BG"/>
        </w:rPr>
      </w:pPr>
      <w:r w:rsidRPr="001D10DA">
        <w:rPr>
          <w:i/>
          <w:iCs/>
          <w:lang w:val="bg-BG"/>
        </w:rPr>
        <w:t xml:space="preserve">Основание: член 22, параграф 3, буква ж), подточка iii) от РОР </w:t>
      </w:r>
    </w:p>
    <w:p w14:paraId="18E835A1" w14:textId="702F56A9" w:rsidR="00400F4F" w:rsidRPr="001D10DA" w:rsidRDefault="001D10DA" w:rsidP="00F87F57">
      <w:pPr>
        <w:pStyle w:val="Text1"/>
        <w:ind w:left="0"/>
        <w:rPr>
          <w:lang w:val="bg-BG"/>
        </w:rPr>
      </w:pPr>
      <w:r w:rsidRPr="001D10DA">
        <w:rPr>
          <w:lang w:val="bg-BG"/>
        </w:rPr>
        <w:t>Програми по ЕФМДРА, които използват техническа помощ в съответствие с член 36, параграф 4 от РОР, в зависимост от избора, направен в споразумението за партньорство</w:t>
      </w:r>
      <w:r w:rsidR="00400F4F" w:rsidRPr="001D10DA">
        <w:rPr>
          <w:lang w:val="bg-BG"/>
        </w:rPr>
        <w:t>.</w:t>
      </w:r>
    </w:p>
    <w:p w14:paraId="6BB07452" w14:textId="6E644447" w:rsidR="00400F4F" w:rsidRPr="00400F4F" w:rsidRDefault="00400F4F" w:rsidP="00400F4F">
      <w:pPr>
        <w:rPr>
          <w:rFonts w:ascii="Times New Roman" w:hAnsi="Times New Roman" w:cs="Times New Roman"/>
          <w:b/>
          <w:bCs/>
          <w:sz w:val="24"/>
          <w:szCs w:val="24"/>
          <w:lang w:val="bg-BG"/>
        </w:rPr>
      </w:pPr>
      <w:r w:rsidRPr="00400F4F">
        <w:rPr>
          <w:rFonts w:ascii="Times New Roman" w:hAnsi="Times New Roman" w:cs="Times New Roman"/>
          <w:b/>
          <w:bCs/>
          <w:sz w:val="24"/>
          <w:szCs w:val="24"/>
          <w:lang w:val="bg-BG"/>
        </w:rPr>
        <w:t>Таблица </w:t>
      </w:r>
      <w:r w:rsidR="00F87F57">
        <w:rPr>
          <w:rFonts w:ascii="Times New Roman" w:hAnsi="Times New Roman" w:cs="Times New Roman"/>
          <w:b/>
          <w:bCs/>
          <w:sz w:val="24"/>
          <w:szCs w:val="24"/>
          <w:lang w:val="bg-BG"/>
        </w:rPr>
        <w:t>11А</w:t>
      </w:r>
      <w:r w:rsidRPr="00400F4F">
        <w:rPr>
          <w:rFonts w:ascii="Times New Roman" w:hAnsi="Times New Roman" w:cs="Times New Roman"/>
          <w:b/>
          <w:bCs/>
          <w:sz w:val="24"/>
          <w:szCs w:val="24"/>
          <w:lang w:val="bg-BG"/>
        </w:rPr>
        <w:t>: Общо разпределени финансови средства по фонд</w:t>
      </w:r>
      <w:r w:rsidR="00F87F57">
        <w:rPr>
          <w:rFonts w:ascii="Times New Roman" w:hAnsi="Times New Roman" w:cs="Times New Roman"/>
          <w:b/>
          <w:bCs/>
          <w:sz w:val="24"/>
          <w:szCs w:val="24"/>
          <w:lang w:val="bg-BG"/>
        </w:rPr>
        <w:t>ове</w:t>
      </w:r>
      <w:r w:rsidRPr="00400F4F">
        <w:rPr>
          <w:rFonts w:ascii="Times New Roman" w:hAnsi="Times New Roman" w:cs="Times New Roman"/>
          <w:b/>
          <w:bCs/>
          <w:sz w:val="24"/>
          <w:szCs w:val="24"/>
          <w:lang w:val="bg-BG"/>
        </w:rPr>
        <w:t xml:space="preserve"> и национален принос</w:t>
      </w:r>
    </w:p>
    <w:tbl>
      <w:tblPr>
        <w:tblStyle w:val="TableGrid"/>
        <w:tblW w:w="5000" w:type="pct"/>
        <w:tblLook w:val="04A0" w:firstRow="1" w:lastRow="0" w:firstColumn="1" w:lastColumn="0" w:noHBand="0" w:noVBand="1"/>
      </w:tblPr>
      <w:tblGrid>
        <w:gridCol w:w="2655"/>
        <w:gridCol w:w="3843"/>
        <w:gridCol w:w="1576"/>
        <w:gridCol w:w="1570"/>
        <w:gridCol w:w="1982"/>
        <w:gridCol w:w="742"/>
        <w:gridCol w:w="1626"/>
      </w:tblGrid>
      <w:tr w:rsidR="00400F4F" w:rsidRPr="003373B9" w14:paraId="247FE749" w14:textId="77777777" w:rsidTr="00933A9A">
        <w:trPr>
          <w:tblHeader/>
        </w:trPr>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14:paraId="2B8CF6B1" w14:textId="77777777" w:rsidR="00400F4F" w:rsidRPr="003373B9" w:rsidRDefault="00400F4F" w:rsidP="003373B9">
            <w:pPr>
              <w:spacing w:before="120" w:after="120"/>
              <w:jc w:val="center"/>
              <w:rPr>
                <w:rFonts w:ascii="Times New Roman" w:hAnsi="Times New Roman" w:cs="Times New Roman"/>
                <w:b/>
                <w:bCs/>
                <w:sz w:val="20"/>
                <w:szCs w:val="20"/>
              </w:rPr>
            </w:pPr>
            <w:r w:rsidRPr="003373B9">
              <w:rPr>
                <w:rFonts w:ascii="Times New Roman" w:hAnsi="Times New Roman" w:cs="Times New Roman"/>
                <w:b/>
                <w:bCs/>
                <w:sz w:val="20"/>
                <w:szCs w:val="20"/>
              </w:rPr>
              <w:t>Приоритет</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14:paraId="59E0C123" w14:textId="0EC5BEAE" w:rsidR="00400F4F" w:rsidRPr="003373B9" w:rsidRDefault="00400F4F" w:rsidP="003373B9">
            <w:pPr>
              <w:spacing w:before="120" w:after="120"/>
              <w:jc w:val="center"/>
              <w:rPr>
                <w:rFonts w:ascii="Times New Roman" w:hAnsi="Times New Roman" w:cs="Times New Roman"/>
                <w:b/>
                <w:bCs/>
                <w:sz w:val="20"/>
                <w:szCs w:val="20"/>
              </w:rPr>
            </w:pPr>
            <w:r w:rsidRPr="003373B9">
              <w:rPr>
                <w:rFonts w:ascii="Times New Roman" w:hAnsi="Times New Roman" w:cs="Times New Roman"/>
                <w:b/>
                <w:bCs/>
                <w:sz w:val="20"/>
                <w:szCs w:val="20"/>
              </w:rPr>
              <w:t>Специфична цел (номенклатура</w:t>
            </w:r>
            <w:r w:rsidR="003373B9" w:rsidRPr="003373B9">
              <w:rPr>
                <w:rFonts w:ascii="Times New Roman" w:hAnsi="Times New Roman" w:cs="Times New Roman"/>
                <w:b/>
                <w:bCs/>
                <w:sz w:val="20"/>
                <w:szCs w:val="20"/>
              </w:rPr>
              <w:t xml:space="preserve"> по</w:t>
            </w:r>
            <w:r w:rsidRPr="003373B9">
              <w:rPr>
                <w:rFonts w:ascii="Times New Roman" w:hAnsi="Times New Roman" w:cs="Times New Roman"/>
                <w:b/>
                <w:bCs/>
                <w:sz w:val="20"/>
                <w:szCs w:val="20"/>
              </w:rPr>
              <w:t xml:space="preserve"> Регламента за ЕФМДРА)</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86F6C5" w14:textId="2DF1DC0A" w:rsidR="00400F4F" w:rsidRPr="003373B9" w:rsidRDefault="00400F4F" w:rsidP="003373B9">
            <w:pPr>
              <w:spacing w:before="120" w:after="120"/>
              <w:jc w:val="center"/>
              <w:rPr>
                <w:rFonts w:ascii="Times New Roman" w:hAnsi="Times New Roman" w:cs="Times New Roman"/>
                <w:b/>
                <w:bCs/>
                <w:sz w:val="20"/>
                <w:szCs w:val="20"/>
              </w:rPr>
            </w:pPr>
            <w:r w:rsidRPr="003373B9">
              <w:rPr>
                <w:rFonts w:ascii="Times New Roman" w:hAnsi="Times New Roman" w:cs="Times New Roman"/>
                <w:b/>
                <w:bCs/>
                <w:sz w:val="20"/>
                <w:szCs w:val="20"/>
              </w:rPr>
              <w:t>Основа за изчисляване</w:t>
            </w:r>
            <w:r w:rsidR="003373B9">
              <w:rPr>
                <w:rFonts w:ascii="Times New Roman" w:hAnsi="Times New Roman" w:cs="Times New Roman"/>
                <w:b/>
                <w:bCs/>
                <w:sz w:val="20"/>
                <w:szCs w:val="20"/>
              </w:rPr>
              <w:t xml:space="preserve"> </w:t>
            </w:r>
            <w:r w:rsidRPr="003373B9">
              <w:rPr>
                <w:rFonts w:ascii="Times New Roman" w:hAnsi="Times New Roman" w:cs="Times New Roman"/>
                <w:b/>
                <w:bCs/>
                <w:sz w:val="20"/>
                <w:szCs w:val="20"/>
              </w:rPr>
              <w:t xml:space="preserve">на </w:t>
            </w:r>
            <w:r w:rsidR="003373B9" w:rsidRPr="003373B9">
              <w:rPr>
                <w:rFonts w:ascii="Times New Roman" w:hAnsi="Times New Roman" w:cs="Times New Roman"/>
                <w:b/>
                <w:bCs/>
                <w:sz w:val="20"/>
                <w:szCs w:val="20"/>
              </w:rPr>
              <w:t>подкрепата от Съюза</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B59A6B" w14:textId="7AF98CB8" w:rsidR="00400F4F" w:rsidRPr="003373B9" w:rsidRDefault="003373B9" w:rsidP="003373B9">
            <w:pPr>
              <w:spacing w:before="120" w:after="120"/>
              <w:jc w:val="center"/>
              <w:rPr>
                <w:rFonts w:ascii="Times New Roman" w:hAnsi="Times New Roman" w:cs="Times New Roman"/>
                <w:b/>
                <w:bCs/>
                <w:sz w:val="20"/>
                <w:szCs w:val="20"/>
              </w:rPr>
            </w:pPr>
            <w:r w:rsidRPr="003373B9">
              <w:rPr>
                <w:rFonts w:ascii="Times New Roman" w:hAnsi="Times New Roman" w:cs="Times New Roman"/>
                <w:b/>
                <w:bCs/>
                <w:sz w:val="20"/>
                <w:szCs w:val="20"/>
              </w:rPr>
              <w:t xml:space="preserve">Финансово участие </w:t>
            </w:r>
            <w:r w:rsidR="00400F4F" w:rsidRPr="003373B9">
              <w:rPr>
                <w:rFonts w:ascii="Times New Roman" w:hAnsi="Times New Roman" w:cs="Times New Roman"/>
                <w:b/>
                <w:bCs/>
                <w:sz w:val="20"/>
                <w:szCs w:val="20"/>
              </w:rPr>
              <w:t>на Съюза</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F1ACDA" w14:textId="77777777" w:rsidR="00400F4F" w:rsidRPr="003373B9" w:rsidRDefault="00400F4F" w:rsidP="003373B9">
            <w:pPr>
              <w:spacing w:before="120" w:after="120"/>
              <w:jc w:val="center"/>
              <w:rPr>
                <w:rFonts w:ascii="Times New Roman" w:hAnsi="Times New Roman" w:cs="Times New Roman"/>
                <w:b/>
                <w:bCs/>
                <w:sz w:val="20"/>
                <w:szCs w:val="20"/>
              </w:rPr>
            </w:pPr>
            <w:r w:rsidRPr="003373B9">
              <w:rPr>
                <w:rFonts w:ascii="Times New Roman" w:hAnsi="Times New Roman" w:cs="Times New Roman"/>
                <w:b/>
                <w:bCs/>
                <w:sz w:val="20"/>
                <w:szCs w:val="20"/>
              </w:rPr>
              <w:t>Национален публичен принос</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80E097" w14:textId="77777777" w:rsidR="00400F4F" w:rsidRPr="003373B9" w:rsidRDefault="00400F4F" w:rsidP="003373B9">
            <w:pPr>
              <w:spacing w:before="120" w:after="120"/>
              <w:jc w:val="center"/>
              <w:rPr>
                <w:rFonts w:ascii="Times New Roman" w:hAnsi="Times New Roman" w:cs="Times New Roman"/>
                <w:b/>
                <w:bCs/>
                <w:sz w:val="20"/>
                <w:szCs w:val="20"/>
              </w:rPr>
            </w:pPr>
            <w:r w:rsidRPr="003373B9">
              <w:rPr>
                <w:rFonts w:ascii="Times New Roman" w:hAnsi="Times New Roman" w:cs="Times New Roman"/>
                <w:b/>
                <w:bCs/>
                <w:sz w:val="20"/>
                <w:szCs w:val="20"/>
              </w:rPr>
              <w:t>Общо</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34DFF1" w14:textId="06A872D3" w:rsidR="00400F4F" w:rsidRPr="003373B9" w:rsidRDefault="003373B9" w:rsidP="003373B9">
            <w:pPr>
              <w:spacing w:before="120" w:after="120"/>
              <w:jc w:val="center"/>
              <w:rPr>
                <w:rFonts w:ascii="Times New Roman" w:hAnsi="Times New Roman" w:cs="Times New Roman"/>
                <w:b/>
                <w:bCs/>
                <w:sz w:val="20"/>
                <w:szCs w:val="20"/>
              </w:rPr>
            </w:pPr>
            <w:r w:rsidRPr="003373B9">
              <w:rPr>
                <w:rFonts w:ascii="Times New Roman" w:hAnsi="Times New Roman" w:cs="Times New Roman"/>
                <w:b/>
                <w:bCs/>
                <w:sz w:val="20"/>
                <w:szCs w:val="20"/>
              </w:rPr>
              <w:t xml:space="preserve">Ставка </w:t>
            </w:r>
            <w:r w:rsidR="00400F4F" w:rsidRPr="003373B9">
              <w:rPr>
                <w:rFonts w:ascii="Times New Roman" w:hAnsi="Times New Roman" w:cs="Times New Roman"/>
                <w:b/>
                <w:bCs/>
                <w:sz w:val="20"/>
                <w:szCs w:val="20"/>
              </w:rPr>
              <w:t>на съфинансиране</w:t>
            </w:r>
          </w:p>
        </w:tc>
      </w:tr>
      <w:tr w:rsidR="00400F4F" w:rsidRPr="00400F4F" w14:paraId="4206B6DE" w14:textId="77777777" w:rsidTr="00933A9A">
        <w:trPr>
          <w:trHeight w:val="294"/>
        </w:trPr>
        <w:tc>
          <w:tcPr>
            <w:tcW w:w="949" w:type="pct"/>
            <w:vMerge w:val="restart"/>
            <w:tcBorders>
              <w:top w:val="single" w:sz="4" w:space="0" w:color="auto"/>
              <w:left w:val="single" w:sz="4" w:space="0" w:color="auto"/>
              <w:right w:val="single" w:sz="4" w:space="0" w:color="auto"/>
            </w:tcBorders>
            <w:shd w:val="clear" w:color="auto" w:fill="auto"/>
          </w:tcPr>
          <w:p w14:paraId="59D8A0FA" w14:textId="77777777"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Приоритет 1</w:t>
            </w:r>
          </w:p>
        </w:tc>
        <w:tc>
          <w:tcPr>
            <w:tcW w:w="1373" w:type="pct"/>
            <w:tcBorders>
              <w:top w:val="single" w:sz="4" w:space="0" w:color="auto"/>
              <w:left w:val="single" w:sz="4" w:space="0" w:color="auto"/>
              <w:right w:val="single" w:sz="4" w:space="0" w:color="auto"/>
            </w:tcBorders>
            <w:shd w:val="clear" w:color="auto" w:fill="auto"/>
          </w:tcPr>
          <w:p w14:paraId="66A47F45" w14:textId="77777777"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1.1.1</w:t>
            </w:r>
          </w:p>
        </w:tc>
        <w:tc>
          <w:tcPr>
            <w:tcW w:w="563" w:type="pct"/>
            <w:tcBorders>
              <w:top w:val="single" w:sz="4" w:space="0" w:color="auto"/>
              <w:left w:val="single" w:sz="4" w:space="0" w:color="auto"/>
              <w:right w:val="single" w:sz="4" w:space="0" w:color="auto"/>
            </w:tcBorders>
            <w:shd w:val="clear" w:color="auto" w:fill="auto"/>
          </w:tcPr>
          <w:p w14:paraId="4FB35BD9" w14:textId="5E6AF3D4"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Публичн</w:t>
            </w:r>
            <w:r w:rsidR="006C790D">
              <w:rPr>
                <w:rFonts w:ascii="Times New Roman" w:hAnsi="Times New Roman" w:cs="Times New Roman"/>
                <w:sz w:val="20"/>
                <w:szCs w:val="20"/>
              </w:rPr>
              <w:t>а</w:t>
            </w:r>
          </w:p>
        </w:tc>
        <w:tc>
          <w:tcPr>
            <w:tcW w:w="561" w:type="pct"/>
            <w:tcBorders>
              <w:top w:val="single" w:sz="4" w:space="0" w:color="auto"/>
              <w:left w:val="single" w:sz="4" w:space="0" w:color="auto"/>
              <w:right w:val="single" w:sz="4" w:space="0" w:color="auto"/>
            </w:tcBorders>
            <w:shd w:val="clear" w:color="auto" w:fill="auto"/>
          </w:tcPr>
          <w:p w14:paraId="2ED76F3F" w14:textId="77777777" w:rsidR="00400F4F" w:rsidRPr="00400F4F" w:rsidRDefault="00400F4F" w:rsidP="00CC0CB7">
            <w:pPr>
              <w:spacing w:before="80" w:after="80"/>
              <w:rPr>
                <w:rFonts w:ascii="Times New Roman" w:hAnsi="Times New Roman" w:cs="Times New Roman"/>
                <w:sz w:val="20"/>
                <w:szCs w:val="20"/>
              </w:rPr>
            </w:pPr>
          </w:p>
        </w:tc>
        <w:tc>
          <w:tcPr>
            <w:tcW w:w="708" w:type="pct"/>
            <w:tcBorders>
              <w:top w:val="single" w:sz="4" w:space="0" w:color="auto"/>
              <w:left w:val="single" w:sz="4" w:space="0" w:color="auto"/>
              <w:right w:val="single" w:sz="4" w:space="0" w:color="auto"/>
            </w:tcBorders>
            <w:shd w:val="clear" w:color="auto" w:fill="auto"/>
          </w:tcPr>
          <w:p w14:paraId="19D38E71" w14:textId="77777777" w:rsidR="00400F4F" w:rsidRPr="00400F4F" w:rsidRDefault="00400F4F" w:rsidP="00CC0CB7">
            <w:pPr>
              <w:spacing w:before="80" w:after="80"/>
              <w:rPr>
                <w:rFonts w:ascii="Times New Roman" w:hAnsi="Times New Roman" w:cs="Times New Roman"/>
                <w:sz w:val="20"/>
                <w:szCs w:val="20"/>
              </w:rPr>
            </w:pPr>
          </w:p>
        </w:tc>
        <w:tc>
          <w:tcPr>
            <w:tcW w:w="265" w:type="pct"/>
            <w:tcBorders>
              <w:top w:val="single" w:sz="4" w:space="0" w:color="auto"/>
              <w:left w:val="single" w:sz="4" w:space="0" w:color="auto"/>
              <w:right w:val="single" w:sz="4" w:space="0" w:color="auto"/>
            </w:tcBorders>
            <w:shd w:val="clear" w:color="auto" w:fill="auto"/>
          </w:tcPr>
          <w:p w14:paraId="640C549F" w14:textId="77777777" w:rsidR="00400F4F" w:rsidRPr="00400F4F" w:rsidRDefault="00400F4F" w:rsidP="00CC0CB7">
            <w:pPr>
              <w:spacing w:before="80" w:after="80"/>
              <w:rPr>
                <w:rFonts w:ascii="Times New Roman" w:hAnsi="Times New Roman" w:cs="Times New Roman"/>
                <w:sz w:val="20"/>
                <w:szCs w:val="20"/>
              </w:rPr>
            </w:pPr>
          </w:p>
        </w:tc>
        <w:tc>
          <w:tcPr>
            <w:tcW w:w="581" w:type="pct"/>
            <w:tcBorders>
              <w:top w:val="single" w:sz="4" w:space="0" w:color="auto"/>
              <w:left w:val="single" w:sz="4" w:space="0" w:color="auto"/>
              <w:right w:val="single" w:sz="4" w:space="0" w:color="auto"/>
            </w:tcBorders>
            <w:shd w:val="clear" w:color="auto" w:fill="auto"/>
          </w:tcPr>
          <w:p w14:paraId="48175438" w14:textId="77777777" w:rsidR="00400F4F" w:rsidRPr="00400F4F" w:rsidRDefault="00400F4F" w:rsidP="00CC0CB7">
            <w:pPr>
              <w:spacing w:before="80" w:after="80"/>
              <w:rPr>
                <w:rFonts w:ascii="Times New Roman" w:hAnsi="Times New Roman" w:cs="Times New Roman"/>
                <w:sz w:val="20"/>
                <w:szCs w:val="20"/>
              </w:rPr>
            </w:pPr>
          </w:p>
        </w:tc>
      </w:tr>
      <w:tr w:rsidR="00400F4F" w:rsidRPr="00400F4F" w14:paraId="034ED7E2" w14:textId="77777777" w:rsidTr="00933A9A">
        <w:trPr>
          <w:trHeight w:val="294"/>
        </w:trPr>
        <w:tc>
          <w:tcPr>
            <w:tcW w:w="949" w:type="pct"/>
            <w:vMerge/>
            <w:tcBorders>
              <w:left w:val="single" w:sz="4" w:space="0" w:color="auto"/>
              <w:right w:val="single" w:sz="4" w:space="0" w:color="auto"/>
            </w:tcBorders>
            <w:shd w:val="clear" w:color="auto" w:fill="auto"/>
          </w:tcPr>
          <w:p w14:paraId="16A24A47" w14:textId="77777777" w:rsidR="00400F4F" w:rsidRPr="00400F4F" w:rsidRDefault="00400F4F" w:rsidP="00CC0CB7">
            <w:pPr>
              <w:spacing w:before="80" w:after="80"/>
              <w:rPr>
                <w:rFonts w:ascii="Times New Roman" w:hAnsi="Times New Roman" w:cs="Times New Roman"/>
                <w:sz w:val="20"/>
                <w:szCs w:val="20"/>
              </w:rPr>
            </w:pPr>
          </w:p>
        </w:tc>
        <w:tc>
          <w:tcPr>
            <w:tcW w:w="1373" w:type="pct"/>
            <w:tcBorders>
              <w:top w:val="single" w:sz="4" w:space="0" w:color="auto"/>
              <w:left w:val="single" w:sz="4" w:space="0" w:color="auto"/>
              <w:right w:val="single" w:sz="4" w:space="0" w:color="auto"/>
            </w:tcBorders>
            <w:shd w:val="clear" w:color="auto" w:fill="auto"/>
          </w:tcPr>
          <w:p w14:paraId="6B084149" w14:textId="77777777"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1.1.2</w:t>
            </w:r>
          </w:p>
        </w:tc>
        <w:tc>
          <w:tcPr>
            <w:tcW w:w="563" w:type="pct"/>
            <w:tcBorders>
              <w:top w:val="single" w:sz="4" w:space="0" w:color="auto"/>
              <w:left w:val="single" w:sz="4" w:space="0" w:color="auto"/>
              <w:right w:val="single" w:sz="4" w:space="0" w:color="auto"/>
            </w:tcBorders>
            <w:shd w:val="clear" w:color="auto" w:fill="auto"/>
          </w:tcPr>
          <w:p w14:paraId="36BD6FE7" w14:textId="7FDD6137"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Публичн</w:t>
            </w:r>
            <w:r w:rsidR="006C790D">
              <w:rPr>
                <w:rFonts w:ascii="Times New Roman" w:hAnsi="Times New Roman" w:cs="Times New Roman"/>
                <w:sz w:val="20"/>
                <w:szCs w:val="20"/>
              </w:rPr>
              <w:t>а</w:t>
            </w:r>
          </w:p>
        </w:tc>
        <w:tc>
          <w:tcPr>
            <w:tcW w:w="561" w:type="pct"/>
            <w:tcBorders>
              <w:top w:val="single" w:sz="4" w:space="0" w:color="auto"/>
              <w:left w:val="single" w:sz="4" w:space="0" w:color="auto"/>
              <w:right w:val="single" w:sz="4" w:space="0" w:color="auto"/>
            </w:tcBorders>
            <w:shd w:val="clear" w:color="auto" w:fill="auto"/>
          </w:tcPr>
          <w:p w14:paraId="1C7AB76E" w14:textId="77777777" w:rsidR="00400F4F" w:rsidRPr="00400F4F" w:rsidRDefault="00400F4F" w:rsidP="00CC0CB7">
            <w:pPr>
              <w:spacing w:before="80" w:after="80"/>
              <w:rPr>
                <w:rFonts w:ascii="Times New Roman" w:hAnsi="Times New Roman" w:cs="Times New Roman"/>
                <w:sz w:val="20"/>
                <w:szCs w:val="20"/>
              </w:rPr>
            </w:pPr>
          </w:p>
        </w:tc>
        <w:tc>
          <w:tcPr>
            <w:tcW w:w="708" w:type="pct"/>
            <w:tcBorders>
              <w:top w:val="single" w:sz="4" w:space="0" w:color="auto"/>
              <w:left w:val="single" w:sz="4" w:space="0" w:color="auto"/>
              <w:right w:val="single" w:sz="4" w:space="0" w:color="auto"/>
            </w:tcBorders>
            <w:shd w:val="clear" w:color="auto" w:fill="auto"/>
          </w:tcPr>
          <w:p w14:paraId="2ADBA784" w14:textId="77777777" w:rsidR="00400F4F" w:rsidRPr="00400F4F" w:rsidRDefault="00400F4F" w:rsidP="00CC0CB7">
            <w:pPr>
              <w:spacing w:before="80" w:after="80"/>
              <w:rPr>
                <w:rFonts w:ascii="Times New Roman" w:hAnsi="Times New Roman" w:cs="Times New Roman"/>
                <w:sz w:val="20"/>
                <w:szCs w:val="20"/>
              </w:rPr>
            </w:pPr>
          </w:p>
        </w:tc>
        <w:tc>
          <w:tcPr>
            <w:tcW w:w="265" w:type="pct"/>
            <w:tcBorders>
              <w:top w:val="single" w:sz="4" w:space="0" w:color="auto"/>
              <w:left w:val="single" w:sz="4" w:space="0" w:color="auto"/>
              <w:right w:val="single" w:sz="4" w:space="0" w:color="auto"/>
            </w:tcBorders>
            <w:shd w:val="clear" w:color="auto" w:fill="auto"/>
          </w:tcPr>
          <w:p w14:paraId="47B64167" w14:textId="77777777" w:rsidR="00400F4F" w:rsidRPr="00400F4F" w:rsidRDefault="00400F4F" w:rsidP="00CC0CB7">
            <w:pPr>
              <w:spacing w:before="80" w:after="80"/>
              <w:rPr>
                <w:rFonts w:ascii="Times New Roman" w:hAnsi="Times New Roman" w:cs="Times New Roman"/>
                <w:sz w:val="20"/>
                <w:szCs w:val="20"/>
              </w:rPr>
            </w:pPr>
          </w:p>
        </w:tc>
        <w:tc>
          <w:tcPr>
            <w:tcW w:w="581" w:type="pct"/>
            <w:tcBorders>
              <w:top w:val="single" w:sz="4" w:space="0" w:color="auto"/>
              <w:left w:val="single" w:sz="4" w:space="0" w:color="auto"/>
              <w:right w:val="single" w:sz="4" w:space="0" w:color="auto"/>
            </w:tcBorders>
            <w:shd w:val="clear" w:color="auto" w:fill="auto"/>
          </w:tcPr>
          <w:p w14:paraId="35F7ED14" w14:textId="77777777" w:rsidR="00400F4F" w:rsidRPr="00400F4F" w:rsidRDefault="00400F4F" w:rsidP="00CC0CB7">
            <w:pPr>
              <w:spacing w:before="80" w:after="80"/>
              <w:rPr>
                <w:rFonts w:ascii="Times New Roman" w:hAnsi="Times New Roman" w:cs="Times New Roman"/>
                <w:sz w:val="20"/>
                <w:szCs w:val="20"/>
              </w:rPr>
            </w:pPr>
          </w:p>
        </w:tc>
      </w:tr>
      <w:tr w:rsidR="00400F4F" w:rsidRPr="00400F4F" w14:paraId="2D3651E1" w14:textId="77777777" w:rsidTr="00933A9A">
        <w:trPr>
          <w:trHeight w:val="284"/>
        </w:trPr>
        <w:tc>
          <w:tcPr>
            <w:tcW w:w="949" w:type="pct"/>
            <w:vMerge/>
            <w:tcBorders>
              <w:left w:val="single" w:sz="4" w:space="0" w:color="auto"/>
              <w:right w:val="single" w:sz="4" w:space="0" w:color="auto"/>
            </w:tcBorders>
            <w:shd w:val="clear" w:color="auto" w:fill="auto"/>
          </w:tcPr>
          <w:p w14:paraId="02BCB4C0" w14:textId="77777777" w:rsidR="00400F4F" w:rsidRPr="00400F4F" w:rsidRDefault="00400F4F" w:rsidP="00CC0CB7">
            <w:pPr>
              <w:spacing w:before="80" w:after="80"/>
              <w:rPr>
                <w:rFonts w:ascii="Times New Roman" w:hAnsi="Times New Roman" w:cs="Times New Roman"/>
                <w:sz w:val="20"/>
                <w:szCs w:val="20"/>
              </w:rPr>
            </w:pPr>
          </w:p>
        </w:tc>
        <w:tc>
          <w:tcPr>
            <w:tcW w:w="1373" w:type="pct"/>
            <w:tcBorders>
              <w:top w:val="single" w:sz="4" w:space="0" w:color="auto"/>
              <w:left w:val="single" w:sz="4" w:space="0" w:color="auto"/>
              <w:right w:val="single" w:sz="4" w:space="0" w:color="auto"/>
            </w:tcBorders>
            <w:shd w:val="clear" w:color="auto" w:fill="auto"/>
          </w:tcPr>
          <w:p w14:paraId="1C6ECD59" w14:textId="77777777"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1.2</w:t>
            </w:r>
          </w:p>
        </w:tc>
        <w:tc>
          <w:tcPr>
            <w:tcW w:w="563" w:type="pct"/>
            <w:tcBorders>
              <w:left w:val="single" w:sz="4" w:space="0" w:color="auto"/>
              <w:right w:val="single" w:sz="4" w:space="0" w:color="auto"/>
            </w:tcBorders>
            <w:shd w:val="clear" w:color="auto" w:fill="auto"/>
          </w:tcPr>
          <w:p w14:paraId="61C87E28" w14:textId="4E8FDEAF"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Публичн</w:t>
            </w:r>
            <w:r w:rsidR="006C790D">
              <w:rPr>
                <w:rFonts w:ascii="Times New Roman" w:hAnsi="Times New Roman" w:cs="Times New Roman"/>
                <w:sz w:val="20"/>
                <w:szCs w:val="20"/>
              </w:rPr>
              <w:t>а</w:t>
            </w:r>
          </w:p>
        </w:tc>
        <w:tc>
          <w:tcPr>
            <w:tcW w:w="561" w:type="pct"/>
            <w:tcBorders>
              <w:left w:val="single" w:sz="4" w:space="0" w:color="auto"/>
              <w:right w:val="single" w:sz="4" w:space="0" w:color="auto"/>
            </w:tcBorders>
            <w:shd w:val="clear" w:color="auto" w:fill="auto"/>
          </w:tcPr>
          <w:p w14:paraId="639CAAE2" w14:textId="77777777" w:rsidR="00400F4F" w:rsidRPr="00400F4F" w:rsidRDefault="00400F4F" w:rsidP="00CC0CB7">
            <w:pPr>
              <w:spacing w:before="80" w:after="80"/>
              <w:rPr>
                <w:rFonts w:ascii="Times New Roman" w:hAnsi="Times New Roman" w:cs="Times New Roman"/>
                <w:sz w:val="20"/>
                <w:szCs w:val="20"/>
              </w:rPr>
            </w:pPr>
          </w:p>
        </w:tc>
        <w:tc>
          <w:tcPr>
            <w:tcW w:w="708" w:type="pct"/>
            <w:tcBorders>
              <w:left w:val="single" w:sz="4" w:space="0" w:color="auto"/>
              <w:right w:val="single" w:sz="4" w:space="0" w:color="auto"/>
            </w:tcBorders>
            <w:shd w:val="clear" w:color="auto" w:fill="auto"/>
          </w:tcPr>
          <w:p w14:paraId="0C547E97" w14:textId="77777777" w:rsidR="00400F4F" w:rsidRPr="00400F4F" w:rsidRDefault="00400F4F" w:rsidP="00CC0CB7">
            <w:pPr>
              <w:spacing w:before="80" w:after="80"/>
              <w:rPr>
                <w:rFonts w:ascii="Times New Roman" w:hAnsi="Times New Roman" w:cs="Times New Roman"/>
                <w:sz w:val="20"/>
                <w:szCs w:val="20"/>
              </w:rPr>
            </w:pPr>
          </w:p>
        </w:tc>
        <w:tc>
          <w:tcPr>
            <w:tcW w:w="265" w:type="pct"/>
            <w:tcBorders>
              <w:left w:val="single" w:sz="4" w:space="0" w:color="auto"/>
              <w:right w:val="single" w:sz="4" w:space="0" w:color="auto"/>
            </w:tcBorders>
            <w:shd w:val="clear" w:color="auto" w:fill="auto"/>
          </w:tcPr>
          <w:p w14:paraId="20891C35" w14:textId="77777777" w:rsidR="00400F4F" w:rsidRPr="00400F4F" w:rsidRDefault="00400F4F" w:rsidP="00CC0CB7">
            <w:pPr>
              <w:spacing w:before="80" w:after="80"/>
              <w:rPr>
                <w:rFonts w:ascii="Times New Roman" w:hAnsi="Times New Roman" w:cs="Times New Roman"/>
                <w:sz w:val="20"/>
                <w:szCs w:val="20"/>
              </w:rPr>
            </w:pPr>
          </w:p>
        </w:tc>
        <w:tc>
          <w:tcPr>
            <w:tcW w:w="581" w:type="pct"/>
            <w:tcBorders>
              <w:left w:val="single" w:sz="4" w:space="0" w:color="auto"/>
              <w:right w:val="single" w:sz="4" w:space="0" w:color="auto"/>
            </w:tcBorders>
            <w:shd w:val="clear" w:color="auto" w:fill="auto"/>
          </w:tcPr>
          <w:p w14:paraId="470BDD51" w14:textId="77777777" w:rsidR="00400F4F" w:rsidRPr="00400F4F" w:rsidRDefault="00400F4F" w:rsidP="00CC0CB7">
            <w:pPr>
              <w:spacing w:before="80" w:after="80"/>
              <w:rPr>
                <w:rFonts w:ascii="Times New Roman" w:hAnsi="Times New Roman" w:cs="Times New Roman"/>
                <w:sz w:val="20"/>
                <w:szCs w:val="20"/>
              </w:rPr>
            </w:pPr>
          </w:p>
        </w:tc>
      </w:tr>
      <w:tr w:rsidR="00400F4F" w:rsidRPr="00400F4F" w14:paraId="18FD2F19" w14:textId="77777777" w:rsidTr="00933A9A">
        <w:trPr>
          <w:trHeight w:val="260"/>
        </w:trPr>
        <w:tc>
          <w:tcPr>
            <w:tcW w:w="949" w:type="pct"/>
            <w:vMerge/>
            <w:tcBorders>
              <w:left w:val="single" w:sz="4" w:space="0" w:color="auto"/>
              <w:right w:val="single" w:sz="4" w:space="0" w:color="auto"/>
            </w:tcBorders>
            <w:shd w:val="clear" w:color="auto" w:fill="auto"/>
          </w:tcPr>
          <w:p w14:paraId="17EFFC55" w14:textId="77777777" w:rsidR="00400F4F" w:rsidRPr="00400F4F" w:rsidRDefault="00400F4F" w:rsidP="00CC0CB7">
            <w:pPr>
              <w:spacing w:before="80" w:after="80"/>
              <w:rPr>
                <w:rFonts w:ascii="Times New Roman" w:hAnsi="Times New Roman" w:cs="Times New Roman"/>
                <w:sz w:val="20"/>
                <w:szCs w:val="20"/>
              </w:rPr>
            </w:pPr>
          </w:p>
        </w:tc>
        <w:tc>
          <w:tcPr>
            <w:tcW w:w="1373" w:type="pct"/>
            <w:tcBorders>
              <w:top w:val="single" w:sz="4" w:space="0" w:color="auto"/>
              <w:left w:val="single" w:sz="4" w:space="0" w:color="auto"/>
              <w:right w:val="single" w:sz="4" w:space="0" w:color="auto"/>
            </w:tcBorders>
            <w:shd w:val="clear" w:color="auto" w:fill="auto"/>
          </w:tcPr>
          <w:p w14:paraId="6CB00951" w14:textId="77777777"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1.3</w:t>
            </w:r>
          </w:p>
        </w:tc>
        <w:tc>
          <w:tcPr>
            <w:tcW w:w="563" w:type="pct"/>
            <w:tcBorders>
              <w:left w:val="single" w:sz="4" w:space="0" w:color="auto"/>
              <w:right w:val="single" w:sz="4" w:space="0" w:color="auto"/>
            </w:tcBorders>
            <w:shd w:val="clear" w:color="auto" w:fill="auto"/>
          </w:tcPr>
          <w:p w14:paraId="38624A5C" w14:textId="10B647A9"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Публичн</w:t>
            </w:r>
            <w:r w:rsidR="006C790D">
              <w:rPr>
                <w:rFonts w:ascii="Times New Roman" w:hAnsi="Times New Roman" w:cs="Times New Roman"/>
                <w:sz w:val="20"/>
                <w:szCs w:val="20"/>
              </w:rPr>
              <w:t>а</w:t>
            </w:r>
          </w:p>
        </w:tc>
        <w:tc>
          <w:tcPr>
            <w:tcW w:w="561" w:type="pct"/>
            <w:tcBorders>
              <w:left w:val="single" w:sz="4" w:space="0" w:color="auto"/>
              <w:right w:val="single" w:sz="4" w:space="0" w:color="auto"/>
            </w:tcBorders>
            <w:shd w:val="clear" w:color="auto" w:fill="auto"/>
          </w:tcPr>
          <w:p w14:paraId="2DCB6E7C" w14:textId="77777777" w:rsidR="00400F4F" w:rsidRPr="00400F4F" w:rsidRDefault="00400F4F" w:rsidP="00CC0CB7">
            <w:pPr>
              <w:spacing w:before="80" w:after="80"/>
              <w:rPr>
                <w:rFonts w:ascii="Times New Roman" w:hAnsi="Times New Roman" w:cs="Times New Roman"/>
                <w:sz w:val="20"/>
                <w:szCs w:val="20"/>
              </w:rPr>
            </w:pPr>
          </w:p>
        </w:tc>
        <w:tc>
          <w:tcPr>
            <w:tcW w:w="708" w:type="pct"/>
            <w:tcBorders>
              <w:left w:val="single" w:sz="4" w:space="0" w:color="auto"/>
              <w:right w:val="single" w:sz="4" w:space="0" w:color="auto"/>
            </w:tcBorders>
            <w:shd w:val="clear" w:color="auto" w:fill="auto"/>
          </w:tcPr>
          <w:p w14:paraId="705A5453" w14:textId="77777777" w:rsidR="00400F4F" w:rsidRPr="00400F4F" w:rsidRDefault="00400F4F" w:rsidP="00CC0CB7">
            <w:pPr>
              <w:spacing w:before="80" w:after="80"/>
              <w:rPr>
                <w:rFonts w:ascii="Times New Roman" w:hAnsi="Times New Roman" w:cs="Times New Roman"/>
                <w:sz w:val="20"/>
                <w:szCs w:val="20"/>
              </w:rPr>
            </w:pPr>
          </w:p>
        </w:tc>
        <w:tc>
          <w:tcPr>
            <w:tcW w:w="265" w:type="pct"/>
            <w:tcBorders>
              <w:left w:val="single" w:sz="4" w:space="0" w:color="auto"/>
              <w:right w:val="single" w:sz="4" w:space="0" w:color="auto"/>
            </w:tcBorders>
            <w:shd w:val="clear" w:color="auto" w:fill="auto"/>
          </w:tcPr>
          <w:p w14:paraId="5461E6B7" w14:textId="77777777" w:rsidR="00400F4F" w:rsidRPr="00400F4F" w:rsidRDefault="00400F4F" w:rsidP="00CC0CB7">
            <w:pPr>
              <w:spacing w:before="80" w:after="80"/>
              <w:rPr>
                <w:rFonts w:ascii="Times New Roman" w:hAnsi="Times New Roman" w:cs="Times New Roman"/>
                <w:sz w:val="20"/>
                <w:szCs w:val="20"/>
              </w:rPr>
            </w:pPr>
          </w:p>
        </w:tc>
        <w:tc>
          <w:tcPr>
            <w:tcW w:w="581" w:type="pct"/>
            <w:tcBorders>
              <w:left w:val="single" w:sz="4" w:space="0" w:color="auto"/>
              <w:right w:val="single" w:sz="4" w:space="0" w:color="auto"/>
            </w:tcBorders>
            <w:shd w:val="clear" w:color="auto" w:fill="auto"/>
          </w:tcPr>
          <w:p w14:paraId="4ADCF058" w14:textId="77777777" w:rsidR="00400F4F" w:rsidRPr="00400F4F" w:rsidRDefault="00400F4F" w:rsidP="00CC0CB7">
            <w:pPr>
              <w:spacing w:before="80" w:after="80"/>
              <w:rPr>
                <w:rFonts w:ascii="Times New Roman" w:hAnsi="Times New Roman" w:cs="Times New Roman"/>
                <w:sz w:val="20"/>
                <w:szCs w:val="20"/>
              </w:rPr>
            </w:pPr>
          </w:p>
        </w:tc>
      </w:tr>
      <w:tr w:rsidR="00400F4F" w:rsidRPr="00400F4F" w14:paraId="62C641E3" w14:textId="77777777" w:rsidTr="00933A9A">
        <w:trPr>
          <w:trHeight w:val="277"/>
        </w:trPr>
        <w:tc>
          <w:tcPr>
            <w:tcW w:w="949" w:type="pct"/>
            <w:vMerge/>
            <w:tcBorders>
              <w:left w:val="single" w:sz="4" w:space="0" w:color="auto"/>
              <w:right w:val="single" w:sz="4" w:space="0" w:color="auto"/>
            </w:tcBorders>
            <w:shd w:val="clear" w:color="auto" w:fill="auto"/>
          </w:tcPr>
          <w:p w14:paraId="44047E5D" w14:textId="77777777" w:rsidR="00400F4F" w:rsidRPr="00400F4F" w:rsidRDefault="00400F4F" w:rsidP="00CC0CB7">
            <w:pPr>
              <w:spacing w:before="80" w:after="80"/>
              <w:rPr>
                <w:rFonts w:ascii="Times New Roman" w:hAnsi="Times New Roman" w:cs="Times New Roman"/>
                <w:sz w:val="20"/>
                <w:szCs w:val="20"/>
              </w:rPr>
            </w:pPr>
          </w:p>
        </w:tc>
        <w:tc>
          <w:tcPr>
            <w:tcW w:w="1373" w:type="pct"/>
            <w:tcBorders>
              <w:top w:val="single" w:sz="4" w:space="0" w:color="auto"/>
              <w:left w:val="single" w:sz="4" w:space="0" w:color="auto"/>
              <w:right w:val="single" w:sz="4" w:space="0" w:color="auto"/>
            </w:tcBorders>
            <w:shd w:val="clear" w:color="auto" w:fill="auto"/>
          </w:tcPr>
          <w:p w14:paraId="7B709D08" w14:textId="77777777"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1.4</w:t>
            </w:r>
          </w:p>
        </w:tc>
        <w:tc>
          <w:tcPr>
            <w:tcW w:w="563" w:type="pct"/>
            <w:tcBorders>
              <w:left w:val="single" w:sz="4" w:space="0" w:color="auto"/>
              <w:right w:val="single" w:sz="4" w:space="0" w:color="auto"/>
            </w:tcBorders>
            <w:shd w:val="clear" w:color="auto" w:fill="auto"/>
          </w:tcPr>
          <w:p w14:paraId="2A4547A6" w14:textId="4DCADFDE"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Публичн</w:t>
            </w:r>
            <w:r w:rsidR="006C790D">
              <w:rPr>
                <w:rFonts w:ascii="Times New Roman" w:hAnsi="Times New Roman" w:cs="Times New Roman"/>
                <w:sz w:val="20"/>
                <w:szCs w:val="20"/>
              </w:rPr>
              <w:t>а</w:t>
            </w:r>
          </w:p>
        </w:tc>
        <w:tc>
          <w:tcPr>
            <w:tcW w:w="561" w:type="pct"/>
            <w:tcBorders>
              <w:left w:val="single" w:sz="4" w:space="0" w:color="auto"/>
              <w:right w:val="single" w:sz="4" w:space="0" w:color="auto"/>
            </w:tcBorders>
            <w:shd w:val="clear" w:color="auto" w:fill="auto"/>
          </w:tcPr>
          <w:p w14:paraId="3EDA7C01" w14:textId="77777777" w:rsidR="00400F4F" w:rsidRPr="00400F4F" w:rsidRDefault="00400F4F" w:rsidP="00CC0CB7">
            <w:pPr>
              <w:spacing w:before="80" w:after="80"/>
              <w:rPr>
                <w:rFonts w:ascii="Times New Roman" w:hAnsi="Times New Roman" w:cs="Times New Roman"/>
                <w:sz w:val="20"/>
                <w:szCs w:val="20"/>
              </w:rPr>
            </w:pPr>
          </w:p>
        </w:tc>
        <w:tc>
          <w:tcPr>
            <w:tcW w:w="708" w:type="pct"/>
            <w:tcBorders>
              <w:left w:val="single" w:sz="4" w:space="0" w:color="auto"/>
              <w:right w:val="single" w:sz="4" w:space="0" w:color="auto"/>
            </w:tcBorders>
            <w:shd w:val="clear" w:color="auto" w:fill="auto"/>
          </w:tcPr>
          <w:p w14:paraId="5ED3FDE4" w14:textId="77777777" w:rsidR="00400F4F" w:rsidRPr="00400F4F" w:rsidRDefault="00400F4F" w:rsidP="00CC0CB7">
            <w:pPr>
              <w:spacing w:before="80" w:after="80"/>
              <w:rPr>
                <w:rFonts w:ascii="Times New Roman" w:hAnsi="Times New Roman" w:cs="Times New Roman"/>
                <w:sz w:val="20"/>
                <w:szCs w:val="20"/>
              </w:rPr>
            </w:pPr>
          </w:p>
        </w:tc>
        <w:tc>
          <w:tcPr>
            <w:tcW w:w="265" w:type="pct"/>
            <w:tcBorders>
              <w:left w:val="single" w:sz="4" w:space="0" w:color="auto"/>
              <w:right w:val="single" w:sz="4" w:space="0" w:color="auto"/>
            </w:tcBorders>
            <w:shd w:val="clear" w:color="auto" w:fill="auto"/>
          </w:tcPr>
          <w:p w14:paraId="05BFF145" w14:textId="77777777" w:rsidR="00400F4F" w:rsidRPr="00400F4F" w:rsidRDefault="00400F4F" w:rsidP="00CC0CB7">
            <w:pPr>
              <w:spacing w:before="80" w:after="80"/>
              <w:rPr>
                <w:rFonts w:ascii="Times New Roman" w:hAnsi="Times New Roman" w:cs="Times New Roman"/>
                <w:sz w:val="20"/>
                <w:szCs w:val="20"/>
              </w:rPr>
            </w:pPr>
          </w:p>
        </w:tc>
        <w:tc>
          <w:tcPr>
            <w:tcW w:w="581" w:type="pct"/>
            <w:tcBorders>
              <w:left w:val="single" w:sz="4" w:space="0" w:color="auto"/>
              <w:right w:val="single" w:sz="4" w:space="0" w:color="auto"/>
            </w:tcBorders>
            <w:shd w:val="clear" w:color="auto" w:fill="auto"/>
          </w:tcPr>
          <w:p w14:paraId="2F978496" w14:textId="77777777" w:rsidR="00400F4F" w:rsidRPr="00400F4F" w:rsidRDefault="00400F4F" w:rsidP="00CC0CB7">
            <w:pPr>
              <w:spacing w:before="80" w:after="80"/>
              <w:rPr>
                <w:rFonts w:ascii="Times New Roman" w:hAnsi="Times New Roman" w:cs="Times New Roman"/>
                <w:sz w:val="20"/>
                <w:szCs w:val="20"/>
              </w:rPr>
            </w:pPr>
          </w:p>
        </w:tc>
      </w:tr>
      <w:tr w:rsidR="00400F4F" w:rsidRPr="00400F4F" w14:paraId="51CA7410" w14:textId="77777777" w:rsidTr="00933A9A">
        <w:trPr>
          <w:trHeight w:val="277"/>
        </w:trPr>
        <w:tc>
          <w:tcPr>
            <w:tcW w:w="949" w:type="pct"/>
            <w:vMerge/>
            <w:tcBorders>
              <w:left w:val="single" w:sz="4" w:space="0" w:color="auto"/>
              <w:right w:val="single" w:sz="4" w:space="0" w:color="auto"/>
            </w:tcBorders>
            <w:shd w:val="clear" w:color="auto" w:fill="auto"/>
          </w:tcPr>
          <w:p w14:paraId="6ADA81AC" w14:textId="77777777" w:rsidR="00400F4F" w:rsidRPr="00400F4F" w:rsidRDefault="00400F4F" w:rsidP="00CC0CB7">
            <w:pPr>
              <w:spacing w:before="80" w:after="80"/>
              <w:rPr>
                <w:rFonts w:ascii="Times New Roman" w:hAnsi="Times New Roman" w:cs="Times New Roman"/>
                <w:sz w:val="20"/>
                <w:szCs w:val="20"/>
              </w:rPr>
            </w:pPr>
          </w:p>
        </w:tc>
        <w:tc>
          <w:tcPr>
            <w:tcW w:w="1373" w:type="pct"/>
            <w:tcBorders>
              <w:top w:val="single" w:sz="4" w:space="0" w:color="auto"/>
              <w:left w:val="single" w:sz="4" w:space="0" w:color="auto"/>
              <w:right w:val="single" w:sz="4" w:space="0" w:color="auto"/>
            </w:tcBorders>
            <w:shd w:val="clear" w:color="auto" w:fill="auto"/>
          </w:tcPr>
          <w:p w14:paraId="5BAD8604" w14:textId="77777777"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1.5</w:t>
            </w:r>
          </w:p>
        </w:tc>
        <w:tc>
          <w:tcPr>
            <w:tcW w:w="563" w:type="pct"/>
            <w:tcBorders>
              <w:left w:val="single" w:sz="4" w:space="0" w:color="auto"/>
              <w:right w:val="single" w:sz="4" w:space="0" w:color="auto"/>
            </w:tcBorders>
            <w:shd w:val="clear" w:color="auto" w:fill="auto"/>
          </w:tcPr>
          <w:p w14:paraId="2AFB1BE6" w14:textId="46D5B069"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Публичн</w:t>
            </w:r>
            <w:r w:rsidR="006C790D">
              <w:rPr>
                <w:rFonts w:ascii="Times New Roman" w:hAnsi="Times New Roman" w:cs="Times New Roman"/>
                <w:sz w:val="20"/>
                <w:szCs w:val="20"/>
              </w:rPr>
              <w:t>а</w:t>
            </w:r>
          </w:p>
        </w:tc>
        <w:tc>
          <w:tcPr>
            <w:tcW w:w="561" w:type="pct"/>
            <w:tcBorders>
              <w:left w:val="single" w:sz="4" w:space="0" w:color="auto"/>
              <w:right w:val="single" w:sz="4" w:space="0" w:color="auto"/>
            </w:tcBorders>
            <w:shd w:val="clear" w:color="auto" w:fill="auto"/>
          </w:tcPr>
          <w:p w14:paraId="7E6A153A" w14:textId="77777777" w:rsidR="00400F4F" w:rsidRPr="00400F4F" w:rsidRDefault="00400F4F" w:rsidP="00CC0CB7">
            <w:pPr>
              <w:spacing w:before="80" w:after="80"/>
              <w:rPr>
                <w:rFonts w:ascii="Times New Roman" w:hAnsi="Times New Roman" w:cs="Times New Roman"/>
                <w:sz w:val="20"/>
                <w:szCs w:val="20"/>
              </w:rPr>
            </w:pPr>
          </w:p>
        </w:tc>
        <w:tc>
          <w:tcPr>
            <w:tcW w:w="708" w:type="pct"/>
            <w:tcBorders>
              <w:left w:val="single" w:sz="4" w:space="0" w:color="auto"/>
              <w:right w:val="single" w:sz="4" w:space="0" w:color="auto"/>
            </w:tcBorders>
            <w:shd w:val="clear" w:color="auto" w:fill="auto"/>
          </w:tcPr>
          <w:p w14:paraId="46BD47A2" w14:textId="77777777" w:rsidR="00400F4F" w:rsidRPr="00400F4F" w:rsidRDefault="00400F4F" w:rsidP="00CC0CB7">
            <w:pPr>
              <w:spacing w:before="80" w:after="80"/>
              <w:rPr>
                <w:rFonts w:ascii="Times New Roman" w:hAnsi="Times New Roman" w:cs="Times New Roman"/>
                <w:sz w:val="20"/>
                <w:szCs w:val="20"/>
              </w:rPr>
            </w:pPr>
          </w:p>
        </w:tc>
        <w:tc>
          <w:tcPr>
            <w:tcW w:w="265" w:type="pct"/>
            <w:tcBorders>
              <w:left w:val="single" w:sz="4" w:space="0" w:color="auto"/>
              <w:right w:val="single" w:sz="4" w:space="0" w:color="auto"/>
            </w:tcBorders>
            <w:shd w:val="clear" w:color="auto" w:fill="auto"/>
          </w:tcPr>
          <w:p w14:paraId="6671EB8A" w14:textId="77777777" w:rsidR="00400F4F" w:rsidRPr="00400F4F" w:rsidRDefault="00400F4F" w:rsidP="00CC0CB7">
            <w:pPr>
              <w:spacing w:before="80" w:after="80"/>
              <w:rPr>
                <w:rFonts w:ascii="Times New Roman" w:hAnsi="Times New Roman" w:cs="Times New Roman"/>
                <w:sz w:val="20"/>
                <w:szCs w:val="20"/>
              </w:rPr>
            </w:pPr>
          </w:p>
        </w:tc>
        <w:tc>
          <w:tcPr>
            <w:tcW w:w="581" w:type="pct"/>
            <w:tcBorders>
              <w:left w:val="single" w:sz="4" w:space="0" w:color="auto"/>
              <w:right w:val="single" w:sz="4" w:space="0" w:color="auto"/>
            </w:tcBorders>
            <w:shd w:val="clear" w:color="auto" w:fill="auto"/>
          </w:tcPr>
          <w:p w14:paraId="3B65F73B" w14:textId="77777777" w:rsidR="00400F4F" w:rsidRPr="00400F4F" w:rsidRDefault="00400F4F" w:rsidP="00CC0CB7">
            <w:pPr>
              <w:spacing w:before="80" w:after="80"/>
              <w:rPr>
                <w:rFonts w:ascii="Times New Roman" w:hAnsi="Times New Roman" w:cs="Times New Roman"/>
                <w:sz w:val="20"/>
                <w:szCs w:val="20"/>
              </w:rPr>
            </w:pPr>
          </w:p>
        </w:tc>
      </w:tr>
      <w:tr w:rsidR="00400F4F" w:rsidRPr="00400F4F" w14:paraId="311397A0" w14:textId="77777777" w:rsidTr="00933A9A">
        <w:trPr>
          <w:trHeight w:val="277"/>
        </w:trPr>
        <w:tc>
          <w:tcPr>
            <w:tcW w:w="949" w:type="pct"/>
            <w:vMerge/>
            <w:tcBorders>
              <w:left w:val="single" w:sz="4" w:space="0" w:color="auto"/>
              <w:right w:val="single" w:sz="4" w:space="0" w:color="auto"/>
            </w:tcBorders>
            <w:shd w:val="clear" w:color="auto" w:fill="auto"/>
          </w:tcPr>
          <w:p w14:paraId="5ED37DA6" w14:textId="77777777" w:rsidR="00400F4F" w:rsidRPr="00400F4F" w:rsidRDefault="00400F4F" w:rsidP="00CC0CB7">
            <w:pPr>
              <w:spacing w:before="80" w:after="80"/>
              <w:rPr>
                <w:rFonts w:ascii="Times New Roman" w:hAnsi="Times New Roman" w:cs="Times New Roman"/>
                <w:sz w:val="20"/>
                <w:szCs w:val="20"/>
              </w:rPr>
            </w:pPr>
          </w:p>
        </w:tc>
        <w:tc>
          <w:tcPr>
            <w:tcW w:w="1373" w:type="pct"/>
            <w:tcBorders>
              <w:top w:val="single" w:sz="4" w:space="0" w:color="auto"/>
              <w:left w:val="single" w:sz="4" w:space="0" w:color="auto"/>
              <w:right w:val="single" w:sz="4" w:space="0" w:color="auto"/>
            </w:tcBorders>
            <w:shd w:val="clear" w:color="auto" w:fill="auto"/>
          </w:tcPr>
          <w:p w14:paraId="72884276" w14:textId="77777777"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1.6</w:t>
            </w:r>
          </w:p>
        </w:tc>
        <w:tc>
          <w:tcPr>
            <w:tcW w:w="563" w:type="pct"/>
            <w:tcBorders>
              <w:left w:val="single" w:sz="4" w:space="0" w:color="auto"/>
              <w:right w:val="single" w:sz="4" w:space="0" w:color="auto"/>
            </w:tcBorders>
            <w:shd w:val="clear" w:color="auto" w:fill="auto"/>
          </w:tcPr>
          <w:p w14:paraId="706A9E0D" w14:textId="60F74269"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Публичн</w:t>
            </w:r>
            <w:r w:rsidR="006C790D">
              <w:rPr>
                <w:rFonts w:ascii="Times New Roman" w:hAnsi="Times New Roman" w:cs="Times New Roman"/>
                <w:sz w:val="20"/>
                <w:szCs w:val="20"/>
              </w:rPr>
              <w:t>а</w:t>
            </w:r>
          </w:p>
        </w:tc>
        <w:tc>
          <w:tcPr>
            <w:tcW w:w="561" w:type="pct"/>
            <w:tcBorders>
              <w:left w:val="single" w:sz="4" w:space="0" w:color="auto"/>
              <w:right w:val="single" w:sz="4" w:space="0" w:color="auto"/>
            </w:tcBorders>
            <w:shd w:val="clear" w:color="auto" w:fill="auto"/>
          </w:tcPr>
          <w:p w14:paraId="453E5C39" w14:textId="77777777" w:rsidR="00400F4F" w:rsidRPr="00400F4F" w:rsidRDefault="00400F4F" w:rsidP="00CC0CB7">
            <w:pPr>
              <w:spacing w:before="80" w:after="80"/>
              <w:rPr>
                <w:rFonts w:ascii="Times New Roman" w:hAnsi="Times New Roman" w:cs="Times New Roman"/>
                <w:sz w:val="20"/>
                <w:szCs w:val="20"/>
              </w:rPr>
            </w:pPr>
          </w:p>
        </w:tc>
        <w:tc>
          <w:tcPr>
            <w:tcW w:w="708" w:type="pct"/>
            <w:tcBorders>
              <w:left w:val="single" w:sz="4" w:space="0" w:color="auto"/>
              <w:right w:val="single" w:sz="4" w:space="0" w:color="auto"/>
            </w:tcBorders>
            <w:shd w:val="clear" w:color="auto" w:fill="auto"/>
          </w:tcPr>
          <w:p w14:paraId="0464C828" w14:textId="77777777" w:rsidR="00400F4F" w:rsidRPr="00400F4F" w:rsidRDefault="00400F4F" w:rsidP="00CC0CB7">
            <w:pPr>
              <w:spacing w:before="80" w:after="80"/>
              <w:rPr>
                <w:rFonts w:ascii="Times New Roman" w:hAnsi="Times New Roman" w:cs="Times New Roman"/>
                <w:sz w:val="20"/>
                <w:szCs w:val="20"/>
              </w:rPr>
            </w:pPr>
          </w:p>
        </w:tc>
        <w:tc>
          <w:tcPr>
            <w:tcW w:w="265" w:type="pct"/>
            <w:tcBorders>
              <w:left w:val="single" w:sz="4" w:space="0" w:color="auto"/>
              <w:right w:val="single" w:sz="4" w:space="0" w:color="auto"/>
            </w:tcBorders>
            <w:shd w:val="clear" w:color="auto" w:fill="auto"/>
          </w:tcPr>
          <w:p w14:paraId="295F6B04" w14:textId="77777777" w:rsidR="00400F4F" w:rsidRPr="00400F4F" w:rsidRDefault="00400F4F" w:rsidP="00CC0CB7">
            <w:pPr>
              <w:spacing w:before="80" w:after="80"/>
              <w:rPr>
                <w:rFonts w:ascii="Times New Roman" w:hAnsi="Times New Roman" w:cs="Times New Roman"/>
                <w:sz w:val="20"/>
                <w:szCs w:val="20"/>
              </w:rPr>
            </w:pPr>
          </w:p>
        </w:tc>
        <w:tc>
          <w:tcPr>
            <w:tcW w:w="581" w:type="pct"/>
            <w:tcBorders>
              <w:left w:val="single" w:sz="4" w:space="0" w:color="auto"/>
              <w:right w:val="single" w:sz="4" w:space="0" w:color="auto"/>
            </w:tcBorders>
            <w:shd w:val="clear" w:color="auto" w:fill="auto"/>
          </w:tcPr>
          <w:p w14:paraId="4C99530A" w14:textId="77777777" w:rsidR="00400F4F" w:rsidRPr="00400F4F" w:rsidRDefault="00400F4F" w:rsidP="00CC0CB7">
            <w:pPr>
              <w:spacing w:before="80" w:after="80"/>
              <w:rPr>
                <w:rFonts w:ascii="Times New Roman" w:hAnsi="Times New Roman" w:cs="Times New Roman"/>
                <w:sz w:val="20"/>
                <w:szCs w:val="20"/>
              </w:rPr>
            </w:pPr>
          </w:p>
        </w:tc>
      </w:tr>
      <w:tr w:rsidR="00400F4F" w:rsidRPr="00400F4F" w14:paraId="78E7080C" w14:textId="77777777" w:rsidTr="00933A9A">
        <w:trPr>
          <w:trHeight w:val="290"/>
        </w:trPr>
        <w:tc>
          <w:tcPr>
            <w:tcW w:w="949" w:type="pct"/>
            <w:vMerge w:val="restart"/>
            <w:tcBorders>
              <w:top w:val="single" w:sz="4" w:space="0" w:color="auto"/>
              <w:left w:val="single" w:sz="4" w:space="0" w:color="auto"/>
              <w:right w:val="single" w:sz="4" w:space="0" w:color="auto"/>
            </w:tcBorders>
            <w:shd w:val="clear" w:color="auto" w:fill="auto"/>
          </w:tcPr>
          <w:p w14:paraId="57ACABAB" w14:textId="77777777"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Приоритет 2</w:t>
            </w:r>
          </w:p>
        </w:tc>
        <w:tc>
          <w:tcPr>
            <w:tcW w:w="1373" w:type="pct"/>
            <w:tcBorders>
              <w:top w:val="single" w:sz="4" w:space="0" w:color="auto"/>
              <w:left w:val="single" w:sz="4" w:space="0" w:color="auto"/>
              <w:right w:val="single" w:sz="4" w:space="0" w:color="auto"/>
            </w:tcBorders>
            <w:shd w:val="clear" w:color="auto" w:fill="auto"/>
          </w:tcPr>
          <w:p w14:paraId="16429118" w14:textId="77777777"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2.1</w:t>
            </w:r>
          </w:p>
        </w:tc>
        <w:tc>
          <w:tcPr>
            <w:tcW w:w="563" w:type="pct"/>
            <w:tcBorders>
              <w:top w:val="single" w:sz="4" w:space="0" w:color="auto"/>
              <w:left w:val="single" w:sz="4" w:space="0" w:color="auto"/>
              <w:right w:val="single" w:sz="4" w:space="0" w:color="auto"/>
            </w:tcBorders>
            <w:shd w:val="clear" w:color="auto" w:fill="auto"/>
          </w:tcPr>
          <w:p w14:paraId="12C5149F" w14:textId="20E56D52"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Публичн</w:t>
            </w:r>
            <w:r w:rsidR="006C790D">
              <w:rPr>
                <w:rFonts w:ascii="Times New Roman" w:hAnsi="Times New Roman" w:cs="Times New Roman"/>
                <w:sz w:val="20"/>
                <w:szCs w:val="20"/>
              </w:rPr>
              <w:t>а</w:t>
            </w:r>
          </w:p>
        </w:tc>
        <w:tc>
          <w:tcPr>
            <w:tcW w:w="561" w:type="pct"/>
            <w:tcBorders>
              <w:top w:val="single" w:sz="4" w:space="0" w:color="auto"/>
              <w:left w:val="single" w:sz="4" w:space="0" w:color="auto"/>
              <w:right w:val="single" w:sz="4" w:space="0" w:color="auto"/>
            </w:tcBorders>
            <w:shd w:val="clear" w:color="auto" w:fill="auto"/>
          </w:tcPr>
          <w:p w14:paraId="2DB4D581" w14:textId="77777777" w:rsidR="00400F4F" w:rsidRPr="00400F4F" w:rsidRDefault="00400F4F" w:rsidP="00CC0CB7">
            <w:pPr>
              <w:spacing w:before="80" w:after="80"/>
              <w:rPr>
                <w:rFonts w:ascii="Times New Roman" w:hAnsi="Times New Roman" w:cs="Times New Roman"/>
                <w:sz w:val="20"/>
                <w:szCs w:val="20"/>
              </w:rPr>
            </w:pPr>
          </w:p>
        </w:tc>
        <w:tc>
          <w:tcPr>
            <w:tcW w:w="708" w:type="pct"/>
            <w:tcBorders>
              <w:top w:val="single" w:sz="4" w:space="0" w:color="auto"/>
              <w:left w:val="single" w:sz="4" w:space="0" w:color="auto"/>
              <w:right w:val="single" w:sz="4" w:space="0" w:color="auto"/>
            </w:tcBorders>
            <w:shd w:val="clear" w:color="auto" w:fill="auto"/>
          </w:tcPr>
          <w:p w14:paraId="0D6F831E" w14:textId="77777777" w:rsidR="00400F4F" w:rsidRPr="00400F4F" w:rsidRDefault="00400F4F" w:rsidP="00CC0CB7">
            <w:pPr>
              <w:spacing w:before="80" w:after="80"/>
              <w:rPr>
                <w:rFonts w:ascii="Times New Roman" w:hAnsi="Times New Roman" w:cs="Times New Roman"/>
                <w:sz w:val="20"/>
                <w:szCs w:val="20"/>
              </w:rPr>
            </w:pPr>
          </w:p>
        </w:tc>
        <w:tc>
          <w:tcPr>
            <w:tcW w:w="265" w:type="pct"/>
            <w:tcBorders>
              <w:top w:val="single" w:sz="4" w:space="0" w:color="auto"/>
              <w:left w:val="single" w:sz="4" w:space="0" w:color="auto"/>
              <w:right w:val="single" w:sz="4" w:space="0" w:color="auto"/>
            </w:tcBorders>
            <w:shd w:val="clear" w:color="auto" w:fill="auto"/>
          </w:tcPr>
          <w:p w14:paraId="0A05D3CB" w14:textId="77777777" w:rsidR="00400F4F" w:rsidRPr="00400F4F" w:rsidRDefault="00400F4F" w:rsidP="00CC0CB7">
            <w:pPr>
              <w:spacing w:before="80" w:after="80"/>
              <w:rPr>
                <w:rFonts w:ascii="Times New Roman" w:hAnsi="Times New Roman" w:cs="Times New Roman"/>
                <w:sz w:val="20"/>
                <w:szCs w:val="20"/>
              </w:rPr>
            </w:pPr>
          </w:p>
        </w:tc>
        <w:tc>
          <w:tcPr>
            <w:tcW w:w="581" w:type="pct"/>
            <w:tcBorders>
              <w:top w:val="single" w:sz="4" w:space="0" w:color="auto"/>
              <w:left w:val="single" w:sz="4" w:space="0" w:color="auto"/>
              <w:right w:val="single" w:sz="4" w:space="0" w:color="auto"/>
            </w:tcBorders>
            <w:shd w:val="clear" w:color="auto" w:fill="auto"/>
          </w:tcPr>
          <w:p w14:paraId="1C9AC793" w14:textId="77777777" w:rsidR="00400F4F" w:rsidRPr="00400F4F" w:rsidRDefault="00400F4F" w:rsidP="00CC0CB7">
            <w:pPr>
              <w:spacing w:before="80" w:after="80"/>
              <w:rPr>
                <w:rFonts w:ascii="Times New Roman" w:hAnsi="Times New Roman" w:cs="Times New Roman"/>
                <w:sz w:val="20"/>
                <w:szCs w:val="20"/>
              </w:rPr>
            </w:pPr>
          </w:p>
        </w:tc>
      </w:tr>
      <w:tr w:rsidR="00400F4F" w:rsidRPr="00400F4F" w14:paraId="6F6B676C" w14:textId="77777777" w:rsidTr="00933A9A">
        <w:trPr>
          <w:trHeight w:val="290"/>
        </w:trPr>
        <w:tc>
          <w:tcPr>
            <w:tcW w:w="949" w:type="pct"/>
            <w:vMerge/>
            <w:tcBorders>
              <w:left w:val="single" w:sz="4" w:space="0" w:color="auto"/>
              <w:right w:val="single" w:sz="4" w:space="0" w:color="auto"/>
            </w:tcBorders>
            <w:shd w:val="clear" w:color="auto" w:fill="auto"/>
          </w:tcPr>
          <w:p w14:paraId="522CB6A9" w14:textId="77777777" w:rsidR="00400F4F" w:rsidRPr="00400F4F" w:rsidRDefault="00400F4F" w:rsidP="00CC0CB7">
            <w:pPr>
              <w:spacing w:before="80" w:after="80"/>
              <w:rPr>
                <w:rFonts w:ascii="Times New Roman" w:hAnsi="Times New Roman" w:cs="Times New Roman"/>
                <w:sz w:val="20"/>
                <w:szCs w:val="20"/>
              </w:rPr>
            </w:pPr>
          </w:p>
        </w:tc>
        <w:tc>
          <w:tcPr>
            <w:tcW w:w="1373" w:type="pct"/>
            <w:tcBorders>
              <w:top w:val="single" w:sz="4" w:space="0" w:color="auto"/>
              <w:left w:val="single" w:sz="4" w:space="0" w:color="auto"/>
              <w:right w:val="single" w:sz="4" w:space="0" w:color="auto"/>
            </w:tcBorders>
            <w:shd w:val="clear" w:color="auto" w:fill="auto"/>
          </w:tcPr>
          <w:p w14:paraId="18684671" w14:textId="77777777"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2.2</w:t>
            </w:r>
          </w:p>
        </w:tc>
        <w:tc>
          <w:tcPr>
            <w:tcW w:w="563" w:type="pct"/>
            <w:tcBorders>
              <w:top w:val="single" w:sz="4" w:space="0" w:color="auto"/>
              <w:left w:val="single" w:sz="4" w:space="0" w:color="auto"/>
              <w:right w:val="single" w:sz="4" w:space="0" w:color="auto"/>
            </w:tcBorders>
            <w:shd w:val="clear" w:color="auto" w:fill="auto"/>
          </w:tcPr>
          <w:p w14:paraId="736316BE" w14:textId="350915B3"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Публичн</w:t>
            </w:r>
            <w:r w:rsidR="006C790D">
              <w:rPr>
                <w:rFonts w:ascii="Times New Roman" w:hAnsi="Times New Roman" w:cs="Times New Roman"/>
                <w:sz w:val="20"/>
                <w:szCs w:val="20"/>
              </w:rPr>
              <w:t>а</w:t>
            </w:r>
          </w:p>
        </w:tc>
        <w:tc>
          <w:tcPr>
            <w:tcW w:w="561" w:type="pct"/>
            <w:tcBorders>
              <w:top w:val="single" w:sz="4" w:space="0" w:color="auto"/>
              <w:left w:val="single" w:sz="4" w:space="0" w:color="auto"/>
              <w:right w:val="single" w:sz="4" w:space="0" w:color="auto"/>
            </w:tcBorders>
            <w:shd w:val="clear" w:color="auto" w:fill="auto"/>
          </w:tcPr>
          <w:p w14:paraId="3B6C71FB" w14:textId="77777777" w:rsidR="00400F4F" w:rsidRPr="00400F4F" w:rsidRDefault="00400F4F" w:rsidP="00CC0CB7">
            <w:pPr>
              <w:spacing w:before="80" w:after="80"/>
              <w:rPr>
                <w:rFonts w:ascii="Times New Roman" w:hAnsi="Times New Roman" w:cs="Times New Roman"/>
                <w:sz w:val="20"/>
                <w:szCs w:val="20"/>
              </w:rPr>
            </w:pPr>
          </w:p>
        </w:tc>
        <w:tc>
          <w:tcPr>
            <w:tcW w:w="708" w:type="pct"/>
            <w:tcBorders>
              <w:top w:val="single" w:sz="4" w:space="0" w:color="auto"/>
              <w:left w:val="single" w:sz="4" w:space="0" w:color="auto"/>
              <w:right w:val="single" w:sz="4" w:space="0" w:color="auto"/>
            </w:tcBorders>
            <w:shd w:val="clear" w:color="auto" w:fill="auto"/>
          </w:tcPr>
          <w:p w14:paraId="4A5D86DF" w14:textId="77777777" w:rsidR="00400F4F" w:rsidRPr="00400F4F" w:rsidRDefault="00400F4F" w:rsidP="00CC0CB7">
            <w:pPr>
              <w:spacing w:before="80" w:after="80"/>
              <w:rPr>
                <w:rFonts w:ascii="Times New Roman" w:hAnsi="Times New Roman" w:cs="Times New Roman"/>
                <w:sz w:val="20"/>
                <w:szCs w:val="20"/>
              </w:rPr>
            </w:pPr>
          </w:p>
        </w:tc>
        <w:tc>
          <w:tcPr>
            <w:tcW w:w="265" w:type="pct"/>
            <w:tcBorders>
              <w:top w:val="single" w:sz="4" w:space="0" w:color="auto"/>
              <w:left w:val="single" w:sz="4" w:space="0" w:color="auto"/>
              <w:right w:val="single" w:sz="4" w:space="0" w:color="auto"/>
            </w:tcBorders>
            <w:shd w:val="clear" w:color="auto" w:fill="auto"/>
          </w:tcPr>
          <w:p w14:paraId="010BE6F1" w14:textId="77777777" w:rsidR="00400F4F" w:rsidRPr="00400F4F" w:rsidRDefault="00400F4F" w:rsidP="00CC0CB7">
            <w:pPr>
              <w:spacing w:before="80" w:after="80"/>
              <w:rPr>
                <w:rFonts w:ascii="Times New Roman" w:hAnsi="Times New Roman" w:cs="Times New Roman"/>
                <w:sz w:val="20"/>
                <w:szCs w:val="20"/>
              </w:rPr>
            </w:pPr>
          </w:p>
        </w:tc>
        <w:tc>
          <w:tcPr>
            <w:tcW w:w="581" w:type="pct"/>
            <w:tcBorders>
              <w:top w:val="single" w:sz="4" w:space="0" w:color="auto"/>
              <w:left w:val="single" w:sz="4" w:space="0" w:color="auto"/>
              <w:right w:val="single" w:sz="4" w:space="0" w:color="auto"/>
            </w:tcBorders>
            <w:shd w:val="clear" w:color="auto" w:fill="auto"/>
          </w:tcPr>
          <w:p w14:paraId="40A75B6E" w14:textId="77777777" w:rsidR="00400F4F" w:rsidRPr="00400F4F" w:rsidRDefault="00400F4F" w:rsidP="00CC0CB7">
            <w:pPr>
              <w:spacing w:before="80" w:after="80"/>
              <w:rPr>
                <w:rFonts w:ascii="Times New Roman" w:hAnsi="Times New Roman" w:cs="Times New Roman"/>
                <w:sz w:val="20"/>
                <w:szCs w:val="20"/>
              </w:rPr>
            </w:pPr>
          </w:p>
        </w:tc>
      </w:tr>
      <w:tr w:rsidR="00400F4F" w:rsidRPr="00400F4F" w14:paraId="266EB606" w14:textId="77777777" w:rsidTr="00933A9A">
        <w:trPr>
          <w:trHeight w:val="293"/>
        </w:trPr>
        <w:tc>
          <w:tcPr>
            <w:tcW w:w="949" w:type="pct"/>
            <w:tcBorders>
              <w:top w:val="single" w:sz="4" w:space="0" w:color="auto"/>
              <w:left w:val="single" w:sz="4" w:space="0" w:color="auto"/>
              <w:bottom w:val="single" w:sz="4" w:space="0" w:color="auto"/>
              <w:right w:val="single" w:sz="4" w:space="0" w:color="auto"/>
            </w:tcBorders>
            <w:shd w:val="clear" w:color="auto" w:fill="auto"/>
          </w:tcPr>
          <w:p w14:paraId="066B8516" w14:textId="77777777"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lastRenderedPageBreak/>
              <w:t>Приоритет 3</w:t>
            </w:r>
          </w:p>
        </w:tc>
        <w:tc>
          <w:tcPr>
            <w:tcW w:w="1373" w:type="pct"/>
            <w:tcBorders>
              <w:top w:val="single" w:sz="4" w:space="0" w:color="auto"/>
              <w:left w:val="single" w:sz="4" w:space="0" w:color="auto"/>
              <w:right w:val="single" w:sz="4" w:space="0" w:color="auto"/>
            </w:tcBorders>
            <w:shd w:val="clear" w:color="auto" w:fill="auto"/>
          </w:tcPr>
          <w:p w14:paraId="65DD515D" w14:textId="77777777"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3.1</w:t>
            </w:r>
          </w:p>
        </w:tc>
        <w:tc>
          <w:tcPr>
            <w:tcW w:w="563" w:type="pct"/>
            <w:tcBorders>
              <w:top w:val="single" w:sz="4" w:space="0" w:color="auto"/>
              <w:left w:val="single" w:sz="4" w:space="0" w:color="auto"/>
              <w:right w:val="single" w:sz="4" w:space="0" w:color="auto"/>
            </w:tcBorders>
            <w:shd w:val="clear" w:color="auto" w:fill="auto"/>
          </w:tcPr>
          <w:p w14:paraId="76875BB6" w14:textId="5D1BADD7"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Публичн</w:t>
            </w:r>
            <w:r w:rsidR="006C790D">
              <w:rPr>
                <w:rFonts w:ascii="Times New Roman" w:hAnsi="Times New Roman" w:cs="Times New Roman"/>
                <w:sz w:val="20"/>
                <w:szCs w:val="20"/>
              </w:rPr>
              <w:t>а</w:t>
            </w:r>
          </w:p>
        </w:tc>
        <w:tc>
          <w:tcPr>
            <w:tcW w:w="561" w:type="pct"/>
            <w:tcBorders>
              <w:top w:val="single" w:sz="4" w:space="0" w:color="auto"/>
              <w:left w:val="single" w:sz="4" w:space="0" w:color="auto"/>
              <w:right w:val="single" w:sz="4" w:space="0" w:color="auto"/>
            </w:tcBorders>
            <w:shd w:val="clear" w:color="auto" w:fill="auto"/>
          </w:tcPr>
          <w:p w14:paraId="41D649C8" w14:textId="77777777" w:rsidR="00400F4F" w:rsidRPr="00400F4F" w:rsidRDefault="00400F4F" w:rsidP="00CC0CB7">
            <w:pPr>
              <w:spacing w:before="80" w:after="80"/>
              <w:rPr>
                <w:rFonts w:ascii="Times New Roman" w:hAnsi="Times New Roman" w:cs="Times New Roman"/>
                <w:sz w:val="20"/>
                <w:szCs w:val="20"/>
              </w:rPr>
            </w:pPr>
          </w:p>
        </w:tc>
        <w:tc>
          <w:tcPr>
            <w:tcW w:w="708" w:type="pct"/>
            <w:tcBorders>
              <w:top w:val="single" w:sz="4" w:space="0" w:color="auto"/>
              <w:left w:val="single" w:sz="4" w:space="0" w:color="auto"/>
              <w:right w:val="single" w:sz="4" w:space="0" w:color="auto"/>
            </w:tcBorders>
            <w:shd w:val="clear" w:color="auto" w:fill="auto"/>
          </w:tcPr>
          <w:p w14:paraId="54D95073" w14:textId="77777777" w:rsidR="00400F4F" w:rsidRPr="00400F4F" w:rsidRDefault="00400F4F" w:rsidP="00CC0CB7">
            <w:pPr>
              <w:spacing w:before="80" w:after="80"/>
              <w:rPr>
                <w:rFonts w:ascii="Times New Roman" w:hAnsi="Times New Roman" w:cs="Times New Roman"/>
                <w:sz w:val="20"/>
                <w:szCs w:val="20"/>
              </w:rPr>
            </w:pPr>
          </w:p>
        </w:tc>
        <w:tc>
          <w:tcPr>
            <w:tcW w:w="265" w:type="pct"/>
            <w:tcBorders>
              <w:top w:val="single" w:sz="4" w:space="0" w:color="auto"/>
              <w:left w:val="single" w:sz="4" w:space="0" w:color="auto"/>
              <w:right w:val="single" w:sz="4" w:space="0" w:color="auto"/>
            </w:tcBorders>
            <w:shd w:val="clear" w:color="auto" w:fill="auto"/>
          </w:tcPr>
          <w:p w14:paraId="2FF040F7" w14:textId="77777777" w:rsidR="00400F4F" w:rsidRPr="00400F4F" w:rsidRDefault="00400F4F" w:rsidP="00CC0CB7">
            <w:pPr>
              <w:spacing w:before="80" w:after="80"/>
              <w:rPr>
                <w:rFonts w:ascii="Times New Roman" w:hAnsi="Times New Roman" w:cs="Times New Roman"/>
                <w:sz w:val="20"/>
                <w:szCs w:val="20"/>
              </w:rPr>
            </w:pPr>
          </w:p>
        </w:tc>
        <w:tc>
          <w:tcPr>
            <w:tcW w:w="581" w:type="pct"/>
            <w:tcBorders>
              <w:top w:val="single" w:sz="4" w:space="0" w:color="auto"/>
              <w:left w:val="single" w:sz="4" w:space="0" w:color="auto"/>
              <w:right w:val="single" w:sz="4" w:space="0" w:color="auto"/>
            </w:tcBorders>
            <w:shd w:val="clear" w:color="auto" w:fill="auto"/>
          </w:tcPr>
          <w:p w14:paraId="2EF920DE" w14:textId="77777777" w:rsidR="00400F4F" w:rsidRPr="00400F4F" w:rsidRDefault="00400F4F" w:rsidP="00CC0CB7">
            <w:pPr>
              <w:spacing w:before="80" w:after="80"/>
              <w:rPr>
                <w:rFonts w:ascii="Times New Roman" w:hAnsi="Times New Roman" w:cs="Times New Roman"/>
                <w:sz w:val="20"/>
                <w:szCs w:val="20"/>
              </w:rPr>
            </w:pPr>
          </w:p>
        </w:tc>
      </w:tr>
      <w:tr w:rsidR="00933A9A" w:rsidRPr="00400F4F" w14:paraId="6C0D475C" w14:textId="77777777" w:rsidTr="00933A9A">
        <w:trPr>
          <w:trHeight w:val="293"/>
        </w:trPr>
        <w:tc>
          <w:tcPr>
            <w:tcW w:w="949" w:type="pct"/>
            <w:tcBorders>
              <w:top w:val="single" w:sz="4" w:space="0" w:color="auto"/>
              <w:left w:val="single" w:sz="4" w:space="0" w:color="auto"/>
              <w:bottom w:val="single" w:sz="4" w:space="0" w:color="auto"/>
              <w:right w:val="single" w:sz="4" w:space="0" w:color="auto"/>
            </w:tcBorders>
            <w:shd w:val="clear" w:color="auto" w:fill="auto"/>
          </w:tcPr>
          <w:p w14:paraId="19AF8B1B" w14:textId="5C661545" w:rsidR="00933A9A" w:rsidRPr="00400F4F" w:rsidRDefault="00933A9A"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Приоритет 4</w:t>
            </w:r>
          </w:p>
        </w:tc>
        <w:tc>
          <w:tcPr>
            <w:tcW w:w="1373" w:type="pct"/>
            <w:tcBorders>
              <w:top w:val="single" w:sz="4" w:space="0" w:color="auto"/>
              <w:left w:val="single" w:sz="4" w:space="0" w:color="auto"/>
              <w:right w:val="single" w:sz="4" w:space="0" w:color="auto"/>
            </w:tcBorders>
            <w:shd w:val="clear" w:color="auto" w:fill="auto"/>
          </w:tcPr>
          <w:p w14:paraId="7E785343" w14:textId="534AE17E" w:rsidR="00933A9A" w:rsidRPr="00400F4F" w:rsidRDefault="00933A9A"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4.1</w:t>
            </w:r>
          </w:p>
        </w:tc>
        <w:tc>
          <w:tcPr>
            <w:tcW w:w="563" w:type="pct"/>
            <w:tcBorders>
              <w:top w:val="single" w:sz="4" w:space="0" w:color="auto"/>
              <w:left w:val="single" w:sz="4" w:space="0" w:color="auto"/>
              <w:right w:val="single" w:sz="4" w:space="0" w:color="auto"/>
            </w:tcBorders>
            <w:shd w:val="clear" w:color="auto" w:fill="auto"/>
          </w:tcPr>
          <w:p w14:paraId="691F23FA" w14:textId="394ABBBE" w:rsidR="00933A9A" w:rsidRPr="00400F4F" w:rsidRDefault="00933A9A"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Публичн</w:t>
            </w:r>
            <w:r>
              <w:rPr>
                <w:rFonts w:ascii="Times New Roman" w:hAnsi="Times New Roman" w:cs="Times New Roman"/>
                <w:sz w:val="20"/>
                <w:szCs w:val="20"/>
              </w:rPr>
              <w:t>а</w:t>
            </w:r>
          </w:p>
        </w:tc>
        <w:tc>
          <w:tcPr>
            <w:tcW w:w="561" w:type="pct"/>
            <w:tcBorders>
              <w:top w:val="single" w:sz="4" w:space="0" w:color="auto"/>
              <w:left w:val="single" w:sz="4" w:space="0" w:color="auto"/>
              <w:right w:val="single" w:sz="4" w:space="0" w:color="auto"/>
            </w:tcBorders>
            <w:shd w:val="clear" w:color="auto" w:fill="auto"/>
          </w:tcPr>
          <w:p w14:paraId="6AB42AB9" w14:textId="77777777" w:rsidR="00933A9A" w:rsidRPr="00400F4F" w:rsidRDefault="00933A9A" w:rsidP="00CC0CB7">
            <w:pPr>
              <w:spacing w:before="80" w:after="80"/>
              <w:rPr>
                <w:rFonts w:ascii="Times New Roman" w:hAnsi="Times New Roman" w:cs="Times New Roman"/>
                <w:sz w:val="20"/>
                <w:szCs w:val="20"/>
              </w:rPr>
            </w:pPr>
          </w:p>
        </w:tc>
        <w:tc>
          <w:tcPr>
            <w:tcW w:w="708" w:type="pct"/>
            <w:tcBorders>
              <w:top w:val="single" w:sz="4" w:space="0" w:color="auto"/>
              <w:left w:val="single" w:sz="4" w:space="0" w:color="auto"/>
              <w:right w:val="single" w:sz="4" w:space="0" w:color="auto"/>
            </w:tcBorders>
            <w:shd w:val="clear" w:color="auto" w:fill="auto"/>
          </w:tcPr>
          <w:p w14:paraId="1CD7F38B" w14:textId="77777777" w:rsidR="00933A9A" w:rsidRPr="00400F4F" w:rsidRDefault="00933A9A" w:rsidP="00CC0CB7">
            <w:pPr>
              <w:spacing w:before="80" w:after="80"/>
              <w:rPr>
                <w:rFonts w:ascii="Times New Roman" w:hAnsi="Times New Roman" w:cs="Times New Roman"/>
                <w:sz w:val="20"/>
                <w:szCs w:val="20"/>
              </w:rPr>
            </w:pPr>
          </w:p>
        </w:tc>
        <w:tc>
          <w:tcPr>
            <w:tcW w:w="265" w:type="pct"/>
            <w:tcBorders>
              <w:top w:val="single" w:sz="4" w:space="0" w:color="auto"/>
              <w:left w:val="single" w:sz="4" w:space="0" w:color="auto"/>
              <w:right w:val="single" w:sz="4" w:space="0" w:color="auto"/>
            </w:tcBorders>
            <w:shd w:val="clear" w:color="auto" w:fill="auto"/>
          </w:tcPr>
          <w:p w14:paraId="23A6EA66" w14:textId="77777777" w:rsidR="00933A9A" w:rsidRPr="00400F4F" w:rsidRDefault="00933A9A" w:rsidP="00CC0CB7">
            <w:pPr>
              <w:spacing w:before="80" w:after="80"/>
              <w:rPr>
                <w:rFonts w:ascii="Times New Roman" w:hAnsi="Times New Roman" w:cs="Times New Roman"/>
                <w:sz w:val="20"/>
                <w:szCs w:val="20"/>
              </w:rPr>
            </w:pPr>
          </w:p>
        </w:tc>
        <w:tc>
          <w:tcPr>
            <w:tcW w:w="581" w:type="pct"/>
            <w:tcBorders>
              <w:top w:val="single" w:sz="4" w:space="0" w:color="auto"/>
              <w:left w:val="single" w:sz="4" w:space="0" w:color="auto"/>
              <w:right w:val="single" w:sz="4" w:space="0" w:color="auto"/>
            </w:tcBorders>
            <w:shd w:val="clear" w:color="auto" w:fill="auto"/>
          </w:tcPr>
          <w:p w14:paraId="557B08CB" w14:textId="77777777" w:rsidR="00933A9A" w:rsidRPr="00400F4F" w:rsidRDefault="00933A9A" w:rsidP="00CC0CB7">
            <w:pPr>
              <w:spacing w:before="80" w:after="80"/>
              <w:rPr>
                <w:rFonts w:ascii="Times New Roman" w:hAnsi="Times New Roman" w:cs="Times New Roman"/>
                <w:sz w:val="20"/>
                <w:szCs w:val="20"/>
              </w:rPr>
            </w:pPr>
          </w:p>
        </w:tc>
      </w:tr>
      <w:tr w:rsidR="00933A9A" w:rsidRPr="00400F4F" w14:paraId="580BC9EA" w14:textId="77777777" w:rsidTr="00933A9A">
        <w:trPr>
          <w:trHeight w:val="293"/>
        </w:trPr>
        <w:tc>
          <w:tcPr>
            <w:tcW w:w="949" w:type="pct"/>
            <w:tcBorders>
              <w:top w:val="single" w:sz="4" w:space="0" w:color="auto"/>
              <w:left w:val="single" w:sz="4" w:space="0" w:color="auto"/>
              <w:bottom w:val="single" w:sz="4" w:space="0" w:color="auto"/>
              <w:right w:val="single" w:sz="4" w:space="0" w:color="auto"/>
            </w:tcBorders>
            <w:shd w:val="clear" w:color="auto" w:fill="auto"/>
          </w:tcPr>
          <w:p w14:paraId="24D360EF" w14:textId="4FCE3952" w:rsidR="00933A9A" w:rsidRPr="00400F4F" w:rsidRDefault="00933A9A" w:rsidP="00CC0CB7">
            <w:pPr>
              <w:spacing w:before="80" w:after="80"/>
              <w:rPr>
                <w:rFonts w:ascii="Times New Roman" w:hAnsi="Times New Roman" w:cs="Times New Roman"/>
                <w:sz w:val="20"/>
                <w:szCs w:val="20"/>
              </w:rPr>
            </w:pPr>
            <w:r w:rsidRPr="00933A9A">
              <w:rPr>
                <w:rFonts w:ascii="Times New Roman" w:hAnsi="Times New Roman" w:cs="Times New Roman"/>
                <w:sz w:val="20"/>
                <w:szCs w:val="20"/>
              </w:rPr>
              <w:t xml:space="preserve">Техническа помощ съгласно член 36, параграф 4 от РОР </w:t>
            </w:r>
          </w:p>
        </w:tc>
        <w:tc>
          <w:tcPr>
            <w:tcW w:w="1373" w:type="pct"/>
            <w:tcBorders>
              <w:top w:val="single" w:sz="4" w:space="0" w:color="auto"/>
              <w:left w:val="single" w:sz="4" w:space="0" w:color="auto"/>
              <w:right w:val="single" w:sz="4" w:space="0" w:color="auto"/>
            </w:tcBorders>
            <w:shd w:val="clear" w:color="auto" w:fill="auto"/>
          </w:tcPr>
          <w:p w14:paraId="5C3A76CE" w14:textId="78254348" w:rsidR="00933A9A" w:rsidRPr="00400F4F" w:rsidRDefault="00933A9A"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5.1</w:t>
            </w:r>
          </w:p>
        </w:tc>
        <w:tc>
          <w:tcPr>
            <w:tcW w:w="563" w:type="pct"/>
            <w:tcBorders>
              <w:top w:val="single" w:sz="4" w:space="0" w:color="auto"/>
              <w:left w:val="single" w:sz="4" w:space="0" w:color="auto"/>
              <w:right w:val="single" w:sz="4" w:space="0" w:color="auto"/>
            </w:tcBorders>
            <w:shd w:val="clear" w:color="auto" w:fill="auto"/>
          </w:tcPr>
          <w:p w14:paraId="49ECAFB3" w14:textId="24914F16" w:rsidR="00933A9A" w:rsidRPr="00400F4F" w:rsidRDefault="00933A9A"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Публичн</w:t>
            </w:r>
            <w:r>
              <w:rPr>
                <w:rFonts w:ascii="Times New Roman" w:hAnsi="Times New Roman" w:cs="Times New Roman"/>
                <w:sz w:val="20"/>
                <w:szCs w:val="20"/>
              </w:rPr>
              <w:t>а</w:t>
            </w:r>
          </w:p>
        </w:tc>
        <w:tc>
          <w:tcPr>
            <w:tcW w:w="561" w:type="pct"/>
            <w:tcBorders>
              <w:top w:val="single" w:sz="4" w:space="0" w:color="auto"/>
              <w:left w:val="single" w:sz="4" w:space="0" w:color="auto"/>
              <w:right w:val="single" w:sz="4" w:space="0" w:color="auto"/>
            </w:tcBorders>
            <w:shd w:val="clear" w:color="auto" w:fill="auto"/>
          </w:tcPr>
          <w:p w14:paraId="181D5154" w14:textId="77777777" w:rsidR="00933A9A" w:rsidRPr="00400F4F" w:rsidRDefault="00933A9A" w:rsidP="00CC0CB7">
            <w:pPr>
              <w:spacing w:before="80" w:after="80"/>
              <w:rPr>
                <w:rFonts w:ascii="Times New Roman" w:hAnsi="Times New Roman" w:cs="Times New Roman"/>
                <w:sz w:val="20"/>
                <w:szCs w:val="20"/>
              </w:rPr>
            </w:pPr>
          </w:p>
        </w:tc>
        <w:tc>
          <w:tcPr>
            <w:tcW w:w="708" w:type="pct"/>
            <w:tcBorders>
              <w:top w:val="single" w:sz="4" w:space="0" w:color="auto"/>
              <w:left w:val="single" w:sz="4" w:space="0" w:color="auto"/>
              <w:right w:val="single" w:sz="4" w:space="0" w:color="auto"/>
            </w:tcBorders>
            <w:shd w:val="clear" w:color="auto" w:fill="auto"/>
          </w:tcPr>
          <w:p w14:paraId="37C5BB30" w14:textId="77777777" w:rsidR="00933A9A" w:rsidRPr="00400F4F" w:rsidRDefault="00933A9A" w:rsidP="00CC0CB7">
            <w:pPr>
              <w:spacing w:before="80" w:after="80"/>
              <w:rPr>
                <w:rFonts w:ascii="Times New Roman" w:hAnsi="Times New Roman" w:cs="Times New Roman"/>
                <w:sz w:val="20"/>
                <w:szCs w:val="20"/>
              </w:rPr>
            </w:pPr>
          </w:p>
        </w:tc>
        <w:tc>
          <w:tcPr>
            <w:tcW w:w="265" w:type="pct"/>
            <w:tcBorders>
              <w:top w:val="single" w:sz="4" w:space="0" w:color="auto"/>
              <w:left w:val="single" w:sz="4" w:space="0" w:color="auto"/>
              <w:right w:val="single" w:sz="4" w:space="0" w:color="auto"/>
            </w:tcBorders>
            <w:shd w:val="clear" w:color="auto" w:fill="auto"/>
          </w:tcPr>
          <w:p w14:paraId="37AAF8B4" w14:textId="77777777" w:rsidR="00933A9A" w:rsidRPr="00400F4F" w:rsidRDefault="00933A9A" w:rsidP="00CC0CB7">
            <w:pPr>
              <w:spacing w:before="80" w:after="80"/>
              <w:rPr>
                <w:rFonts w:ascii="Times New Roman" w:hAnsi="Times New Roman" w:cs="Times New Roman"/>
                <w:sz w:val="20"/>
                <w:szCs w:val="20"/>
              </w:rPr>
            </w:pPr>
          </w:p>
        </w:tc>
        <w:tc>
          <w:tcPr>
            <w:tcW w:w="581" w:type="pct"/>
            <w:tcBorders>
              <w:top w:val="single" w:sz="4" w:space="0" w:color="auto"/>
              <w:left w:val="single" w:sz="4" w:space="0" w:color="auto"/>
              <w:right w:val="single" w:sz="4" w:space="0" w:color="auto"/>
            </w:tcBorders>
            <w:shd w:val="clear" w:color="auto" w:fill="auto"/>
          </w:tcPr>
          <w:p w14:paraId="3513EA2F" w14:textId="77777777" w:rsidR="00933A9A" w:rsidRPr="00400F4F" w:rsidRDefault="00933A9A" w:rsidP="00CC0CB7">
            <w:pPr>
              <w:spacing w:before="80" w:after="80"/>
              <w:rPr>
                <w:rFonts w:ascii="Times New Roman" w:hAnsi="Times New Roman" w:cs="Times New Roman"/>
                <w:sz w:val="20"/>
                <w:szCs w:val="20"/>
              </w:rPr>
            </w:pPr>
          </w:p>
        </w:tc>
      </w:tr>
      <w:tr w:rsidR="00933A9A" w:rsidRPr="00400F4F" w14:paraId="4301FFB8" w14:textId="77777777" w:rsidTr="00933A9A">
        <w:trPr>
          <w:trHeight w:val="293"/>
        </w:trPr>
        <w:tc>
          <w:tcPr>
            <w:tcW w:w="949" w:type="pct"/>
            <w:tcBorders>
              <w:top w:val="single" w:sz="4" w:space="0" w:color="auto"/>
              <w:left w:val="single" w:sz="4" w:space="0" w:color="auto"/>
              <w:bottom w:val="single" w:sz="4" w:space="0" w:color="auto"/>
              <w:right w:val="single" w:sz="4" w:space="0" w:color="auto"/>
            </w:tcBorders>
            <w:shd w:val="clear" w:color="auto" w:fill="auto"/>
          </w:tcPr>
          <w:p w14:paraId="36655591" w14:textId="3D05F2DC" w:rsidR="00933A9A" w:rsidRPr="00933A9A" w:rsidRDefault="00933A9A" w:rsidP="00CC0CB7">
            <w:pPr>
              <w:spacing w:before="80" w:after="80"/>
              <w:rPr>
                <w:rFonts w:ascii="Times New Roman" w:hAnsi="Times New Roman" w:cs="Times New Roman"/>
                <w:sz w:val="20"/>
                <w:szCs w:val="20"/>
              </w:rPr>
            </w:pPr>
            <w:r w:rsidRPr="00933A9A">
              <w:rPr>
                <w:rFonts w:ascii="Times New Roman" w:hAnsi="Times New Roman" w:cs="Times New Roman"/>
                <w:sz w:val="20"/>
                <w:szCs w:val="20"/>
              </w:rPr>
              <w:t xml:space="preserve">Техническа помощ съгласно член 37 от РОР </w:t>
            </w:r>
          </w:p>
        </w:tc>
        <w:tc>
          <w:tcPr>
            <w:tcW w:w="1373" w:type="pct"/>
            <w:tcBorders>
              <w:top w:val="single" w:sz="4" w:space="0" w:color="auto"/>
              <w:left w:val="single" w:sz="4" w:space="0" w:color="auto"/>
              <w:right w:val="single" w:sz="4" w:space="0" w:color="auto"/>
            </w:tcBorders>
            <w:shd w:val="clear" w:color="auto" w:fill="auto"/>
          </w:tcPr>
          <w:p w14:paraId="689064E1" w14:textId="71BC1CBB" w:rsidR="00933A9A" w:rsidRPr="00400F4F" w:rsidRDefault="00933A9A"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5.2</w:t>
            </w:r>
          </w:p>
        </w:tc>
        <w:tc>
          <w:tcPr>
            <w:tcW w:w="563" w:type="pct"/>
            <w:tcBorders>
              <w:top w:val="single" w:sz="4" w:space="0" w:color="auto"/>
              <w:left w:val="single" w:sz="4" w:space="0" w:color="auto"/>
              <w:right w:val="single" w:sz="4" w:space="0" w:color="auto"/>
            </w:tcBorders>
            <w:shd w:val="clear" w:color="auto" w:fill="auto"/>
          </w:tcPr>
          <w:p w14:paraId="067AF757" w14:textId="52E490F1" w:rsidR="00933A9A" w:rsidRPr="00400F4F" w:rsidRDefault="00933A9A"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Публичн</w:t>
            </w:r>
            <w:r>
              <w:rPr>
                <w:rFonts w:ascii="Times New Roman" w:hAnsi="Times New Roman" w:cs="Times New Roman"/>
                <w:sz w:val="20"/>
                <w:szCs w:val="20"/>
              </w:rPr>
              <w:t>а</w:t>
            </w:r>
          </w:p>
        </w:tc>
        <w:tc>
          <w:tcPr>
            <w:tcW w:w="561" w:type="pct"/>
            <w:tcBorders>
              <w:top w:val="single" w:sz="4" w:space="0" w:color="auto"/>
              <w:left w:val="single" w:sz="4" w:space="0" w:color="auto"/>
              <w:right w:val="single" w:sz="4" w:space="0" w:color="auto"/>
            </w:tcBorders>
            <w:shd w:val="clear" w:color="auto" w:fill="auto"/>
          </w:tcPr>
          <w:p w14:paraId="366F71CA" w14:textId="77777777" w:rsidR="00933A9A" w:rsidRPr="00400F4F" w:rsidRDefault="00933A9A" w:rsidP="00CC0CB7">
            <w:pPr>
              <w:spacing w:before="80" w:after="80"/>
              <w:rPr>
                <w:rFonts w:ascii="Times New Roman" w:hAnsi="Times New Roman" w:cs="Times New Roman"/>
                <w:sz w:val="20"/>
                <w:szCs w:val="20"/>
              </w:rPr>
            </w:pPr>
          </w:p>
        </w:tc>
        <w:tc>
          <w:tcPr>
            <w:tcW w:w="708" w:type="pct"/>
            <w:tcBorders>
              <w:top w:val="single" w:sz="4" w:space="0" w:color="auto"/>
              <w:left w:val="single" w:sz="4" w:space="0" w:color="auto"/>
              <w:right w:val="single" w:sz="4" w:space="0" w:color="auto"/>
            </w:tcBorders>
            <w:shd w:val="clear" w:color="auto" w:fill="auto"/>
          </w:tcPr>
          <w:p w14:paraId="6C6D1A29" w14:textId="77777777" w:rsidR="00933A9A" w:rsidRPr="00400F4F" w:rsidRDefault="00933A9A" w:rsidP="00CC0CB7">
            <w:pPr>
              <w:spacing w:before="80" w:after="80"/>
              <w:rPr>
                <w:rFonts w:ascii="Times New Roman" w:hAnsi="Times New Roman" w:cs="Times New Roman"/>
                <w:sz w:val="20"/>
                <w:szCs w:val="20"/>
              </w:rPr>
            </w:pPr>
          </w:p>
        </w:tc>
        <w:tc>
          <w:tcPr>
            <w:tcW w:w="265" w:type="pct"/>
            <w:tcBorders>
              <w:top w:val="single" w:sz="4" w:space="0" w:color="auto"/>
              <w:left w:val="single" w:sz="4" w:space="0" w:color="auto"/>
              <w:right w:val="single" w:sz="4" w:space="0" w:color="auto"/>
            </w:tcBorders>
            <w:shd w:val="clear" w:color="auto" w:fill="auto"/>
          </w:tcPr>
          <w:p w14:paraId="3091978C" w14:textId="77777777" w:rsidR="00933A9A" w:rsidRPr="00400F4F" w:rsidRDefault="00933A9A" w:rsidP="00CC0CB7">
            <w:pPr>
              <w:spacing w:before="80" w:after="80"/>
              <w:rPr>
                <w:rFonts w:ascii="Times New Roman" w:hAnsi="Times New Roman" w:cs="Times New Roman"/>
                <w:sz w:val="20"/>
                <w:szCs w:val="20"/>
              </w:rPr>
            </w:pPr>
          </w:p>
        </w:tc>
        <w:tc>
          <w:tcPr>
            <w:tcW w:w="581" w:type="pct"/>
            <w:tcBorders>
              <w:top w:val="single" w:sz="4" w:space="0" w:color="auto"/>
              <w:left w:val="single" w:sz="4" w:space="0" w:color="auto"/>
              <w:right w:val="single" w:sz="4" w:space="0" w:color="auto"/>
            </w:tcBorders>
            <w:shd w:val="clear" w:color="auto" w:fill="auto"/>
          </w:tcPr>
          <w:p w14:paraId="5C6FAB0D" w14:textId="77777777" w:rsidR="00933A9A" w:rsidRPr="00400F4F" w:rsidRDefault="00933A9A" w:rsidP="00CC0CB7">
            <w:pPr>
              <w:spacing w:before="80" w:after="80"/>
              <w:rPr>
                <w:rFonts w:ascii="Times New Roman" w:hAnsi="Times New Roman" w:cs="Times New Roman"/>
                <w:sz w:val="20"/>
                <w:szCs w:val="20"/>
              </w:rPr>
            </w:pPr>
          </w:p>
        </w:tc>
      </w:tr>
    </w:tbl>
    <w:p w14:paraId="32F93D87" w14:textId="77777777" w:rsidR="006A1EDF" w:rsidRPr="006A1EDF" w:rsidRDefault="006A1EDF" w:rsidP="006A1EDF">
      <w:pPr>
        <w:spacing w:before="240" w:after="240" w:line="240" w:lineRule="auto"/>
        <w:jc w:val="both"/>
        <w:rPr>
          <w:rFonts w:ascii="Times New Roman" w:eastAsia="Times New Roman" w:hAnsi="Times New Roman" w:cs="Times New Roman"/>
          <w:noProof/>
          <w:sz w:val="24"/>
          <w:szCs w:val="24"/>
          <w:lang w:val="bg-BG" w:eastAsia="bg-BG" w:bidi="bg-BG"/>
        </w:rPr>
      </w:pPr>
      <w:r w:rsidRPr="006A1EDF">
        <w:rPr>
          <w:rFonts w:ascii="Times New Roman" w:eastAsia="Times New Roman" w:hAnsi="Times New Roman" w:cs="Times New Roman"/>
          <w:noProof/>
          <w:sz w:val="24"/>
          <w:szCs w:val="24"/>
          <w:lang w:val="bg-BG" w:eastAsia="bg-BG" w:bidi="bg-BG"/>
        </w:rPr>
        <w:t xml:space="preserve">Програми по ЕФМДРА, които използват техническа помощ в съответствие с член 36, параграф 5 от РОР, в зависимост от избора, направен в споразумението за партньорство. </w:t>
      </w:r>
    </w:p>
    <w:p w14:paraId="38AE653E" w14:textId="77E4C869" w:rsidR="00400F4F" w:rsidRPr="00400F4F" w:rsidRDefault="00400F4F" w:rsidP="004F7D37">
      <w:pPr>
        <w:spacing w:before="240" w:after="120" w:line="240" w:lineRule="auto"/>
        <w:rPr>
          <w:rFonts w:ascii="Times New Roman" w:hAnsi="Times New Roman" w:cs="Times New Roman"/>
          <w:b/>
          <w:bCs/>
          <w:sz w:val="24"/>
          <w:szCs w:val="24"/>
          <w:lang w:val="bg-BG"/>
        </w:rPr>
      </w:pPr>
      <w:r w:rsidRPr="00400F4F">
        <w:rPr>
          <w:rFonts w:ascii="Times New Roman" w:hAnsi="Times New Roman" w:cs="Times New Roman"/>
          <w:b/>
          <w:bCs/>
          <w:sz w:val="24"/>
          <w:szCs w:val="24"/>
          <w:lang w:val="bg-BG"/>
        </w:rPr>
        <w:t>Таблица </w:t>
      </w:r>
      <w:r w:rsidR="000043E8">
        <w:rPr>
          <w:rFonts w:ascii="Times New Roman" w:hAnsi="Times New Roman" w:cs="Times New Roman"/>
          <w:b/>
          <w:bCs/>
          <w:sz w:val="24"/>
          <w:szCs w:val="24"/>
          <w:lang w:val="bg-BG"/>
        </w:rPr>
        <w:t>11А</w:t>
      </w:r>
      <w:r w:rsidRPr="00400F4F">
        <w:rPr>
          <w:rFonts w:ascii="Times New Roman" w:hAnsi="Times New Roman" w:cs="Times New Roman"/>
          <w:b/>
          <w:bCs/>
          <w:sz w:val="24"/>
          <w:szCs w:val="24"/>
          <w:lang w:val="bg-BG"/>
        </w:rPr>
        <w:t>: Общо разпределени финансови средства по фонд</w:t>
      </w:r>
      <w:r w:rsidR="000043E8">
        <w:rPr>
          <w:rFonts w:ascii="Times New Roman" w:hAnsi="Times New Roman" w:cs="Times New Roman"/>
          <w:b/>
          <w:bCs/>
          <w:sz w:val="24"/>
          <w:szCs w:val="24"/>
          <w:lang w:val="bg-BG"/>
        </w:rPr>
        <w:t>ове</w:t>
      </w:r>
      <w:r w:rsidRPr="00400F4F">
        <w:rPr>
          <w:rFonts w:ascii="Times New Roman" w:hAnsi="Times New Roman" w:cs="Times New Roman"/>
          <w:b/>
          <w:bCs/>
          <w:sz w:val="24"/>
          <w:szCs w:val="24"/>
          <w:lang w:val="bg-BG"/>
        </w:rPr>
        <w:t xml:space="preserve"> и национален принос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2555"/>
        <w:gridCol w:w="1665"/>
        <w:gridCol w:w="2152"/>
        <w:gridCol w:w="2130"/>
        <w:gridCol w:w="1514"/>
        <w:gridCol w:w="761"/>
        <w:gridCol w:w="1752"/>
      </w:tblGrid>
      <w:tr w:rsidR="00400F4F" w:rsidRPr="00AC3E54" w14:paraId="78E18D8D" w14:textId="77777777" w:rsidTr="001D6FEC">
        <w:trPr>
          <w:tblHeader/>
        </w:trPr>
        <w:tc>
          <w:tcPr>
            <w:tcW w:w="523" w:type="pct"/>
            <w:vMerge w:val="restart"/>
            <w:tcBorders>
              <w:top w:val="single" w:sz="4" w:space="0" w:color="auto"/>
              <w:left w:val="single" w:sz="4" w:space="0" w:color="auto"/>
              <w:right w:val="single" w:sz="4" w:space="0" w:color="auto"/>
            </w:tcBorders>
            <w:shd w:val="clear" w:color="auto" w:fill="auto"/>
            <w:vAlign w:val="center"/>
          </w:tcPr>
          <w:p w14:paraId="5EFE2D4F" w14:textId="77777777" w:rsidR="00400F4F" w:rsidRPr="00D3619E" w:rsidRDefault="00400F4F" w:rsidP="00D3619E">
            <w:pPr>
              <w:spacing w:before="120" w:after="120" w:line="240" w:lineRule="auto"/>
              <w:jc w:val="center"/>
              <w:rPr>
                <w:rFonts w:ascii="Times New Roman" w:hAnsi="Times New Roman" w:cs="Times New Roman"/>
                <w:b/>
                <w:bCs/>
                <w:sz w:val="20"/>
                <w:szCs w:val="20"/>
                <w:lang w:val="bg-BG"/>
              </w:rPr>
            </w:pPr>
            <w:r w:rsidRPr="00D3619E">
              <w:rPr>
                <w:rFonts w:ascii="Times New Roman" w:hAnsi="Times New Roman" w:cs="Times New Roman"/>
                <w:b/>
                <w:bCs/>
                <w:sz w:val="20"/>
                <w:szCs w:val="20"/>
                <w:lang w:val="bg-BG"/>
              </w:rPr>
              <w:t>Приоритет</w:t>
            </w:r>
          </w:p>
        </w:tc>
        <w:tc>
          <w:tcPr>
            <w:tcW w:w="913" w:type="pct"/>
            <w:vMerge w:val="restart"/>
            <w:tcBorders>
              <w:top w:val="single" w:sz="4" w:space="0" w:color="auto"/>
              <w:left w:val="single" w:sz="4" w:space="0" w:color="auto"/>
              <w:right w:val="single" w:sz="4" w:space="0" w:color="auto"/>
            </w:tcBorders>
            <w:shd w:val="clear" w:color="auto" w:fill="auto"/>
            <w:vAlign w:val="center"/>
          </w:tcPr>
          <w:p w14:paraId="581D2423" w14:textId="77777777" w:rsidR="00400F4F" w:rsidRPr="00D3619E" w:rsidRDefault="00400F4F" w:rsidP="00D3619E">
            <w:pPr>
              <w:spacing w:before="120" w:after="120" w:line="240" w:lineRule="auto"/>
              <w:jc w:val="center"/>
              <w:rPr>
                <w:rFonts w:ascii="Times New Roman" w:hAnsi="Times New Roman" w:cs="Times New Roman"/>
                <w:b/>
                <w:bCs/>
                <w:sz w:val="20"/>
                <w:szCs w:val="20"/>
                <w:lang w:val="bg-BG"/>
              </w:rPr>
            </w:pPr>
            <w:r w:rsidRPr="00D3619E">
              <w:rPr>
                <w:rFonts w:ascii="Times New Roman" w:hAnsi="Times New Roman" w:cs="Times New Roman"/>
                <w:b/>
                <w:bCs/>
                <w:sz w:val="20"/>
                <w:szCs w:val="20"/>
                <w:lang w:val="bg-BG"/>
              </w:rPr>
              <w:t>Специфична цел (номенклатура по Регламента за ЕФМДРА)</w:t>
            </w:r>
          </w:p>
        </w:tc>
        <w:tc>
          <w:tcPr>
            <w:tcW w:w="595" w:type="pct"/>
            <w:vMerge w:val="restart"/>
            <w:tcBorders>
              <w:top w:val="single" w:sz="4" w:space="0" w:color="auto"/>
              <w:left w:val="single" w:sz="4" w:space="0" w:color="auto"/>
              <w:right w:val="single" w:sz="4" w:space="0" w:color="auto"/>
            </w:tcBorders>
            <w:shd w:val="clear" w:color="auto" w:fill="auto"/>
            <w:vAlign w:val="center"/>
            <w:hideMark/>
          </w:tcPr>
          <w:p w14:paraId="710036E4" w14:textId="317E4793" w:rsidR="00400F4F" w:rsidRPr="00D3619E" w:rsidRDefault="00400F4F" w:rsidP="00D3619E">
            <w:pPr>
              <w:spacing w:before="120" w:after="120" w:line="240" w:lineRule="auto"/>
              <w:jc w:val="center"/>
              <w:rPr>
                <w:rFonts w:ascii="Times New Roman" w:hAnsi="Times New Roman" w:cs="Times New Roman"/>
                <w:b/>
                <w:bCs/>
                <w:sz w:val="20"/>
                <w:szCs w:val="20"/>
                <w:lang w:val="bg-BG"/>
              </w:rPr>
            </w:pPr>
            <w:r w:rsidRPr="00D3619E">
              <w:rPr>
                <w:rFonts w:ascii="Times New Roman" w:hAnsi="Times New Roman" w:cs="Times New Roman"/>
                <w:b/>
                <w:bCs/>
                <w:sz w:val="20"/>
                <w:szCs w:val="20"/>
                <w:lang w:val="bg-BG"/>
              </w:rPr>
              <w:t>Основа за изчисляване на под</w:t>
            </w:r>
            <w:r w:rsidR="00936B69" w:rsidRPr="00D3619E">
              <w:rPr>
                <w:rFonts w:ascii="Times New Roman" w:hAnsi="Times New Roman" w:cs="Times New Roman"/>
                <w:b/>
                <w:bCs/>
                <w:sz w:val="20"/>
                <w:szCs w:val="20"/>
                <w:lang w:val="bg-BG"/>
              </w:rPr>
              <w:t>крепата</w:t>
            </w:r>
            <w:r w:rsidRPr="00D3619E">
              <w:rPr>
                <w:rFonts w:ascii="Times New Roman" w:hAnsi="Times New Roman" w:cs="Times New Roman"/>
                <w:b/>
                <w:bCs/>
                <w:sz w:val="20"/>
                <w:szCs w:val="20"/>
                <w:lang w:val="bg-BG"/>
              </w:rPr>
              <w:t xml:space="preserve"> от С</w:t>
            </w:r>
            <w:r w:rsidR="00936B69" w:rsidRPr="00D3619E">
              <w:rPr>
                <w:rFonts w:ascii="Times New Roman" w:hAnsi="Times New Roman" w:cs="Times New Roman"/>
                <w:b/>
                <w:bCs/>
                <w:sz w:val="20"/>
                <w:szCs w:val="20"/>
                <w:lang w:val="bg-BG"/>
              </w:rPr>
              <w:t>ъюза</w:t>
            </w:r>
          </w:p>
        </w:tc>
        <w:tc>
          <w:tcPr>
            <w:tcW w:w="153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46C369" w14:textId="57A30F7B" w:rsidR="00400F4F" w:rsidRPr="00D3619E" w:rsidRDefault="00936B69" w:rsidP="00D3619E">
            <w:pPr>
              <w:spacing w:before="120" w:after="120" w:line="240" w:lineRule="auto"/>
              <w:jc w:val="center"/>
              <w:rPr>
                <w:rFonts w:ascii="Times New Roman" w:hAnsi="Times New Roman" w:cs="Times New Roman"/>
                <w:b/>
                <w:bCs/>
                <w:sz w:val="20"/>
                <w:szCs w:val="20"/>
                <w:lang w:val="bg-BG"/>
              </w:rPr>
            </w:pPr>
            <w:r w:rsidRPr="00936B69">
              <w:rPr>
                <w:rFonts w:ascii="Times New Roman" w:hAnsi="Times New Roman" w:cs="Times New Roman"/>
                <w:b/>
                <w:bCs/>
                <w:sz w:val="20"/>
                <w:szCs w:val="20"/>
                <w:lang w:val="bg-BG"/>
              </w:rPr>
              <w:t>Финансово участие</w:t>
            </w:r>
            <w:r w:rsidR="00400F4F" w:rsidRPr="00D3619E">
              <w:rPr>
                <w:rFonts w:ascii="Times New Roman" w:hAnsi="Times New Roman" w:cs="Times New Roman"/>
                <w:b/>
                <w:bCs/>
                <w:sz w:val="20"/>
                <w:szCs w:val="20"/>
                <w:lang w:val="bg-BG"/>
              </w:rPr>
              <w:t xml:space="preserve"> на Съюза</w:t>
            </w:r>
          </w:p>
        </w:tc>
        <w:tc>
          <w:tcPr>
            <w:tcW w:w="541" w:type="pct"/>
            <w:vMerge w:val="restart"/>
            <w:tcBorders>
              <w:top w:val="single" w:sz="4" w:space="0" w:color="auto"/>
              <w:left w:val="single" w:sz="4" w:space="0" w:color="auto"/>
              <w:right w:val="single" w:sz="4" w:space="0" w:color="auto"/>
            </w:tcBorders>
            <w:shd w:val="clear" w:color="auto" w:fill="auto"/>
            <w:vAlign w:val="center"/>
            <w:hideMark/>
          </w:tcPr>
          <w:p w14:paraId="25C37348" w14:textId="77777777" w:rsidR="00400F4F" w:rsidRPr="00D3619E" w:rsidRDefault="00400F4F" w:rsidP="00D3619E">
            <w:pPr>
              <w:spacing w:before="120" w:after="120" w:line="240" w:lineRule="auto"/>
              <w:jc w:val="center"/>
              <w:rPr>
                <w:rFonts w:ascii="Times New Roman" w:hAnsi="Times New Roman" w:cs="Times New Roman"/>
                <w:b/>
                <w:bCs/>
                <w:sz w:val="20"/>
                <w:szCs w:val="20"/>
                <w:lang w:val="bg-BG"/>
              </w:rPr>
            </w:pPr>
            <w:r w:rsidRPr="00D3619E">
              <w:rPr>
                <w:rFonts w:ascii="Times New Roman" w:hAnsi="Times New Roman" w:cs="Times New Roman"/>
                <w:b/>
                <w:bCs/>
                <w:sz w:val="20"/>
                <w:szCs w:val="20"/>
                <w:lang w:val="bg-BG"/>
              </w:rPr>
              <w:t>Национален публичен принос</w:t>
            </w:r>
          </w:p>
        </w:tc>
        <w:tc>
          <w:tcPr>
            <w:tcW w:w="272" w:type="pct"/>
            <w:vMerge w:val="restart"/>
            <w:tcBorders>
              <w:top w:val="single" w:sz="4" w:space="0" w:color="auto"/>
              <w:left w:val="single" w:sz="4" w:space="0" w:color="auto"/>
              <w:right w:val="single" w:sz="4" w:space="0" w:color="auto"/>
            </w:tcBorders>
            <w:shd w:val="clear" w:color="auto" w:fill="auto"/>
            <w:vAlign w:val="center"/>
            <w:hideMark/>
          </w:tcPr>
          <w:p w14:paraId="562A465B" w14:textId="77777777" w:rsidR="00400F4F" w:rsidRPr="00D3619E" w:rsidRDefault="00400F4F" w:rsidP="00D3619E">
            <w:pPr>
              <w:spacing w:before="120" w:after="120" w:line="240" w:lineRule="auto"/>
              <w:jc w:val="center"/>
              <w:rPr>
                <w:rFonts w:ascii="Times New Roman" w:hAnsi="Times New Roman" w:cs="Times New Roman"/>
                <w:b/>
                <w:bCs/>
                <w:sz w:val="20"/>
                <w:szCs w:val="20"/>
                <w:lang w:val="bg-BG"/>
              </w:rPr>
            </w:pPr>
            <w:r w:rsidRPr="00D3619E">
              <w:rPr>
                <w:rFonts w:ascii="Times New Roman" w:hAnsi="Times New Roman" w:cs="Times New Roman"/>
                <w:b/>
                <w:bCs/>
                <w:sz w:val="20"/>
                <w:szCs w:val="20"/>
                <w:lang w:val="bg-BG"/>
              </w:rPr>
              <w:t>Общо</w:t>
            </w:r>
          </w:p>
        </w:tc>
        <w:tc>
          <w:tcPr>
            <w:tcW w:w="626" w:type="pct"/>
            <w:vMerge w:val="restart"/>
            <w:tcBorders>
              <w:top w:val="single" w:sz="4" w:space="0" w:color="auto"/>
              <w:left w:val="single" w:sz="4" w:space="0" w:color="auto"/>
              <w:right w:val="single" w:sz="4" w:space="0" w:color="auto"/>
            </w:tcBorders>
            <w:shd w:val="clear" w:color="auto" w:fill="auto"/>
            <w:vAlign w:val="center"/>
            <w:hideMark/>
          </w:tcPr>
          <w:p w14:paraId="2ED9E98D" w14:textId="17CCBE33" w:rsidR="00400F4F" w:rsidRPr="00D3619E" w:rsidRDefault="00936B69" w:rsidP="00D3619E">
            <w:pPr>
              <w:spacing w:before="120" w:after="120" w:line="240" w:lineRule="auto"/>
              <w:jc w:val="center"/>
              <w:rPr>
                <w:rFonts w:ascii="Times New Roman" w:hAnsi="Times New Roman" w:cs="Times New Roman"/>
                <w:b/>
                <w:bCs/>
                <w:sz w:val="20"/>
                <w:szCs w:val="20"/>
                <w:lang w:val="bg-BG"/>
              </w:rPr>
            </w:pPr>
            <w:r w:rsidRPr="00D3619E">
              <w:rPr>
                <w:rFonts w:ascii="Times New Roman" w:hAnsi="Times New Roman" w:cs="Times New Roman"/>
                <w:b/>
                <w:bCs/>
                <w:sz w:val="20"/>
                <w:szCs w:val="20"/>
                <w:lang w:val="bg-BG"/>
              </w:rPr>
              <w:t xml:space="preserve">Ставка </w:t>
            </w:r>
            <w:r w:rsidR="00400F4F" w:rsidRPr="00D3619E">
              <w:rPr>
                <w:rFonts w:ascii="Times New Roman" w:hAnsi="Times New Roman" w:cs="Times New Roman"/>
                <w:b/>
                <w:bCs/>
                <w:sz w:val="20"/>
                <w:szCs w:val="20"/>
                <w:lang w:val="bg-BG"/>
              </w:rPr>
              <w:t>на съфинансиране</w:t>
            </w:r>
          </w:p>
        </w:tc>
      </w:tr>
      <w:tr w:rsidR="00400F4F" w:rsidRPr="00383119" w14:paraId="6A214E23" w14:textId="77777777" w:rsidTr="001D6FEC">
        <w:trPr>
          <w:trHeight w:val="294"/>
          <w:tblHeader/>
        </w:trPr>
        <w:tc>
          <w:tcPr>
            <w:tcW w:w="523" w:type="pct"/>
            <w:vMerge/>
            <w:tcBorders>
              <w:left w:val="single" w:sz="4" w:space="0" w:color="auto"/>
              <w:right w:val="single" w:sz="4" w:space="0" w:color="auto"/>
            </w:tcBorders>
            <w:shd w:val="clear" w:color="auto" w:fill="auto"/>
          </w:tcPr>
          <w:p w14:paraId="0000576F" w14:textId="77777777" w:rsidR="00400F4F" w:rsidRPr="00AC3E54" w:rsidRDefault="00400F4F" w:rsidP="00697450">
            <w:pPr>
              <w:spacing w:before="60" w:after="60" w:line="240" w:lineRule="auto"/>
              <w:rPr>
                <w:rFonts w:ascii="Times New Roman" w:hAnsi="Times New Roman" w:cs="Times New Roman"/>
                <w:sz w:val="20"/>
                <w:szCs w:val="20"/>
                <w:lang w:val="bg-BG"/>
              </w:rPr>
            </w:pPr>
          </w:p>
        </w:tc>
        <w:tc>
          <w:tcPr>
            <w:tcW w:w="913" w:type="pct"/>
            <w:vMerge/>
            <w:tcBorders>
              <w:left w:val="single" w:sz="4" w:space="0" w:color="auto"/>
              <w:right w:val="single" w:sz="4" w:space="0" w:color="auto"/>
            </w:tcBorders>
            <w:shd w:val="clear" w:color="auto" w:fill="auto"/>
          </w:tcPr>
          <w:p w14:paraId="2826DE85" w14:textId="77777777" w:rsidR="00400F4F" w:rsidRPr="00AC3E54" w:rsidRDefault="00400F4F" w:rsidP="00697450">
            <w:pPr>
              <w:spacing w:before="60" w:after="60" w:line="240" w:lineRule="auto"/>
              <w:rPr>
                <w:rFonts w:ascii="Times New Roman" w:hAnsi="Times New Roman" w:cs="Times New Roman"/>
                <w:sz w:val="20"/>
                <w:szCs w:val="20"/>
                <w:lang w:val="bg-BG"/>
              </w:rPr>
            </w:pPr>
          </w:p>
        </w:tc>
        <w:tc>
          <w:tcPr>
            <w:tcW w:w="595" w:type="pct"/>
            <w:vMerge/>
            <w:tcBorders>
              <w:left w:val="single" w:sz="4" w:space="0" w:color="auto"/>
              <w:right w:val="single" w:sz="4" w:space="0" w:color="auto"/>
            </w:tcBorders>
            <w:shd w:val="clear" w:color="auto" w:fill="auto"/>
          </w:tcPr>
          <w:p w14:paraId="763359B3" w14:textId="77777777" w:rsidR="00400F4F" w:rsidRPr="00AC3E54" w:rsidRDefault="00400F4F" w:rsidP="00697450">
            <w:pPr>
              <w:spacing w:before="60" w:after="60" w:line="240" w:lineRule="auto"/>
              <w:rPr>
                <w:rFonts w:ascii="Times New Roman" w:hAnsi="Times New Roman" w:cs="Times New Roman"/>
                <w:sz w:val="20"/>
                <w:szCs w:val="20"/>
                <w:lang w:val="bg-BG"/>
              </w:rPr>
            </w:pPr>
          </w:p>
        </w:tc>
        <w:tc>
          <w:tcPr>
            <w:tcW w:w="769" w:type="pct"/>
            <w:tcBorders>
              <w:top w:val="single" w:sz="4" w:space="0" w:color="auto"/>
              <w:left w:val="single" w:sz="4" w:space="0" w:color="auto"/>
              <w:right w:val="single" w:sz="4" w:space="0" w:color="auto"/>
            </w:tcBorders>
            <w:shd w:val="clear" w:color="auto" w:fill="auto"/>
            <w:vAlign w:val="center"/>
          </w:tcPr>
          <w:p w14:paraId="2B05174C" w14:textId="5BB3B93E" w:rsidR="00400F4F" w:rsidRPr="00D3619E" w:rsidRDefault="00936B69" w:rsidP="00D3619E">
            <w:pPr>
              <w:spacing w:before="120" w:after="120" w:line="240" w:lineRule="auto"/>
              <w:jc w:val="center"/>
              <w:rPr>
                <w:rFonts w:ascii="Times New Roman" w:hAnsi="Times New Roman" w:cs="Times New Roman"/>
                <w:b/>
                <w:bCs/>
                <w:sz w:val="20"/>
                <w:szCs w:val="20"/>
                <w:lang w:val="bg-BG"/>
              </w:rPr>
            </w:pPr>
            <w:r w:rsidRPr="00936B69">
              <w:rPr>
                <w:rFonts w:ascii="Times New Roman" w:hAnsi="Times New Roman" w:cs="Times New Roman"/>
                <w:b/>
                <w:bCs/>
                <w:sz w:val="20"/>
                <w:szCs w:val="20"/>
                <w:lang w:val="bg-BG"/>
              </w:rPr>
              <w:t>Финансово участие на Съюза без техническа помощ съгласно член 36, параграф 5 от РОР</w:t>
            </w:r>
          </w:p>
        </w:tc>
        <w:tc>
          <w:tcPr>
            <w:tcW w:w="761" w:type="pct"/>
            <w:tcBorders>
              <w:top w:val="single" w:sz="4" w:space="0" w:color="auto"/>
              <w:left w:val="single" w:sz="4" w:space="0" w:color="auto"/>
              <w:right w:val="single" w:sz="4" w:space="0" w:color="auto"/>
            </w:tcBorders>
            <w:vAlign w:val="center"/>
          </w:tcPr>
          <w:p w14:paraId="7D5B8E68" w14:textId="118ACE8A" w:rsidR="00400F4F" w:rsidRPr="00D3619E" w:rsidRDefault="00936B69" w:rsidP="00D3619E">
            <w:pPr>
              <w:spacing w:before="120" w:after="120" w:line="240" w:lineRule="auto"/>
              <w:jc w:val="center"/>
              <w:rPr>
                <w:rFonts w:ascii="Times New Roman" w:hAnsi="Times New Roman" w:cs="Times New Roman"/>
                <w:b/>
                <w:bCs/>
                <w:sz w:val="20"/>
                <w:szCs w:val="20"/>
                <w:lang w:val="bg-BG"/>
              </w:rPr>
            </w:pPr>
            <w:r w:rsidRPr="00936B69">
              <w:rPr>
                <w:rFonts w:ascii="Times New Roman" w:hAnsi="Times New Roman" w:cs="Times New Roman"/>
                <w:b/>
                <w:bCs/>
                <w:sz w:val="20"/>
                <w:szCs w:val="20"/>
                <w:lang w:val="bg-BG"/>
              </w:rPr>
              <w:t>Финансово участие на Съюза за техническа помощ съгласно член 36, параграф 5 от РОР</w:t>
            </w:r>
          </w:p>
        </w:tc>
        <w:tc>
          <w:tcPr>
            <w:tcW w:w="541" w:type="pct"/>
            <w:vMerge/>
            <w:tcBorders>
              <w:left w:val="single" w:sz="4" w:space="0" w:color="auto"/>
              <w:right w:val="single" w:sz="4" w:space="0" w:color="auto"/>
            </w:tcBorders>
            <w:shd w:val="clear" w:color="auto" w:fill="auto"/>
          </w:tcPr>
          <w:p w14:paraId="3C7316C8" w14:textId="77777777" w:rsidR="00400F4F" w:rsidRPr="00AC3E54" w:rsidRDefault="00400F4F" w:rsidP="00697450">
            <w:pPr>
              <w:spacing w:before="60" w:after="60" w:line="240" w:lineRule="auto"/>
              <w:rPr>
                <w:rFonts w:ascii="Times New Roman" w:hAnsi="Times New Roman" w:cs="Times New Roman"/>
                <w:sz w:val="20"/>
                <w:szCs w:val="20"/>
                <w:lang w:val="bg-BG"/>
              </w:rPr>
            </w:pPr>
          </w:p>
        </w:tc>
        <w:tc>
          <w:tcPr>
            <w:tcW w:w="272" w:type="pct"/>
            <w:vMerge/>
            <w:tcBorders>
              <w:left w:val="single" w:sz="4" w:space="0" w:color="auto"/>
              <w:right w:val="single" w:sz="4" w:space="0" w:color="auto"/>
            </w:tcBorders>
            <w:shd w:val="clear" w:color="auto" w:fill="auto"/>
          </w:tcPr>
          <w:p w14:paraId="263DB8D2" w14:textId="77777777" w:rsidR="00400F4F" w:rsidRPr="00AC3E54" w:rsidRDefault="00400F4F" w:rsidP="00697450">
            <w:pPr>
              <w:spacing w:before="60" w:after="60" w:line="240" w:lineRule="auto"/>
              <w:rPr>
                <w:rFonts w:ascii="Times New Roman" w:hAnsi="Times New Roman" w:cs="Times New Roman"/>
                <w:sz w:val="20"/>
                <w:szCs w:val="20"/>
                <w:lang w:val="bg-BG"/>
              </w:rPr>
            </w:pPr>
          </w:p>
        </w:tc>
        <w:tc>
          <w:tcPr>
            <w:tcW w:w="626" w:type="pct"/>
            <w:vMerge/>
            <w:tcBorders>
              <w:left w:val="single" w:sz="4" w:space="0" w:color="auto"/>
              <w:right w:val="single" w:sz="4" w:space="0" w:color="auto"/>
            </w:tcBorders>
            <w:shd w:val="clear" w:color="auto" w:fill="auto"/>
          </w:tcPr>
          <w:p w14:paraId="28E812AD" w14:textId="77777777" w:rsidR="00400F4F" w:rsidRPr="00AC3E54" w:rsidRDefault="00400F4F" w:rsidP="00697450">
            <w:pPr>
              <w:spacing w:before="60" w:after="60" w:line="240" w:lineRule="auto"/>
              <w:rPr>
                <w:rFonts w:ascii="Times New Roman" w:hAnsi="Times New Roman" w:cs="Times New Roman"/>
                <w:sz w:val="20"/>
                <w:szCs w:val="20"/>
                <w:lang w:val="bg-BG"/>
              </w:rPr>
            </w:pPr>
          </w:p>
        </w:tc>
      </w:tr>
      <w:tr w:rsidR="00400F4F" w:rsidRPr="00AC3E54" w14:paraId="1EF35C37" w14:textId="77777777" w:rsidTr="001D6FEC">
        <w:trPr>
          <w:trHeight w:val="294"/>
        </w:trPr>
        <w:tc>
          <w:tcPr>
            <w:tcW w:w="523" w:type="pct"/>
            <w:vMerge w:val="restart"/>
            <w:tcBorders>
              <w:top w:val="single" w:sz="4" w:space="0" w:color="auto"/>
              <w:left w:val="single" w:sz="4" w:space="0" w:color="auto"/>
              <w:right w:val="single" w:sz="4" w:space="0" w:color="auto"/>
            </w:tcBorders>
            <w:shd w:val="clear" w:color="auto" w:fill="auto"/>
          </w:tcPr>
          <w:p w14:paraId="1ABF8602" w14:textId="77777777" w:rsidR="00400F4F" w:rsidRPr="00AC3E54" w:rsidRDefault="00400F4F" w:rsidP="004F7D37">
            <w:pPr>
              <w:spacing w:before="80" w:after="80" w:line="240" w:lineRule="auto"/>
              <w:rPr>
                <w:rFonts w:ascii="Times New Roman" w:hAnsi="Times New Roman" w:cs="Times New Roman"/>
                <w:sz w:val="20"/>
                <w:szCs w:val="20"/>
                <w:lang w:val="bg-BG"/>
              </w:rPr>
            </w:pPr>
            <w:r w:rsidRPr="00AC3E54">
              <w:rPr>
                <w:rFonts w:ascii="Times New Roman" w:hAnsi="Times New Roman" w:cs="Times New Roman"/>
                <w:sz w:val="20"/>
                <w:szCs w:val="20"/>
                <w:lang w:val="bg-BG"/>
              </w:rPr>
              <w:t>Приоритет 1</w:t>
            </w:r>
          </w:p>
        </w:tc>
        <w:tc>
          <w:tcPr>
            <w:tcW w:w="913" w:type="pct"/>
            <w:tcBorders>
              <w:top w:val="single" w:sz="4" w:space="0" w:color="auto"/>
              <w:left w:val="single" w:sz="4" w:space="0" w:color="auto"/>
              <w:right w:val="single" w:sz="4" w:space="0" w:color="auto"/>
            </w:tcBorders>
            <w:shd w:val="clear" w:color="auto" w:fill="auto"/>
          </w:tcPr>
          <w:p w14:paraId="4084C6C7" w14:textId="77777777" w:rsidR="00400F4F" w:rsidRPr="00AC3E54" w:rsidRDefault="00400F4F" w:rsidP="004F7D37">
            <w:pPr>
              <w:spacing w:before="80" w:after="80" w:line="240" w:lineRule="auto"/>
              <w:rPr>
                <w:rFonts w:ascii="Times New Roman" w:hAnsi="Times New Roman" w:cs="Times New Roman"/>
                <w:sz w:val="20"/>
                <w:szCs w:val="20"/>
                <w:lang w:val="bg-BG"/>
              </w:rPr>
            </w:pPr>
            <w:r w:rsidRPr="00AC3E54">
              <w:rPr>
                <w:rFonts w:ascii="Times New Roman" w:hAnsi="Times New Roman" w:cs="Times New Roman"/>
                <w:sz w:val="20"/>
                <w:szCs w:val="20"/>
                <w:lang w:val="bg-BG"/>
              </w:rPr>
              <w:t>1.1.1</w:t>
            </w:r>
          </w:p>
        </w:tc>
        <w:tc>
          <w:tcPr>
            <w:tcW w:w="595" w:type="pct"/>
            <w:tcBorders>
              <w:top w:val="single" w:sz="4" w:space="0" w:color="auto"/>
              <w:left w:val="single" w:sz="4" w:space="0" w:color="auto"/>
              <w:right w:val="single" w:sz="4" w:space="0" w:color="auto"/>
            </w:tcBorders>
            <w:shd w:val="clear" w:color="auto" w:fill="auto"/>
          </w:tcPr>
          <w:p w14:paraId="40CAA825" w14:textId="1AE7D504" w:rsidR="00400F4F" w:rsidRPr="00AC3E54" w:rsidRDefault="00400F4F" w:rsidP="004F7D37">
            <w:pPr>
              <w:spacing w:before="80" w:after="80" w:line="240" w:lineRule="auto"/>
              <w:rPr>
                <w:rFonts w:ascii="Times New Roman" w:hAnsi="Times New Roman" w:cs="Times New Roman"/>
                <w:sz w:val="20"/>
                <w:szCs w:val="20"/>
                <w:lang w:val="bg-BG"/>
              </w:rPr>
            </w:pPr>
            <w:r w:rsidRPr="00AC3E54">
              <w:rPr>
                <w:rFonts w:ascii="Times New Roman" w:hAnsi="Times New Roman" w:cs="Times New Roman"/>
                <w:sz w:val="20"/>
                <w:szCs w:val="20"/>
                <w:lang w:val="bg-BG"/>
              </w:rPr>
              <w:t>Публичн</w:t>
            </w:r>
            <w:r w:rsidR="00935155">
              <w:rPr>
                <w:rFonts w:ascii="Times New Roman" w:hAnsi="Times New Roman" w:cs="Times New Roman"/>
                <w:sz w:val="20"/>
                <w:szCs w:val="20"/>
                <w:lang w:val="bg-BG"/>
              </w:rPr>
              <w:t>а</w:t>
            </w:r>
          </w:p>
        </w:tc>
        <w:tc>
          <w:tcPr>
            <w:tcW w:w="769" w:type="pct"/>
            <w:tcBorders>
              <w:top w:val="single" w:sz="4" w:space="0" w:color="auto"/>
              <w:left w:val="single" w:sz="4" w:space="0" w:color="auto"/>
              <w:right w:val="single" w:sz="4" w:space="0" w:color="auto"/>
            </w:tcBorders>
            <w:shd w:val="clear" w:color="auto" w:fill="auto"/>
          </w:tcPr>
          <w:p w14:paraId="39A163D7" w14:textId="77777777" w:rsidR="00400F4F" w:rsidRPr="00AC3E54" w:rsidRDefault="00400F4F" w:rsidP="004F7D37">
            <w:pPr>
              <w:spacing w:before="80" w:after="80" w:line="240" w:lineRule="auto"/>
              <w:rPr>
                <w:rFonts w:ascii="Times New Roman" w:hAnsi="Times New Roman" w:cs="Times New Roman"/>
                <w:sz w:val="20"/>
                <w:szCs w:val="20"/>
                <w:lang w:val="bg-BG"/>
              </w:rPr>
            </w:pPr>
          </w:p>
        </w:tc>
        <w:tc>
          <w:tcPr>
            <w:tcW w:w="761" w:type="pct"/>
            <w:tcBorders>
              <w:top w:val="single" w:sz="4" w:space="0" w:color="auto"/>
              <w:left w:val="single" w:sz="4" w:space="0" w:color="auto"/>
              <w:right w:val="single" w:sz="4" w:space="0" w:color="auto"/>
            </w:tcBorders>
          </w:tcPr>
          <w:p w14:paraId="7F80051F" w14:textId="77777777" w:rsidR="00400F4F" w:rsidRPr="00AC3E54" w:rsidRDefault="00400F4F" w:rsidP="004F7D37">
            <w:pPr>
              <w:spacing w:before="80" w:after="80" w:line="240" w:lineRule="auto"/>
              <w:rPr>
                <w:rFonts w:ascii="Times New Roman" w:hAnsi="Times New Roman" w:cs="Times New Roman"/>
                <w:sz w:val="20"/>
                <w:szCs w:val="20"/>
                <w:lang w:val="bg-BG"/>
              </w:rPr>
            </w:pPr>
          </w:p>
        </w:tc>
        <w:tc>
          <w:tcPr>
            <w:tcW w:w="541" w:type="pct"/>
            <w:tcBorders>
              <w:top w:val="single" w:sz="4" w:space="0" w:color="auto"/>
              <w:left w:val="single" w:sz="4" w:space="0" w:color="auto"/>
              <w:right w:val="single" w:sz="4" w:space="0" w:color="auto"/>
            </w:tcBorders>
            <w:shd w:val="clear" w:color="auto" w:fill="auto"/>
          </w:tcPr>
          <w:p w14:paraId="6D51642E" w14:textId="77777777" w:rsidR="00400F4F" w:rsidRPr="00AC3E54" w:rsidRDefault="00400F4F" w:rsidP="004F7D37">
            <w:pPr>
              <w:spacing w:before="80" w:after="80" w:line="240" w:lineRule="auto"/>
              <w:rPr>
                <w:rFonts w:ascii="Times New Roman" w:hAnsi="Times New Roman" w:cs="Times New Roman"/>
                <w:sz w:val="20"/>
                <w:szCs w:val="20"/>
                <w:lang w:val="bg-BG"/>
              </w:rPr>
            </w:pPr>
          </w:p>
        </w:tc>
        <w:tc>
          <w:tcPr>
            <w:tcW w:w="272" w:type="pct"/>
            <w:tcBorders>
              <w:top w:val="single" w:sz="4" w:space="0" w:color="auto"/>
              <w:left w:val="single" w:sz="4" w:space="0" w:color="auto"/>
              <w:right w:val="single" w:sz="4" w:space="0" w:color="auto"/>
            </w:tcBorders>
            <w:shd w:val="clear" w:color="auto" w:fill="auto"/>
          </w:tcPr>
          <w:p w14:paraId="667D2488" w14:textId="77777777" w:rsidR="00400F4F" w:rsidRPr="00AC3E54" w:rsidRDefault="00400F4F" w:rsidP="004F7D37">
            <w:pPr>
              <w:spacing w:before="80" w:after="80" w:line="240" w:lineRule="auto"/>
              <w:rPr>
                <w:rFonts w:ascii="Times New Roman" w:hAnsi="Times New Roman" w:cs="Times New Roman"/>
                <w:sz w:val="20"/>
                <w:szCs w:val="20"/>
                <w:lang w:val="bg-BG"/>
              </w:rPr>
            </w:pPr>
          </w:p>
        </w:tc>
        <w:tc>
          <w:tcPr>
            <w:tcW w:w="626" w:type="pct"/>
            <w:tcBorders>
              <w:top w:val="single" w:sz="4" w:space="0" w:color="auto"/>
              <w:left w:val="single" w:sz="4" w:space="0" w:color="auto"/>
              <w:right w:val="single" w:sz="4" w:space="0" w:color="auto"/>
            </w:tcBorders>
            <w:shd w:val="clear" w:color="auto" w:fill="auto"/>
          </w:tcPr>
          <w:p w14:paraId="69EF5DEE" w14:textId="77777777" w:rsidR="00400F4F" w:rsidRPr="00AC3E54" w:rsidRDefault="00400F4F" w:rsidP="004F7D37">
            <w:pPr>
              <w:spacing w:before="80" w:after="80" w:line="240" w:lineRule="auto"/>
              <w:rPr>
                <w:rFonts w:ascii="Times New Roman" w:hAnsi="Times New Roman" w:cs="Times New Roman"/>
                <w:sz w:val="20"/>
                <w:szCs w:val="20"/>
                <w:lang w:val="bg-BG"/>
              </w:rPr>
            </w:pPr>
          </w:p>
        </w:tc>
      </w:tr>
      <w:tr w:rsidR="00935155" w:rsidRPr="00AC3E54" w14:paraId="15080E16" w14:textId="77777777" w:rsidTr="001D6FEC">
        <w:trPr>
          <w:trHeight w:val="294"/>
        </w:trPr>
        <w:tc>
          <w:tcPr>
            <w:tcW w:w="523" w:type="pct"/>
            <w:vMerge/>
            <w:tcBorders>
              <w:left w:val="single" w:sz="4" w:space="0" w:color="auto"/>
              <w:right w:val="single" w:sz="4" w:space="0" w:color="auto"/>
            </w:tcBorders>
            <w:shd w:val="clear" w:color="auto" w:fill="auto"/>
          </w:tcPr>
          <w:p w14:paraId="79255AE8"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913" w:type="pct"/>
            <w:tcBorders>
              <w:top w:val="single" w:sz="4" w:space="0" w:color="auto"/>
              <w:left w:val="single" w:sz="4" w:space="0" w:color="auto"/>
              <w:right w:val="single" w:sz="4" w:space="0" w:color="auto"/>
            </w:tcBorders>
            <w:shd w:val="clear" w:color="auto" w:fill="auto"/>
          </w:tcPr>
          <w:p w14:paraId="291D6793" w14:textId="77777777" w:rsidR="00935155" w:rsidRPr="00AC3E54" w:rsidRDefault="00935155" w:rsidP="004F7D37">
            <w:pPr>
              <w:spacing w:before="80" w:after="80" w:line="240" w:lineRule="auto"/>
              <w:rPr>
                <w:rFonts w:ascii="Times New Roman" w:hAnsi="Times New Roman" w:cs="Times New Roman"/>
                <w:sz w:val="20"/>
                <w:szCs w:val="20"/>
                <w:lang w:val="bg-BG"/>
              </w:rPr>
            </w:pPr>
            <w:r w:rsidRPr="00AC3E54">
              <w:rPr>
                <w:rFonts w:ascii="Times New Roman" w:hAnsi="Times New Roman" w:cs="Times New Roman"/>
                <w:sz w:val="20"/>
                <w:szCs w:val="20"/>
                <w:lang w:val="bg-BG"/>
              </w:rPr>
              <w:t>2.1.1</w:t>
            </w:r>
          </w:p>
        </w:tc>
        <w:tc>
          <w:tcPr>
            <w:tcW w:w="595" w:type="pct"/>
            <w:tcBorders>
              <w:top w:val="single" w:sz="4" w:space="0" w:color="auto"/>
              <w:left w:val="single" w:sz="4" w:space="0" w:color="auto"/>
              <w:right w:val="single" w:sz="4" w:space="0" w:color="auto"/>
            </w:tcBorders>
            <w:shd w:val="clear" w:color="auto" w:fill="auto"/>
          </w:tcPr>
          <w:p w14:paraId="681B3E74" w14:textId="6C574FF3" w:rsidR="00935155" w:rsidRPr="00AC3E54" w:rsidRDefault="00935155" w:rsidP="004F7D37">
            <w:pPr>
              <w:spacing w:before="80" w:after="80" w:line="240" w:lineRule="auto"/>
              <w:rPr>
                <w:rFonts w:ascii="Times New Roman" w:hAnsi="Times New Roman" w:cs="Times New Roman"/>
                <w:sz w:val="20"/>
                <w:szCs w:val="20"/>
                <w:lang w:val="bg-BG"/>
              </w:rPr>
            </w:pPr>
            <w:r w:rsidRPr="002F48FB">
              <w:rPr>
                <w:rFonts w:ascii="Times New Roman" w:hAnsi="Times New Roman" w:cs="Times New Roman"/>
                <w:sz w:val="20"/>
                <w:szCs w:val="20"/>
                <w:lang w:val="bg-BG"/>
              </w:rPr>
              <w:t>Публична</w:t>
            </w:r>
          </w:p>
        </w:tc>
        <w:tc>
          <w:tcPr>
            <w:tcW w:w="769" w:type="pct"/>
            <w:tcBorders>
              <w:top w:val="single" w:sz="4" w:space="0" w:color="auto"/>
              <w:left w:val="single" w:sz="4" w:space="0" w:color="auto"/>
              <w:right w:val="single" w:sz="4" w:space="0" w:color="auto"/>
            </w:tcBorders>
            <w:shd w:val="clear" w:color="auto" w:fill="auto"/>
          </w:tcPr>
          <w:p w14:paraId="7837CFFD"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761" w:type="pct"/>
            <w:tcBorders>
              <w:top w:val="single" w:sz="4" w:space="0" w:color="auto"/>
              <w:left w:val="single" w:sz="4" w:space="0" w:color="auto"/>
              <w:right w:val="single" w:sz="4" w:space="0" w:color="auto"/>
            </w:tcBorders>
          </w:tcPr>
          <w:p w14:paraId="103313AD"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541" w:type="pct"/>
            <w:tcBorders>
              <w:top w:val="single" w:sz="4" w:space="0" w:color="auto"/>
              <w:left w:val="single" w:sz="4" w:space="0" w:color="auto"/>
              <w:right w:val="single" w:sz="4" w:space="0" w:color="auto"/>
            </w:tcBorders>
            <w:shd w:val="clear" w:color="auto" w:fill="auto"/>
          </w:tcPr>
          <w:p w14:paraId="12868395"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272" w:type="pct"/>
            <w:tcBorders>
              <w:top w:val="single" w:sz="4" w:space="0" w:color="auto"/>
              <w:left w:val="single" w:sz="4" w:space="0" w:color="auto"/>
              <w:right w:val="single" w:sz="4" w:space="0" w:color="auto"/>
            </w:tcBorders>
            <w:shd w:val="clear" w:color="auto" w:fill="auto"/>
          </w:tcPr>
          <w:p w14:paraId="4D72934A"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626" w:type="pct"/>
            <w:tcBorders>
              <w:top w:val="single" w:sz="4" w:space="0" w:color="auto"/>
              <w:left w:val="single" w:sz="4" w:space="0" w:color="auto"/>
              <w:right w:val="single" w:sz="4" w:space="0" w:color="auto"/>
            </w:tcBorders>
            <w:shd w:val="clear" w:color="auto" w:fill="auto"/>
          </w:tcPr>
          <w:p w14:paraId="3F896582" w14:textId="77777777" w:rsidR="00935155" w:rsidRPr="00AC3E54" w:rsidRDefault="00935155" w:rsidP="004F7D37">
            <w:pPr>
              <w:spacing w:before="80" w:after="80" w:line="240" w:lineRule="auto"/>
              <w:rPr>
                <w:rFonts w:ascii="Times New Roman" w:hAnsi="Times New Roman" w:cs="Times New Roman"/>
                <w:sz w:val="20"/>
                <w:szCs w:val="20"/>
                <w:lang w:val="bg-BG"/>
              </w:rPr>
            </w:pPr>
          </w:p>
        </w:tc>
      </w:tr>
      <w:tr w:rsidR="00935155" w:rsidRPr="00AC3E54" w14:paraId="4BFCD9D8" w14:textId="77777777" w:rsidTr="001D6FEC">
        <w:trPr>
          <w:trHeight w:val="284"/>
        </w:trPr>
        <w:tc>
          <w:tcPr>
            <w:tcW w:w="523" w:type="pct"/>
            <w:vMerge/>
            <w:tcBorders>
              <w:left w:val="single" w:sz="4" w:space="0" w:color="auto"/>
              <w:right w:val="single" w:sz="4" w:space="0" w:color="auto"/>
            </w:tcBorders>
            <w:shd w:val="clear" w:color="auto" w:fill="auto"/>
          </w:tcPr>
          <w:p w14:paraId="71111E02"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913" w:type="pct"/>
            <w:tcBorders>
              <w:top w:val="single" w:sz="4" w:space="0" w:color="auto"/>
              <w:left w:val="single" w:sz="4" w:space="0" w:color="auto"/>
              <w:right w:val="single" w:sz="4" w:space="0" w:color="auto"/>
            </w:tcBorders>
            <w:shd w:val="clear" w:color="auto" w:fill="auto"/>
          </w:tcPr>
          <w:p w14:paraId="38B91F86" w14:textId="77777777" w:rsidR="00935155" w:rsidRPr="00AC3E54" w:rsidRDefault="00935155" w:rsidP="004F7D37">
            <w:pPr>
              <w:spacing w:before="80" w:after="80" w:line="240" w:lineRule="auto"/>
              <w:rPr>
                <w:rFonts w:ascii="Times New Roman" w:hAnsi="Times New Roman" w:cs="Times New Roman"/>
                <w:sz w:val="20"/>
                <w:szCs w:val="20"/>
                <w:lang w:val="bg-BG"/>
              </w:rPr>
            </w:pPr>
            <w:r w:rsidRPr="00AC3E54">
              <w:rPr>
                <w:rFonts w:ascii="Times New Roman" w:hAnsi="Times New Roman" w:cs="Times New Roman"/>
                <w:sz w:val="20"/>
                <w:szCs w:val="20"/>
                <w:lang w:val="bg-BG"/>
              </w:rPr>
              <w:t>1.2</w:t>
            </w:r>
          </w:p>
        </w:tc>
        <w:tc>
          <w:tcPr>
            <w:tcW w:w="595" w:type="pct"/>
            <w:tcBorders>
              <w:left w:val="single" w:sz="4" w:space="0" w:color="auto"/>
              <w:right w:val="single" w:sz="4" w:space="0" w:color="auto"/>
            </w:tcBorders>
            <w:shd w:val="clear" w:color="auto" w:fill="auto"/>
          </w:tcPr>
          <w:p w14:paraId="30FB27A1" w14:textId="47B4B49B" w:rsidR="00935155" w:rsidRPr="00AC3E54" w:rsidRDefault="00935155" w:rsidP="004F7D37">
            <w:pPr>
              <w:spacing w:before="80" w:after="80" w:line="240" w:lineRule="auto"/>
              <w:rPr>
                <w:rFonts w:ascii="Times New Roman" w:hAnsi="Times New Roman" w:cs="Times New Roman"/>
                <w:sz w:val="20"/>
                <w:szCs w:val="20"/>
                <w:lang w:val="bg-BG"/>
              </w:rPr>
            </w:pPr>
            <w:r w:rsidRPr="002F48FB">
              <w:rPr>
                <w:rFonts w:ascii="Times New Roman" w:hAnsi="Times New Roman" w:cs="Times New Roman"/>
                <w:sz w:val="20"/>
                <w:szCs w:val="20"/>
                <w:lang w:val="bg-BG"/>
              </w:rPr>
              <w:t>Публична</w:t>
            </w:r>
          </w:p>
        </w:tc>
        <w:tc>
          <w:tcPr>
            <w:tcW w:w="769" w:type="pct"/>
            <w:tcBorders>
              <w:left w:val="single" w:sz="4" w:space="0" w:color="auto"/>
              <w:right w:val="single" w:sz="4" w:space="0" w:color="auto"/>
            </w:tcBorders>
            <w:shd w:val="clear" w:color="auto" w:fill="auto"/>
          </w:tcPr>
          <w:p w14:paraId="2E2C1E10"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761" w:type="pct"/>
            <w:tcBorders>
              <w:left w:val="single" w:sz="4" w:space="0" w:color="auto"/>
              <w:right w:val="single" w:sz="4" w:space="0" w:color="auto"/>
            </w:tcBorders>
          </w:tcPr>
          <w:p w14:paraId="6D8A05BB"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541" w:type="pct"/>
            <w:tcBorders>
              <w:left w:val="single" w:sz="4" w:space="0" w:color="auto"/>
              <w:right w:val="single" w:sz="4" w:space="0" w:color="auto"/>
            </w:tcBorders>
            <w:shd w:val="clear" w:color="auto" w:fill="auto"/>
          </w:tcPr>
          <w:p w14:paraId="630AC06E"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272" w:type="pct"/>
            <w:tcBorders>
              <w:left w:val="single" w:sz="4" w:space="0" w:color="auto"/>
              <w:right w:val="single" w:sz="4" w:space="0" w:color="auto"/>
            </w:tcBorders>
            <w:shd w:val="clear" w:color="auto" w:fill="auto"/>
          </w:tcPr>
          <w:p w14:paraId="2E853293"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626" w:type="pct"/>
            <w:tcBorders>
              <w:left w:val="single" w:sz="4" w:space="0" w:color="auto"/>
              <w:right w:val="single" w:sz="4" w:space="0" w:color="auto"/>
            </w:tcBorders>
            <w:shd w:val="clear" w:color="auto" w:fill="auto"/>
          </w:tcPr>
          <w:p w14:paraId="46F1F97C" w14:textId="77777777" w:rsidR="00935155" w:rsidRPr="00AC3E54" w:rsidRDefault="00935155" w:rsidP="004F7D37">
            <w:pPr>
              <w:spacing w:before="80" w:after="80" w:line="240" w:lineRule="auto"/>
              <w:rPr>
                <w:rFonts w:ascii="Times New Roman" w:hAnsi="Times New Roman" w:cs="Times New Roman"/>
                <w:sz w:val="20"/>
                <w:szCs w:val="20"/>
                <w:lang w:val="bg-BG"/>
              </w:rPr>
            </w:pPr>
          </w:p>
        </w:tc>
      </w:tr>
      <w:tr w:rsidR="00935155" w:rsidRPr="00AC3E54" w14:paraId="7BA8E09F" w14:textId="77777777" w:rsidTr="001D6FEC">
        <w:trPr>
          <w:trHeight w:val="260"/>
        </w:trPr>
        <w:tc>
          <w:tcPr>
            <w:tcW w:w="523" w:type="pct"/>
            <w:vMerge/>
            <w:tcBorders>
              <w:left w:val="single" w:sz="4" w:space="0" w:color="auto"/>
              <w:right w:val="single" w:sz="4" w:space="0" w:color="auto"/>
            </w:tcBorders>
            <w:shd w:val="clear" w:color="auto" w:fill="auto"/>
          </w:tcPr>
          <w:p w14:paraId="3E3E1E77"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913" w:type="pct"/>
            <w:tcBorders>
              <w:top w:val="single" w:sz="4" w:space="0" w:color="auto"/>
              <w:left w:val="single" w:sz="4" w:space="0" w:color="auto"/>
              <w:right w:val="single" w:sz="4" w:space="0" w:color="auto"/>
            </w:tcBorders>
            <w:shd w:val="clear" w:color="auto" w:fill="auto"/>
          </w:tcPr>
          <w:p w14:paraId="7023A3C1" w14:textId="77777777" w:rsidR="00935155" w:rsidRPr="00AC3E54" w:rsidRDefault="00935155" w:rsidP="004F7D37">
            <w:pPr>
              <w:spacing w:before="80" w:after="80" w:line="240" w:lineRule="auto"/>
              <w:rPr>
                <w:rFonts w:ascii="Times New Roman" w:hAnsi="Times New Roman" w:cs="Times New Roman"/>
                <w:sz w:val="20"/>
                <w:szCs w:val="20"/>
                <w:lang w:val="bg-BG"/>
              </w:rPr>
            </w:pPr>
            <w:r w:rsidRPr="00AC3E54">
              <w:rPr>
                <w:rFonts w:ascii="Times New Roman" w:hAnsi="Times New Roman" w:cs="Times New Roman"/>
                <w:sz w:val="20"/>
                <w:szCs w:val="20"/>
                <w:lang w:val="bg-BG"/>
              </w:rPr>
              <w:t>1.3</w:t>
            </w:r>
          </w:p>
        </w:tc>
        <w:tc>
          <w:tcPr>
            <w:tcW w:w="595" w:type="pct"/>
            <w:tcBorders>
              <w:left w:val="single" w:sz="4" w:space="0" w:color="auto"/>
              <w:right w:val="single" w:sz="4" w:space="0" w:color="auto"/>
            </w:tcBorders>
            <w:shd w:val="clear" w:color="auto" w:fill="auto"/>
          </w:tcPr>
          <w:p w14:paraId="224E0BDD" w14:textId="55D9853B" w:rsidR="00935155" w:rsidRPr="00AC3E54" w:rsidRDefault="00935155" w:rsidP="004F7D37">
            <w:pPr>
              <w:spacing w:before="80" w:after="80" w:line="240" w:lineRule="auto"/>
              <w:rPr>
                <w:rFonts w:ascii="Times New Roman" w:hAnsi="Times New Roman" w:cs="Times New Roman"/>
                <w:sz w:val="20"/>
                <w:szCs w:val="20"/>
                <w:lang w:val="bg-BG"/>
              </w:rPr>
            </w:pPr>
            <w:r w:rsidRPr="002F48FB">
              <w:rPr>
                <w:rFonts w:ascii="Times New Roman" w:hAnsi="Times New Roman" w:cs="Times New Roman"/>
                <w:sz w:val="20"/>
                <w:szCs w:val="20"/>
                <w:lang w:val="bg-BG"/>
              </w:rPr>
              <w:t>Публична</w:t>
            </w:r>
          </w:p>
        </w:tc>
        <w:tc>
          <w:tcPr>
            <w:tcW w:w="769" w:type="pct"/>
            <w:tcBorders>
              <w:left w:val="single" w:sz="4" w:space="0" w:color="auto"/>
              <w:right w:val="single" w:sz="4" w:space="0" w:color="auto"/>
            </w:tcBorders>
            <w:shd w:val="clear" w:color="auto" w:fill="auto"/>
          </w:tcPr>
          <w:p w14:paraId="2729F4BA"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761" w:type="pct"/>
            <w:tcBorders>
              <w:left w:val="single" w:sz="4" w:space="0" w:color="auto"/>
              <w:right w:val="single" w:sz="4" w:space="0" w:color="auto"/>
            </w:tcBorders>
          </w:tcPr>
          <w:p w14:paraId="0F9E5C70"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541" w:type="pct"/>
            <w:tcBorders>
              <w:left w:val="single" w:sz="4" w:space="0" w:color="auto"/>
              <w:right w:val="single" w:sz="4" w:space="0" w:color="auto"/>
            </w:tcBorders>
            <w:shd w:val="clear" w:color="auto" w:fill="auto"/>
          </w:tcPr>
          <w:p w14:paraId="494CF87F"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272" w:type="pct"/>
            <w:tcBorders>
              <w:left w:val="single" w:sz="4" w:space="0" w:color="auto"/>
              <w:right w:val="single" w:sz="4" w:space="0" w:color="auto"/>
            </w:tcBorders>
            <w:shd w:val="clear" w:color="auto" w:fill="auto"/>
          </w:tcPr>
          <w:p w14:paraId="28E608BD"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626" w:type="pct"/>
            <w:tcBorders>
              <w:left w:val="single" w:sz="4" w:space="0" w:color="auto"/>
              <w:right w:val="single" w:sz="4" w:space="0" w:color="auto"/>
            </w:tcBorders>
            <w:shd w:val="clear" w:color="auto" w:fill="auto"/>
          </w:tcPr>
          <w:p w14:paraId="1BEA0404" w14:textId="77777777" w:rsidR="00935155" w:rsidRPr="00AC3E54" w:rsidRDefault="00935155" w:rsidP="004F7D37">
            <w:pPr>
              <w:spacing w:before="80" w:after="80" w:line="240" w:lineRule="auto"/>
              <w:rPr>
                <w:rFonts w:ascii="Times New Roman" w:hAnsi="Times New Roman" w:cs="Times New Roman"/>
                <w:sz w:val="20"/>
                <w:szCs w:val="20"/>
                <w:lang w:val="bg-BG"/>
              </w:rPr>
            </w:pPr>
          </w:p>
        </w:tc>
      </w:tr>
      <w:tr w:rsidR="00935155" w:rsidRPr="00AC3E54" w14:paraId="3650CCCD" w14:textId="77777777" w:rsidTr="001D6FEC">
        <w:trPr>
          <w:trHeight w:val="277"/>
        </w:trPr>
        <w:tc>
          <w:tcPr>
            <w:tcW w:w="523" w:type="pct"/>
            <w:vMerge/>
            <w:tcBorders>
              <w:left w:val="single" w:sz="4" w:space="0" w:color="auto"/>
              <w:right w:val="single" w:sz="4" w:space="0" w:color="auto"/>
            </w:tcBorders>
            <w:shd w:val="clear" w:color="auto" w:fill="auto"/>
          </w:tcPr>
          <w:p w14:paraId="18BE256E"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913" w:type="pct"/>
            <w:tcBorders>
              <w:top w:val="single" w:sz="4" w:space="0" w:color="auto"/>
              <w:left w:val="single" w:sz="4" w:space="0" w:color="auto"/>
              <w:right w:val="single" w:sz="4" w:space="0" w:color="auto"/>
            </w:tcBorders>
            <w:shd w:val="clear" w:color="auto" w:fill="auto"/>
          </w:tcPr>
          <w:p w14:paraId="51AEB591" w14:textId="77777777" w:rsidR="00935155" w:rsidRPr="00AC3E54" w:rsidRDefault="00935155" w:rsidP="004F7D37">
            <w:pPr>
              <w:spacing w:before="80" w:after="80" w:line="240" w:lineRule="auto"/>
              <w:rPr>
                <w:rFonts w:ascii="Times New Roman" w:hAnsi="Times New Roman" w:cs="Times New Roman"/>
                <w:sz w:val="20"/>
                <w:szCs w:val="20"/>
                <w:lang w:val="bg-BG"/>
              </w:rPr>
            </w:pPr>
            <w:r w:rsidRPr="00AC3E54">
              <w:rPr>
                <w:rFonts w:ascii="Times New Roman" w:hAnsi="Times New Roman" w:cs="Times New Roman"/>
                <w:sz w:val="20"/>
                <w:szCs w:val="20"/>
                <w:lang w:val="bg-BG"/>
              </w:rPr>
              <w:t>1.4</w:t>
            </w:r>
          </w:p>
        </w:tc>
        <w:tc>
          <w:tcPr>
            <w:tcW w:w="595" w:type="pct"/>
            <w:tcBorders>
              <w:left w:val="single" w:sz="4" w:space="0" w:color="auto"/>
              <w:right w:val="single" w:sz="4" w:space="0" w:color="auto"/>
            </w:tcBorders>
            <w:shd w:val="clear" w:color="auto" w:fill="auto"/>
          </w:tcPr>
          <w:p w14:paraId="367855E4" w14:textId="672FE6F5" w:rsidR="00935155" w:rsidRPr="00AC3E54" w:rsidRDefault="00935155" w:rsidP="004F7D37">
            <w:pPr>
              <w:spacing w:before="80" w:after="80" w:line="240" w:lineRule="auto"/>
              <w:rPr>
                <w:rFonts w:ascii="Times New Roman" w:hAnsi="Times New Roman" w:cs="Times New Roman"/>
                <w:sz w:val="20"/>
                <w:szCs w:val="20"/>
                <w:lang w:val="bg-BG"/>
              </w:rPr>
            </w:pPr>
            <w:r w:rsidRPr="002F48FB">
              <w:rPr>
                <w:rFonts w:ascii="Times New Roman" w:hAnsi="Times New Roman" w:cs="Times New Roman"/>
                <w:sz w:val="20"/>
                <w:szCs w:val="20"/>
                <w:lang w:val="bg-BG"/>
              </w:rPr>
              <w:t>Публична</w:t>
            </w:r>
          </w:p>
        </w:tc>
        <w:tc>
          <w:tcPr>
            <w:tcW w:w="769" w:type="pct"/>
            <w:tcBorders>
              <w:left w:val="single" w:sz="4" w:space="0" w:color="auto"/>
              <w:right w:val="single" w:sz="4" w:space="0" w:color="auto"/>
            </w:tcBorders>
            <w:shd w:val="clear" w:color="auto" w:fill="auto"/>
          </w:tcPr>
          <w:p w14:paraId="4183D9FB"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761" w:type="pct"/>
            <w:tcBorders>
              <w:left w:val="single" w:sz="4" w:space="0" w:color="auto"/>
              <w:right w:val="single" w:sz="4" w:space="0" w:color="auto"/>
            </w:tcBorders>
          </w:tcPr>
          <w:p w14:paraId="7A4E36F7"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541" w:type="pct"/>
            <w:tcBorders>
              <w:left w:val="single" w:sz="4" w:space="0" w:color="auto"/>
              <w:right w:val="single" w:sz="4" w:space="0" w:color="auto"/>
            </w:tcBorders>
            <w:shd w:val="clear" w:color="auto" w:fill="auto"/>
          </w:tcPr>
          <w:p w14:paraId="259F9832"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272" w:type="pct"/>
            <w:tcBorders>
              <w:left w:val="single" w:sz="4" w:space="0" w:color="auto"/>
              <w:right w:val="single" w:sz="4" w:space="0" w:color="auto"/>
            </w:tcBorders>
            <w:shd w:val="clear" w:color="auto" w:fill="auto"/>
          </w:tcPr>
          <w:p w14:paraId="769E7061"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626" w:type="pct"/>
            <w:tcBorders>
              <w:left w:val="single" w:sz="4" w:space="0" w:color="auto"/>
              <w:right w:val="single" w:sz="4" w:space="0" w:color="auto"/>
            </w:tcBorders>
            <w:shd w:val="clear" w:color="auto" w:fill="auto"/>
          </w:tcPr>
          <w:p w14:paraId="374A3E9D" w14:textId="77777777" w:rsidR="00935155" w:rsidRPr="00AC3E54" w:rsidRDefault="00935155" w:rsidP="004F7D37">
            <w:pPr>
              <w:spacing w:before="80" w:after="80" w:line="240" w:lineRule="auto"/>
              <w:rPr>
                <w:rFonts w:ascii="Times New Roman" w:hAnsi="Times New Roman" w:cs="Times New Roman"/>
                <w:sz w:val="20"/>
                <w:szCs w:val="20"/>
                <w:lang w:val="bg-BG"/>
              </w:rPr>
            </w:pPr>
          </w:p>
        </w:tc>
      </w:tr>
      <w:tr w:rsidR="00935155" w:rsidRPr="00AC3E54" w14:paraId="5FD0847F" w14:textId="77777777" w:rsidTr="001D6FEC">
        <w:trPr>
          <w:trHeight w:val="277"/>
        </w:trPr>
        <w:tc>
          <w:tcPr>
            <w:tcW w:w="523" w:type="pct"/>
            <w:vMerge/>
            <w:tcBorders>
              <w:left w:val="single" w:sz="4" w:space="0" w:color="auto"/>
              <w:right w:val="single" w:sz="4" w:space="0" w:color="auto"/>
            </w:tcBorders>
            <w:shd w:val="clear" w:color="auto" w:fill="auto"/>
          </w:tcPr>
          <w:p w14:paraId="54CD9E0D"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913" w:type="pct"/>
            <w:tcBorders>
              <w:top w:val="single" w:sz="4" w:space="0" w:color="auto"/>
              <w:left w:val="single" w:sz="4" w:space="0" w:color="auto"/>
              <w:right w:val="single" w:sz="4" w:space="0" w:color="auto"/>
            </w:tcBorders>
            <w:shd w:val="clear" w:color="auto" w:fill="auto"/>
          </w:tcPr>
          <w:p w14:paraId="6F3540CC" w14:textId="77777777" w:rsidR="00935155" w:rsidRPr="00AC3E54" w:rsidRDefault="00935155" w:rsidP="004F7D37">
            <w:pPr>
              <w:spacing w:before="80" w:after="80" w:line="240" w:lineRule="auto"/>
              <w:rPr>
                <w:rFonts w:ascii="Times New Roman" w:hAnsi="Times New Roman" w:cs="Times New Roman"/>
                <w:sz w:val="20"/>
                <w:szCs w:val="20"/>
                <w:lang w:val="bg-BG"/>
              </w:rPr>
            </w:pPr>
            <w:r w:rsidRPr="00AC3E54">
              <w:rPr>
                <w:rFonts w:ascii="Times New Roman" w:hAnsi="Times New Roman" w:cs="Times New Roman"/>
                <w:sz w:val="20"/>
                <w:szCs w:val="20"/>
                <w:lang w:val="bg-BG"/>
              </w:rPr>
              <w:t>1.5</w:t>
            </w:r>
          </w:p>
        </w:tc>
        <w:tc>
          <w:tcPr>
            <w:tcW w:w="595" w:type="pct"/>
            <w:tcBorders>
              <w:left w:val="single" w:sz="4" w:space="0" w:color="auto"/>
              <w:right w:val="single" w:sz="4" w:space="0" w:color="auto"/>
            </w:tcBorders>
            <w:shd w:val="clear" w:color="auto" w:fill="auto"/>
          </w:tcPr>
          <w:p w14:paraId="6903B769" w14:textId="5695AC7F" w:rsidR="00935155" w:rsidRPr="00AC3E54" w:rsidRDefault="00935155" w:rsidP="004F7D37">
            <w:pPr>
              <w:spacing w:before="80" w:after="80" w:line="240" w:lineRule="auto"/>
              <w:rPr>
                <w:rFonts w:ascii="Times New Roman" w:hAnsi="Times New Roman" w:cs="Times New Roman"/>
                <w:sz w:val="20"/>
                <w:szCs w:val="20"/>
                <w:lang w:val="bg-BG"/>
              </w:rPr>
            </w:pPr>
            <w:r w:rsidRPr="002F48FB">
              <w:rPr>
                <w:rFonts w:ascii="Times New Roman" w:hAnsi="Times New Roman" w:cs="Times New Roman"/>
                <w:sz w:val="20"/>
                <w:szCs w:val="20"/>
                <w:lang w:val="bg-BG"/>
              </w:rPr>
              <w:t>Публична</w:t>
            </w:r>
          </w:p>
        </w:tc>
        <w:tc>
          <w:tcPr>
            <w:tcW w:w="769" w:type="pct"/>
            <w:tcBorders>
              <w:left w:val="single" w:sz="4" w:space="0" w:color="auto"/>
              <w:right w:val="single" w:sz="4" w:space="0" w:color="auto"/>
            </w:tcBorders>
            <w:shd w:val="clear" w:color="auto" w:fill="auto"/>
          </w:tcPr>
          <w:p w14:paraId="4EA02729"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761" w:type="pct"/>
            <w:tcBorders>
              <w:left w:val="single" w:sz="4" w:space="0" w:color="auto"/>
              <w:right w:val="single" w:sz="4" w:space="0" w:color="auto"/>
            </w:tcBorders>
          </w:tcPr>
          <w:p w14:paraId="710B3EF0"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541" w:type="pct"/>
            <w:tcBorders>
              <w:left w:val="single" w:sz="4" w:space="0" w:color="auto"/>
              <w:right w:val="single" w:sz="4" w:space="0" w:color="auto"/>
            </w:tcBorders>
            <w:shd w:val="clear" w:color="auto" w:fill="auto"/>
          </w:tcPr>
          <w:p w14:paraId="577A5E5E"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272" w:type="pct"/>
            <w:tcBorders>
              <w:left w:val="single" w:sz="4" w:space="0" w:color="auto"/>
              <w:right w:val="single" w:sz="4" w:space="0" w:color="auto"/>
            </w:tcBorders>
            <w:shd w:val="clear" w:color="auto" w:fill="auto"/>
          </w:tcPr>
          <w:p w14:paraId="0C832C9F"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626" w:type="pct"/>
            <w:tcBorders>
              <w:left w:val="single" w:sz="4" w:space="0" w:color="auto"/>
              <w:right w:val="single" w:sz="4" w:space="0" w:color="auto"/>
            </w:tcBorders>
            <w:shd w:val="clear" w:color="auto" w:fill="auto"/>
          </w:tcPr>
          <w:p w14:paraId="1F537587" w14:textId="77777777" w:rsidR="00935155" w:rsidRPr="00AC3E54" w:rsidRDefault="00935155" w:rsidP="004F7D37">
            <w:pPr>
              <w:spacing w:before="80" w:after="80" w:line="240" w:lineRule="auto"/>
              <w:rPr>
                <w:rFonts w:ascii="Times New Roman" w:hAnsi="Times New Roman" w:cs="Times New Roman"/>
                <w:sz w:val="20"/>
                <w:szCs w:val="20"/>
                <w:lang w:val="bg-BG"/>
              </w:rPr>
            </w:pPr>
          </w:p>
        </w:tc>
      </w:tr>
      <w:tr w:rsidR="00935155" w:rsidRPr="00AC3E54" w14:paraId="7CFA65BB" w14:textId="77777777" w:rsidTr="001D6FEC">
        <w:trPr>
          <w:trHeight w:val="277"/>
        </w:trPr>
        <w:tc>
          <w:tcPr>
            <w:tcW w:w="523" w:type="pct"/>
            <w:vMerge/>
            <w:tcBorders>
              <w:left w:val="single" w:sz="4" w:space="0" w:color="auto"/>
              <w:right w:val="single" w:sz="4" w:space="0" w:color="auto"/>
            </w:tcBorders>
            <w:shd w:val="clear" w:color="auto" w:fill="auto"/>
          </w:tcPr>
          <w:p w14:paraId="5D77EEC7"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913" w:type="pct"/>
            <w:tcBorders>
              <w:top w:val="single" w:sz="4" w:space="0" w:color="auto"/>
              <w:left w:val="single" w:sz="4" w:space="0" w:color="auto"/>
              <w:right w:val="single" w:sz="4" w:space="0" w:color="auto"/>
            </w:tcBorders>
            <w:shd w:val="clear" w:color="auto" w:fill="auto"/>
          </w:tcPr>
          <w:p w14:paraId="5D101EAF" w14:textId="77777777" w:rsidR="00935155" w:rsidRPr="00AC3E54" w:rsidRDefault="00935155" w:rsidP="004F7D37">
            <w:pPr>
              <w:spacing w:before="80" w:after="80" w:line="240" w:lineRule="auto"/>
              <w:rPr>
                <w:rFonts w:ascii="Times New Roman" w:hAnsi="Times New Roman" w:cs="Times New Roman"/>
                <w:sz w:val="20"/>
                <w:szCs w:val="20"/>
                <w:lang w:val="bg-BG"/>
              </w:rPr>
            </w:pPr>
            <w:r w:rsidRPr="00AC3E54">
              <w:rPr>
                <w:rFonts w:ascii="Times New Roman" w:hAnsi="Times New Roman" w:cs="Times New Roman"/>
                <w:sz w:val="20"/>
                <w:szCs w:val="20"/>
                <w:lang w:val="bg-BG"/>
              </w:rPr>
              <w:t>1.6</w:t>
            </w:r>
          </w:p>
        </w:tc>
        <w:tc>
          <w:tcPr>
            <w:tcW w:w="595" w:type="pct"/>
            <w:tcBorders>
              <w:left w:val="single" w:sz="4" w:space="0" w:color="auto"/>
              <w:right w:val="single" w:sz="4" w:space="0" w:color="auto"/>
            </w:tcBorders>
            <w:shd w:val="clear" w:color="auto" w:fill="auto"/>
          </w:tcPr>
          <w:p w14:paraId="4E7609F9" w14:textId="02F7771D" w:rsidR="00935155" w:rsidRPr="00AC3E54" w:rsidRDefault="00935155" w:rsidP="004F7D37">
            <w:pPr>
              <w:spacing w:before="80" w:after="80" w:line="240" w:lineRule="auto"/>
              <w:rPr>
                <w:rFonts w:ascii="Times New Roman" w:hAnsi="Times New Roman" w:cs="Times New Roman"/>
                <w:sz w:val="20"/>
                <w:szCs w:val="20"/>
                <w:lang w:val="bg-BG"/>
              </w:rPr>
            </w:pPr>
            <w:r w:rsidRPr="002F48FB">
              <w:rPr>
                <w:rFonts w:ascii="Times New Roman" w:hAnsi="Times New Roman" w:cs="Times New Roman"/>
                <w:sz w:val="20"/>
                <w:szCs w:val="20"/>
                <w:lang w:val="bg-BG"/>
              </w:rPr>
              <w:t>Публична</w:t>
            </w:r>
          </w:p>
        </w:tc>
        <w:tc>
          <w:tcPr>
            <w:tcW w:w="769" w:type="pct"/>
            <w:tcBorders>
              <w:left w:val="single" w:sz="4" w:space="0" w:color="auto"/>
              <w:right w:val="single" w:sz="4" w:space="0" w:color="auto"/>
            </w:tcBorders>
            <w:shd w:val="clear" w:color="auto" w:fill="auto"/>
          </w:tcPr>
          <w:p w14:paraId="21696C9A"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761" w:type="pct"/>
            <w:tcBorders>
              <w:left w:val="single" w:sz="4" w:space="0" w:color="auto"/>
              <w:right w:val="single" w:sz="4" w:space="0" w:color="auto"/>
            </w:tcBorders>
          </w:tcPr>
          <w:p w14:paraId="64780CEF"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541" w:type="pct"/>
            <w:tcBorders>
              <w:left w:val="single" w:sz="4" w:space="0" w:color="auto"/>
              <w:right w:val="single" w:sz="4" w:space="0" w:color="auto"/>
            </w:tcBorders>
            <w:shd w:val="clear" w:color="auto" w:fill="auto"/>
          </w:tcPr>
          <w:p w14:paraId="6C95277B"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272" w:type="pct"/>
            <w:tcBorders>
              <w:left w:val="single" w:sz="4" w:space="0" w:color="auto"/>
              <w:right w:val="single" w:sz="4" w:space="0" w:color="auto"/>
            </w:tcBorders>
            <w:shd w:val="clear" w:color="auto" w:fill="auto"/>
          </w:tcPr>
          <w:p w14:paraId="311880C9"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626" w:type="pct"/>
            <w:tcBorders>
              <w:left w:val="single" w:sz="4" w:space="0" w:color="auto"/>
              <w:right w:val="single" w:sz="4" w:space="0" w:color="auto"/>
            </w:tcBorders>
            <w:shd w:val="clear" w:color="auto" w:fill="auto"/>
          </w:tcPr>
          <w:p w14:paraId="14117677" w14:textId="77777777" w:rsidR="00935155" w:rsidRPr="00AC3E54" w:rsidRDefault="00935155" w:rsidP="004F7D37">
            <w:pPr>
              <w:spacing w:before="80" w:after="80" w:line="240" w:lineRule="auto"/>
              <w:rPr>
                <w:rFonts w:ascii="Times New Roman" w:hAnsi="Times New Roman" w:cs="Times New Roman"/>
                <w:sz w:val="20"/>
                <w:szCs w:val="20"/>
                <w:lang w:val="bg-BG"/>
              </w:rPr>
            </w:pPr>
          </w:p>
        </w:tc>
      </w:tr>
      <w:tr w:rsidR="00935155" w:rsidRPr="00AC3E54" w14:paraId="58714AD2" w14:textId="77777777" w:rsidTr="001D6FEC">
        <w:trPr>
          <w:trHeight w:val="277"/>
        </w:trPr>
        <w:tc>
          <w:tcPr>
            <w:tcW w:w="523" w:type="pct"/>
            <w:vMerge w:val="restart"/>
            <w:tcBorders>
              <w:left w:val="single" w:sz="4" w:space="0" w:color="auto"/>
              <w:right w:val="single" w:sz="4" w:space="0" w:color="auto"/>
            </w:tcBorders>
            <w:shd w:val="clear" w:color="auto" w:fill="auto"/>
          </w:tcPr>
          <w:p w14:paraId="3C535B45" w14:textId="199C6CBA" w:rsidR="00935155" w:rsidRPr="00AC3E54" w:rsidRDefault="00935155" w:rsidP="004F7D37">
            <w:pPr>
              <w:spacing w:before="80" w:after="80" w:line="240" w:lineRule="auto"/>
              <w:rPr>
                <w:rFonts w:ascii="Times New Roman" w:hAnsi="Times New Roman" w:cs="Times New Roman"/>
                <w:sz w:val="20"/>
                <w:szCs w:val="20"/>
                <w:lang w:val="bg-BG"/>
              </w:rPr>
            </w:pPr>
            <w:r w:rsidRPr="00AC3E54">
              <w:rPr>
                <w:rFonts w:ascii="Times New Roman" w:hAnsi="Times New Roman" w:cs="Times New Roman"/>
                <w:sz w:val="20"/>
                <w:szCs w:val="20"/>
                <w:lang w:val="bg-BG"/>
              </w:rPr>
              <w:t>Приоритет 2</w:t>
            </w:r>
          </w:p>
        </w:tc>
        <w:tc>
          <w:tcPr>
            <w:tcW w:w="913" w:type="pct"/>
            <w:tcBorders>
              <w:top w:val="single" w:sz="4" w:space="0" w:color="auto"/>
              <w:left w:val="single" w:sz="4" w:space="0" w:color="auto"/>
              <w:right w:val="single" w:sz="4" w:space="0" w:color="auto"/>
            </w:tcBorders>
            <w:shd w:val="clear" w:color="auto" w:fill="auto"/>
          </w:tcPr>
          <w:p w14:paraId="64E13C9B" w14:textId="4C6D72FA" w:rsidR="00935155" w:rsidRPr="00AC3E54" w:rsidRDefault="00935155" w:rsidP="004F7D37">
            <w:pPr>
              <w:spacing w:before="80" w:after="80" w:line="240" w:lineRule="auto"/>
              <w:rPr>
                <w:rFonts w:ascii="Times New Roman" w:hAnsi="Times New Roman" w:cs="Times New Roman"/>
                <w:sz w:val="20"/>
                <w:szCs w:val="20"/>
                <w:lang w:val="bg-BG"/>
              </w:rPr>
            </w:pPr>
            <w:r w:rsidRPr="00AC3E54">
              <w:rPr>
                <w:rFonts w:ascii="Times New Roman" w:hAnsi="Times New Roman" w:cs="Times New Roman"/>
                <w:sz w:val="20"/>
                <w:szCs w:val="20"/>
                <w:lang w:val="bg-BG"/>
              </w:rPr>
              <w:t>2.1</w:t>
            </w:r>
          </w:p>
        </w:tc>
        <w:tc>
          <w:tcPr>
            <w:tcW w:w="595" w:type="pct"/>
            <w:tcBorders>
              <w:top w:val="single" w:sz="4" w:space="0" w:color="auto"/>
              <w:left w:val="single" w:sz="4" w:space="0" w:color="auto"/>
              <w:right w:val="single" w:sz="4" w:space="0" w:color="auto"/>
            </w:tcBorders>
            <w:shd w:val="clear" w:color="auto" w:fill="auto"/>
          </w:tcPr>
          <w:p w14:paraId="2FDEFEA5" w14:textId="1DE0CE98" w:rsidR="00935155" w:rsidRPr="002F48FB" w:rsidRDefault="00935155" w:rsidP="004F7D37">
            <w:pPr>
              <w:spacing w:before="80" w:after="80" w:line="240" w:lineRule="auto"/>
              <w:rPr>
                <w:rFonts w:ascii="Times New Roman" w:hAnsi="Times New Roman" w:cs="Times New Roman"/>
                <w:sz w:val="20"/>
                <w:szCs w:val="20"/>
                <w:lang w:val="bg-BG"/>
              </w:rPr>
            </w:pPr>
            <w:r w:rsidRPr="0093170D">
              <w:rPr>
                <w:rFonts w:ascii="Times New Roman" w:hAnsi="Times New Roman" w:cs="Times New Roman"/>
                <w:sz w:val="20"/>
                <w:szCs w:val="20"/>
                <w:lang w:val="bg-BG"/>
              </w:rPr>
              <w:t>Публична</w:t>
            </w:r>
          </w:p>
        </w:tc>
        <w:tc>
          <w:tcPr>
            <w:tcW w:w="769" w:type="pct"/>
            <w:tcBorders>
              <w:left w:val="single" w:sz="4" w:space="0" w:color="auto"/>
              <w:right w:val="single" w:sz="4" w:space="0" w:color="auto"/>
            </w:tcBorders>
            <w:shd w:val="clear" w:color="auto" w:fill="auto"/>
          </w:tcPr>
          <w:p w14:paraId="18DBCED8"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761" w:type="pct"/>
            <w:tcBorders>
              <w:left w:val="single" w:sz="4" w:space="0" w:color="auto"/>
              <w:right w:val="single" w:sz="4" w:space="0" w:color="auto"/>
            </w:tcBorders>
          </w:tcPr>
          <w:p w14:paraId="439AF236"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541" w:type="pct"/>
            <w:tcBorders>
              <w:left w:val="single" w:sz="4" w:space="0" w:color="auto"/>
              <w:right w:val="single" w:sz="4" w:space="0" w:color="auto"/>
            </w:tcBorders>
            <w:shd w:val="clear" w:color="auto" w:fill="auto"/>
          </w:tcPr>
          <w:p w14:paraId="2A4ACEDF"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272" w:type="pct"/>
            <w:tcBorders>
              <w:left w:val="single" w:sz="4" w:space="0" w:color="auto"/>
              <w:right w:val="single" w:sz="4" w:space="0" w:color="auto"/>
            </w:tcBorders>
            <w:shd w:val="clear" w:color="auto" w:fill="auto"/>
          </w:tcPr>
          <w:p w14:paraId="12EEFEE8"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626" w:type="pct"/>
            <w:tcBorders>
              <w:left w:val="single" w:sz="4" w:space="0" w:color="auto"/>
              <w:right w:val="single" w:sz="4" w:space="0" w:color="auto"/>
            </w:tcBorders>
            <w:shd w:val="clear" w:color="auto" w:fill="auto"/>
          </w:tcPr>
          <w:p w14:paraId="75B5BF1A" w14:textId="77777777" w:rsidR="00935155" w:rsidRPr="00AC3E54" w:rsidRDefault="00935155" w:rsidP="004F7D37">
            <w:pPr>
              <w:spacing w:before="80" w:after="80" w:line="240" w:lineRule="auto"/>
              <w:rPr>
                <w:rFonts w:ascii="Times New Roman" w:hAnsi="Times New Roman" w:cs="Times New Roman"/>
                <w:sz w:val="20"/>
                <w:szCs w:val="20"/>
                <w:lang w:val="bg-BG"/>
              </w:rPr>
            </w:pPr>
          </w:p>
        </w:tc>
      </w:tr>
      <w:tr w:rsidR="00935155" w:rsidRPr="00AC3E54" w14:paraId="3BBC2B84" w14:textId="77777777" w:rsidTr="001D6FEC">
        <w:trPr>
          <w:trHeight w:val="277"/>
        </w:trPr>
        <w:tc>
          <w:tcPr>
            <w:tcW w:w="523" w:type="pct"/>
            <w:vMerge/>
            <w:tcBorders>
              <w:left w:val="single" w:sz="4" w:space="0" w:color="auto"/>
              <w:right w:val="single" w:sz="4" w:space="0" w:color="auto"/>
            </w:tcBorders>
            <w:shd w:val="clear" w:color="auto" w:fill="auto"/>
          </w:tcPr>
          <w:p w14:paraId="69DCA400"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913" w:type="pct"/>
            <w:tcBorders>
              <w:top w:val="single" w:sz="4" w:space="0" w:color="auto"/>
              <w:left w:val="single" w:sz="4" w:space="0" w:color="auto"/>
              <w:right w:val="single" w:sz="4" w:space="0" w:color="auto"/>
            </w:tcBorders>
            <w:shd w:val="clear" w:color="auto" w:fill="auto"/>
          </w:tcPr>
          <w:p w14:paraId="508C9267" w14:textId="546254AA" w:rsidR="00935155" w:rsidRPr="00AC3E54" w:rsidRDefault="00935155" w:rsidP="004F7D37">
            <w:pPr>
              <w:spacing w:before="80" w:after="80" w:line="240" w:lineRule="auto"/>
              <w:rPr>
                <w:rFonts w:ascii="Times New Roman" w:hAnsi="Times New Roman" w:cs="Times New Roman"/>
                <w:sz w:val="20"/>
                <w:szCs w:val="20"/>
                <w:lang w:val="bg-BG"/>
              </w:rPr>
            </w:pPr>
            <w:r w:rsidRPr="00AC3E54">
              <w:rPr>
                <w:rFonts w:ascii="Times New Roman" w:hAnsi="Times New Roman" w:cs="Times New Roman"/>
                <w:sz w:val="20"/>
                <w:szCs w:val="20"/>
                <w:lang w:val="bg-BG"/>
              </w:rPr>
              <w:t>2.2</w:t>
            </w:r>
          </w:p>
        </w:tc>
        <w:tc>
          <w:tcPr>
            <w:tcW w:w="595" w:type="pct"/>
            <w:tcBorders>
              <w:top w:val="single" w:sz="4" w:space="0" w:color="auto"/>
              <w:left w:val="single" w:sz="4" w:space="0" w:color="auto"/>
              <w:right w:val="single" w:sz="4" w:space="0" w:color="auto"/>
            </w:tcBorders>
            <w:shd w:val="clear" w:color="auto" w:fill="auto"/>
          </w:tcPr>
          <w:p w14:paraId="3BD963AB" w14:textId="5B56E77B" w:rsidR="00935155" w:rsidRPr="002F48FB" w:rsidRDefault="00935155" w:rsidP="004F7D37">
            <w:pPr>
              <w:spacing w:before="80" w:after="80" w:line="240" w:lineRule="auto"/>
              <w:rPr>
                <w:rFonts w:ascii="Times New Roman" w:hAnsi="Times New Roman" w:cs="Times New Roman"/>
                <w:sz w:val="20"/>
                <w:szCs w:val="20"/>
                <w:lang w:val="bg-BG"/>
              </w:rPr>
            </w:pPr>
            <w:r w:rsidRPr="0093170D">
              <w:rPr>
                <w:rFonts w:ascii="Times New Roman" w:hAnsi="Times New Roman" w:cs="Times New Roman"/>
                <w:sz w:val="20"/>
                <w:szCs w:val="20"/>
                <w:lang w:val="bg-BG"/>
              </w:rPr>
              <w:t>Публична</w:t>
            </w:r>
          </w:p>
        </w:tc>
        <w:tc>
          <w:tcPr>
            <w:tcW w:w="769" w:type="pct"/>
            <w:tcBorders>
              <w:left w:val="single" w:sz="4" w:space="0" w:color="auto"/>
              <w:right w:val="single" w:sz="4" w:space="0" w:color="auto"/>
            </w:tcBorders>
            <w:shd w:val="clear" w:color="auto" w:fill="auto"/>
          </w:tcPr>
          <w:p w14:paraId="1DD16054"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761" w:type="pct"/>
            <w:tcBorders>
              <w:left w:val="single" w:sz="4" w:space="0" w:color="auto"/>
              <w:right w:val="single" w:sz="4" w:space="0" w:color="auto"/>
            </w:tcBorders>
          </w:tcPr>
          <w:p w14:paraId="04693BC1"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541" w:type="pct"/>
            <w:tcBorders>
              <w:left w:val="single" w:sz="4" w:space="0" w:color="auto"/>
              <w:right w:val="single" w:sz="4" w:space="0" w:color="auto"/>
            </w:tcBorders>
            <w:shd w:val="clear" w:color="auto" w:fill="auto"/>
          </w:tcPr>
          <w:p w14:paraId="5426084B"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272" w:type="pct"/>
            <w:tcBorders>
              <w:left w:val="single" w:sz="4" w:space="0" w:color="auto"/>
              <w:right w:val="single" w:sz="4" w:space="0" w:color="auto"/>
            </w:tcBorders>
            <w:shd w:val="clear" w:color="auto" w:fill="auto"/>
          </w:tcPr>
          <w:p w14:paraId="52191364"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626" w:type="pct"/>
            <w:tcBorders>
              <w:left w:val="single" w:sz="4" w:space="0" w:color="auto"/>
              <w:right w:val="single" w:sz="4" w:space="0" w:color="auto"/>
            </w:tcBorders>
            <w:shd w:val="clear" w:color="auto" w:fill="auto"/>
          </w:tcPr>
          <w:p w14:paraId="2709BD9E" w14:textId="77777777" w:rsidR="00935155" w:rsidRPr="00AC3E54" w:rsidRDefault="00935155" w:rsidP="004F7D37">
            <w:pPr>
              <w:spacing w:before="80" w:after="80" w:line="240" w:lineRule="auto"/>
              <w:rPr>
                <w:rFonts w:ascii="Times New Roman" w:hAnsi="Times New Roman" w:cs="Times New Roman"/>
                <w:sz w:val="20"/>
                <w:szCs w:val="20"/>
                <w:lang w:val="bg-BG"/>
              </w:rPr>
            </w:pPr>
          </w:p>
        </w:tc>
      </w:tr>
      <w:tr w:rsidR="00134DB0" w:rsidRPr="00AC3E54" w14:paraId="471476F2" w14:textId="77777777" w:rsidTr="001D6FEC">
        <w:trPr>
          <w:trHeight w:val="277"/>
        </w:trPr>
        <w:tc>
          <w:tcPr>
            <w:tcW w:w="523" w:type="pct"/>
            <w:tcBorders>
              <w:left w:val="single" w:sz="4" w:space="0" w:color="auto"/>
              <w:right w:val="single" w:sz="4" w:space="0" w:color="auto"/>
            </w:tcBorders>
            <w:shd w:val="clear" w:color="auto" w:fill="auto"/>
          </w:tcPr>
          <w:p w14:paraId="6E43B281" w14:textId="3969D5C7" w:rsidR="00134DB0" w:rsidRPr="00AC3E54" w:rsidRDefault="00134DB0" w:rsidP="004F7D37">
            <w:pPr>
              <w:spacing w:before="80" w:after="80" w:line="240" w:lineRule="auto"/>
              <w:rPr>
                <w:rFonts w:ascii="Times New Roman" w:hAnsi="Times New Roman" w:cs="Times New Roman"/>
                <w:sz w:val="20"/>
                <w:szCs w:val="20"/>
                <w:lang w:val="bg-BG"/>
              </w:rPr>
            </w:pPr>
            <w:r w:rsidRPr="00AC3E54">
              <w:rPr>
                <w:rFonts w:ascii="Times New Roman" w:hAnsi="Times New Roman" w:cs="Times New Roman"/>
                <w:sz w:val="20"/>
                <w:szCs w:val="20"/>
                <w:lang w:val="bg-BG"/>
              </w:rPr>
              <w:t>Приоритет 3</w:t>
            </w:r>
          </w:p>
        </w:tc>
        <w:tc>
          <w:tcPr>
            <w:tcW w:w="913" w:type="pct"/>
            <w:tcBorders>
              <w:top w:val="single" w:sz="4" w:space="0" w:color="auto"/>
              <w:left w:val="single" w:sz="4" w:space="0" w:color="auto"/>
              <w:right w:val="single" w:sz="4" w:space="0" w:color="auto"/>
            </w:tcBorders>
            <w:shd w:val="clear" w:color="auto" w:fill="auto"/>
          </w:tcPr>
          <w:p w14:paraId="3623E691" w14:textId="2C3B0245" w:rsidR="00134DB0" w:rsidRPr="00AC3E54" w:rsidRDefault="00134DB0" w:rsidP="004F7D37">
            <w:pPr>
              <w:spacing w:before="80" w:after="80" w:line="240" w:lineRule="auto"/>
              <w:rPr>
                <w:rFonts w:ascii="Times New Roman" w:hAnsi="Times New Roman" w:cs="Times New Roman"/>
                <w:sz w:val="20"/>
                <w:szCs w:val="20"/>
                <w:lang w:val="bg-BG"/>
              </w:rPr>
            </w:pPr>
            <w:r w:rsidRPr="00AC3E54">
              <w:rPr>
                <w:rFonts w:ascii="Times New Roman" w:hAnsi="Times New Roman" w:cs="Times New Roman"/>
                <w:sz w:val="20"/>
                <w:szCs w:val="20"/>
                <w:lang w:val="bg-BG"/>
              </w:rPr>
              <w:t>3.1</w:t>
            </w:r>
          </w:p>
        </w:tc>
        <w:tc>
          <w:tcPr>
            <w:tcW w:w="595" w:type="pct"/>
            <w:tcBorders>
              <w:top w:val="single" w:sz="4" w:space="0" w:color="auto"/>
              <w:left w:val="single" w:sz="4" w:space="0" w:color="auto"/>
              <w:right w:val="single" w:sz="4" w:space="0" w:color="auto"/>
            </w:tcBorders>
            <w:shd w:val="clear" w:color="auto" w:fill="auto"/>
          </w:tcPr>
          <w:p w14:paraId="1A510B24" w14:textId="6ED2D5C6" w:rsidR="00134DB0" w:rsidRPr="0093170D" w:rsidRDefault="00134DB0" w:rsidP="004F7D37">
            <w:pPr>
              <w:spacing w:before="80" w:after="80" w:line="240" w:lineRule="auto"/>
              <w:rPr>
                <w:rFonts w:ascii="Times New Roman" w:hAnsi="Times New Roman" w:cs="Times New Roman"/>
                <w:sz w:val="20"/>
                <w:szCs w:val="20"/>
                <w:lang w:val="bg-BG"/>
              </w:rPr>
            </w:pPr>
            <w:r w:rsidRPr="0093170D">
              <w:rPr>
                <w:rFonts w:ascii="Times New Roman" w:hAnsi="Times New Roman" w:cs="Times New Roman"/>
                <w:sz w:val="20"/>
                <w:szCs w:val="20"/>
                <w:lang w:val="bg-BG"/>
              </w:rPr>
              <w:t>Публична</w:t>
            </w:r>
          </w:p>
        </w:tc>
        <w:tc>
          <w:tcPr>
            <w:tcW w:w="769" w:type="pct"/>
            <w:tcBorders>
              <w:left w:val="single" w:sz="4" w:space="0" w:color="auto"/>
              <w:right w:val="single" w:sz="4" w:space="0" w:color="auto"/>
            </w:tcBorders>
            <w:shd w:val="clear" w:color="auto" w:fill="auto"/>
          </w:tcPr>
          <w:p w14:paraId="32251BFA" w14:textId="77777777" w:rsidR="00134DB0" w:rsidRPr="00AC3E54" w:rsidRDefault="00134DB0" w:rsidP="004F7D37">
            <w:pPr>
              <w:spacing w:before="80" w:after="80" w:line="240" w:lineRule="auto"/>
              <w:rPr>
                <w:rFonts w:ascii="Times New Roman" w:hAnsi="Times New Roman" w:cs="Times New Roman"/>
                <w:sz w:val="20"/>
                <w:szCs w:val="20"/>
                <w:lang w:val="bg-BG"/>
              </w:rPr>
            </w:pPr>
          </w:p>
        </w:tc>
        <w:tc>
          <w:tcPr>
            <w:tcW w:w="761" w:type="pct"/>
            <w:tcBorders>
              <w:left w:val="single" w:sz="4" w:space="0" w:color="auto"/>
              <w:right w:val="single" w:sz="4" w:space="0" w:color="auto"/>
            </w:tcBorders>
          </w:tcPr>
          <w:p w14:paraId="54AF0CA0" w14:textId="77777777" w:rsidR="00134DB0" w:rsidRPr="00AC3E54" w:rsidRDefault="00134DB0" w:rsidP="004F7D37">
            <w:pPr>
              <w:spacing w:before="80" w:after="80" w:line="240" w:lineRule="auto"/>
              <w:rPr>
                <w:rFonts w:ascii="Times New Roman" w:hAnsi="Times New Roman" w:cs="Times New Roman"/>
                <w:sz w:val="20"/>
                <w:szCs w:val="20"/>
                <w:lang w:val="bg-BG"/>
              </w:rPr>
            </w:pPr>
          </w:p>
        </w:tc>
        <w:tc>
          <w:tcPr>
            <w:tcW w:w="541" w:type="pct"/>
            <w:tcBorders>
              <w:left w:val="single" w:sz="4" w:space="0" w:color="auto"/>
              <w:right w:val="single" w:sz="4" w:space="0" w:color="auto"/>
            </w:tcBorders>
            <w:shd w:val="clear" w:color="auto" w:fill="auto"/>
          </w:tcPr>
          <w:p w14:paraId="5A8448EA" w14:textId="77777777" w:rsidR="00134DB0" w:rsidRPr="00AC3E54" w:rsidRDefault="00134DB0" w:rsidP="004F7D37">
            <w:pPr>
              <w:spacing w:before="80" w:after="80" w:line="240" w:lineRule="auto"/>
              <w:rPr>
                <w:rFonts w:ascii="Times New Roman" w:hAnsi="Times New Roman" w:cs="Times New Roman"/>
                <w:sz w:val="20"/>
                <w:szCs w:val="20"/>
                <w:lang w:val="bg-BG"/>
              </w:rPr>
            </w:pPr>
          </w:p>
        </w:tc>
        <w:tc>
          <w:tcPr>
            <w:tcW w:w="272" w:type="pct"/>
            <w:tcBorders>
              <w:left w:val="single" w:sz="4" w:space="0" w:color="auto"/>
              <w:right w:val="single" w:sz="4" w:space="0" w:color="auto"/>
            </w:tcBorders>
            <w:shd w:val="clear" w:color="auto" w:fill="auto"/>
          </w:tcPr>
          <w:p w14:paraId="1FEE1D57" w14:textId="77777777" w:rsidR="00134DB0" w:rsidRPr="00AC3E54" w:rsidRDefault="00134DB0" w:rsidP="004F7D37">
            <w:pPr>
              <w:spacing w:before="80" w:after="80" w:line="240" w:lineRule="auto"/>
              <w:rPr>
                <w:rFonts w:ascii="Times New Roman" w:hAnsi="Times New Roman" w:cs="Times New Roman"/>
                <w:sz w:val="20"/>
                <w:szCs w:val="20"/>
                <w:lang w:val="bg-BG"/>
              </w:rPr>
            </w:pPr>
          </w:p>
        </w:tc>
        <w:tc>
          <w:tcPr>
            <w:tcW w:w="626" w:type="pct"/>
            <w:tcBorders>
              <w:left w:val="single" w:sz="4" w:space="0" w:color="auto"/>
              <w:right w:val="single" w:sz="4" w:space="0" w:color="auto"/>
            </w:tcBorders>
            <w:shd w:val="clear" w:color="auto" w:fill="auto"/>
          </w:tcPr>
          <w:p w14:paraId="0CE84E67" w14:textId="77777777" w:rsidR="00134DB0" w:rsidRPr="00AC3E54" w:rsidRDefault="00134DB0" w:rsidP="004F7D37">
            <w:pPr>
              <w:spacing w:before="80" w:after="80" w:line="240" w:lineRule="auto"/>
              <w:rPr>
                <w:rFonts w:ascii="Times New Roman" w:hAnsi="Times New Roman" w:cs="Times New Roman"/>
                <w:sz w:val="20"/>
                <w:szCs w:val="20"/>
                <w:lang w:val="bg-BG"/>
              </w:rPr>
            </w:pPr>
          </w:p>
        </w:tc>
      </w:tr>
      <w:tr w:rsidR="00134DB0" w:rsidRPr="00AC3E54" w14:paraId="0FEF040A" w14:textId="77777777" w:rsidTr="001D6FEC">
        <w:trPr>
          <w:trHeight w:val="277"/>
        </w:trPr>
        <w:tc>
          <w:tcPr>
            <w:tcW w:w="523" w:type="pct"/>
            <w:tcBorders>
              <w:left w:val="single" w:sz="4" w:space="0" w:color="auto"/>
              <w:right w:val="single" w:sz="4" w:space="0" w:color="auto"/>
            </w:tcBorders>
            <w:shd w:val="clear" w:color="auto" w:fill="auto"/>
          </w:tcPr>
          <w:p w14:paraId="746D89F7" w14:textId="637BE355" w:rsidR="00134DB0" w:rsidRPr="00AC3E54" w:rsidRDefault="00134DB0" w:rsidP="004F7D37">
            <w:pPr>
              <w:spacing w:before="80" w:after="80" w:line="240" w:lineRule="auto"/>
              <w:rPr>
                <w:rFonts w:ascii="Times New Roman" w:hAnsi="Times New Roman" w:cs="Times New Roman"/>
                <w:sz w:val="20"/>
                <w:szCs w:val="20"/>
                <w:lang w:val="bg-BG"/>
              </w:rPr>
            </w:pPr>
            <w:r w:rsidRPr="00AC3E54">
              <w:rPr>
                <w:rFonts w:ascii="Times New Roman" w:hAnsi="Times New Roman" w:cs="Times New Roman"/>
                <w:sz w:val="20"/>
                <w:szCs w:val="20"/>
                <w:lang w:val="bg-BG"/>
              </w:rPr>
              <w:t>Приоритет 4</w:t>
            </w:r>
          </w:p>
        </w:tc>
        <w:tc>
          <w:tcPr>
            <w:tcW w:w="913" w:type="pct"/>
            <w:tcBorders>
              <w:top w:val="single" w:sz="4" w:space="0" w:color="auto"/>
              <w:left w:val="single" w:sz="4" w:space="0" w:color="auto"/>
              <w:right w:val="single" w:sz="4" w:space="0" w:color="auto"/>
            </w:tcBorders>
            <w:shd w:val="clear" w:color="auto" w:fill="auto"/>
          </w:tcPr>
          <w:p w14:paraId="2952B023" w14:textId="22CD1237" w:rsidR="00134DB0" w:rsidRPr="00AC3E54" w:rsidRDefault="00134DB0" w:rsidP="004F7D37">
            <w:pPr>
              <w:spacing w:before="80" w:after="80" w:line="240" w:lineRule="auto"/>
              <w:rPr>
                <w:rFonts w:ascii="Times New Roman" w:hAnsi="Times New Roman" w:cs="Times New Roman"/>
                <w:sz w:val="20"/>
                <w:szCs w:val="20"/>
                <w:lang w:val="bg-BG"/>
              </w:rPr>
            </w:pPr>
            <w:r w:rsidRPr="00AC3E54">
              <w:rPr>
                <w:rFonts w:ascii="Times New Roman" w:hAnsi="Times New Roman" w:cs="Times New Roman"/>
                <w:sz w:val="20"/>
                <w:szCs w:val="20"/>
                <w:lang w:val="bg-BG"/>
              </w:rPr>
              <w:t>4.1</w:t>
            </w:r>
          </w:p>
        </w:tc>
        <w:tc>
          <w:tcPr>
            <w:tcW w:w="595" w:type="pct"/>
            <w:tcBorders>
              <w:top w:val="single" w:sz="4" w:space="0" w:color="auto"/>
              <w:left w:val="single" w:sz="4" w:space="0" w:color="auto"/>
              <w:right w:val="single" w:sz="4" w:space="0" w:color="auto"/>
            </w:tcBorders>
            <w:shd w:val="clear" w:color="auto" w:fill="auto"/>
          </w:tcPr>
          <w:p w14:paraId="643BEC61" w14:textId="304095C2" w:rsidR="00134DB0" w:rsidRPr="0093170D" w:rsidRDefault="00134DB0" w:rsidP="004F7D37">
            <w:pPr>
              <w:spacing w:before="80" w:after="80" w:line="240" w:lineRule="auto"/>
              <w:rPr>
                <w:rFonts w:ascii="Times New Roman" w:hAnsi="Times New Roman" w:cs="Times New Roman"/>
                <w:sz w:val="20"/>
                <w:szCs w:val="20"/>
                <w:lang w:val="bg-BG"/>
              </w:rPr>
            </w:pPr>
            <w:r w:rsidRPr="0093170D">
              <w:rPr>
                <w:rFonts w:ascii="Times New Roman" w:hAnsi="Times New Roman" w:cs="Times New Roman"/>
                <w:sz w:val="20"/>
                <w:szCs w:val="20"/>
                <w:lang w:val="bg-BG"/>
              </w:rPr>
              <w:t>Публична</w:t>
            </w:r>
          </w:p>
        </w:tc>
        <w:tc>
          <w:tcPr>
            <w:tcW w:w="769" w:type="pct"/>
            <w:tcBorders>
              <w:left w:val="single" w:sz="4" w:space="0" w:color="auto"/>
              <w:right w:val="single" w:sz="4" w:space="0" w:color="auto"/>
            </w:tcBorders>
            <w:shd w:val="clear" w:color="auto" w:fill="auto"/>
          </w:tcPr>
          <w:p w14:paraId="69E831E2" w14:textId="77777777" w:rsidR="00134DB0" w:rsidRPr="00AC3E54" w:rsidRDefault="00134DB0" w:rsidP="004F7D37">
            <w:pPr>
              <w:spacing w:before="80" w:after="80" w:line="240" w:lineRule="auto"/>
              <w:rPr>
                <w:rFonts w:ascii="Times New Roman" w:hAnsi="Times New Roman" w:cs="Times New Roman"/>
                <w:sz w:val="20"/>
                <w:szCs w:val="20"/>
                <w:lang w:val="bg-BG"/>
              </w:rPr>
            </w:pPr>
          </w:p>
        </w:tc>
        <w:tc>
          <w:tcPr>
            <w:tcW w:w="761" w:type="pct"/>
            <w:tcBorders>
              <w:left w:val="single" w:sz="4" w:space="0" w:color="auto"/>
              <w:right w:val="single" w:sz="4" w:space="0" w:color="auto"/>
            </w:tcBorders>
          </w:tcPr>
          <w:p w14:paraId="0BCE937B" w14:textId="77777777" w:rsidR="00134DB0" w:rsidRPr="00AC3E54" w:rsidRDefault="00134DB0" w:rsidP="004F7D37">
            <w:pPr>
              <w:spacing w:before="80" w:after="80" w:line="240" w:lineRule="auto"/>
              <w:rPr>
                <w:rFonts w:ascii="Times New Roman" w:hAnsi="Times New Roman" w:cs="Times New Roman"/>
                <w:sz w:val="20"/>
                <w:szCs w:val="20"/>
                <w:lang w:val="bg-BG"/>
              </w:rPr>
            </w:pPr>
          </w:p>
        </w:tc>
        <w:tc>
          <w:tcPr>
            <w:tcW w:w="541" w:type="pct"/>
            <w:tcBorders>
              <w:left w:val="single" w:sz="4" w:space="0" w:color="auto"/>
              <w:right w:val="single" w:sz="4" w:space="0" w:color="auto"/>
            </w:tcBorders>
            <w:shd w:val="clear" w:color="auto" w:fill="auto"/>
          </w:tcPr>
          <w:p w14:paraId="0EFC8A23" w14:textId="77777777" w:rsidR="00134DB0" w:rsidRPr="00AC3E54" w:rsidRDefault="00134DB0" w:rsidP="004F7D37">
            <w:pPr>
              <w:spacing w:before="80" w:after="80" w:line="240" w:lineRule="auto"/>
              <w:rPr>
                <w:rFonts w:ascii="Times New Roman" w:hAnsi="Times New Roman" w:cs="Times New Roman"/>
                <w:sz w:val="20"/>
                <w:szCs w:val="20"/>
                <w:lang w:val="bg-BG"/>
              </w:rPr>
            </w:pPr>
          </w:p>
        </w:tc>
        <w:tc>
          <w:tcPr>
            <w:tcW w:w="272" w:type="pct"/>
            <w:tcBorders>
              <w:left w:val="single" w:sz="4" w:space="0" w:color="auto"/>
              <w:right w:val="single" w:sz="4" w:space="0" w:color="auto"/>
            </w:tcBorders>
            <w:shd w:val="clear" w:color="auto" w:fill="auto"/>
          </w:tcPr>
          <w:p w14:paraId="094C19E4" w14:textId="77777777" w:rsidR="00134DB0" w:rsidRPr="00AC3E54" w:rsidRDefault="00134DB0" w:rsidP="004F7D37">
            <w:pPr>
              <w:spacing w:before="80" w:after="80" w:line="240" w:lineRule="auto"/>
              <w:rPr>
                <w:rFonts w:ascii="Times New Roman" w:hAnsi="Times New Roman" w:cs="Times New Roman"/>
                <w:sz w:val="20"/>
                <w:szCs w:val="20"/>
                <w:lang w:val="bg-BG"/>
              </w:rPr>
            </w:pPr>
          </w:p>
        </w:tc>
        <w:tc>
          <w:tcPr>
            <w:tcW w:w="626" w:type="pct"/>
            <w:tcBorders>
              <w:left w:val="single" w:sz="4" w:space="0" w:color="auto"/>
              <w:right w:val="single" w:sz="4" w:space="0" w:color="auto"/>
            </w:tcBorders>
            <w:shd w:val="clear" w:color="auto" w:fill="auto"/>
          </w:tcPr>
          <w:p w14:paraId="4789E3A5" w14:textId="77777777" w:rsidR="00134DB0" w:rsidRPr="00AC3E54" w:rsidRDefault="00134DB0" w:rsidP="004F7D37">
            <w:pPr>
              <w:spacing w:before="80" w:after="80" w:line="240" w:lineRule="auto"/>
              <w:rPr>
                <w:rFonts w:ascii="Times New Roman" w:hAnsi="Times New Roman" w:cs="Times New Roman"/>
                <w:sz w:val="20"/>
                <w:szCs w:val="20"/>
                <w:lang w:val="bg-BG"/>
              </w:rPr>
            </w:pPr>
          </w:p>
        </w:tc>
      </w:tr>
      <w:tr w:rsidR="00134DB0" w:rsidRPr="00AC3E54" w14:paraId="50475274" w14:textId="77777777" w:rsidTr="001D6FEC">
        <w:trPr>
          <w:trHeight w:val="277"/>
        </w:trPr>
        <w:tc>
          <w:tcPr>
            <w:tcW w:w="523" w:type="pct"/>
            <w:tcBorders>
              <w:left w:val="single" w:sz="4" w:space="0" w:color="auto"/>
              <w:right w:val="single" w:sz="4" w:space="0" w:color="auto"/>
            </w:tcBorders>
            <w:shd w:val="clear" w:color="auto" w:fill="auto"/>
          </w:tcPr>
          <w:p w14:paraId="731389F2" w14:textId="245AC31A" w:rsidR="00134DB0" w:rsidRPr="00AC3E54" w:rsidRDefault="00134DB0" w:rsidP="004F7D37">
            <w:pPr>
              <w:spacing w:before="80" w:after="80" w:line="240" w:lineRule="auto"/>
              <w:rPr>
                <w:rFonts w:ascii="Times New Roman" w:hAnsi="Times New Roman" w:cs="Times New Roman"/>
                <w:sz w:val="20"/>
                <w:szCs w:val="20"/>
                <w:lang w:val="bg-BG"/>
              </w:rPr>
            </w:pPr>
            <w:r w:rsidRPr="00935155">
              <w:rPr>
                <w:rFonts w:ascii="Times New Roman" w:hAnsi="Times New Roman" w:cs="Times New Roman"/>
                <w:sz w:val="20"/>
                <w:szCs w:val="20"/>
                <w:lang w:val="bg-BG"/>
              </w:rPr>
              <w:t xml:space="preserve">Техническа помощ (член 37 от РОР) </w:t>
            </w:r>
          </w:p>
        </w:tc>
        <w:tc>
          <w:tcPr>
            <w:tcW w:w="913" w:type="pct"/>
            <w:tcBorders>
              <w:top w:val="single" w:sz="4" w:space="0" w:color="auto"/>
              <w:left w:val="single" w:sz="4" w:space="0" w:color="auto"/>
              <w:right w:val="single" w:sz="4" w:space="0" w:color="auto"/>
            </w:tcBorders>
            <w:shd w:val="clear" w:color="auto" w:fill="auto"/>
          </w:tcPr>
          <w:p w14:paraId="4FA0090A" w14:textId="48FB8A25" w:rsidR="00134DB0" w:rsidRPr="00AC3E54" w:rsidRDefault="00134DB0" w:rsidP="004F7D37">
            <w:pPr>
              <w:spacing w:before="80" w:after="80" w:line="240" w:lineRule="auto"/>
              <w:rPr>
                <w:rFonts w:ascii="Times New Roman" w:hAnsi="Times New Roman" w:cs="Times New Roman"/>
                <w:sz w:val="20"/>
                <w:szCs w:val="20"/>
                <w:lang w:val="bg-BG"/>
              </w:rPr>
            </w:pPr>
            <w:r w:rsidRPr="00AC3E54">
              <w:rPr>
                <w:rFonts w:ascii="Times New Roman" w:hAnsi="Times New Roman" w:cs="Times New Roman"/>
                <w:sz w:val="20"/>
                <w:szCs w:val="20"/>
                <w:lang w:val="bg-BG"/>
              </w:rPr>
              <w:t>5.1</w:t>
            </w:r>
          </w:p>
        </w:tc>
        <w:tc>
          <w:tcPr>
            <w:tcW w:w="595" w:type="pct"/>
            <w:tcBorders>
              <w:top w:val="single" w:sz="4" w:space="0" w:color="auto"/>
              <w:left w:val="single" w:sz="4" w:space="0" w:color="auto"/>
              <w:right w:val="single" w:sz="4" w:space="0" w:color="auto"/>
            </w:tcBorders>
            <w:shd w:val="clear" w:color="auto" w:fill="auto"/>
          </w:tcPr>
          <w:p w14:paraId="4987B5D9" w14:textId="74EF9524" w:rsidR="00134DB0" w:rsidRPr="0093170D" w:rsidRDefault="00134DB0" w:rsidP="004F7D37">
            <w:pPr>
              <w:spacing w:before="80" w:after="80" w:line="240" w:lineRule="auto"/>
              <w:rPr>
                <w:rFonts w:ascii="Times New Roman" w:hAnsi="Times New Roman" w:cs="Times New Roman"/>
                <w:sz w:val="20"/>
                <w:szCs w:val="20"/>
                <w:lang w:val="bg-BG"/>
              </w:rPr>
            </w:pPr>
            <w:r w:rsidRPr="0093170D">
              <w:rPr>
                <w:rFonts w:ascii="Times New Roman" w:hAnsi="Times New Roman" w:cs="Times New Roman"/>
                <w:sz w:val="20"/>
                <w:szCs w:val="20"/>
                <w:lang w:val="bg-BG"/>
              </w:rPr>
              <w:t>Публична</w:t>
            </w:r>
          </w:p>
        </w:tc>
        <w:tc>
          <w:tcPr>
            <w:tcW w:w="769" w:type="pct"/>
            <w:tcBorders>
              <w:left w:val="single" w:sz="4" w:space="0" w:color="auto"/>
              <w:right w:val="single" w:sz="4" w:space="0" w:color="auto"/>
            </w:tcBorders>
            <w:shd w:val="clear" w:color="auto" w:fill="auto"/>
          </w:tcPr>
          <w:p w14:paraId="76583147" w14:textId="77777777" w:rsidR="00134DB0" w:rsidRPr="00AC3E54" w:rsidRDefault="00134DB0" w:rsidP="004F7D37">
            <w:pPr>
              <w:spacing w:before="80" w:after="80" w:line="240" w:lineRule="auto"/>
              <w:rPr>
                <w:rFonts w:ascii="Times New Roman" w:hAnsi="Times New Roman" w:cs="Times New Roman"/>
                <w:sz w:val="20"/>
                <w:szCs w:val="20"/>
                <w:lang w:val="bg-BG"/>
              </w:rPr>
            </w:pPr>
          </w:p>
        </w:tc>
        <w:tc>
          <w:tcPr>
            <w:tcW w:w="761" w:type="pct"/>
            <w:tcBorders>
              <w:left w:val="single" w:sz="4" w:space="0" w:color="auto"/>
              <w:right w:val="single" w:sz="4" w:space="0" w:color="auto"/>
            </w:tcBorders>
          </w:tcPr>
          <w:p w14:paraId="30675CC4" w14:textId="77777777" w:rsidR="00134DB0" w:rsidRPr="00AC3E54" w:rsidRDefault="00134DB0" w:rsidP="004F7D37">
            <w:pPr>
              <w:spacing w:before="80" w:after="80" w:line="240" w:lineRule="auto"/>
              <w:rPr>
                <w:rFonts w:ascii="Times New Roman" w:hAnsi="Times New Roman" w:cs="Times New Roman"/>
                <w:sz w:val="20"/>
                <w:szCs w:val="20"/>
                <w:lang w:val="bg-BG"/>
              </w:rPr>
            </w:pPr>
          </w:p>
        </w:tc>
        <w:tc>
          <w:tcPr>
            <w:tcW w:w="541" w:type="pct"/>
            <w:tcBorders>
              <w:left w:val="single" w:sz="4" w:space="0" w:color="auto"/>
              <w:right w:val="single" w:sz="4" w:space="0" w:color="auto"/>
            </w:tcBorders>
            <w:shd w:val="clear" w:color="auto" w:fill="auto"/>
          </w:tcPr>
          <w:p w14:paraId="085E9B4E" w14:textId="77777777" w:rsidR="00134DB0" w:rsidRPr="00AC3E54" w:rsidRDefault="00134DB0" w:rsidP="004F7D37">
            <w:pPr>
              <w:spacing w:before="80" w:after="80" w:line="240" w:lineRule="auto"/>
              <w:rPr>
                <w:rFonts w:ascii="Times New Roman" w:hAnsi="Times New Roman" w:cs="Times New Roman"/>
                <w:sz w:val="20"/>
                <w:szCs w:val="20"/>
                <w:lang w:val="bg-BG"/>
              </w:rPr>
            </w:pPr>
          </w:p>
        </w:tc>
        <w:tc>
          <w:tcPr>
            <w:tcW w:w="272" w:type="pct"/>
            <w:tcBorders>
              <w:left w:val="single" w:sz="4" w:space="0" w:color="auto"/>
              <w:right w:val="single" w:sz="4" w:space="0" w:color="auto"/>
            </w:tcBorders>
            <w:shd w:val="clear" w:color="auto" w:fill="auto"/>
          </w:tcPr>
          <w:p w14:paraId="3078B97B" w14:textId="77777777" w:rsidR="00134DB0" w:rsidRPr="00AC3E54" w:rsidRDefault="00134DB0" w:rsidP="004F7D37">
            <w:pPr>
              <w:spacing w:before="80" w:after="80" w:line="240" w:lineRule="auto"/>
              <w:rPr>
                <w:rFonts w:ascii="Times New Roman" w:hAnsi="Times New Roman" w:cs="Times New Roman"/>
                <w:sz w:val="20"/>
                <w:szCs w:val="20"/>
                <w:lang w:val="bg-BG"/>
              </w:rPr>
            </w:pPr>
          </w:p>
        </w:tc>
        <w:tc>
          <w:tcPr>
            <w:tcW w:w="626" w:type="pct"/>
            <w:tcBorders>
              <w:left w:val="single" w:sz="4" w:space="0" w:color="auto"/>
              <w:right w:val="single" w:sz="4" w:space="0" w:color="auto"/>
            </w:tcBorders>
            <w:shd w:val="clear" w:color="auto" w:fill="auto"/>
          </w:tcPr>
          <w:p w14:paraId="22707BBA" w14:textId="77777777" w:rsidR="00134DB0" w:rsidRPr="00AC3E54" w:rsidRDefault="00134DB0" w:rsidP="004F7D37">
            <w:pPr>
              <w:spacing w:before="80" w:after="80" w:line="240" w:lineRule="auto"/>
              <w:rPr>
                <w:rFonts w:ascii="Times New Roman" w:hAnsi="Times New Roman" w:cs="Times New Roman"/>
                <w:sz w:val="20"/>
                <w:szCs w:val="20"/>
                <w:lang w:val="bg-BG"/>
              </w:rPr>
            </w:pPr>
          </w:p>
        </w:tc>
      </w:tr>
    </w:tbl>
    <w:p w14:paraId="688644B4" w14:textId="13279B82" w:rsidR="00400F4F" w:rsidRPr="00400F4F" w:rsidRDefault="00400F4F" w:rsidP="00400F4F">
      <w:pPr>
        <w:spacing w:before="240" w:after="240" w:line="240" w:lineRule="auto"/>
        <w:jc w:val="both"/>
        <w:rPr>
          <w:rFonts w:ascii="Times New Roman" w:eastAsia="Times New Roman" w:hAnsi="Times New Roman" w:cs="Times New Roman"/>
          <w:noProof/>
          <w:sz w:val="20"/>
          <w:szCs w:val="20"/>
          <w:lang w:val="bg-BG" w:eastAsia="bg-BG" w:bidi="bg-BG"/>
        </w:rPr>
      </w:pPr>
    </w:p>
    <w:p w14:paraId="509F8F75" w14:textId="5F2CFA03" w:rsidR="00400F4F" w:rsidRPr="00400F4F" w:rsidRDefault="00400F4F" w:rsidP="00722757">
      <w:pPr>
        <w:spacing w:before="240" w:after="240" w:line="240" w:lineRule="auto"/>
        <w:jc w:val="both"/>
        <w:rPr>
          <w:rFonts w:ascii="Times New Roman" w:eastAsia="Times New Roman" w:hAnsi="Times New Roman" w:cs="Times New Roman"/>
          <w:noProof/>
          <w:sz w:val="20"/>
          <w:szCs w:val="20"/>
          <w:lang w:val="bg-BG" w:eastAsia="bg-BG" w:bidi="bg-BG"/>
        </w:rPr>
        <w:sectPr w:rsidR="00400F4F" w:rsidRPr="00400F4F">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6838" w:h="11906" w:orient="landscape" w:code="9"/>
          <w:pgMar w:top="1417" w:right="1417" w:bottom="1417" w:left="1417" w:header="709" w:footer="709" w:gutter="0"/>
          <w:cols w:space="708"/>
          <w:titlePg/>
          <w:docGrid w:linePitch="360"/>
        </w:sectPr>
      </w:pPr>
    </w:p>
    <w:p w14:paraId="21C5D9E5" w14:textId="5332FF9D" w:rsidR="00722757" w:rsidRPr="00171DED" w:rsidRDefault="00C70DD3" w:rsidP="00722757">
      <w:pPr>
        <w:numPr>
          <w:ilvl w:val="0"/>
          <w:numId w:val="1"/>
        </w:numPr>
        <w:spacing w:before="240" w:after="240" w:line="240" w:lineRule="auto"/>
        <w:jc w:val="both"/>
        <w:rPr>
          <w:rFonts w:ascii="Times New Roman" w:eastAsia="Times New Roman" w:hAnsi="Times New Roman" w:cs="Times New Roman"/>
          <w:b/>
          <w:iCs/>
          <w:noProof/>
          <w:sz w:val="24"/>
          <w:szCs w:val="24"/>
          <w:lang w:val="bg-BG" w:eastAsia="bg-BG" w:bidi="bg-BG"/>
        </w:rPr>
      </w:pPr>
      <w:r>
        <w:rPr>
          <w:rFonts w:ascii="Times New Roman" w:eastAsia="Calibri" w:hAnsi="Times New Roman" w:cs="Times New Roman"/>
          <w:b/>
          <w:noProof/>
          <w:sz w:val="24"/>
          <w:szCs w:val="20"/>
          <w:lang w:val="bg-BG" w:eastAsia="bg-BG" w:bidi="bg-BG"/>
        </w:rPr>
        <w:lastRenderedPageBreak/>
        <w:t>Отключ</w:t>
      </w:r>
      <w:r w:rsidR="00722757" w:rsidRPr="00171DED">
        <w:rPr>
          <w:rFonts w:ascii="Times New Roman" w:eastAsia="Calibri" w:hAnsi="Times New Roman" w:cs="Times New Roman"/>
          <w:b/>
          <w:noProof/>
          <w:sz w:val="24"/>
          <w:szCs w:val="20"/>
          <w:lang w:val="bg-BG" w:eastAsia="bg-BG" w:bidi="bg-BG"/>
        </w:rPr>
        <w:t>ващи условия</w:t>
      </w:r>
    </w:p>
    <w:p w14:paraId="1D3C9064" w14:textId="2C4C38EE" w:rsidR="00C70DD3" w:rsidRDefault="00C70DD3" w:rsidP="00C70DD3">
      <w:pPr>
        <w:spacing w:before="120" w:after="120" w:line="240" w:lineRule="auto"/>
        <w:jc w:val="both"/>
        <w:rPr>
          <w:rFonts w:ascii="Times New Roman" w:eastAsia="Calibri" w:hAnsi="Times New Roman" w:cs="Times New Roman"/>
          <w:i/>
          <w:noProof/>
          <w:sz w:val="24"/>
          <w:szCs w:val="20"/>
          <w:lang w:val="bg-BG" w:eastAsia="bg-BG" w:bidi="bg-BG"/>
        </w:rPr>
      </w:pPr>
      <w:r w:rsidRPr="00C70DD3">
        <w:rPr>
          <w:rFonts w:ascii="Times New Roman" w:eastAsia="Calibri" w:hAnsi="Times New Roman" w:cs="Times New Roman"/>
          <w:i/>
          <w:noProof/>
          <w:sz w:val="24"/>
          <w:szCs w:val="20"/>
          <w:lang w:val="bg-BG" w:eastAsia="bg-BG" w:bidi="bg-BG"/>
        </w:rPr>
        <w:t xml:space="preserve">Основание: член 22, параграф 3, буква и) от РОР </w:t>
      </w:r>
    </w:p>
    <w:p w14:paraId="0330CCCB" w14:textId="719BE005" w:rsidR="003548E5" w:rsidRPr="00C70DD3" w:rsidRDefault="003548E5" w:rsidP="00C70DD3">
      <w:pPr>
        <w:spacing w:before="120" w:after="120" w:line="240" w:lineRule="auto"/>
        <w:jc w:val="both"/>
        <w:rPr>
          <w:rFonts w:ascii="Times New Roman" w:eastAsia="Calibri" w:hAnsi="Times New Roman" w:cs="Times New Roman"/>
          <w:i/>
          <w:noProof/>
          <w:sz w:val="24"/>
          <w:szCs w:val="24"/>
          <w:lang w:val="bg-BG" w:eastAsia="bg-BG" w:bidi="bg-BG"/>
        </w:rPr>
      </w:pPr>
      <w:r w:rsidRPr="003548E5">
        <w:rPr>
          <w:rFonts w:ascii="Times New Roman" w:eastAsia="Calibri" w:hAnsi="Times New Roman" w:cs="Times New Roman"/>
          <w:b/>
          <w:noProof/>
          <w:sz w:val="24"/>
          <w:szCs w:val="24"/>
        </w:rPr>
        <w:t>Таблица 1</w:t>
      </w:r>
      <w:r w:rsidRPr="003548E5">
        <w:rPr>
          <w:rFonts w:ascii="Times New Roman" w:eastAsia="Calibri" w:hAnsi="Times New Roman" w:cs="Times New Roman"/>
          <w:b/>
          <w:noProof/>
          <w:sz w:val="24"/>
          <w:szCs w:val="24"/>
          <w:lang w:val="bg-BG"/>
        </w:rPr>
        <w:t>2</w:t>
      </w:r>
      <w:r w:rsidRPr="003548E5">
        <w:rPr>
          <w:rFonts w:ascii="Times New Roman" w:eastAsia="Calibri" w:hAnsi="Times New Roman" w:cs="Times New Roman"/>
          <w:b/>
          <w:noProof/>
          <w:sz w:val="24"/>
          <w:szCs w:val="24"/>
        </w:rPr>
        <w:t>:</w:t>
      </w:r>
      <w:r w:rsidRPr="003548E5">
        <w:rPr>
          <w:rFonts w:ascii="Times New Roman" w:eastAsia="Calibri" w:hAnsi="Times New Roman" w:cs="Times New Roman"/>
          <w:b/>
          <w:noProof/>
          <w:sz w:val="24"/>
          <w:szCs w:val="24"/>
          <w:lang w:val="bg-BG"/>
        </w:rPr>
        <w:t xml:space="preserve"> Отключва</w:t>
      </w:r>
      <w:r w:rsidRPr="003548E5">
        <w:rPr>
          <w:rFonts w:ascii="Times New Roman" w:eastAsia="Calibri" w:hAnsi="Times New Roman" w:cs="Times New Roman"/>
          <w:b/>
          <w:noProof/>
          <w:sz w:val="24"/>
          <w:szCs w:val="24"/>
        </w:rPr>
        <w:t>щи условия</w:t>
      </w:r>
    </w:p>
    <w:tbl>
      <w:tblPr>
        <w:tblStyle w:val="TableGrid"/>
        <w:tblW w:w="5000" w:type="pct"/>
        <w:tblLayout w:type="fixed"/>
        <w:tblLook w:val="04A0" w:firstRow="1" w:lastRow="0" w:firstColumn="1" w:lastColumn="0" w:noHBand="0" w:noVBand="1"/>
      </w:tblPr>
      <w:tblGrid>
        <w:gridCol w:w="1556"/>
        <w:gridCol w:w="707"/>
        <w:gridCol w:w="1419"/>
        <w:gridCol w:w="1134"/>
        <w:gridCol w:w="1292"/>
        <w:gridCol w:w="1042"/>
        <w:gridCol w:w="1188"/>
        <w:gridCol w:w="1290"/>
      </w:tblGrid>
      <w:tr w:rsidR="00293F40" w:rsidRPr="00171DED" w14:paraId="6C326314" w14:textId="77777777" w:rsidTr="00293F40">
        <w:tc>
          <w:tcPr>
            <w:tcW w:w="808" w:type="pct"/>
            <w:vAlign w:val="center"/>
          </w:tcPr>
          <w:p w14:paraId="330682ED" w14:textId="7B501810" w:rsidR="00722757" w:rsidRPr="009A38DD" w:rsidRDefault="00701F78" w:rsidP="00BC0B5E">
            <w:pPr>
              <w:spacing w:before="120" w:after="120"/>
              <w:jc w:val="center"/>
              <w:rPr>
                <w:rFonts w:ascii="Times New Roman" w:eastAsia="Times New Roman" w:hAnsi="Times New Roman" w:cs="Times New Roman"/>
                <w:b/>
                <w:iCs/>
                <w:noProof/>
                <w:sz w:val="20"/>
                <w:szCs w:val="20"/>
              </w:rPr>
            </w:pPr>
            <w:r>
              <w:rPr>
                <w:rFonts w:ascii="Times New Roman" w:eastAsia="Calibri" w:hAnsi="Times New Roman" w:cs="Times New Roman"/>
                <w:b/>
                <w:noProof/>
                <w:sz w:val="20"/>
                <w:szCs w:val="20"/>
              </w:rPr>
              <w:t xml:space="preserve">Отключващи </w:t>
            </w:r>
            <w:r w:rsidR="00722757" w:rsidRPr="009A38DD">
              <w:rPr>
                <w:rFonts w:ascii="Times New Roman" w:eastAsia="Calibri" w:hAnsi="Times New Roman" w:cs="Times New Roman"/>
                <w:b/>
                <w:noProof/>
                <w:sz w:val="20"/>
                <w:szCs w:val="20"/>
              </w:rPr>
              <w:t>условия</w:t>
            </w:r>
          </w:p>
        </w:tc>
        <w:tc>
          <w:tcPr>
            <w:tcW w:w="367" w:type="pct"/>
            <w:vAlign w:val="center"/>
          </w:tcPr>
          <w:p w14:paraId="1BD99B76" w14:textId="77777777" w:rsidR="00722757" w:rsidRPr="009A38DD" w:rsidRDefault="00722757" w:rsidP="00BC0B5E">
            <w:pPr>
              <w:spacing w:before="120" w:after="120"/>
              <w:jc w:val="center"/>
              <w:rPr>
                <w:rFonts w:ascii="Times New Roman" w:eastAsia="Times New Roman" w:hAnsi="Times New Roman" w:cs="Times New Roman"/>
                <w:b/>
                <w:iCs/>
                <w:noProof/>
                <w:sz w:val="20"/>
                <w:szCs w:val="20"/>
              </w:rPr>
            </w:pPr>
            <w:r w:rsidRPr="009A38DD">
              <w:rPr>
                <w:rFonts w:ascii="Times New Roman" w:eastAsia="Calibri" w:hAnsi="Times New Roman" w:cs="Times New Roman"/>
                <w:b/>
                <w:noProof/>
                <w:sz w:val="20"/>
                <w:szCs w:val="20"/>
              </w:rPr>
              <w:t>Фонд</w:t>
            </w:r>
          </w:p>
        </w:tc>
        <w:tc>
          <w:tcPr>
            <w:tcW w:w="737" w:type="pct"/>
            <w:vAlign w:val="center"/>
          </w:tcPr>
          <w:p w14:paraId="074C1695" w14:textId="77777777" w:rsidR="00701F78" w:rsidRDefault="00722757" w:rsidP="00701F78">
            <w:pPr>
              <w:spacing w:before="120" w:after="120"/>
              <w:jc w:val="center"/>
              <w:rPr>
                <w:rFonts w:ascii="Times New Roman" w:eastAsia="Calibri" w:hAnsi="Times New Roman" w:cs="Times New Roman"/>
                <w:b/>
                <w:noProof/>
                <w:sz w:val="20"/>
                <w:szCs w:val="20"/>
              </w:rPr>
            </w:pPr>
            <w:r w:rsidRPr="009A38DD">
              <w:rPr>
                <w:rFonts w:ascii="Times New Roman" w:eastAsia="Calibri" w:hAnsi="Times New Roman" w:cs="Times New Roman"/>
                <w:b/>
                <w:noProof/>
                <w:sz w:val="20"/>
                <w:szCs w:val="20"/>
              </w:rPr>
              <w:t>Специфична цел</w:t>
            </w:r>
            <w:r w:rsidR="00701F78">
              <w:rPr>
                <w:rFonts w:ascii="Times New Roman" w:eastAsia="Calibri" w:hAnsi="Times New Roman" w:cs="Times New Roman"/>
                <w:b/>
                <w:noProof/>
                <w:sz w:val="20"/>
                <w:szCs w:val="20"/>
              </w:rPr>
              <w:t xml:space="preserve"> </w:t>
            </w:r>
          </w:p>
          <w:p w14:paraId="23D6792D" w14:textId="0A26A31C" w:rsidR="00722757" w:rsidRPr="009A38DD" w:rsidRDefault="00722757" w:rsidP="00701F78">
            <w:pPr>
              <w:spacing w:before="120" w:after="120"/>
              <w:jc w:val="center"/>
              <w:rPr>
                <w:rFonts w:ascii="Times New Roman" w:eastAsia="Times New Roman" w:hAnsi="Times New Roman" w:cs="Times New Roman"/>
                <w:b/>
                <w:iCs/>
                <w:noProof/>
                <w:sz w:val="20"/>
                <w:szCs w:val="20"/>
              </w:rPr>
            </w:pPr>
            <w:r w:rsidRPr="009A38DD">
              <w:rPr>
                <w:rFonts w:ascii="Times New Roman" w:eastAsia="Calibri" w:hAnsi="Times New Roman" w:cs="Times New Roman"/>
                <w:b/>
                <w:noProof/>
                <w:sz w:val="20"/>
                <w:szCs w:val="20"/>
              </w:rPr>
              <w:t>(не е приложимо за ЕФМДР</w:t>
            </w:r>
            <w:r w:rsidR="00BC0B5E" w:rsidRPr="009A38DD">
              <w:rPr>
                <w:rFonts w:ascii="Times New Roman" w:eastAsia="Calibri" w:hAnsi="Times New Roman" w:cs="Times New Roman"/>
                <w:b/>
                <w:noProof/>
                <w:sz w:val="20"/>
                <w:szCs w:val="20"/>
              </w:rPr>
              <w:t>А</w:t>
            </w:r>
            <w:r w:rsidRPr="009A38DD">
              <w:rPr>
                <w:rFonts w:ascii="Times New Roman" w:eastAsia="Calibri" w:hAnsi="Times New Roman" w:cs="Times New Roman"/>
                <w:b/>
                <w:noProof/>
                <w:sz w:val="20"/>
                <w:szCs w:val="20"/>
              </w:rPr>
              <w:t>)</w:t>
            </w:r>
          </w:p>
        </w:tc>
        <w:tc>
          <w:tcPr>
            <w:tcW w:w="589" w:type="pct"/>
            <w:vAlign w:val="center"/>
          </w:tcPr>
          <w:p w14:paraId="75F36CD1" w14:textId="036F38A5" w:rsidR="00722757" w:rsidRPr="009A38DD" w:rsidRDefault="00722757" w:rsidP="00BC0B5E">
            <w:pPr>
              <w:spacing w:before="120" w:after="120"/>
              <w:jc w:val="center"/>
              <w:rPr>
                <w:rFonts w:ascii="Times New Roman" w:eastAsia="Times New Roman" w:hAnsi="Times New Roman" w:cs="Times New Roman"/>
                <w:b/>
                <w:iCs/>
                <w:noProof/>
                <w:sz w:val="20"/>
                <w:szCs w:val="20"/>
              </w:rPr>
            </w:pPr>
            <w:r w:rsidRPr="009A38DD">
              <w:rPr>
                <w:rFonts w:ascii="Times New Roman" w:eastAsia="Calibri" w:hAnsi="Times New Roman" w:cs="Times New Roman"/>
                <w:b/>
                <w:noProof/>
                <w:sz w:val="20"/>
                <w:szCs w:val="20"/>
              </w:rPr>
              <w:t>Изпълне</w:t>
            </w:r>
            <w:r w:rsidR="00293F40" w:rsidRPr="003224A8">
              <w:rPr>
                <w:rFonts w:ascii="Times New Roman" w:eastAsia="Calibri" w:hAnsi="Times New Roman" w:cs="Times New Roman"/>
                <w:b/>
                <w:noProof/>
                <w:sz w:val="20"/>
                <w:szCs w:val="20"/>
              </w:rPr>
              <w:t xml:space="preserve"> </w:t>
            </w:r>
            <w:r w:rsidRPr="009A38DD">
              <w:rPr>
                <w:rFonts w:ascii="Times New Roman" w:eastAsia="Calibri" w:hAnsi="Times New Roman" w:cs="Times New Roman"/>
                <w:b/>
                <w:noProof/>
                <w:sz w:val="20"/>
                <w:szCs w:val="20"/>
              </w:rPr>
              <w:t xml:space="preserve">ние на </w:t>
            </w:r>
            <w:r w:rsidR="00701F78">
              <w:rPr>
                <w:rFonts w:ascii="Times New Roman" w:eastAsia="Calibri" w:hAnsi="Times New Roman" w:cs="Times New Roman"/>
                <w:b/>
                <w:noProof/>
                <w:sz w:val="20"/>
                <w:szCs w:val="20"/>
              </w:rPr>
              <w:t>отключ</w:t>
            </w:r>
            <w:r w:rsidRPr="009A38DD">
              <w:rPr>
                <w:rFonts w:ascii="Times New Roman" w:eastAsia="Calibri" w:hAnsi="Times New Roman" w:cs="Times New Roman"/>
                <w:b/>
                <w:noProof/>
                <w:sz w:val="20"/>
                <w:szCs w:val="20"/>
              </w:rPr>
              <w:t>ващите условия</w:t>
            </w:r>
          </w:p>
        </w:tc>
        <w:tc>
          <w:tcPr>
            <w:tcW w:w="671" w:type="pct"/>
            <w:vAlign w:val="center"/>
          </w:tcPr>
          <w:p w14:paraId="16A273FB" w14:textId="4364F04F" w:rsidR="00722757" w:rsidRPr="009A38DD" w:rsidRDefault="00722757" w:rsidP="00BC0B5E">
            <w:pPr>
              <w:spacing w:before="120" w:after="120"/>
              <w:jc w:val="center"/>
              <w:rPr>
                <w:rFonts w:ascii="Times New Roman" w:eastAsia="Times New Roman" w:hAnsi="Times New Roman" w:cs="Times New Roman"/>
                <w:b/>
                <w:iCs/>
                <w:noProof/>
                <w:sz w:val="20"/>
                <w:szCs w:val="20"/>
              </w:rPr>
            </w:pPr>
            <w:r w:rsidRPr="009A38DD">
              <w:rPr>
                <w:rFonts w:ascii="Times New Roman" w:eastAsia="Calibri" w:hAnsi="Times New Roman" w:cs="Times New Roman"/>
                <w:b/>
                <w:noProof/>
                <w:sz w:val="20"/>
                <w:szCs w:val="20"/>
              </w:rPr>
              <w:t>Критерии</w:t>
            </w:r>
          </w:p>
        </w:tc>
        <w:tc>
          <w:tcPr>
            <w:tcW w:w="541" w:type="pct"/>
            <w:vAlign w:val="center"/>
          </w:tcPr>
          <w:p w14:paraId="714826F1" w14:textId="5CDCC724" w:rsidR="00722757" w:rsidRPr="009A38DD" w:rsidRDefault="00722757" w:rsidP="00BC0B5E">
            <w:pPr>
              <w:spacing w:before="120" w:after="120"/>
              <w:jc w:val="center"/>
              <w:rPr>
                <w:rFonts w:ascii="Times New Roman" w:eastAsia="Times New Roman" w:hAnsi="Times New Roman" w:cs="Times New Roman"/>
                <w:b/>
                <w:iCs/>
                <w:noProof/>
                <w:sz w:val="20"/>
                <w:szCs w:val="20"/>
              </w:rPr>
            </w:pPr>
            <w:r w:rsidRPr="009A38DD">
              <w:rPr>
                <w:rFonts w:ascii="Times New Roman" w:eastAsia="Calibri" w:hAnsi="Times New Roman" w:cs="Times New Roman"/>
                <w:b/>
                <w:noProof/>
                <w:sz w:val="20"/>
                <w:szCs w:val="20"/>
              </w:rPr>
              <w:t>Изпълнение на крите</w:t>
            </w:r>
            <w:r w:rsidR="00293F40">
              <w:rPr>
                <w:rFonts w:ascii="Times New Roman" w:eastAsia="Calibri" w:hAnsi="Times New Roman" w:cs="Times New Roman"/>
                <w:b/>
                <w:noProof/>
                <w:sz w:val="20"/>
                <w:szCs w:val="20"/>
                <w:lang w:val="en-US"/>
              </w:rPr>
              <w:t xml:space="preserve"> </w:t>
            </w:r>
            <w:r w:rsidRPr="009A38DD">
              <w:rPr>
                <w:rFonts w:ascii="Times New Roman" w:eastAsia="Calibri" w:hAnsi="Times New Roman" w:cs="Times New Roman"/>
                <w:b/>
                <w:noProof/>
                <w:sz w:val="20"/>
                <w:szCs w:val="20"/>
              </w:rPr>
              <w:t>риите</w:t>
            </w:r>
          </w:p>
        </w:tc>
        <w:tc>
          <w:tcPr>
            <w:tcW w:w="617" w:type="pct"/>
            <w:vAlign w:val="center"/>
          </w:tcPr>
          <w:p w14:paraId="780AE5AE" w14:textId="5F3B9943" w:rsidR="00722757" w:rsidRPr="009A38DD" w:rsidRDefault="00722757" w:rsidP="00BC0B5E">
            <w:pPr>
              <w:spacing w:before="120" w:after="120"/>
              <w:jc w:val="center"/>
              <w:rPr>
                <w:rFonts w:ascii="Times New Roman" w:eastAsia="Times New Roman" w:hAnsi="Times New Roman" w:cs="Times New Roman"/>
                <w:b/>
                <w:iCs/>
                <w:noProof/>
                <w:sz w:val="20"/>
                <w:szCs w:val="20"/>
              </w:rPr>
            </w:pPr>
            <w:r w:rsidRPr="009A38DD">
              <w:rPr>
                <w:rFonts w:ascii="Times New Roman" w:eastAsia="Calibri" w:hAnsi="Times New Roman" w:cs="Times New Roman"/>
                <w:b/>
                <w:noProof/>
                <w:sz w:val="20"/>
                <w:szCs w:val="20"/>
              </w:rPr>
              <w:t>Позова</w:t>
            </w:r>
            <w:r w:rsidR="00C44752">
              <w:rPr>
                <w:rFonts w:ascii="Times New Roman" w:eastAsia="Calibri" w:hAnsi="Times New Roman" w:cs="Times New Roman"/>
                <w:b/>
                <w:noProof/>
                <w:sz w:val="20"/>
                <w:szCs w:val="20"/>
              </w:rPr>
              <w:t xml:space="preserve">ва </w:t>
            </w:r>
            <w:r w:rsidRPr="009A38DD">
              <w:rPr>
                <w:rFonts w:ascii="Times New Roman" w:eastAsia="Calibri" w:hAnsi="Times New Roman" w:cs="Times New Roman"/>
                <w:b/>
                <w:noProof/>
                <w:sz w:val="20"/>
                <w:szCs w:val="20"/>
              </w:rPr>
              <w:t>не на съответната документация</w:t>
            </w:r>
          </w:p>
        </w:tc>
        <w:tc>
          <w:tcPr>
            <w:tcW w:w="670" w:type="pct"/>
            <w:vAlign w:val="center"/>
          </w:tcPr>
          <w:p w14:paraId="551A4769" w14:textId="1E9B296F" w:rsidR="00722757" w:rsidRPr="009A38DD" w:rsidRDefault="00722757" w:rsidP="00BC0B5E">
            <w:pPr>
              <w:spacing w:before="120" w:after="120"/>
              <w:jc w:val="center"/>
              <w:rPr>
                <w:rFonts w:ascii="Times New Roman" w:eastAsia="Times New Roman" w:hAnsi="Times New Roman" w:cs="Times New Roman"/>
                <w:b/>
                <w:iCs/>
                <w:noProof/>
                <w:sz w:val="20"/>
                <w:szCs w:val="20"/>
              </w:rPr>
            </w:pPr>
            <w:r w:rsidRPr="009A38DD">
              <w:rPr>
                <w:rFonts w:ascii="Times New Roman" w:eastAsia="Calibri" w:hAnsi="Times New Roman" w:cs="Times New Roman"/>
                <w:b/>
                <w:noProof/>
                <w:sz w:val="20"/>
                <w:szCs w:val="20"/>
              </w:rPr>
              <w:t>Обосновка</w:t>
            </w:r>
          </w:p>
        </w:tc>
      </w:tr>
      <w:tr w:rsidR="00293F40" w:rsidRPr="00171DED" w14:paraId="78EBDE3F" w14:textId="77777777" w:rsidTr="00293F40">
        <w:tc>
          <w:tcPr>
            <w:tcW w:w="808" w:type="pct"/>
          </w:tcPr>
          <w:p w14:paraId="640FF199" w14:textId="77777777" w:rsidR="00722757" w:rsidRPr="00171DED" w:rsidRDefault="00722757" w:rsidP="00E222F7">
            <w:pPr>
              <w:spacing w:before="120" w:after="120"/>
              <w:jc w:val="both"/>
              <w:rPr>
                <w:rFonts w:ascii="Times New Roman" w:eastAsia="Times New Roman" w:hAnsi="Times New Roman" w:cs="Times New Roman"/>
                <w:iCs/>
                <w:noProof/>
                <w:sz w:val="20"/>
                <w:szCs w:val="20"/>
              </w:rPr>
            </w:pPr>
          </w:p>
        </w:tc>
        <w:tc>
          <w:tcPr>
            <w:tcW w:w="367" w:type="pct"/>
          </w:tcPr>
          <w:p w14:paraId="52B453D2" w14:textId="77777777" w:rsidR="00722757" w:rsidRPr="00171DED" w:rsidRDefault="00722757" w:rsidP="00E222F7">
            <w:pPr>
              <w:spacing w:before="120" w:after="120"/>
              <w:jc w:val="both"/>
              <w:rPr>
                <w:rFonts w:ascii="Times New Roman" w:eastAsia="Times New Roman" w:hAnsi="Times New Roman" w:cs="Times New Roman"/>
                <w:iCs/>
                <w:noProof/>
                <w:sz w:val="20"/>
                <w:szCs w:val="20"/>
              </w:rPr>
            </w:pPr>
          </w:p>
        </w:tc>
        <w:tc>
          <w:tcPr>
            <w:tcW w:w="737" w:type="pct"/>
          </w:tcPr>
          <w:p w14:paraId="6B0085F0" w14:textId="77777777" w:rsidR="00722757" w:rsidRPr="00171DED" w:rsidRDefault="00722757" w:rsidP="00E222F7">
            <w:pPr>
              <w:spacing w:before="120" w:after="120"/>
              <w:jc w:val="both"/>
              <w:rPr>
                <w:rFonts w:ascii="Times New Roman" w:eastAsia="Times New Roman" w:hAnsi="Times New Roman" w:cs="Times New Roman"/>
                <w:iCs/>
                <w:noProof/>
                <w:sz w:val="20"/>
                <w:szCs w:val="20"/>
              </w:rPr>
            </w:pPr>
          </w:p>
        </w:tc>
        <w:tc>
          <w:tcPr>
            <w:tcW w:w="589" w:type="pct"/>
          </w:tcPr>
          <w:p w14:paraId="0E1F428C" w14:textId="77777777" w:rsidR="00722757" w:rsidRPr="00171DED" w:rsidRDefault="00722757" w:rsidP="00E222F7">
            <w:pPr>
              <w:spacing w:before="120" w:after="120"/>
              <w:jc w:val="both"/>
              <w:rPr>
                <w:rFonts w:ascii="Times New Roman" w:eastAsia="Times New Roman" w:hAnsi="Times New Roman" w:cs="Times New Roman"/>
                <w:iCs/>
                <w:noProof/>
                <w:sz w:val="20"/>
                <w:szCs w:val="20"/>
              </w:rPr>
            </w:pPr>
            <w:r w:rsidRPr="00171DED">
              <w:rPr>
                <w:rFonts w:ascii="Times New Roman" w:eastAsia="Calibri" w:hAnsi="Times New Roman" w:cs="Times New Roman"/>
                <w:noProof/>
                <w:sz w:val="20"/>
                <w:szCs w:val="20"/>
              </w:rPr>
              <w:t>Да/Не</w:t>
            </w:r>
          </w:p>
        </w:tc>
        <w:tc>
          <w:tcPr>
            <w:tcW w:w="671" w:type="pct"/>
          </w:tcPr>
          <w:p w14:paraId="6048C029" w14:textId="77777777" w:rsidR="00722757" w:rsidRPr="00171DED" w:rsidRDefault="00722757" w:rsidP="00E222F7">
            <w:pPr>
              <w:spacing w:before="120" w:after="120"/>
              <w:jc w:val="both"/>
              <w:rPr>
                <w:rFonts w:ascii="Times New Roman" w:eastAsia="Times New Roman" w:hAnsi="Times New Roman" w:cs="Times New Roman"/>
                <w:iCs/>
                <w:noProof/>
                <w:sz w:val="20"/>
                <w:szCs w:val="20"/>
              </w:rPr>
            </w:pPr>
            <w:r w:rsidRPr="00171DED">
              <w:rPr>
                <w:rFonts w:ascii="Times New Roman" w:eastAsia="Calibri" w:hAnsi="Times New Roman" w:cs="Times New Roman"/>
                <w:noProof/>
                <w:sz w:val="20"/>
                <w:szCs w:val="20"/>
              </w:rPr>
              <w:t>Критерий 1</w:t>
            </w:r>
          </w:p>
        </w:tc>
        <w:tc>
          <w:tcPr>
            <w:tcW w:w="541" w:type="pct"/>
          </w:tcPr>
          <w:p w14:paraId="6200D3C9" w14:textId="77777777" w:rsidR="00722757" w:rsidRPr="00171DED" w:rsidRDefault="00722757" w:rsidP="00E222F7">
            <w:pPr>
              <w:spacing w:before="120" w:after="120"/>
              <w:jc w:val="both"/>
              <w:rPr>
                <w:rFonts w:ascii="Times New Roman" w:eastAsia="Times New Roman" w:hAnsi="Times New Roman" w:cs="Times New Roman"/>
                <w:iCs/>
                <w:noProof/>
                <w:sz w:val="20"/>
                <w:szCs w:val="20"/>
              </w:rPr>
            </w:pPr>
            <w:r w:rsidRPr="00171DED">
              <w:rPr>
                <w:rFonts w:ascii="Times New Roman" w:eastAsia="Calibri" w:hAnsi="Times New Roman" w:cs="Times New Roman"/>
                <w:noProof/>
                <w:sz w:val="20"/>
                <w:szCs w:val="20"/>
              </w:rPr>
              <w:t>Да/Не</w:t>
            </w:r>
          </w:p>
        </w:tc>
        <w:tc>
          <w:tcPr>
            <w:tcW w:w="617" w:type="pct"/>
          </w:tcPr>
          <w:p w14:paraId="54C9BFA1" w14:textId="77777777" w:rsidR="00722757" w:rsidRPr="00171DED" w:rsidRDefault="00722757" w:rsidP="00E222F7">
            <w:pPr>
              <w:spacing w:before="120" w:after="120"/>
              <w:jc w:val="both"/>
              <w:rPr>
                <w:rFonts w:ascii="Times New Roman" w:eastAsia="Times New Roman" w:hAnsi="Times New Roman" w:cs="Times New Roman"/>
                <w:iCs/>
                <w:noProof/>
                <w:sz w:val="20"/>
                <w:szCs w:val="20"/>
              </w:rPr>
            </w:pPr>
            <w:r w:rsidRPr="00171DED">
              <w:rPr>
                <w:rFonts w:ascii="Times New Roman" w:eastAsia="Calibri" w:hAnsi="Times New Roman" w:cs="Times New Roman"/>
                <w:noProof/>
                <w:sz w:val="20"/>
                <w:szCs w:val="20"/>
              </w:rPr>
              <w:t>[500]</w:t>
            </w:r>
          </w:p>
        </w:tc>
        <w:tc>
          <w:tcPr>
            <w:tcW w:w="670" w:type="pct"/>
          </w:tcPr>
          <w:p w14:paraId="5AC955C2" w14:textId="77777777" w:rsidR="00722757" w:rsidRPr="00171DED" w:rsidRDefault="00722757" w:rsidP="00E222F7">
            <w:pPr>
              <w:spacing w:before="120" w:after="120"/>
              <w:jc w:val="both"/>
              <w:rPr>
                <w:rFonts w:ascii="Times New Roman" w:eastAsia="Times New Roman" w:hAnsi="Times New Roman" w:cs="Times New Roman"/>
                <w:iCs/>
                <w:noProof/>
                <w:sz w:val="20"/>
                <w:szCs w:val="20"/>
              </w:rPr>
            </w:pPr>
            <w:r w:rsidRPr="00171DED">
              <w:rPr>
                <w:rFonts w:ascii="Times New Roman" w:eastAsia="Calibri" w:hAnsi="Times New Roman" w:cs="Times New Roman"/>
                <w:noProof/>
                <w:sz w:val="20"/>
                <w:szCs w:val="20"/>
              </w:rPr>
              <w:t>[1 000]</w:t>
            </w:r>
          </w:p>
        </w:tc>
      </w:tr>
      <w:tr w:rsidR="00293F40" w:rsidRPr="00383119" w14:paraId="5646CF2F" w14:textId="77777777" w:rsidTr="00293F40">
        <w:tc>
          <w:tcPr>
            <w:tcW w:w="808" w:type="pct"/>
          </w:tcPr>
          <w:p w14:paraId="0BBA10E0" w14:textId="2835613D" w:rsidR="009638D3" w:rsidRPr="00171DED" w:rsidRDefault="009638D3" w:rsidP="00E222F7">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Актуализирано планиране за необходимите инвестиции</w:t>
            </w:r>
            <w:r w:rsidR="00430589">
              <w:rPr>
                <w:rFonts w:ascii="Times New Roman" w:eastAsia="Times New Roman" w:hAnsi="Times New Roman" w:cs="Times New Roman"/>
                <w:iCs/>
                <w:noProof/>
                <w:sz w:val="20"/>
                <w:szCs w:val="20"/>
                <w:lang w:val="en-US"/>
              </w:rPr>
              <w:t xml:space="preserve"> </w:t>
            </w:r>
            <w:r w:rsidRPr="00171DED">
              <w:rPr>
                <w:rFonts w:ascii="Times New Roman" w:eastAsia="Times New Roman" w:hAnsi="Times New Roman" w:cs="Times New Roman"/>
                <w:iCs/>
                <w:noProof/>
                <w:sz w:val="20"/>
                <w:szCs w:val="20"/>
              </w:rPr>
              <w:t>в секторите на водите и на отпадъчните води</w:t>
            </w:r>
          </w:p>
        </w:tc>
        <w:tc>
          <w:tcPr>
            <w:tcW w:w="367" w:type="pct"/>
          </w:tcPr>
          <w:p w14:paraId="7C2609C2" w14:textId="36A7DAE2" w:rsidR="009638D3" w:rsidRPr="00171DED" w:rsidRDefault="009638D3" w:rsidP="00D813F7">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ЕФРР</w:t>
            </w:r>
            <w:r w:rsidR="00713D3A">
              <w:rPr>
                <w:rFonts w:ascii="Times New Roman" w:eastAsia="Times New Roman" w:hAnsi="Times New Roman" w:cs="Times New Roman"/>
                <w:iCs/>
                <w:noProof/>
                <w:sz w:val="20"/>
                <w:szCs w:val="20"/>
              </w:rPr>
              <w:t xml:space="preserve"> и КФ</w:t>
            </w:r>
          </w:p>
        </w:tc>
        <w:tc>
          <w:tcPr>
            <w:tcW w:w="737" w:type="pct"/>
          </w:tcPr>
          <w:p w14:paraId="5A515402" w14:textId="32CA3791" w:rsidR="009638D3" w:rsidRPr="00391257" w:rsidRDefault="00391257" w:rsidP="006519B0">
            <w:pPr>
              <w:spacing w:before="120" w:after="120"/>
              <w:rPr>
                <w:rFonts w:ascii="Times New Roman" w:eastAsia="Times New Roman" w:hAnsi="Times New Roman" w:cs="Times New Roman"/>
                <w:iCs/>
                <w:noProof/>
                <w:sz w:val="20"/>
                <w:szCs w:val="20"/>
              </w:rPr>
            </w:pPr>
            <w:r w:rsidRPr="00391257">
              <w:rPr>
                <w:rFonts w:ascii="Times New Roman" w:eastAsia="Times New Roman" w:hAnsi="Times New Roman" w:cs="Times New Roman"/>
                <w:bCs/>
                <w:iCs/>
                <w:noProof/>
                <w:sz w:val="20"/>
                <w:szCs w:val="20"/>
              </w:rPr>
              <w:t>Подкрепа за осигуряване</w:t>
            </w:r>
            <w:r w:rsidR="00E47B5F">
              <w:rPr>
                <w:rFonts w:ascii="Times New Roman" w:eastAsia="Times New Roman" w:hAnsi="Times New Roman" w:cs="Times New Roman"/>
                <w:bCs/>
                <w:iCs/>
                <w:noProof/>
                <w:sz w:val="20"/>
                <w:szCs w:val="20"/>
              </w:rPr>
              <w:t xml:space="preserve"> </w:t>
            </w:r>
            <w:r w:rsidRPr="00391257">
              <w:rPr>
                <w:rFonts w:ascii="Times New Roman" w:eastAsia="Times New Roman" w:hAnsi="Times New Roman" w:cs="Times New Roman"/>
                <w:bCs/>
                <w:iCs/>
                <w:noProof/>
                <w:sz w:val="20"/>
                <w:szCs w:val="20"/>
              </w:rPr>
              <w:t>то на достъп до вода и</w:t>
            </w:r>
            <w:r w:rsidRPr="00391257" w:rsidDel="00A549A3">
              <w:rPr>
                <w:rFonts w:ascii="Times New Roman" w:eastAsia="Times New Roman" w:hAnsi="Times New Roman" w:cs="Times New Roman"/>
                <w:bCs/>
                <w:iCs/>
                <w:noProof/>
                <w:sz w:val="20"/>
                <w:szCs w:val="20"/>
              </w:rPr>
              <w:t xml:space="preserve"> </w:t>
            </w:r>
            <w:r w:rsidRPr="00391257">
              <w:rPr>
                <w:rFonts w:ascii="Times New Roman" w:eastAsia="Times New Roman" w:hAnsi="Times New Roman" w:cs="Times New Roman"/>
                <w:bCs/>
                <w:iCs/>
                <w:noProof/>
                <w:sz w:val="20"/>
                <w:szCs w:val="20"/>
              </w:rPr>
              <w:t>на устойчивото управление на водите</w:t>
            </w:r>
          </w:p>
        </w:tc>
        <w:tc>
          <w:tcPr>
            <w:tcW w:w="589" w:type="pct"/>
          </w:tcPr>
          <w:p w14:paraId="7D10A65E" w14:textId="0A50BA94" w:rsidR="009638D3" w:rsidRPr="00171DED" w:rsidRDefault="00192868" w:rsidP="00E222F7">
            <w:pPr>
              <w:spacing w:before="120" w:after="120"/>
              <w:jc w:val="both"/>
              <w:rPr>
                <w:rFonts w:ascii="Times New Roman" w:eastAsia="Times New Roman" w:hAnsi="Times New Roman" w:cs="Times New Roman"/>
                <w:iCs/>
                <w:noProof/>
                <w:sz w:val="20"/>
                <w:szCs w:val="20"/>
              </w:rPr>
            </w:pPr>
            <w:r>
              <w:rPr>
                <w:rFonts w:ascii="Times New Roman" w:eastAsia="Calibri" w:hAnsi="Times New Roman" w:cs="Times New Roman"/>
                <w:noProof/>
                <w:sz w:val="20"/>
                <w:szCs w:val="20"/>
              </w:rPr>
              <w:t>Да</w:t>
            </w:r>
          </w:p>
        </w:tc>
        <w:tc>
          <w:tcPr>
            <w:tcW w:w="671" w:type="pct"/>
          </w:tcPr>
          <w:p w14:paraId="502E35D0" w14:textId="77777777" w:rsidR="009638D3" w:rsidRPr="00073ED7" w:rsidRDefault="009638D3" w:rsidP="00D813F7">
            <w:pPr>
              <w:spacing w:before="120" w:after="120"/>
              <w:rPr>
                <w:rFonts w:ascii="Times New Roman" w:eastAsia="Calibri" w:hAnsi="Times New Roman" w:cs="Times New Roman"/>
                <w:noProof/>
                <w:sz w:val="20"/>
                <w:szCs w:val="20"/>
              </w:rPr>
            </w:pPr>
            <w:r w:rsidRPr="00073ED7">
              <w:rPr>
                <w:rFonts w:ascii="Times New Roman" w:eastAsia="Calibri" w:hAnsi="Times New Roman" w:cs="Times New Roman"/>
                <w:noProof/>
                <w:sz w:val="20"/>
                <w:szCs w:val="20"/>
              </w:rPr>
              <w:t>За всеки един, или за двата сектора, налице е национален инвестиционен план, който включва:</w:t>
            </w:r>
          </w:p>
          <w:p w14:paraId="17D35278" w14:textId="1E667999" w:rsidR="009638D3" w:rsidRPr="00073ED7" w:rsidRDefault="009638D3" w:rsidP="00D813F7">
            <w:pPr>
              <w:rPr>
                <w:rFonts w:ascii="Times New Roman" w:eastAsia="Calibri" w:hAnsi="Times New Roman" w:cs="Times New Roman"/>
                <w:noProof/>
                <w:sz w:val="20"/>
                <w:szCs w:val="20"/>
              </w:rPr>
            </w:pPr>
            <w:r w:rsidRPr="00073ED7">
              <w:rPr>
                <w:rFonts w:ascii="Times New Roman" w:eastAsia="Calibri" w:hAnsi="Times New Roman" w:cs="Times New Roman"/>
                <w:noProof/>
                <w:sz w:val="20"/>
                <w:szCs w:val="20"/>
              </w:rPr>
              <w:t>1. Оценка на текущото състояние на прилагането на Директива</w:t>
            </w:r>
            <w:r w:rsidR="00DE55AE" w:rsidRPr="003224A8">
              <w:rPr>
                <w:rFonts w:ascii="Times New Roman" w:eastAsia="Calibri" w:hAnsi="Times New Roman" w:cs="Times New Roman"/>
                <w:noProof/>
                <w:sz w:val="20"/>
                <w:szCs w:val="20"/>
              </w:rPr>
              <w:t xml:space="preserve"> </w:t>
            </w:r>
            <w:r w:rsidR="00DE55AE">
              <w:rPr>
                <w:rFonts w:ascii="Times New Roman" w:eastAsia="Calibri" w:hAnsi="Times New Roman" w:cs="Times New Roman"/>
                <w:noProof/>
                <w:sz w:val="20"/>
                <w:szCs w:val="20"/>
              </w:rPr>
              <w:t>на Съвета</w:t>
            </w:r>
            <w:r w:rsidRPr="00073ED7">
              <w:rPr>
                <w:rFonts w:ascii="Times New Roman" w:eastAsia="Calibri" w:hAnsi="Times New Roman" w:cs="Times New Roman"/>
                <w:noProof/>
                <w:sz w:val="20"/>
                <w:szCs w:val="20"/>
              </w:rPr>
              <w:t xml:space="preserve"> 91/271/ЕИО</w:t>
            </w:r>
            <w:r w:rsidR="007B35F4">
              <w:rPr>
                <w:rStyle w:val="FootnoteReference"/>
                <w:rFonts w:ascii="Times New Roman" w:eastAsia="Calibri" w:hAnsi="Times New Roman" w:cs="Times New Roman"/>
                <w:noProof/>
                <w:sz w:val="20"/>
                <w:szCs w:val="20"/>
              </w:rPr>
              <w:footnoteReference w:id="24"/>
            </w:r>
            <w:r w:rsidRPr="00073ED7">
              <w:rPr>
                <w:rFonts w:ascii="Times New Roman" w:eastAsia="Calibri" w:hAnsi="Times New Roman" w:cs="Times New Roman"/>
                <w:noProof/>
                <w:sz w:val="20"/>
                <w:szCs w:val="20"/>
              </w:rPr>
              <w:t xml:space="preserve"> и на Директива</w:t>
            </w:r>
            <w:r w:rsidR="005D59B4">
              <w:rPr>
                <w:rFonts w:ascii="Times New Roman" w:eastAsia="Calibri" w:hAnsi="Times New Roman" w:cs="Times New Roman"/>
                <w:noProof/>
                <w:sz w:val="20"/>
                <w:szCs w:val="20"/>
              </w:rPr>
              <w:t xml:space="preserve"> </w:t>
            </w:r>
            <w:r w:rsidRPr="00073ED7">
              <w:rPr>
                <w:rFonts w:ascii="Times New Roman" w:eastAsia="Calibri" w:hAnsi="Times New Roman" w:cs="Times New Roman"/>
                <w:noProof/>
                <w:sz w:val="20"/>
                <w:szCs w:val="20"/>
              </w:rPr>
              <w:t>98/83/ЕО</w:t>
            </w:r>
            <w:r w:rsidR="00973AB5">
              <w:rPr>
                <w:rStyle w:val="FootnoteReference"/>
                <w:rFonts w:ascii="Times New Roman" w:eastAsia="Calibri" w:hAnsi="Times New Roman" w:cs="Times New Roman"/>
                <w:noProof/>
                <w:sz w:val="20"/>
                <w:szCs w:val="20"/>
              </w:rPr>
              <w:footnoteReference w:id="25"/>
            </w:r>
            <w:r w:rsidR="000A55F1" w:rsidRPr="00073ED7">
              <w:rPr>
                <w:rFonts w:ascii="Times New Roman" w:eastAsia="Calibri" w:hAnsi="Times New Roman" w:cs="Times New Roman"/>
                <w:noProof/>
                <w:sz w:val="20"/>
                <w:szCs w:val="20"/>
              </w:rPr>
              <w:t>.</w:t>
            </w:r>
            <w:r w:rsidRPr="00073ED7">
              <w:rPr>
                <w:rFonts w:ascii="Times New Roman" w:eastAsia="Calibri" w:hAnsi="Times New Roman" w:cs="Times New Roman"/>
                <w:noProof/>
                <w:sz w:val="20"/>
                <w:szCs w:val="20"/>
              </w:rPr>
              <w:cr/>
            </w:r>
          </w:p>
          <w:p w14:paraId="210F7A45" w14:textId="77777777" w:rsidR="009638D3" w:rsidRPr="00073ED7" w:rsidRDefault="009638D3" w:rsidP="00D813F7">
            <w:pPr>
              <w:rPr>
                <w:rFonts w:ascii="Times New Roman" w:eastAsia="Calibri" w:hAnsi="Times New Roman" w:cs="Times New Roman"/>
                <w:noProof/>
                <w:sz w:val="20"/>
                <w:szCs w:val="20"/>
              </w:rPr>
            </w:pPr>
            <w:r w:rsidRPr="00073ED7">
              <w:rPr>
                <w:rFonts w:ascii="Times New Roman" w:eastAsia="Calibri" w:hAnsi="Times New Roman" w:cs="Times New Roman"/>
                <w:noProof/>
                <w:sz w:val="20"/>
                <w:szCs w:val="20"/>
              </w:rPr>
              <w:t>2. Определянето и планирането на публичните инвестиции, включително индикативна финансова оценка</w:t>
            </w:r>
          </w:p>
          <w:p w14:paraId="69D27724" w14:textId="5C53960E" w:rsidR="009638D3" w:rsidRPr="00073ED7" w:rsidRDefault="009638D3" w:rsidP="00D813F7">
            <w:pPr>
              <w:rPr>
                <w:rFonts w:ascii="Times New Roman" w:eastAsia="Calibri" w:hAnsi="Times New Roman" w:cs="Times New Roman"/>
                <w:noProof/>
                <w:sz w:val="20"/>
                <w:szCs w:val="20"/>
              </w:rPr>
            </w:pPr>
            <w:r w:rsidRPr="00073ED7">
              <w:rPr>
                <w:rFonts w:ascii="Times New Roman" w:eastAsia="Calibri" w:hAnsi="Times New Roman" w:cs="Times New Roman"/>
                <w:noProof/>
                <w:sz w:val="20"/>
                <w:szCs w:val="20"/>
              </w:rPr>
              <w:t>а</w:t>
            </w:r>
            <w:r w:rsidR="00192868" w:rsidRPr="00073ED7">
              <w:rPr>
                <w:rFonts w:ascii="Times New Roman" w:eastAsia="Calibri" w:hAnsi="Times New Roman" w:cs="Times New Roman"/>
                <w:noProof/>
                <w:sz w:val="20"/>
                <w:szCs w:val="20"/>
              </w:rPr>
              <w:t>)</w:t>
            </w:r>
            <w:r w:rsidRPr="00073ED7">
              <w:rPr>
                <w:rFonts w:ascii="Times New Roman" w:eastAsia="Calibri" w:hAnsi="Times New Roman" w:cs="Times New Roman"/>
                <w:noProof/>
                <w:sz w:val="20"/>
                <w:szCs w:val="20"/>
              </w:rPr>
              <w:t xml:space="preserve"> Изисква се изпълнение на </w:t>
            </w:r>
            <w:r w:rsidRPr="00073ED7">
              <w:rPr>
                <w:rFonts w:ascii="Times New Roman" w:eastAsia="Calibri" w:hAnsi="Times New Roman" w:cs="Times New Roman"/>
                <w:noProof/>
                <w:sz w:val="20"/>
                <w:szCs w:val="20"/>
              </w:rPr>
              <w:lastRenderedPageBreak/>
              <w:t>Директива</w:t>
            </w:r>
            <w:r w:rsidR="00DE55AE">
              <w:rPr>
                <w:rFonts w:ascii="Times New Roman" w:eastAsia="Calibri" w:hAnsi="Times New Roman" w:cs="Times New Roman"/>
                <w:noProof/>
                <w:sz w:val="20"/>
                <w:szCs w:val="20"/>
              </w:rPr>
              <w:t xml:space="preserve"> </w:t>
            </w:r>
            <w:r w:rsidR="00DE55AE" w:rsidRPr="00073ED7">
              <w:rPr>
                <w:rFonts w:ascii="Times New Roman" w:eastAsia="Calibri" w:hAnsi="Times New Roman" w:cs="Times New Roman"/>
                <w:noProof/>
                <w:sz w:val="20"/>
                <w:szCs w:val="20"/>
              </w:rPr>
              <w:t>91/271/ЕИО</w:t>
            </w:r>
            <w:r w:rsidR="00DE55AE" w:rsidRPr="00073ED7" w:rsidDel="00DE55AE">
              <w:rPr>
                <w:rFonts w:ascii="Times New Roman" w:eastAsia="Calibri" w:hAnsi="Times New Roman" w:cs="Times New Roman"/>
                <w:noProof/>
                <w:sz w:val="20"/>
                <w:szCs w:val="20"/>
              </w:rPr>
              <w:t xml:space="preserve"> </w:t>
            </w:r>
            <w:r w:rsidRPr="00073ED7">
              <w:rPr>
                <w:rFonts w:ascii="Times New Roman" w:eastAsia="Calibri" w:hAnsi="Times New Roman" w:cs="Times New Roman"/>
                <w:noProof/>
                <w:sz w:val="20"/>
                <w:szCs w:val="20"/>
              </w:rPr>
              <w:t>, включително определяне на</w:t>
            </w:r>
          </w:p>
          <w:p w14:paraId="4A318442" w14:textId="77777777" w:rsidR="009638D3" w:rsidRPr="00073ED7" w:rsidRDefault="009638D3" w:rsidP="00D813F7">
            <w:pPr>
              <w:rPr>
                <w:rFonts w:ascii="Times New Roman" w:eastAsia="Calibri" w:hAnsi="Times New Roman" w:cs="Times New Roman"/>
                <w:noProof/>
                <w:sz w:val="20"/>
                <w:szCs w:val="20"/>
              </w:rPr>
            </w:pPr>
            <w:r w:rsidRPr="00073ED7">
              <w:rPr>
                <w:rFonts w:ascii="Times New Roman" w:eastAsia="Calibri" w:hAnsi="Times New Roman" w:cs="Times New Roman"/>
                <w:noProof/>
                <w:sz w:val="20"/>
                <w:szCs w:val="20"/>
              </w:rPr>
              <w:t>приоритетите във връзка с големината на агломерациите, както и въздействието върху околната среда, като се представя разпределението на инвестициите по агломерации на отпадъчни води.</w:t>
            </w:r>
          </w:p>
          <w:p w14:paraId="68ABAC32" w14:textId="5351D9F1" w:rsidR="009638D3" w:rsidRPr="00073ED7" w:rsidRDefault="00192868" w:rsidP="00D813F7">
            <w:pPr>
              <w:rPr>
                <w:rFonts w:ascii="Times New Roman" w:eastAsia="Calibri" w:hAnsi="Times New Roman" w:cs="Times New Roman"/>
                <w:noProof/>
                <w:sz w:val="20"/>
                <w:szCs w:val="20"/>
              </w:rPr>
            </w:pPr>
            <w:r w:rsidRPr="00073ED7">
              <w:rPr>
                <w:rFonts w:ascii="Times New Roman" w:eastAsia="Calibri" w:hAnsi="Times New Roman" w:cs="Times New Roman"/>
                <w:noProof/>
                <w:sz w:val="20"/>
                <w:szCs w:val="20"/>
              </w:rPr>
              <w:t>б)</w:t>
            </w:r>
            <w:r w:rsidR="009638D3" w:rsidRPr="00073ED7">
              <w:rPr>
                <w:rFonts w:ascii="Times New Roman" w:eastAsia="Calibri" w:hAnsi="Times New Roman" w:cs="Times New Roman"/>
                <w:noProof/>
                <w:sz w:val="20"/>
                <w:szCs w:val="20"/>
              </w:rPr>
              <w:t xml:space="preserve"> Изисква се за изпълнение на Директива 98/83/ЕО</w:t>
            </w:r>
            <w:r w:rsidR="00DE55AE">
              <w:rPr>
                <w:rFonts w:ascii="Times New Roman" w:eastAsia="Calibri" w:hAnsi="Times New Roman" w:cs="Times New Roman"/>
                <w:noProof/>
                <w:sz w:val="20"/>
                <w:szCs w:val="20"/>
              </w:rPr>
              <w:t>.</w:t>
            </w:r>
            <w:r w:rsidR="009638D3" w:rsidRPr="00073ED7">
              <w:rPr>
                <w:rFonts w:ascii="Times New Roman" w:eastAsia="Calibri" w:hAnsi="Times New Roman" w:cs="Times New Roman"/>
                <w:noProof/>
                <w:sz w:val="20"/>
                <w:szCs w:val="20"/>
              </w:rPr>
              <w:t xml:space="preserve"> </w:t>
            </w:r>
            <w:r w:rsidR="009638D3" w:rsidRPr="00073ED7">
              <w:rPr>
                <w:rFonts w:ascii="Times New Roman" w:eastAsia="Calibri" w:hAnsi="Times New Roman" w:cs="Times New Roman"/>
                <w:noProof/>
                <w:sz w:val="20"/>
                <w:szCs w:val="20"/>
              </w:rPr>
              <w:cr/>
            </w:r>
            <w:r w:rsidRPr="00073ED7">
              <w:rPr>
                <w:rFonts w:ascii="Times New Roman" w:eastAsia="Calibri" w:hAnsi="Times New Roman" w:cs="Times New Roman"/>
                <w:noProof/>
                <w:sz w:val="20"/>
                <w:szCs w:val="20"/>
              </w:rPr>
              <w:t>в)</w:t>
            </w:r>
            <w:r w:rsidR="009638D3" w:rsidRPr="00073ED7">
              <w:t xml:space="preserve"> </w:t>
            </w:r>
            <w:r w:rsidR="009638D3" w:rsidRPr="00073ED7">
              <w:rPr>
                <w:rFonts w:ascii="Times New Roman" w:eastAsia="Calibri" w:hAnsi="Times New Roman" w:cs="Times New Roman"/>
                <w:noProof/>
                <w:sz w:val="20"/>
                <w:szCs w:val="20"/>
              </w:rPr>
              <w:t>Изисква се, за да може да се отговори на нуждите,</w:t>
            </w:r>
          </w:p>
          <w:p w14:paraId="1CF9DA4D" w14:textId="38EC8200" w:rsidR="009638D3" w:rsidRPr="00073ED7" w:rsidRDefault="009638D3" w:rsidP="00D813F7">
            <w:pPr>
              <w:rPr>
                <w:rFonts w:ascii="Times New Roman" w:eastAsia="Calibri" w:hAnsi="Times New Roman" w:cs="Times New Roman"/>
                <w:noProof/>
                <w:sz w:val="20"/>
                <w:szCs w:val="20"/>
              </w:rPr>
            </w:pPr>
            <w:r w:rsidRPr="00073ED7">
              <w:rPr>
                <w:rFonts w:ascii="Times New Roman" w:eastAsia="Calibri" w:hAnsi="Times New Roman" w:cs="Times New Roman"/>
                <w:noProof/>
                <w:sz w:val="20"/>
                <w:szCs w:val="20"/>
              </w:rPr>
              <w:t xml:space="preserve">произтичащи от </w:t>
            </w:r>
            <w:r w:rsidR="00192868" w:rsidRPr="00073ED7">
              <w:rPr>
                <w:rFonts w:ascii="Times New Roman" w:eastAsia="Calibri" w:hAnsi="Times New Roman" w:cs="Times New Roman"/>
                <w:noProof/>
                <w:sz w:val="20"/>
                <w:szCs w:val="20"/>
              </w:rPr>
              <w:t>Директива (ЕС) 2020/2184</w:t>
            </w:r>
            <w:r w:rsidR="00973AB5">
              <w:rPr>
                <w:rStyle w:val="FootnoteReference"/>
                <w:rFonts w:ascii="Times New Roman" w:eastAsia="Calibri" w:hAnsi="Times New Roman" w:cs="Times New Roman"/>
                <w:noProof/>
                <w:sz w:val="20"/>
                <w:szCs w:val="20"/>
              </w:rPr>
              <w:footnoteReference w:id="26"/>
            </w:r>
            <w:r w:rsidRPr="00073ED7">
              <w:rPr>
                <w:rFonts w:ascii="Times New Roman" w:eastAsia="Calibri" w:hAnsi="Times New Roman" w:cs="Times New Roman"/>
                <w:noProof/>
                <w:sz w:val="20"/>
                <w:szCs w:val="20"/>
              </w:rPr>
              <w:t xml:space="preserve">, по-специално във връзка с преразгледаните качествени параметри, описани подробно в </w:t>
            </w:r>
            <w:r w:rsidR="00DE55AE">
              <w:rPr>
                <w:rFonts w:ascii="Times New Roman" w:eastAsia="Calibri" w:hAnsi="Times New Roman" w:cs="Times New Roman"/>
                <w:noProof/>
                <w:sz w:val="20"/>
                <w:szCs w:val="20"/>
              </w:rPr>
              <w:t>П</w:t>
            </w:r>
            <w:r w:rsidRPr="00073ED7">
              <w:rPr>
                <w:rFonts w:ascii="Times New Roman" w:eastAsia="Calibri" w:hAnsi="Times New Roman" w:cs="Times New Roman"/>
                <w:noProof/>
                <w:sz w:val="20"/>
                <w:szCs w:val="20"/>
              </w:rPr>
              <w:t>риложение I</w:t>
            </w:r>
            <w:r w:rsidR="00DE55AE">
              <w:rPr>
                <w:rFonts w:ascii="Times New Roman" w:eastAsia="Calibri" w:hAnsi="Times New Roman" w:cs="Times New Roman"/>
                <w:noProof/>
                <w:sz w:val="20"/>
                <w:szCs w:val="20"/>
              </w:rPr>
              <w:t xml:space="preserve"> на тази директива.</w:t>
            </w:r>
          </w:p>
          <w:p w14:paraId="3838712C" w14:textId="77777777" w:rsidR="009638D3" w:rsidRPr="00073ED7" w:rsidRDefault="009638D3" w:rsidP="00D813F7">
            <w:pPr>
              <w:rPr>
                <w:rFonts w:ascii="Times New Roman" w:eastAsia="Calibri" w:hAnsi="Times New Roman" w:cs="Times New Roman"/>
                <w:noProof/>
                <w:sz w:val="20"/>
                <w:szCs w:val="20"/>
              </w:rPr>
            </w:pPr>
            <w:r w:rsidRPr="00073ED7">
              <w:rPr>
                <w:rFonts w:ascii="Times New Roman" w:eastAsia="Calibri" w:hAnsi="Times New Roman" w:cs="Times New Roman"/>
                <w:noProof/>
                <w:sz w:val="20"/>
                <w:szCs w:val="20"/>
              </w:rPr>
              <w:t>3. Оценка на инвестиции</w:t>
            </w:r>
            <w:r w:rsidRPr="00073ED7">
              <w:rPr>
                <w:rFonts w:ascii="Times New Roman" w:eastAsia="Calibri" w:hAnsi="Times New Roman" w:cs="Times New Roman"/>
                <w:noProof/>
                <w:sz w:val="20"/>
                <w:szCs w:val="20"/>
              </w:rPr>
              <w:lastRenderedPageBreak/>
              <w:t>те, необходими за обновяване на съществуващата инфраструктура за водоснабдяване и отпадъчни води, включително мрежи,</w:t>
            </w:r>
          </w:p>
          <w:p w14:paraId="685A7D79" w14:textId="77777777" w:rsidR="009638D3" w:rsidRPr="00073ED7" w:rsidRDefault="009638D3" w:rsidP="00D813F7">
            <w:pPr>
              <w:rPr>
                <w:rFonts w:ascii="Times New Roman" w:eastAsia="Calibri" w:hAnsi="Times New Roman" w:cs="Times New Roman"/>
                <w:noProof/>
                <w:sz w:val="20"/>
                <w:szCs w:val="20"/>
              </w:rPr>
            </w:pPr>
            <w:r w:rsidRPr="00073ED7">
              <w:rPr>
                <w:rFonts w:ascii="Times New Roman" w:eastAsia="Calibri" w:hAnsi="Times New Roman" w:cs="Times New Roman"/>
                <w:noProof/>
                <w:sz w:val="20"/>
                <w:szCs w:val="20"/>
              </w:rPr>
              <w:t>в зависимост от тяхната възраст и амортизационни планове.</w:t>
            </w:r>
          </w:p>
          <w:p w14:paraId="02CB5598" w14:textId="12C28507" w:rsidR="009638D3" w:rsidRPr="00073ED7" w:rsidRDefault="009638D3" w:rsidP="00D813F7">
            <w:pPr>
              <w:spacing w:before="120" w:after="120"/>
              <w:rPr>
                <w:rFonts w:ascii="Times New Roman" w:eastAsia="Times New Roman" w:hAnsi="Times New Roman" w:cs="Times New Roman"/>
                <w:iCs/>
                <w:noProof/>
                <w:sz w:val="20"/>
                <w:szCs w:val="20"/>
              </w:rPr>
            </w:pPr>
            <w:r w:rsidRPr="00073ED7">
              <w:rPr>
                <w:rFonts w:ascii="Times New Roman" w:eastAsia="Calibri" w:hAnsi="Times New Roman" w:cs="Times New Roman"/>
                <w:noProof/>
                <w:sz w:val="20"/>
                <w:szCs w:val="20"/>
              </w:rPr>
              <w:t>4.</w:t>
            </w:r>
            <w:r w:rsidR="000A55F1" w:rsidRPr="00073ED7">
              <w:rPr>
                <w:rFonts w:ascii="Times New Roman" w:eastAsia="Calibri" w:hAnsi="Times New Roman" w:cs="Times New Roman"/>
                <w:noProof/>
                <w:sz w:val="20"/>
                <w:szCs w:val="20"/>
              </w:rPr>
              <w:t xml:space="preserve"> </w:t>
            </w:r>
            <w:r w:rsidRPr="00073ED7">
              <w:rPr>
                <w:rFonts w:ascii="Times New Roman" w:eastAsia="Calibri" w:hAnsi="Times New Roman" w:cs="Times New Roman"/>
                <w:noProof/>
                <w:sz w:val="20"/>
                <w:szCs w:val="20"/>
              </w:rPr>
              <w:t>Посочване на потенциалните източници на публично финансиране, когато са необходими в допълнение към потребителските такси</w:t>
            </w:r>
            <w:r w:rsidR="009D6893" w:rsidRPr="00073ED7">
              <w:rPr>
                <w:rFonts w:ascii="Times New Roman" w:eastAsia="Calibri" w:hAnsi="Times New Roman" w:cs="Times New Roman"/>
                <w:noProof/>
                <w:sz w:val="20"/>
                <w:szCs w:val="20"/>
              </w:rPr>
              <w:t>.</w:t>
            </w:r>
          </w:p>
        </w:tc>
        <w:tc>
          <w:tcPr>
            <w:tcW w:w="541" w:type="pct"/>
          </w:tcPr>
          <w:p w14:paraId="4D9F5BFE" w14:textId="56128081" w:rsidR="009638D3" w:rsidRPr="00171DED" w:rsidRDefault="00192868" w:rsidP="00E222F7">
            <w:pPr>
              <w:spacing w:before="120" w:after="120"/>
              <w:jc w:val="both"/>
              <w:rPr>
                <w:rFonts w:ascii="Times New Roman" w:eastAsia="Times New Roman" w:hAnsi="Times New Roman" w:cs="Times New Roman"/>
                <w:iCs/>
                <w:noProof/>
                <w:sz w:val="20"/>
                <w:szCs w:val="20"/>
              </w:rPr>
            </w:pPr>
            <w:r>
              <w:rPr>
                <w:rFonts w:ascii="Times New Roman" w:eastAsia="Calibri" w:hAnsi="Times New Roman" w:cs="Times New Roman"/>
                <w:noProof/>
                <w:sz w:val="20"/>
                <w:szCs w:val="20"/>
              </w:rPr>
              <w:lastRenderedPageBreak/>
              <w:t>Да</w:t>
            </w:r>
          </w:p>
        </w:tc>
        <w:tc>
          <w:tcPr>
            <w:tcW w:w="617" w:type="pct"/>
          </w:tcPr>
          <w:p w14:paraId="75990CD1" w14:textId="35AB9D7F" w:rsidR="0019577D" w:rsidRPr="00171DED" w:rsidRDefault="00383119" w:rsidP="00D813F7">
            <w:pPr>
              <w:spacing w:before="120" w:after="120"/>
              <w:rPr>
                <w:rFonts w:ascii="Times New Roman" w:eastAsia="Times New Roman" w:hAnsi="Times New Roman" w:cs="Times New Roman"/>
                <w:iCs/>
                <w:noProof/>
                <w:sz w:val="20"/>
                <w:szCs w:val="20"/>
              </w:rPr>
            </w:pPr>
            <w:hyperlink r:id="rId21" w:history="1">
              <w:r w:rsidR="00192868" w:rsidRPr="00BE2AF7">
                <w:rPr>
                  <w:rStyle w:val="Hyperlink"/>
                  <w:rFonts w:ascii="Times New Roman" w:eastAsia="Times New Roman" w:hAnsi="Times New Roman" w:cs="Times New Roman"/>
                  <w:iCs/>
                  <w:noProof/>
                  <w:sz w:val="20"/>
                  <w:szCs w:val="20"/>
                </w:rPr>
                <w:t>Национален инвестиционен план за ВиК</w:t>
              </w:r>
            </w:hyperlink>
            <w:r w:rsidR="00192868">
              <w:rPr>
                <w:rFonts w:ascii="Times New Roman" w:eastAsia="Times New Roman" w:hAnsi="Times New Roman" w:cs="Times New Roman"/>
                <w:iCs/>
                <w:noProof/>
                <w:sz w:val="20"/>
                <w:szCs w:val="20"/>
              </w:rPr>
              <w:t>, приет с  РМС № 19/31.0</w:t>
            </w:r>
            <w:r w:rsidR="00C60121">
              <w:rPr>
                <w:rFonts w:ascii="Times New Roman" w:eastAsia="Times New Roman" w:hAnsi="Times New Roman" w:cs="Times New Roman"/>
                <w:iCs/>
                <w:noProof/>
                <w:sz w:val="20"/>
                <w:szCs w:val="20"/>
              </w:rPr>
              <w:t>3</w:t>
            </w:r>
            <w:r w:rsidR="00192868">
              <w:rPr>
                <w:rFonts w:ascii="Times New Roman" w:eastAsia="Times New Roman" w:hAnsi="Times New Roman" w:cs="Times New Roman"/>
                <w:iCs/>
                <w:noProof/>
                <w:sz w:val="20"/>
                <w:szCs w:val="20"/>
              </w:rPr>
              <w:t>.21 г.</w:t>
            </w:r>
          </w:p>
        </w:tc>
        <w:tc>
          <w:tcPr>
            <w:tcW w:w="670" w:type="pct"/>
          </w:tcPr>
          <w:p w14:paraId="18F5BAE5" w14:textId="644413FD" w:rsidR="009638D3" w:rsidRPr="00171DED" w:rsidRDefault="00192868" w:rsidP="00D813F7">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Изготвена</w:t>
            </w:r>
            <w:r w:rsidR="009638D3" w:rsidRPr="00171DED">
              <w:rPr>
                <w:rFonts w:ascii="Times New Roman" w:eastAsia="Times New Roman" w:hAnsi="Times New Roman" w:cs="Times New Roman"/>
                <w:iCs/>
                <w:noProof/>
                <w:sz w:val="20"/>
                <w:szCs w:val="20"/>
              </w:rPr>
              <w:t xml:space="preserve"> актуализирана оценка за изпълнение на Директива 91/271/ЕИО и Директива</w:t>
            </w:r>
            <w:r w:rsidR="00BA0DAB" w:rsidRPr="0010575B">
              <w:rPr>
                <w:rFonts w:ascii="Times New Roman" w:eastAsia="Times New Roman" w:hAnsi="Times New Roman" w:cs="Times New Roman"/>
                <w:iCs/>
                <w:noProof/>
                <w:sz w:val="20"/>
                <w:szCs w:val="20"/>
              </w:rPr>
              <w:t xml:space="preserve"> </w:t>
            </w:r>
            <w:r w:rsidR="009638D3" w:rsidRPr="00171DED">
              <w:rPr>
                <w:rFonts w:ascii="Times New Roman" w:eastAsia="Times New Roman" w:hAnsi="Times New Roman" w:cs="Times New Roman"/>
                <w:iCs/>
                <w:noProof/>
                <w:sz w:val="20"/>
                <w:szCs w:val="20"/>
              </w:rPr>
              <w:t>98/83/ЕО, в</w:t>
            </w:r>
            <w:r w:rsidR="00BA0DAB" w:rsidRPr="0010575B">
              <w:rPr>
                <w:rFonts w:ascii="Times New Roman" w:eastAsia="Times New Roman" w:hAnsi="Times New Roman" w:cs="Times New Roman"/>
                <w:iCs/>
                <w:noProof/>
                <w:sz w:val="20"/>
                <w:szCs w:val="20"/>
              </w:rPr>
              <w:t xml:space="preserve"> </w:t>
            </w:r>
            <w:r w:rsidR="009638D3" w:rsidRPr="00171DED">
              <w:rPr>
                <w:rFonts w:ascii="Times New Roman" w:eastAsia="Times New Roman" w:hAnsi="Times New Roman" w:cs="Times New Roman"/>
                <w:iCs/>
                <w:noProof/>
                <w:sz w:val="20"/>
                <w:szCs w:val="20"/>
              </w:rPr>
              <w:t>т.ч.  на изискванията за изменение на директивата</w:t>
            </w:r>
            <w:r w:rsidR="0019577D">
              <w:rPr>
                <w:rFonts w:ascii="Times New Roman" w:eastAsia="Times New Roman" w:hAnsi="Times New Roman" w:cs="Times New Roman"/>
                <w:iCs/>
                <w:noProof/>
                <w:sz w:val="20"/>
                <w:szCs w:val="20"/>
              </w:rPr>
              <w:t xml:space="preserve"> в съответствие с т.1 и т.2</w:t>
            </w:r>
            <w:r w:rsidR="009638D3" w:rsidRPr="00171DED">
              <w:rPr>
                <w:rFonts w:ascii="Times New Roman" w:eastAsia="Times New Roman" w:hAnsi="Times New Roman" w:cs="Times New Roman"/>
                <w:iCs/>
                <w:noProof/>
                <w:sz w:val="20"/>
                <w:szCs w:val="20"/>
              </w:rPr>
              <w:t xml:space="preserve">. </w:t>
            </w:r>
          </w:p>
          <w:p w14:paraId="4044A216" w14:textId="22BFBBFC" w:rsidR="009638D3" w:rsidRPr="00171DED" w:rsidRDefault="009638D3" w:rsidP="00D813F7">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Актуализация на оценката на необходимите инвестиции за реконструкция на съществуващата ВиК инфраструктура</w:t>
            </w:r>
            <w:r w:rsidR="00192868">
              <w:rPr>
                <w:rFonts w:ascii="Times New Roman" w:eastAsia="Times New Roman" w:hAnsi="Times New Roman" w:cs="Times New Roman"/>
                <w:iCs/>
                <w:noProof/>
                <w:sz w:val="20"/>
                <w:szCs w:val="20"/>
              </w:rPr>
              <w:t xml:space="preserve"> и изготвен</w:t>
            </w:r>
            <w:r w:rsidRPr="00171DED">
              <w:rPr>
                <w:rFonts w:ascii="Times New Roman" w:eastAsia="Times New Roman" w:hAnsi="Times New Roman" w:cs="Times New Roman"/>
                <w:iCs/>
                <w:noProof/>
                <w:sz w:val="20"/>
                <w:szCs w:val="20"/>
              </w:rPr>
              <w:t xml:space="preserve"> анализ за потенциалните източници и начини за публично финансиран</w:t>
            </w:r>
            <w:r w:rsidRPr="00171DED">
              <w:rPr>
                <w:rFonts w:ascii="Times New Roman" w:eastAsia="Times New Roman" w:hAnsi="Times New Roman" w:cs="Times New Roman"/>
                <w:iCs/>
                <w:noProof/>
                <w:sz w:val="20"/>
                <w:szCs w:val="20"/>
              </w:rPr>
              <w:lastRenderedPageBreak/>
              <w:t>е</w:t>
            </w:r>
            <w:r w:rsidR="0019577D">
              <w:rPr>
                <w:rFonts w:ascii="Times New Roman" w:eastAsia="Times New Roman" w:hAnsi="Times New Roman" w:cs="Times New Roman"/>
                <w:iCs/>
                <w:noProof/>
                <w:sz w:val="20"/>
                <w:szCs w:val="20"/>
              </w:rPr>
              <w:t xml:space="preserve"> във връзка с т.3 и т.4</w:t>
            </w:r>
            <w:r w:rsidRPr="00171DED">
              <w:rPr>
                <w:rFonts w:ascii="Times New Roman" w:eastAsia="Times New Roman" w:hAnsi="Times New Roman" w:cs="Times New Roman"/>
                <w:iCs/>
                <w:noProof/>
                <w:sz w:val="20"/>
                <w:szCs w:val="20"/>
              </w:rPr>
              <w:t xml:space="preserve">. </w:t>
            </w:r>
          </w:p>
          <w:p w14:paraId="240AF08C" w14:textId="77777777" w:rsidR="009638D3" w:rsidRPr="00171DED" w:rsidRDefault="009638D3" w:rsidP="00D813F7">
            <w:pPr>
              <w:spacing w:before="120" w:after="120"/>
              <w:rPr>
                <w:rFonts w:ascii="Times New Roman" w:eastAsia="Times New Roman" w:hAnsi="Times New Roman" w:cs="Times New Roman"/>
                <w:iCs/>
                <w:noProof/>
                <w:sz w:val="20"/>
                <w:szCs w:val="20"/>
              </w:rPr>
            </w:pPr>
          </w:p>
          <w:p w14:paraId="0B8DB433" w14:textId="77777777" w:rsidR="009638D3" w:rsidRPr="00171DED" w:rsidRDefault="009638D3" w:rsidP="00D813F7">
            <w:pPr>
              <w:spacing w:before="120" w:after="120"/>
              <w:rPr>
                <w:rFonts w:ascii="Times New Roman" w:eastAsia="Times New Roman" w:hAnsi="Times New Roman" w:cs="Times New Roman"/>
                <w:iCs/>
                <w:noProof/>
                <w:sz w:val="20"/>
                <w:szCs w:val="20"/>
              </w:rPr>
            </w:pPr>
          </w:p>
        </w:tc>
      </w:tr>
      <w:tr w:rsidR="00293F40" w:rsidRPr="00383119" w14:paraId="72F4F306" w14:textId="77777777" w:rsidTr="00293F40">
        <w:tc>
          <w:tcPr>
            <w:tcW w:w="808" w:type="pct"/>
          </w:tcPr>
          <w:p w14:paraId="758722ED" w14:textId="6084E8BD" w:rsidR="00236674" w:rsidRPr="00171DED" w:rsidRDefault="00236674" w:rsidP="00B677C0">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lastRenderedPageBreak/>
              <w:t xml:space="preserve">Актуализирани планове за </w:t>
            </w:r>
            <w:r w:rsidR="00430589">
              <w:rPr>
                <w:rFonts w:ascii="Times New Roman" w:eastAsia="Times New Roman" w:hAnsi="Times New Roman" w:cs="Times New Roman"/>
                <w:iCs/>
                <w:noProof/>
                <w:sz w:val="20"/>
                <w:szCs w:val="20"/>
              </w:rPr>
              <w:t>у</w:t>
            </w:r>
            <w:r w:rsidRPr="00171DED">
              <w:rPr>
                <w:rFonts w:ascii="Times New Roman" w:eastAsia="Times New Roman" w:hAnsi="Times New Roman" w:cs="Times New Roman"/>
                <w:iCs/>
                <w:noProof/>
                <w:sz w:val="20"/>
                <w:szCs w:val="20"/>
              </w:rPr>
              <w:t>правление на отпадъците</w:t>
            </w:r>
          </w:p>
        </w:tc>
        <w:tc>
          <w:tcPr>
            <w:tcW w:w="367" w:type="pct"/>
          </w:tcPr>
          <w:p w14:paraId="5C53CAAB" w14:textId="7FB614A9" w:rsidR="00236674" w:rsidRPr="00171DED" w:rsidRDefault="00236674" w:rsidP="00B677C0">
            <w:pPr>
              <w:spacing w:before="120" w:after="120"/>
              <w:rPr>
                <w:rFonts w:ascii="Times New Roman" w:eastAsia="Times New Roman" w:hAnsi="Times New Roman" w:cs="Times New Roman"/>
                <w:iCs/>
                <w:noProof/>
                <w:sz w:val="20"/>
                <w:szCs w:val="20"/>
              </w:rPr>
            </w:pPr>
            <w:r w:rsidRPr="00843531">
              <w:rPr>
                <w:rFonts w:ascii="Times New Roman" w:eastAsia="Times New Roman" w:hAnsi="Times New Roman" w:cs="Times New Roman"/>
                <w:iCs/>
                <w:noProof/>
                <w:sz w:val="20"/>
                <w:szCs w:val="20"/>
              </w:rPr>
              <w:t>ЕФРР</w:t>
            </w:r>
          </w:p>
        </w:tc>
        <w:tc>
          <w:tcPr>
            <w:tcW w:w="737" w:type="pct"/>
          </w:tcPr>
          <w:p w14:paraId="1592E39B" w14:textId="141AB175" w:rsidR="00236674" w:rsidRPr="00171DED" w:rsidRDefault="00282B73" w:rsidP="00B677C0">
            <w:pPr>
              <w:spacing w:before="120" w:after="120"/>
              <w:rPr>
                <w:rFonts w:ascii="Times New Roman" w:eastAsia="Times New Roman" w:hAnsi="Times New Roman" w:cs="Times New Roman"/>
                <w:iCs/>
                <w:noProof/>
                <w:sz w:val="20"/>
                <w:szCs w:val="20"/>
              </w:rPr>
            </w:pPr>
            <w:r w:rsidRPr="003224A8">
              <w:rPr>
                <w:rFonts w:ascii="Times New Roman" w:eastAsia="Times New Roman" w:hAnsi="Times New Roman" w:cs="Times New Roman"/>
                <w:bCs/>
                <w:iCs/>
                <w:noProof/>
                <w:sz w:val="20"/>
                <w:szCs w:val="20"/>
              </w:rPr>
              <w:t xml:space="preserve">Насърчаване на прехода към кръгова и </w:t>
            </w:r>
            <w:r w:rsidRPr="003224A8">
              <w:rPr>
                <w:rFonts w:ascii="Times New Roman" w:eastAsia="Times New Roman" w:hAnsi="Times New Roman" w:cs="Times New Roman"/>
                <w:iCs/>
                <w:noProof/>
                <w:sz w:val="20"/>
                <w:szCs w:val="20"/>
              </w:rPr>
              <w:t>основаваща се на ефективно използване на ресурсите икономика</w:t>
            </w:r>
          </w:p>
        </w:tc>
        <w:tc>
          <w:tcPr>
            <w:tcW w:w="589" w:type="pct"/>
          </w:tcPr>
          <w:p w14:paraId="3F3270D9" w14:textId="309B7BAE" w:rsidR="00236674" w:rsidRPr="00171DED" w:rsidRDefault="00F90905" w:rsidP="00B677C0">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Да </w:t>
            </w:r>
          </w:p>
        </w:tc>
        <w:tc>
          <w:tcPr>
            <w:tcW w:w="671" w:type="pct"/>
          </w:tcPr>
          <w:p w14:paraId="09F5566B" w14:textId="57E4807A" w:rsidR="00236674" w:rsidRPr="00171DED" w:rsidRDefault="00236674" w:rsidP="00B677C0">
            <w:pPr>
              <w:spacing w:before="120" w:after="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Налице са план (планове) за управление на отпадъците в съответствие с член 28 от</w:t>
            </w:r>
            <w:r w:rsidR="004611B1">
              <w:rPr>
                <w:rFonts w:ascii="Times New Roman" w:eastAsia="Calibri" w:hAnsi="Times New Roman" w:cs="Times New Roman"/>
                <w:noProof/>
                <w:sz w:val="20"/>
                <w:szCs w:val="20"/>
              </w:rPr>
              <w:t xml:space="preserve"> </w:t>
            </w:r>
            <w:r w:rsidRPr="00171DED">
              <w:rPr>
                <w:rFonts w:ascii="Times New Roman" w:eastAsia="Calibri" w:hAnsi="Times New Roman" w:cs="Times New Roman"/>
                <w:noProof/>
                <w:sz w:val="20"/>
                <w:szCs w:val="20"/>
              </w:rPr>
              <w:t>Директива 2008/98/ЕО</w:t>
            </w:r>
            <w:r w:rsidR="00664B20">
              <w:rPr>
                <w:rFonts w:ascii="Times New Roman" w:eastAsia="Calibri" w:hAnsi="Times New Roman" w:cs="Times New Roman"/>
                <w:noProof/>
                <w:sz w:val="20"/>
                <w:szCs w:val="20"/>
              </w:rPr>
              <w:t xml:space="preserve"> на Европейския парламент и на Съвета</w:t>
            </w:r>
            <w:r w:rsidR="00654C8C">
              <w:rPr>
                <w:rStyle w:val="FootnoteReference"/>
                <w:rFonts w:ascii="Times New Roman" w:eastAsia="Calibri" w:hAnsi="Times New Roman" w:cs="Times New Roman"/>
                <w:noProof/>
                <w:sz w:val="20"/>
                <w:szCs w:val="20"/>
              </w:rPr>
              <w:footnoteReference w:id="27"/>
            </w:r>
            <w:r w:rsidRPr="00171DED">
              <w:rPr>
                <w:rFonts w:ascii="Times New Roman" w:eastAsia="Calibri" w:hAnsi="Times New Roman" w:cs="Times New Roman"/>
                <w:noProof/>
                <w:sz w:val="20"/>
                <w:szCs w:val="20"/>
              </w:rPr>
              <w:t xml:space="preserve">, обхващащи цялата територия </w:t>
            </w:r>
            <w:r w:rsidRPr="00171DED">
              <w:rPr>
                <w:rFonts w:ascii="Times New Roman" w:eastAsia="Calibri" w:hAnsi="Times New Roman" w:cs="Times New Roman"/>
                <w:noProof/>
                <w:sz w:val="20"/>
                <w:szCs w:val="20"/>
              </w:rPr>
              <w:lastRenderedPageBreak/>
              <w:t>на държавата членка, които включват:</w:t>
            </w:r>
          </w:p>
          <w:p w14:paraId="24010D9B" w14:textId="15AE3865" w:rsidR="00236674" w:rsidRPr="00171DED" w:rsidRDefault="00236674" w:rsidP="00B677C0">
            <w:pPr>
              <w:spacing w:before="120" w:after="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1. Анализ на ситуацията с управлението на отпадъците в съответната географска единица, включително по отношение на вида, количеството и източника на генерираните отпадъци, и оценка на бъдещото им развитие, като се взема предвид очакваното въздействие на мерките, предвидени в програмата за предотвратяване на образуването на отпадъци, разработена в съответствие с член 29 от Директива 2008/98/ЕО</w:t>
            </w:r>
            <w:r w:rsidR="00055EA7" w:rsidRPr="0010575B">
              <w:rPr>
                <w:rFonts w:ascii="Times New Roman" w:eastAsia="Calibri" w:hAnsi="Times New Roman" w:cs="Times New Roman"/>
                <w:noProof/>
                <w:sz w:val="20"/>
                <w:szCs w:val="20"/>
              </w:rPr>
              <w:t>.</w:t>
            </w:r>
          </w:p>
          <w:p w14:paraId="5773B8C4" w14:textId="603EDCC3" w:rsidR="00236674" w:rsidRPr="00171DED" w:rsidRDefault="00236674" w:rsidP="00B677C0">
            <w:pPr>
              <w:spacing w:before="120" w:after="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 xml:space="preserve">2. Оценка на съществуващите схеми за събиране на отпадъци, включително съответното </w:t>
            </w:r>
            <w:r w:rsidRPr="00171DED">
              <w:rPr>
                <w:rFonts w:ascii="Times New Roman" w:eastAsia="Calibri" w:hAnsi="Times New Roman" w:cs="Times New Roman"/>
                <w:noProof/>
                <w:sz w:val="20"/>
                <w:szCs w:val="20"/>
              </w:rPr>
              <w:lastRenderedPageBreak/>
              <w:t>материално и териториално покритие на разделното събиране, и мерки за подобряване на неговото функциониране, както и нуждата от нови схеми за събиране</w:t>
            </w:r>
            <w:r w:rsidR="00E621FD">
              <w:rPr>
                <w:rFonts w:ascii="Times New Roman" w:eastAsia="Calibri" w:hAnsi="Times New Roman" w:cs="Times New Roman"/>
                <w:noProof/>
                <w:sz w:val="20"/>
                <w:szCs w:val="20"/>
              </w:rPr>
              <w:t>.</w:t>
            </w:r>
          </w:p>
          <w:p w14:paraId="0D841FA8" w14:textId="5B81F4CA" w:rsidR="00236674" w:rsidRPr="00171DED" w:rsidRDefault="00236674" w:rsidP="00B677C0">
            <w:pPr>
              <w:spacing w:before="120" w:after="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3. Оценка на недостига на инвестиции, обосноваваща необходимостта от закриване на съществуващи отпадни инсталации и допълнителна или модернизирана инфраструктура за управление на отпадъци, с информация за наличните източници на приходи, необходими за посрещане на разходите за експлоатация и поддръжка</w:t>
            </w:r>
            <w:r w:rsidR="00774449" w:rsidRPr="0010575B">
              <w:rPr>
                <w:rFonts w:ascii="Times New Roman" w:eastAsia="Calibri" w:hAnsi="Times New Roman" w:cs="Times New Roman"/>
                <w:noProof/>
                <w:sz w:val="20"/>
                <w:szCs w:val="20"/>
              </w:rPr>
              <w:t>.</w:t>
            </w:r>
            <w:r w:rsidRPr="00171DED">
              <w:rPr>
                <w:rFonts w:ascii="Times New Roman" w:eastAsia="Calibri" w:hAnsi="Times New Roman" w:cs="Times New Roman"/>
                <w:noProof/>
                <w:sz w:val="20"/>
                <w:szCs w:val="20"/>
              </w:rPr>
              <w:t xml:space="preserve"> </w:t>
            </w:r>
          </w:p>
          <w:p w14:paraId="0D200FE0" w14:textId="04E7C207" w:rsidR="00236674" w:rsidRPr="00171DED" w:rsidRDefault="00236674" w:rsidP="00B677C0">
            <w:pPr>
              <w:spacing w:before="120" w:after="120"/>
              <w:rPr>
                <w:rFonts w:ascii="Times New Roman" w:eastAsia="Calibri" w:hAnsi="Times New Roman" w:cs="Times New Roman"/>
                <w:noProof/>
                <w:sz w:val="20"/>
                <w:szCs w:val="20"/>
              </w:rPr>
            </w:pPr>
            <w:r w:rsidRPr="007F2D76">
              <w:rPr>
                <w:rFonts w:ascii="Times New Roman" w:eastAsia="Calibri" w:hAnsi="Times New Roman" w:cs="Times New Roman"/>
                <w:noProof/>
                <w:sz w:val="20"/>
                <w:szCs w:val="20"/>
              </w:rPr>
              <w:t xml:space="preserve">4. </w:t>
            </w:r>
            <w:r w:rsidR="00FB4998" w:rsidRPr="007F2D76">
              <w:rPr>
                <w:rFonts w:ascii="Times New Roman" w:eastAsia="Calibri" w:hAnsi="Times New Roman" w:cs="Times New Roman"/>
                <w:noProof/>
                <w:sz w:val="20"/>
                <w:szCs w:val="20"/>
              </w:rPr>
              <w:t>И</w:t>
            </w:r>
            <w:r w:rsidRPr="007F2D76">
              <w:rPr>
                <w:rFonts w:ascii="Times New Roman" w:eastAsia="Calibri" w:hAnsi="Times New Roman" w:cs="Times New Roman"/>
                <w:noProof/>
                <w:sz w:val="20"/>
                <w:szCs w:val="20"/>
              </w:rPr>
              <w:t xml:space="preserve">нформация за това как ще се определят бъдещите местоположения на </w:t>
            </w:r>
            <w:r w:rsidRPr="007F2D76">
              <w:rPr>
                <w:rFonts w:ascii="Times New Roman" w:eastAsia="Calibri" w:hAnsi="Times New Roman" w:cs="Times New Roman"/>
                <w:noProof/>
                <w:sz w:val="20"/>
                <w:szCs w:val="20"/>
              </w:rPr>
              <w:lastRenderedPageBreak/>
              <w:t>обектите, както и за капацитета на бъдещите</w:t>
            </w:r>
            <w:r w:rsidRPr="00171DED">
              <w:rPr>
                <w:rFonts w:ascii="Times New Roman" w:eastAsia="Calibri" w:hAnsi="Times New Roman" w:cs="Times New Roman"/>
                <w:noProof/>
                <w:sz w:val="20"/>
                <w:szCs w:val="20"/>
              </w:rPr>
              <w:t xml:space="preserve"> инсталации за третиране на </w:t>
            </w:r>
            <w:r w:rsidR="004611B1">
              <w:rPr>
                <w:rFonts w:ascii="Times New Roman" w:eastAsia="Calibri" w:hAnsi="Times New Roman" w:cs="Times New Roman"/>
                <w:noProof/>
                <w:sz w:val="20"/>
                <w:szCs w:val="20"/>
              </w:rPr>
              <w:t>о</w:t>
            </w:r>
            <w:r w:rsidRPr="00171DED">
              <w:rPr>
                <w:rFonts w:ascii="Times New Roman" w:eastAsia="Calibri" w:hAnsi="Times New Roman" w:cs="Times New Roman"/>
                <w:noProof/>
                <w:sz w:val="20"/>
                <w:szCs w:val="20"/>
              </w:rPr>
              <w:t>тпадъци.</w:t>
            </w:r>
          </w:p>
        </w:tc>
        <w:tc>
          <w:tcPr>
            <w:tcW w:w="541" w:type="pct"/>
          </w:tcPr>
          <w:p w14:paraId="220DAC17" w14:textId="0429ECE2" w:rsidR="00236674" w:rsidRPr="00171DED" w:rsidRDefault="00F90905" w:rsidP="00B677C0">
            <w:pPr>
              <w:spacing w:before="120" w:after="120"/>
              <w:rPr>
                <w:rFonts w:ascii="Times New Roman" w:eastAsia="Calibri" w:hAnsi="Times New Roman" w:cs="Times New Roman"/>
                <w:noProof/>
                <w:sz w:val="20"/>
                <w:szCs w:val="20"/>
              </w:rPr>
            </w:pPr>
            <w:r>
              <w:rPr>
                <w:rFonts w:ascii="Times New Roman" w:eastAsia="Calibri" w:hAnsi="Times New Roman" w:cs="Times New Roman"/>
                <w:noProof/>
                <w:sz w:val="20"/>
                <w:szCs w:val="20"/>
              </w:rPr>
              <w:lastRenderedPageBreak/>
              <w:t xml:space="preserve">Да </w:t>
            </w:r>
          </w:p>
        </w:tc>
        <w:tc>
          <w:tcPr>
            <w:tcW w:w="617" w:type="pct"/>
          </w:tcPr>
          <w:p w14:paraId="018FAC2D" w14:textId="57714123" w:rsidR="00236674" w:rsidRPr="00171DED" w:rsidRDefault="00383119" w:rsidP="00B677C0">
            <w:pPr>
              <w:spacing w:before="120" w:after="120"/>
              <w:rPr>
                <w:rFonts w:ascii="Times New Roman" w:eastAsia="Times New Roman" w:hAnsi="Times New Roman" w:cs="Times New Roman"/>
                <w:iCs/>
                <w:noProof/>
                <w:sz w:val="20"/>
                <w:szCs w:val="20"/>
              </w:rPr>
            </w:pPr>
            <w:hyperlink r:id="rId22" w:history="1">
              <w:r w:rsidR="00050A8E" w:rsidRPr="00F90905">
                <w:rPr>
                  <w:rStyle w:val="Hyperlink"/>
                  <w:rFonts w:ascii="Times New Roman" w:eastAsia="Times New Roman" w:hAnsi="Times New Roman" w:cs="Times New Roman"/>
                  <w:iCs/>
                  <w:noProof/>
                  <w:sz w:val="20"/>
                  <w:szCs w:val="20"/>
                </w:rPr>
                <w:t>Национален план за управление на отпадъците 2021-2028 г.</w:t>
              </w:r>
            </w:hyperlink>
            <w:r w:rsidR="00F90905">
              <w:rPr>
                <w:rFonts w:ascii="Times New Roman" w:eastAsia="Times New Roman" w:hAnsi="Times New Roman" w:cs="Times New Roman"/>
                <w:iCs/>
                <w:noProof/>
                <w:sz w:val="20"/>
                <w:szCs w:val="20"/>
              </w:rPr>
              <w:t xml:space="preserve">, приет от МС с Решение № 459/17.06.2021 </w:t>
            </w:r>
          </w:p>
        </w:tc>
        <w:tc>
          <w:tcPr>
            <w:tcW w:w="670" w:type="pct"/>
          </w:tcPr>
          <w:p w14:paraId="6625F317" w14:textId="4F021550" w:rsidR="00236674" w:rsidRPr="00F90905" w:rsidRDefault="00050A8E" w:rsidP="00B677C0">
            <w:pPr>
              <w:rPr>
                <w:rFonts w:ascii="Times New Roman" w:eastAsia="Times New Roman" w:hAnsi="Times New Roman" w:cs="Times New Roman"/>
                <w:iCs/>
                <w:noProof/>
                <w:sz w:val="20"/>
                <w:szCs w:val="20"/>
              </w:rPr>
            </w:pPr>
            <w:r w:rsidRPr="00F90905">
              <w:rPr>
                <w:rFonts w:ascii="Times New Roman" w:eastAsia="Times New Roman" w:hAnsi="Times New Roman" w:cs="Times New Roman"/>
                <w:iCs/>
                <w:noProof/>
                <w:sz w:val="20"/>
                <w:szCs w:val="20"/>
              </w:rPr>
              <w:t>НПУО</w:t>
            </w:r>
            <w:r w:rsidR="00236674" w:rsidRPr="00F90905">
              <w:rPr>
                <w:rFonts w:ascii="Times New Roman" w:eastAsia="Times New Roman" w:hAnsi="Times New Roman" w:cs="Times New Roman"/>
                <w:iCs/>
                <w:noProof/>
                <w:sz w:val="20"/>
                <w:szCs w:val="20"/>
              </w:rPr>
              <w:t xml:space="preserve"> за периода 2021-2028 г.</w:t>
            </w:r>
          </w:p>
          <w:p w14:paraId="58EB9717" w14:textId="2CADCAE3" w:rsidR="00236674" w:rsidRPr="00F90905" w:rsidRDefault="00236674" w:rsidP="00B677C0">
            <w:pPr>
              <w:rPr>
                <w:rFonts w:ascii="Times New Roman" w:eastAsia="Times New Roman" w:hAnsi="Times New Roman" w:cs="Times New Roman"/>
                <w:iCs/>
                <w:noProof/>
                <w:sz w:val="20"/>
                <w:szCs w:val="20"/>
              </w:rPr>
            </w:pPr>
            <w:r w:rsidRPr="00F90905">
              <w:rPr>
                <w:rFonts w:ascii="Times New Roman" w:eastAsia="Times New Roman" w:hAnsi="Times New Roman" w:cs="Times New Roman"/>
                <w:iCs/>
                <w:noProof/>
                <w:sz w:val="20"/>
                <w:szCs w:val="20"/>
              </w:rPr>
              <w:t>включ</w:t>
            </w:r>
            <w:r w:rsidR="00050A8E" w:rsidRPr="00F90905">
              <w:rPr>
                <w:rFonts w:ascii="Times New Roman" w:eastAsia="Times New Roman" w:hAnsi="Times New Roman" w:cs="Times New Roman"/>
                <w:iCs/>
                <w:noProof/>
                <w:sz w:val="20"/>
                <w:szCs w:val="20"/>
              </w:rPr>
              <w:t>ва</w:t>
            </w:r>
            <w:r w:rsidRPr="00F90905">
              <w:rPr>
                <w:rFonts w:ascii="Times New Roman" w:eastAsia="Times New Roman" w:hAnsi="Times New Roman" w:cs="Times New Roman"/>
                <w:iCs/>
                <w:noProof/>
                <w:sz w:val="20"/>
                <w:szCs w:val="20"/>
              </w:rPr>
              <w:t>:</w:t>
            </w:r>
          </w:p>
          <w:p w14:paraId="6110301C" w14:textId="5E567F06" w:rsidR="00236674" w:rsidRPr="00F90905" w:rsidRDefault="00236674" w:rsidP="00B677C0">
            <w:pPr>
              <w:rPr>
                <w:rFonts w:ascii="Times New Roman" w:eastAsia="Times New Roman" w:hAnsi="Times New Roman" w:cs="Times New Roman"/>
                <w:iCs/>
                <w:noProof/>
                <w:sz w:val="20"/>
                <w:szCs w:val="20"/>
              </w:rPr>
            </w:pPr>
            <w:r w:rsidRPr="00F90905">
              <w:rPr>
                <w:rFonts w:ascii="Times New Roman" w:eastAsia="Times New Roman" w:hAnsi="Times New Roman" w:cs="Times New Roman"/>
                <w:iCs/>
                <w:noProof/>
                <w:sz w:val="20"/>
                <w:szCs w:val="20"/>
              </w:rPr>
              <w:t>Анализ на ситуацията с</w:t>
            </w:r>
          </w:p>
          <w:p w14:paraId="45128B72" w14:textId="77777777" w:rsidR="00236674" w:rsidRPr="00F90905" w:rsidRDefault="00236674" w:rsidP="00B677C0">
            <w:pPr>
              <w:rPr>
                <w:rFonts w:ascii="Times New Roman" w:eastAsia="Times New Roman" w:hAnsi="Times New Roman" w:cs="Times New Roman"/>
                <w:iCs/>
                <w:noProof/>
                <w:sz w:val="20"/>
                <w:szCs w:val="20"/>
              </w:rPr>
            </w:pPr>
            <w:r w:rsidRPr="00F90905">
              <w:rPr>
                <w:rFonts w:ascii="Times New Roman" w:eastAsia="Times New Roman" w:hAnsi="Times New Roman" w:cs="Times New Roman"/>
                <w:iCs/>
                <w:noProof/>
                <w:sz w:val="20"/>
                <w:szCs w:val="20"/>
              </w:rPr>
              <w:t>управлението на отпадъците;</w:t>
            </w:r>
          </w:p>
          <w:p w14:paraId="737C761E" w14:textId="27FF8B14" w:rsidR="00236674" w:rsidRPr="00F90905" w:rsidRDefault="00664B20" w:rsidP="00B677C0">
            <w:pPr>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О</w:t>
            </w:r>
            <w:r w:rsidR="00236674" w:rsidRPr="00F90905">
              <w:rPr>
                <w:rFonts w:ascii="Times New Roman" w:eastAsia="Times New Roman" w:hAnsi="Times New Roman" w:cs="Times New Roman"/>
                <w:iCs/>
                <w:noProof/>
                <w:sz w:val="20"/>
                <w:szCs w:val="20"/>
              </w:rPr>
              <w:t>ценка на</w:t>
            </w:r>
          </w:p>
          <w:p w14:paraId="08CC57B6" w14:textId="77777777" w:rsidR="00236674" w:rsidRPr="00F90905" w:rsidRDefault="00236674" w:rsidP="00B677C0">
            <w:pPr>
              <w:rPr>
                <w:rFonts w:ascii="Times New Roman" w:eastAsia="Times New Roman" w:hAnsi="Times New Roman" w:cs="Times New Roman"/>
                <w:iCs/>
                <w:noProof/>
                <w:sz w:val="20"/>
                <w:szCs w:val="20"/>
              </w:rPr>
            </w:pPr>
            <w:r w:rsidRPr="00F90905">
              <w:rPr>
                <w:rFonts w:ascii="Times New Roman" w:eastAsia="Times New Roman" w:hAnsi="Times New Roman" w:cs="Times New Roman"/>
                <w:iCs/>
                <w:noProof/>
                <w:sz w:val="20"/>
                <w:szCs w:val="20"/>
              </w:rPr>
              <w:t>съществуващите схеми за събиране на</w:t>
            </w:r>
            <w:r w:rsidRPr="00F90905">
              <w:t xml:space="preserve"> </w:t>
            </w:r>
            <w:r w:rsidRPr="00F90905">
              <w:rPr>
                <w:rFonts w:ascii="Times New Roman" w:eastAsia="Times New Roman" w:hAnsi="Times New Roman" w:cs="Times New Roman"/>
                <w:iCs/>
                <w:noProof/>
                <w:sz w:val="20"/>
                <w:szCs w:val="20"/>
              </w:rPr>
              <w:t>отпадъци;</w:t>
            </w:r>
          </w:p>
          <w:p w14:paraId="224D8981" w14:textId="118736FD" w:rsidR="00236674" w:rsidRPr="00F90905" w:rsidRDefault="00664B20" w:rsidP="00B677C0">
            <w:pPr>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О</w:t>
            </w:r>
            <w:r w:rsidR="00236674" w:rsidRPr="00F90905">
              <w:rPr>
                <w:rFonts w:ascii="Times New Roman" w:eastAsia="Times New Roman" w:hAnsi="Times New Roman" w:cs="Times New Roman"/>
                <w:iCs/>
                <w:noProof/>
                <w:sz w:val="20"/>
                <w:szCs w:val="20"/>
              </w:rPr>
              <w:t>ценка</w:t>
            </w:r>
          </w:p>
          <w:p w14:paraId="13A0F009" w14:textId="77777777" w:rsidR="00236674" w:rsidRPr="00F90905" w:rsidRDefault="00236674" w:rsidP="00B677C0">
            <w:pPr>
              <w:rPr>
                <w:rFonts w:ascii="Times New Roman" w:eastAsia="Times New Roman" w:hAnsi="Times New Roman" w:cs="Times New Roman"/>
                <w:iCs/>
                <w:noProof/>
                <w:sz w:val="20"/>
                <w:szCs w:val="20"/>
              </w:rPr>
            </w:pPr>
            <w:r w:rsidRPr="00F90905">
              <w:rPr>
                <w:rFonts w:ascii="Times New Roman" w:eastAsia="Times New Roman" w:hAnsi="Times New Roman" w:cs="Times New Roman"/>
                <w:iCs/>
                <w:noProof/>
                <w:sz w:val="20"/>
                <w:szCs w:val="20"/>
              </w:rPr>
              <w:t xml:space="preserve">на недостига на </w:t>
            </w:r>
            <w:r w:rsidRPr="00F90905">
              <w:rPr>
                <w:rFonts w:ascii="Times New Roman" w:eastAsia="Times New Roman" w:hAnsi="Times New Roman" w:cs="Times New Roman"/>
                <w:iCs/>
                <w:noProof/>
                <w:sz w:val="20"/>
                <w:szCs w:val="20"/>
              </w:rPr>
              <w:lastRenderedPageBreak/>
              <w:t>инвестиции и</w:t>
            </w:r>
          </w:p>
          <w:p w14:paraId="20253867" w14:textId="77777777" w:rsidR="00236674" w:rsidRPr="00F90905" w:rsidRDefault="00236674" w:rsidP="00B677C0">
            <w:pPr>
              <w:rPr>
                <w:rFonts w:ascii="Times New Roman" w:eastAsia="Times New Roman" w:hAnsi="Times New Roman" w:cs="Times New Roman"/>
                <w:iCs/>
                <w:noProof/>
                <w:sz w:val="20"/>
                <w:szCs w:val="20"/>
              </w:rPr>
            </w:pPr>
            <w:r w:rsidRPr="00F90905">
              <w:rPr>
                <w:rFonts w:ascii="Times New Roman" w:eastAsia="Times New Roman" w:hAnsi="Times New Roman" w:cs="Times New Roman"/>
                <w:iCs/>
                <w:noProof/>
                <w:sz w:val="20"/>
                <w:szCs w:val="20"/>
              </w:rPr>
              <w:t>информация за бъдещите обекти за</w:t>
            </w:r>
          </w:p>
          <w:p w14:paraId="4EF1848F" w14:textId="77777777" w:rsidR="00236674" w:rsidRPr="00F90905" w:rsidRDefault="00236674" w:rsidP="00B677C0">
            <w:pPr>
              <w:rPr>
                <w:rFonts w:ascii="Times New Roman" w:eastAsia="Times New Roman" w:hAnsi="Times New Roman" w:cs="Times New Roman"/>
                <w:iCs/>
                <w:noProof/>
                <w:sz w:val="20"/>
                <w:szCs w:val="20"/>
              </w:rPr>
            </w:pPr>
            <w:r w:rsidRPr="00F90905">
              <w:rPr>
                <w:rFonts w:ascii="Times New Roman" w:eastAsia="Times New Roman" w:hAnsi="Times New Roman" w:cs="Times New Roman"/>
                <w:iCs/>
                <w:noProof/>
                <w:sz w:val="20"/>
                <w:szCs w:val="20"/>
              </w:rPr>
              <w:t>третиране на отпадъци.</w:t>
            </w:r>
          </w:p>
          <w:p w14:paraId="7FCCE833" w14:textId="1B259282" w:rsidR="00236674" w:rsidRPr="00F90905" w:rsidRDefault="00236674" w:rsidP="00B677C0">
            <w:pPr>
              <w:spacing w:before="120" w:after="120"/>
              <w:rPr>
                <w:rFonts w:ascii="Times New Roman" w:eastAsia="Times New Roman" w:hAnsi="Times New Roman" w:cs="Times New Roman"/>
                <w:iCs/>
                <w:noProof/>
                <w:sz w:val="20"/>
                <w:szCs w:val="20"/>
              </w:rPr>
            </w:pPr>
          </w:p>
        </w:tc>
      </w:tr>
      <w:tr w:rsidR="00293F40" w:rsidRPr="0010575B" w14:paraId="66FBDB81" w14:textId="77777777" w:rsidTr="00293F40">
        <w:tc>
          <w:tcPr>
            <w:tcW w:w="808" w:type="pct"/>
          </w:tcPr>
          <w:p w14:paraId="3A1C145B" w14:textId="59103D3F" w:rsidR="00236674" w:rsidRPr="00171DED" w:rsidRDefault="00236674" w:rsidP="009B57B1">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lastRenderedPageBreak/>
              <w:t>Ефективна рамка за управление</w:t>
            </w:r>
            <w:r w:rsidR="00D43981" w:rsidRPr="003224A8">
              <w:rPr>
                <w:rFonts w:ascii="Times New Roman" w:eastAsia="Times New Roman" w:hAnsi="Times New Roman" w:cs="Times New Roman"/>
                <w:iCs/>
                <w:noProof/>
                <w:sz w:val="20"/>
                <w:szCs w:val="20"/>
              </w:rPr>
              <w:t xml:space="preserve"> </w:t>
            </w:r>
            <w:r w:rsidRPr="00171DED">
              <w:rPr>
                <w:rFonts w:ascii="Times New Roman" w:eastAsia="Times New Roman" w:hAnsi="Times New Roman" w:cs="Times New Roman"/>
                <w:iCs/>
                <w:noProof/>
                <w:sz w:val="20"/>
                <w:szCs w:val="20"/>
              </w:rPr>
              <w:t>на риска от бедствия</w:t>
            </w:r>
          </w:p>
        </w:tc>
        <w:tc>
          <w:tcPr>
            <w:tcW w:w="367" w:type="pct"/>
          </w:tcPr>
          <w:p w14:paraId="6245C58B" w14:textId="72D63C24" w:rsidR="00236674" w:rsidRPr="00171DED" w:rsidRDefault="00236674" w:rsidP="009B57B1">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ЕФРР</w:t>
            </w:r>
          </w:p>
        </w:tc>
        <w:tc>
          <w:tcPr>
            <w:tcW w:w="737" w:type="pct"/>
          </w:tcPr>
          <w:p w14:paraId="29B84136" w14:textId="548C143D" w:rsidR="00A4782C" w:rsidRPr="009B57B1" w:rsidRDefault="00015EC4" w:rsidP="009B57B1">
            <w:pPr>
              <w:spacing w:before="120" w:after="120"/>
              <w:rPr>
                <w:rFonts w:ascii="Times New Roman" w:eastAsia="Times New Roman" w:hAnsi="Times New Roman" w:cs="Times New Roman"/>
                <w:iCs/>
                <w:noProof/>
                <w:sz w:val="20"/>
                <w:szCs w:val="20"/>
              </w:rPr>
            </w:pPr>
            <w:r w:rsidRPr="009B57B1">
              <w:rPr>
                <w:rFonts w:ascii="Times New Roman" w:eastAsia="Times New Roman" w:hAnsi="Times New Roman" w:cs="Times New Roman"/>
                <w:iCs/>
                <w:noProof/>
                <w:sz w:val="20"/>
                <w:szCs w:val="20"/>
              </w:rPr>
              <w:t>Насърчаване на адаптирането към изменението на климата, предотвратяването на риска от бедствия и устойчивостта, като се вземат предвид екосистемни подходи</w:t>
            </w:r>
          </w:p>
        </w:tc>
        <w:tc>
          <w:tcPr>
            <w:tcW w:w="589" w:type="pct"/>
          </w:tcPr>
          <w:p w14:paraId="1CAA74AF" w14:textId="244CEE65" w:rsidR="00236674" w:rsidRPr="00171DED" w:rsidRDefault="00236674" w:rsidP="009B57B1">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w:t>
            </w:r>
          </w:p>
        </w:tc>
        <w:tc>
          <w:tcPr>
            <w:tcW w:w="671" w:type="pct"/>
          </w:tcPr>
          <w:p w14:paraId="0B98B9F6" w14:textId="47EB1DD5" w:rsidR="00236674" w:rsidRPr="00171DED" w:rsidRDefault="002B0324" w:rsidP="009B57B1">
            <w:pPr>
              <w:spacing w:before="120" w:after="120"/>
              <w:rPr>
                <w:rFonts w:ascii="Times New Roman" w:eastAsia="Calibri" w:hAnsi="Times New Roman" w:cs="Times New Roman"/>
                <w:noProof/>
                <w:sz w:val="20"/>
                <w:szCs w:val="20"/>
              </w:rPr>
            </w:pPr>
            <w:r w:rsidRPr="00D4649A">
              <w:rPr>
                <w:rFonts w:ascii="Times New Roman" w:eastAsia="Calibri" w:hAnsi="Times New Roman" w:cs="Times New Roman"/>
                <w:noProof/>
                <w:sz w:val="20"/>
                <w:szCs w:val="20"/>
              </w:rPr>
              <w:t>Наличие на национален или регионален план за управление на риска от бедствия, изготвен въз основа на оценка на риска, който отчита възможните въздействия от изменението на климата и действащите стратегии за адаптация към изменението на климата, и включва</w:t>
            </w:r>
            <w:r w:rsidR="00236674" w:rsidRPr="00D4649A">
              <w:rPr>
                <w:rFonts w:ascii="Times New Roman" w:eastAsia="Calibri" w:hAnsi="Times New Roman" w:cs="Times New Roman"/>
                <w:noProof/>
                <w:sz w:val="20"/>
                <w:szCs w:val="20"/>
              </w:rPr>
              <w:t>:</w:t>
            </w:r>
          </w:p>
          <w:p w14:paraId="7D22D08E" w14:textId="0B7240A6" w:rsidR="00236674" w:rsidRPr="00171DED" w:rsidRDefault="00236674" w:rsidP="009B57B1">
            <w:pPr>
              <w:spacing w:before="120" w:after="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1. Описание на основните рискове, оценени в съответствие с разпоредбите на член 6, буква а) от Решение № 1313/2013</w:t>
            </w:r>
            <w:r w:rsidR="008C5599">
              <w:rPr>
                <w:rFonts w:ascii="Times New Roman" w:eastAsia="Calibri" w:hAnsi="Times New Roman" w:cs="Times New Roman"/>
                <w:noProof/>
                <w:sz w:val="20"/>
                <w:szCs w:val="20"/>
              </w:rPr>
              <w:t xml:space="preserve"> на Европейския парламент  и на Съвета</w:t>
            </w:r>
            <w:r w:rsidR="008C5599">
              <w:rPr>
                <w:rStyle w:val="FootnoteReference"/>
                <w:rFonts w:ascii="Times New Roman" w:eastAsia="Calibri" w:hAnsi="Times New Roman" w:cs="Times New Roman"/>
                <w:noProof/>
                <w:sz w:val="20"/>
                <w:szCs w:val="20"/>
              </w:rPr>
              <w:footnoteReference w:id="28"/>
            </w:r>
            <w:r w:rsidRPr="00171DED">
              <w:rPr>
                <w:rFonts w:ascii="Times New Roman" w:eastAsia="Calibri" w:hAnsi="Times New Roman" w:cs="Times New Roman"/>
                <w:noProof/>
                <w:sz w:val="20"/>
                <w:szCs w:val="20"/>
              </w:rPr>
              <w:t xml:space="preserve">, с отразяване на текущия и развиващ </w:t>
            </w:r>
            <w:r w:rsidRPr="00171DED">
              <w:rPr>
                <w:rFonts w:ascii="Times New Roman" w:eastAsia="Calibri" w:hAnsi="Times New Roman" w:cs="Times New Roman"/>
                <w:noProof/>
                <w:sz w:val="20"/>
                <w:szCs w:val="20"/>
              </w:rPr>
              <w:lastRenderedPageBreak/>
              <w:t xml:space="preserve">се рисков </w:t>
            </w:r>
            <w:r w:rsidRPr="00D4649A">
              <w:rPr>
                <w:rFonts w:ascii="Times New Roman" w:eastAsia="Calibri" w:hAnsi="Times New Roman" w:cs="Times New Roman"/>
                <w:noProof/>
                <w:sz w:val="20"/>
                <w:szCs w:val="20"/>
              </w:rPr>
              <w:t>профил</w:t>
            </w:r>
            <w:r w:rsidR="002B0324" w:rsidRPr="00D4649A">
              <w:t xml:space="preserve"> </w:t>
            </w:r>
            <w:r w:rsidR="002B0324" w:rsidRPr="00D4649A">
              <w:rPr>
                <w:rFonts w:ascii="Times New Roman" w:eastAsia="Calibri" w:hAnsi="Times New Roman" w:cs="Times New Roman"/>
                <w:noProof/>
                <w:sz w:val="20"/>
                <w:szCs w:val="20"/>
              </w:rPr>
              <w:t>с индикативен времеви обхват 25-3</w:t>
            </w:r>
            <w:r w:rsidR="005E048F">
              <w:rPr>
                <w:rFonts w:ascii="Times New Roman" w:eastAsia="Calibri" w:hAnsi="Times New Roman" w:cs="Times New Roman"/>
                <w:noProof/>
                <w:sz w:val="20"/>
                <w:szCs w:val="20"/>
              </w:rPr>
              <w:t>5</w:t>
            </w:r>
            <w:r w:rsidR="002B0324" w:rsidRPr="00D4649A">
              <w:rPr>
                <w:rFonts w:ascii="Times New Roman" w:eastAsia="Calibri" w:hAnsi="Times New Roman" w:cs="Times New Roman"/>
                <w:noProof/>
                <w:sz w:val="20"/>
                <w:szCs w:val="20"/>
              </w:rPr>
              <w:t xml:space="preserve"> години</w:t>
            </w:r>
            <w:r w:rsidR="00D4649A" w:rsidRPr="00D4649A">
              <w:rPr>
                <w:rFonts w:ascii="Times New Roman" w:eastAsia="Calibri" w:hAnsi="Times New Roman" w:cs="Times New Roman"/>
                <w:noProof/>
                <w:sz w:val="20"/>
                <w:szCs w:val="20"/>
              </w:rPr>
              <w:t>.</w:t>
            </w:r>
            <w:r w:rsidRPr="00171DED">
              <w:rPr>
                <w:rFonts w:ascii="Times New Roman" w:eastAsia="Calibri" w:hAnsi="Times New Roman" w:cs="Times New Roman"/>
                <w:noProof/>
                <w:sz w:val="20"/>
                <w:szCs w:val="20"/>
              </w:rPr>
              <w:t xml:space="preserve"> Оценката на свързаните с климата рискове се основава на прогнози и сценарии за изменението на климата;</w:t>
            </w:r>
          </w:p>
          <w:p w14:paraId="3BA7CEA6" w14:textId="77777777" w:rsidR="00236674" w:rsidRPr="00171DED" w:rsidRDefault="00236674" w:rsidP="00D069DC">
            <w:pPr>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2. Описание на мерките за превенция, готовност и реагиране при бедствия, насочени към идентифицираните основни рискове. Мерките се</w:t>
            </w:r>
          </w:p>
          <w:p w14:paraId="2FAF81E9" w14:textId="4C2907F7" w:rsidR="00236674" w:rsidRPr="00171DED" w:rsidRDefault="00236674" w:rsidP="00D069DC">
            <w:pPr>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степенуват по важност в зависимост от рисковете и икономическото им въздействие, пропуски по отношение на капацитета</w:t>
            </w:r>
            <w:r w:rsidR="00D069DC">
              <w:rPr>
                <w:rStyle w:val="FootnoteReference"/>
                <w:rFonts w:ascii="Times New Roman" w:eastAsia="Calibri" w:hAnsi="Times New Roman" w:cs="Times New Roman"/>
                <w:noProof/>
                <w:sz w:val="20"/>
                <w:szCs w:val="20"/>
              </w:rPr>
              <w:footnoteReference w:id="29"/>
            </w:r>
            <w:r w:rsidRPr="00171DED">
              <w:rPr>
                <w:rFonts w:ascii="Times New Roman" w:eastAsia="Calibri" w:hAnsi="Times New Roman" w:cs="Times New Roman"/>
                <w:noProof/>
                <w:sz w:val="20"/>
                <w:szCs w:val="20"/>
              </w:rPr>
              <w:t>, ефективността и ефикасността, като се вземат под внимание възможни алтернативи.</w:t>
            </w:r>
          </w:p>
          <w:p w14:paraId="524B1CAA" w14:textId="7B1785AF" w:rsidR="00236674" w:rsidRPr="00171DED" w:rsidRDefault="00236674" w:rsidP="009B57B1">
            <w:pPr>
              <w:spacing w:before="120" w:after="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3. Информация относно финансовит</w:t>
            </w:r>
            <w:r w:rsidRPr="00171DED">
              <w:rPr>
                <w:rFonts w:ascii="Times New Roman" w:eastAsia="Calibri" w:hAnsi="Times New Roman" w:cs="Times New Roman"/>
                <w:noProof/>
                <w:sz w:val="20"/>
                <w:szCs w:val="20"/>
              </w:rPr>
              <w:lastRenderedPageBreak/>
              <w:t>е средства и механизми, които са</w:t>
            </w:r>
            <w:r w:rsidRPr="00171DED">
              <w:t xml:space="preserve"> </w:t>
            </w:r>
            <w:r w:rsidRPr="00171DED">
              <w:rPr>
                <w:rFonts w:ascii="Times New Roman" w:eastAsia="Calibri" w:hAnsi="Times New Roman" w:cs="Times New Roman"/>
                <w:noProof/>
                <w:sz w:val="20"/>
                <w:szCs w:val="20"/>
              </w:rPr>
              <w:t>налични за покриване на разходите за експлоатация и поддръжка, свързани с превенция, готовност и реагиране.</w:t>
            </w:r>
          </w:p>
        </w:tc>
        <w:tc>
          <w:tcPr>
            <w:tcW w:w="541" w:type="pct"/>
          </w:tcPr>
          <w:p w14:paraId="26977D5A" w14:textId="3926D55B" w:rsidR="00236674" w:rsidRPr="001D5131" w:rsidRDefault="001D5131" w:rsidP="009B57B1">
            <w:pPr>
              <w:spacing w:before="120" w:after="120"/>
              <w:rPr>
                <w:rFonts w:ascii="Times New Roman" w:eastAsia="Calibri" w:hAnsi="Times New Roman" w:cs="Times New Roman"/>
                <w:noProof/>
                <w:sz w:val="20"/>
                <w:szCs w:val="20"/>
                <w:lang w:val="en-US"/>
              </w:rPr>
            </w:pPr>
            <w:r>
              <w:rPr>
                <w:rFonts w:ascii="Times New Roman" w:eastAsia="Calibri" w:hAnsi="Times New Roman" w:cs="Times New Roman"/>
                <w:noProof/>
                <w:sz w:val="20"/>
                <w:szCs w:val="20"/>
              </w:rPr>
              <w:lastRenderedPageBreak/>
              <w:t>Частично</w:t>
            </w:r>
          </w:p>
        </w:tc>
        <w:tc>
          <w:tcPr>
            <w:tcW w:w="617" w:type="pct"/>
          </w:tcPr>
          <w:p w14:paraId="1CB0A623" w14:textId="2DC7CC78" w:rsidR="00236674" w:rsidRPr="00171DED" w:rsidRDefault="001D5131" w:rsidP="009B57B1">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Национална програма за намаляване на риска от бедствия</w:t>
            </w:r>
            <w:r>
              <w:rPr>
                <w:rFonts w:ascii="Times New Roman" w:eastAsia="Times New Roman" w:hAnsi="Times New Roman" w:cs="Times New Roman"/>
                <w:iCs/>
                <w:noProof/>
                <w:sz w:val="20"/>
                <w:szCs w:val="20"/>
              </w:rPr>
              <w:t xml:space="preserve"> 2021-2025 г.; приета са РМС № 65/26.11.2020 г.</w:t>
            </w:r>
          </w:p>
        </w:tc>
        <w:tc>
          <w:tcPr>
            <w:tcW w:w="670" w:type="pct"/>
          </w:tcPr>
          <w:p w14:paraId="78559024" w14:textId="77777777" w:rsidR="00236674" w:rsidRPr="00171DED" w:rsidRDefault="00236674" w:rsidP="009B57B1">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 xml:space="preserve">Изготвяне и приемане на </w:t>
            </w:r>
            <w:bookmarkStart w:id="879" w:name="_Hlk80697972"/>
            <w:r w:rsidRPr="00171DED">
              <w:rPr>
                <w:rFonts w:ascii="Times New Roman" w:eastAsia="Times New Roman" w:hAnsi="Times New Roman" w:cs="Times New Roman"/>
                <w:iCs/>
                <w:noProof/>
                <w:sz w:val="20"/>
                <w:szCs w:val="20"/>
              </w:rPr>
              <w:t>Национален план за управление на риска от бедствия</w:t>
            </w:r>
            <w:bookmarkEnd w:id="879"/>
            <w:r w:rsidRPr="00171DED">
              <w:rPr>
                <w:rFonts w:ascii="Times New Roman" w:eastAsia="Times New Roman" w:hAnsi="Times New Roman" w:cs="Times New Roman"/>
                <w:iCs/>
                <w:noProof/>
                <w:sz w:val="20"/>
                <w:szCs w:val="20"/>
              </w:rPr>
              <w:t>, включително:</w:t>
            </w:r>
          </w:p>
          <w:p w14:paraId="0587B117" w14:textId="72451966" w:rsidR="00236674" w:rsidRPr="00171DED" w:rsidRDefault="00236674" w:rsidP="009B57B1">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По т. 1 - Разработване на методология за оценка на риска; събиране на данни за щетите и загубите от възникнали бедствия и идентифициране на опасностите и рисковете на национално ниво</w:t>
            </w:r>
            <w:r w:rsidR="005E048F">
              <w:rPr>
                <w:rFonts w:ascii="Times New Roman" w:eastAsia="Times New Roman" w:hAnsi="Times New Roman" w:cs="Times New Roman"/>
                <w:iCs/>
                <w:noProof/>
                <w:sz w:val="20"/>
                <w:szCs w:val="20"/>
              </w:rPr>
              <w:t>.</w:t>
            </w:r>
          </w:p>
          <w:p w14:paraId="41A16425" w14:textId="057E267B" w:rsidR="00236674" w:rsidRPr="00171DED" w:rsidRDefault="00236674" w:rsidP="009B57B1">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По т. 2 - Разработ</w:t>
            </w:r>
            <w:r w:rsidR="005E048F">
              <w:rPr>
                <w:rFonts w:ascii="Times New Roman" w:eastAsia="Times New Roman" w:hAnsi="Times New Roman" w:cs="Times New Roman"/>
                <w:iCs/>
                <w:noProof/>
                <w:sz w:val="20"/>
                <w:szCs w:val="20"/>
              </w:rPr>
              <w:t>ена</w:t>
            </w:r>
            <w:r w:rsidRPr="00171DED">
              <w:rPr>
                <w:rFonts w:ascii="Times New Roman" w:eastAsia="Times New Roman" w:hAnsi="Times New Roman" w:cs="Times New Roman"/>
                <w:iCs/>
                <w:noProof/>
                <w:sz w:val="20"/>
                <w:szCs w:val="20"/>
              </w:rPr>
              <w:t xml:space="preserve"> Национална програма за намаляване на риска от бедствия</w:t>
            </w:r>
            <w:r w:rsidR="005E048F">
              <w:rPr>
                <w:rFonts w:ascii="Times New Roman" w:eastAsia="Times New Roman" w:hAnsi="Times New Roman" w:cs="Times New Roman"/>
                <w:iCs/>
                <w:noProof/>
                <w:sz w:val="20"/>
                <w:szCs w:val="20"/>
              </w:rPr>
              <w:t xml:space="preserve"> 2021-2025 г.; приета са РМС № 65/26.11.2020 г.</w:t>
            </w:r>
          </w:p>
          <w:p w14:paraId="678BC066" w14:textId="77777777" w:rsidR="00236674" w:rsidRPr="00171DED" w:rsidRDefault="00236674" w:rsidP="009B57B1">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По т. 3 - Осигуряване на механизми за финансово обезпечаван</w:t>
            </w:r>
            <w:r w:rsidRPr="00171DED">
              <w:rPr>
                <w:rFonts w:ascii="Times New Roman" w:eastAsia="Times New Roman" w:hAnsi="Times New Roman" w:cs="Times New Roman"/>
                <w:iCs/>
                <w:noProof/>
                <w:sz w:val="20"/>
                <w:szCs w:val="20"/>
              </w:rPr>
              <w:lastRenderedPageBreak/>
              <w:t>е на дейностите по превенция, готовност и реагиране.</w:t>
            </w:r>
          </w:p>
          <w:p w14:paraId="7760E48A" w14:textId="77777777" w:rsidR="00236674" w:rsidRPr="00171DED" w:rsidRDefault="00236674" w:rsidP="009B57B1">
            <w:pPr>
              <w:spacing w:before="120" w:after="120"/>
              <w:rPr>
                <w:rFonts w:ascii="Times New Roman" w:eastAsia="Times New Roman" w:hAnsi="Times New Roman" w:cs="Times New Roman"/>
                <w:iCs/>
                <w:noProof/>
                <w:sz w:val="20"/>
                <w:szCs w:val="20"/>
              </w:rPr>
            </w:pPr>
          </w:p>
          <w:p w14:paraId="0EE912D7" w14:textId="50493FBB" w:rsidR="00236674" w:rsidRPr="004E097D" w:rsidRDefault="00236674" w:rsidP="009B57B1">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Срок т.</w:t>
            </w:r>
            <w:r w:rsidRPr="004E097D">
              <w:rPr>
                <w:rFonts w:ascii="Times New Roman" w:eastAsia="Times New Roman" w:hAnsi="Times New Roman" w:cs="Times New Roman"/>
                <w:iCs/>
                <w:noProof/>
                <w:sz w:val="20"/>
                <w:szCs w:val="20"/>
              </w:rPr>
              <w:t>1</w:t>
            </w:r>
            <w:r w:rsidR="002B0324" w:rsidRPr="004E097D">
              <w:rPr>
                <w:rFonts w:ascii="Times New Roman" w:eastAsia="Times New Roman" w:hAnsi="Times New Roman" w:cs="Times New Roman"/>
                <w:iCs/>
                <w:noProof/>
                <w:sz w:val="20"/>
                <w:szCs w:val="20"/>
              </w:rPr>
              <w:t xml:space="preserve">и т. </w:t>
            </w:r>
            <w:r w:rsidRPr="004E097D">
              <w:rPr>
                <w:rFonts w:ascii="Times New Roman" w:eastAsia="Times New Roman" w:hAnsi="Times New Roman" w:cs="Times New Roman"/>
                <w:iCs/>
                <w:noProof/>
                <w:sz w:val="20"/>
                <w:szCs w:val="20"/>
              </w:rPr>
              <w:t>3 – 12.</w:t>
            </w:r>
            <w:r w:rsidR="002B0324" w:rsidRPr="004E097D">
              <w:rPr>
                <w:rFonts w:ascii="Times New Roman" w:eastAsia="Times New Roman" w:hAnsi="Times New Roman" w:cs="Times New Roman"/>
                <w:iCs/>
                <w:noProof/>
                <w:sz w:val="20"/>
                <w:szCs w:val="20"/>
              </w:rPr>
              <w:t>2021 г.</w:t>
            </w:r>
          </w:p>
          <w:p w14:paraId="3FE24848" w14:textId="622613F1" w:rsidR="002B0324" w:rsidRPr="00171DED" w:rsidRDefault="002B0324" w:rsidP="009B57B1">
            <w:pPr>
              <w:spacing w:before="120" w:after="120"/>
              <w:rPr>
                <w:rFonts w:ascii="Times New Roman" w:eastAsia="Times New Roman" w:hAnsi="Times New Roman" w:cs="Times New Roman"/>
                <w:iCs/>
                <w:noProof/>
                <w:sz w:val="20"/>
                <w:szCs w:val="20"/>
              </w:rPr>
            </w:pPr>
          </w:p>
        </w:tc>
      </w:tr>
      <w:tr w:rsidR="00293F40" w:rsidRPr="00383119" w14:paraId="02EFDD13" w14:textId="77777777" w:rsidTr="00293F40">
        <w:tc>
          <w:tcPr>
            <w:tcW w:w="808" w:type="pct"/>
          </w:tcPr>
          <w:p w14:paraId="3BFDAE0A" w14:textId="7837005F" w:rsidR="004A0623" w:rsidRPr="00171DED" w:rsidRDefault="004A0623" w:rsidP="00663063">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lastRenderedPageBreak/>
              <w:t>Рамка за приоритетни действия за необходимите консервационни мерки с финансране о</w:t>
            </w:r>
            <w:r w:rsidR="00432B2D">
              <w:rPr>
                <w:rFonts w:ascii="Times New Roman" w:eastAsia="Times New Roman" w:hAnsi="Times New Roman" w:cs="Times New Roman"/>
                <w:iCs/>
                <w:noProof/>
                <w:sz w:val="20"/>
                <w:szCs w:val="20"/>
              </w:rPr>
              <w:t>т</w:t>
            </w:r>
            <w:r>
              <w:rPr>
                <w:rFonts w:ascii="Times New Roman" w:eastAsia="Times New Roman" w:hAnsi="Times New Roman" w:cs="Times New Roman"/>
                <w:iCs/>
                <w:noProof/>
                <w:sz w:val="20"/>
                <w:szCs w:val="20"/>
              </w:rPr>
              <w:t xml:space="preserve"> ЕС</w:t>
            </w:r>
          </w:p>
        </w:tc>
        <w:tc>
          <w:tcPr>
            <w:tcW w:w="367" w:type="pct"/>
          </w:tcPr>
          <w:p w14:paraId="0E0A995E" w14:textId="17468D0F" w:rsidR="004A0623" w:rsidRPr="00171DED" w:rsidRDefault="004A0623" w:rsidP="00663063">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ЕФРР</w:t>
            </w:r>
          </w:p>
        </w:tc>
        <w:tc>
          <w:tcPr>
            <w:tcW w:w="737" w:type="pct"/>
          </w:tcPr>
          <w:p w14:paraId="47AA558F" w14:textId="3CEDFB50" w:rsidR="004A0623" w:rsidRPr="004A0623" w:rsidRDefault="00622392" w:rsidP="00663063">
            <w:pPr>
              <w:spacing w:before="120" w:after="120"/>
              <w:rPr>
                <w:rFonts w:ascii="Times New Roman" w:eastAsia="Times New Roman" w:hAnsi="Times New Roman" w:cs="Times New Roman"/>
                <w:iCs/>
                <w:noProof/>
                <w:sz w:val="20"/>
                <w:szCs w:val="20"/>
              </w:rPr>
            </w:pPr>
            <w:r w:rsidRPr="003224A8">
              <w:rPr>
                <w:rFonts w:ascii="Times New Roman" w:eastAsia="Times New Roman" w:hAnsi="Times New Roman" w:cs="Times New Roman"/>
                <w:iCs/>
                <w:noProof/>
                <w:sz w:val="20"/>
                <w:szCs w:val="20"/>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p>
        </w:tc>
        <w:tc>
          <w:tcPr>
            <w:tcW w:w="589" w:type="pct"/>
          </w:tcPr>
          <w:p w14:paraId="6CA12171" w14:textId="07D4A418" w:rsidR="004A0623" w:rsidRPr="00171DED" w:rsidRDefault="00734471" w:rsidP="00663063">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Не </w:t>
            </w:r>
          </w:p>
        </w:tc>
        <w:tc>
          <w:tcPr>
            <w:tcW w:w="671" w:type="pct"/>
          </w:tcPr>
          <w:p w14:paraId="02A72994" w14:textId="32D0B6ED" w:rsidR="00734471" w:rsidRDefault="00734471" w:rsidP="00663063">
            <w:pPr>
              <w:spacing w:before="120" w:after="120"/>
              <w:rPr>
                <w:rFonts w:ascii="Times New Roman" w:eastAsia="Times New Roman" w:hAnsi="Times New Roman" w:cs="Times New Roman"/>
                <w:iCs/>
                <w:noProof/>
                <w:sz w:val="20"/>
                <w:szCs w:val="20"/>
              </w:rPr>
            </w:pPr>
            <w:r w:rsidRPr="004A0623">
              <w:rPr>
                <w:rFonts w:ascii="Times New Roman" w:eastAsia="Times New Roman" w:hAnsi="Times New Roman" w:cs="Times New Roman"/>
                <w:iCs/>
                <w:noProof/>
                <w:sz w:val="20"/>
                <w:szCs w:val="20"/>
              </w:rPr>
              <w:t xml:space="preserve">За интервенции в подкрепа на </w:t>
            </w:r>
            <w:r>
              <w:rPr>
                <w:rFonts w:ascii="Times New Roman" w:eastAsia="Times New Roman" w:hAnsi="Times New Roman" w:cs="Times New Roman"/>
                <w:iCs/>
                <w:noProof/>
                <w:sz w:val="20"/>
                <w:szCs w:val="20"/>
              </w:rPr>
              <w:t xml:space="preserve">консервационните </w:t>
            </w:r>
            <w:r w:rsidRPr="004A0623">
              <w:rPr>
                <w:rFonts w:ascii="Times New Roman" w:eastAsia="Times New Roman" w:hAnsi="Times New Roman" w:cs="Times New Roman"/>
                <w:iCs/>
                <w:noProof/>
                <w:sz w:val="20"/>
                <w:szCs w:val="20"/>
              </w:rPr>
              <w:t>мерки в зоните от Натура 2000 в обхвата на Директива 92/43/ЕИО</w:t>
            </w:r>
            <w:r w:rsidR="00D069DC">
              <w:rPr>
                <w:rStyle w:val="FootnoteReference"/>
                <w:rFonts w:ascii="Times New Roman" w:eastAsia="Times New Roman" w:hAnsi="Times New Roman" w:cs="Times New Roman"/>
                <w:iCs/>
                <w:noProof/>
                <w:sz w:val="20"/>
                <w:szCs w:val="20"/>
              </w:rPr>
              <w:footnoteReference w:id="30"/>
            </w:r>
            <w:r w:rsidRPr="004A0623">
              <w:rPr>
                <w:rFonts w:ascii="Times New Roman" w:eastAsia="Times New Roman" w:hAnsi="Times New Roman" w:cs="Times New Roman"/>
                <w:iCs/>
                <w:noProof/>
                <w:sz w:val="20"/>
                <w:szCs w:val="20"/>
              </w:rPr>
              <w:t>:</w:t>
            </w:r>
          </w:p>
          <w:p w14:paraId="61F2BEE6" w14:textId="0809D1A1" w:rsidR="00734471" w:rsidRPr="004A0623" w:rsidRDefault="00734471" w:rsidP="00663063">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Изготвена е Р</w:t>
            </w:r>
            <w:r w:rsidRPr="006537AF">
              <w:rPr>
                <w:rFonts w:ascii="Times New Roman" w:eastAsia="Times New Roman" w:hAnsi="Times New Roman" w:cs="Times New Roman"/>
                <w:iCs/>
                <w:noProof/>
                <w:sz w:val="20"/>
                <w:szCs w:val="20"/>
              </w:rPr>
              <w:t>амка за приоритетн</w:t>
            </w:r>
            <w:r>
              <w:rPr>
                <w:rFonts w:ascii="Times New Roman" w:eastAsia="Times New Roman" w:hAnsi="Times New Roman" w:cs="Times New Roman"/>
                <w:iCs/>
                <w:noProof/>
                <w:sz w:val="20"/>
                <w:szCs w:val="20"/>
              </w:rPr>
              <w:t>и</w:t>
            </w:r>
            <w:r w:rsidRPr="006537AF">
              <w:rPr>
                <w:rFonts w:ascii="Times New Roman" w:eastAsia="Times New Roman" w:hAnsi="Times New Roman" w:cs="Times New Roman"/>
                <w:iCs/>
                <w:noProof/>
                <w:sz w:val="20"/>
                <w:szCs w:val="20"/>
              </w:rPr>
              <w:t xml:space="preserve"> действи</w:t>
            </w:r>
            <w:r>
              <w:rPr>
                <w:rFonts w:ascii="Times New Roman" w:eastAsia="Times New Roman" w:hAnsi="Times New Roman" w:cs="Times New Roman"/>
                <w:iCs/>
                <w:noProof/>
                <w:sz w:val="20"/>
                <w:szCs w:val="20"/>
              </w:rPr>
              <w:t>я</w:t>
            </w:r>
            <w:r w:rsidRPr="006537AF">
              <w:rPr>
                <w:rFonts w:ascii="Times New Roman" w:eastAsia="Times New Roman" w:hAnsi="Times New Roman" w:cs="Times New Roman"/>
                <w:iCs/>
                <w:noProof/>
                <w:sz w:val="20"/>
                <w:szCs w:val="20"/>
              </w:rPr>
              <w:t xml:space="preserve"> съгласно член 8 от Директива 92/43/ЕИО, която включва всички елементи, изисквани от образеца за рамката за приоритетн</w:t>
            </w:r>
            <w:r>
              <w:rPr>
                <w:rFonts w:ascii="Times New Roman" w:eastAsia="Times New Roman" w:hAnsi="Times New Roman" w:cs="Times New Roman"/>
                <w:iCs/>
                <w:noProof/>
                <w:sz w:val="20"/>
                <w:szCs w:val="20"/>
              </w:rPr>
              <w:t>и</w:t>
            </w:r>
            <w:r w:rsidRPr="006537AF">
              <w:rPr>
                <w:rFonts w:ascii="Times New Roman" w:eastAsia="Times New Roman" w:hAnsi="Times New Roman" w:cs="Times New Roman"/>
                <w:iCs/>
                <w:noProof/>
                <w:sz w:val="20"/>
                <w:szCs w:val="20"/>
              </w:rPr>
              <w:t xml:space="preserve"> действи</w:t>
            </w:r>
            <w:r>
              <w:rPr>
                <w:rFonts w:ascii="Times New Roman" w:eastAsia="Times New Roman" w:hAnsi="Times New Roman" w:cs="Times New Roman"/>
                <w:iCs/>
                <w:noProof/>
                <w:sz w:val="20"/>
                <w:szCs w:val="20"/>
              </w:rPr>
              <w:t>я</w:t>
            </w:r>
            <w:r w:rsidRPr="006537AF">
              <w:rPr>
                <w:rFonts w:ascii="Times New Roman" w:eastAsia="Times New Roman" w:hAnsi="Times New Roman" w:cs="Times New Roman"/>
                <w:iCs/>
                <w:noProof/>
                <w:sz w:val="20"/>
                <w:szCs w:val="20"/>
              </w:rPr>
              <w:t xml:space="preserve"> за периода 2021-2027 г., </w:t>
            </w:r>
            <w:r w:rsidR="00A60BF9">
              <w:rPr>
                <w:rFonts w:ascii="Times New Roman" w:eastAsia="Times New Roman" w:hAnsi="Times New Roman" w:cs="Times New Roman"/>
                <w:iCs/>
                <w:noProof/>
                <w:sz w:val="20"/>
                <w:szCs w:val="20"/>
              </w:rPr>
              <w:t xml:space="preserve">договорени между ЕК и държавата-членка, </w:t>
            </w:r>
            <w:r w:rsidRPr="006537AF">
              <w:rPr>
                <w:rFonts w:ascii="Times New Roman" w:eastAsia="Times New Roman" w:hAnsi="Times New Roman" w:cs="Times New Roman"/>
                <w:iCs/>
                <w:noProof/>
                <w:sz w:val="20"/>
                <w:szCs w:val="20"/>
              </w:rPr>
              <w:t xml:space="preserve">включително приоритетните мерки и оценка на </w:t>
            </w:r>
            <w:r w:rsidRPr="006537AF">
              <w:rPr>
                <w:rFonts w:ascii="Times New Roman" w:eastAsia="Times New Roman" w:hAnsi="Times New Roman" w:cs="Times New Roman"/>
                <w:iCs/>
                <w:noProof/>
                <w:sz w:val="20"/>
                <w:szCs w:val="20"/>
              </w:rPr>
              <w:lastRenderedPageBreak/>
              <w:t>нуждите от финансиране</w:t>
            </w:r>
            <w:r>
              <w:rPr>
                <w:rFonts w:ascii="Times New Roman" w:eastAsia="Times New Roman" w:hAnsi="Times New Roman" w:cs="Times New Roman"/>
                <w:iCs/>
                <w:noProof/>
                <w:sz w:val="20"/>
                <w:szCs w:val="20"/>
              </w:rPr>
              <w:t>.</w:t>
            </w:r>
          </w:p>
          <w:p w14:paraId="7C8CEBBA" w14:textId="45AC100B" w:rsidR="004A0623" w:rsidRPr="00D4649A" w:rsidRDefault="004A0623" w:rsidP="00663063">
            <w:pPr>
              <w:spacing w:before="120" w:after="120"/>
              <w:rPr>
                <w:rFonts w:ascii="Times New Roman" w:eastAsia="Calibri" w:hAnsi="Times New Roman" w:cs="Times New Roman"/>
                <w:noProof/>
                <w:sz w:val="20"/>
                <w:szCs w:val="20"/>
              </w:rPr>
            </w:pPr>
          </w:p>
        </w:tc>
        <w:tc>
          <w:tcPr>
            <w:tcW w:w="541" w:type="pct"/>
          </w:tcPr>
          <w:p w14:paraId="453C2C31" w14:textId="74F054B4" w:rsidR="004A0623" w:rsidRPr="008A7922" w:rsidRDefault="00734471" w:rsidP="00663063">
            <w:pPr>
              <w:spacing w:before="120" w:after="120"/>
              <w:rPr>
                <w:rFonts w:ascii="Times New Roman" w:eastAsia="Calibri" w:hAnsi="Times New Roman" w:cs="Times New Roman"/>
                <w:noProof/>
                <w:sz w:val="20"/>
                <w:szCs w:val="20"/>
              </w:rPr>
            </w:pPr>
            <w:r>
              <w:rPr>
                <w:rFonts w:ascii="Times New Roman" w:eastAsia="Calibri" w:hAnsi="Times New Roman" w:cs="Times New Roman"/>
                <w:noProof/>
                <w:sz w:val="20"/>
                <w:szCs w:val="20"/>
              </w:rPr>
              <w:lastRenderedPageBreak/>
              <w:t>Не</w:t>
            </w:r>
          </w:p>
        </w:tc>
        <w:tc>
          <w:tcPr>
            <w:tcW w:w="617" w:type="pct"/>
          </w:tcPr>
          <w:p w14:paraId="307823C0" w14:textId="4C4BFA05" w:rsidR="004A0623" w:rsidRPr="00171DED" w:rsidRDefault="004A0623" w:rsidP="00663063">
            <w:pPr>
              <w:spacing w:before="120" w:after="120"/>
              <w:rPr>
                <w:rFonts w:ascii="Times New Roman" w:eastAsia="Times New Roman" w:hAnsi="Times New Roman" w:cs="Times New Roman"/>
                <w:iCs/>
                <w:noProof/>
                <w:sz w:val="20"/>
                <w:szCs w:val="20"/>
              </w:rPr>
            </w:pPr>
          </w:p>
        </w:tc>
        <w:tc>
          <w:tcPr>
            <w:tcW w:w="670" w:type="pct"/>
          </w:tcPr>
          <w:p w14:paraId="73D915D7" w14:textId="77777777" w:rsidR="004A0623" w:rsidRDefault="005D6B83" w:rsidP="00663063">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Първият проект на НРПД 2021-2027 г. е изпратен за консултации до ГД „Околна среда“ с писмо № Пв 8.1.1.-998/12.08.2020 г.</w:t>
            </w:r>
          </w:p>
          <w:p w14:paraId="55FC7E81" w14:textId="01B150A0" w:rsidR="005D6B83" w:rsidRDefault="005D6B83" w:rsidP="00663063">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Въз основа на оценката на службите на ЕК по първия проект е изпратен преработен вариант на НРПД 2021-2027 г.</w:t>
            </w:r>
            <w:r w:rsidR="00206DF8">
              <w:rPr>
                <w:rFonts w:ascii="Times New Roman" w:eastAsia="Times New Roman" w:hAnsi="Times New Roman" w:cs="Times New Roman"/>
                <w:iCs/>
                <w:noProof/>
                <w:sz w:val="20"/>
                <w:szCs w:val="20"/>
              </w:rPr>
              <w:t xml:space="preserve"> до ЕК на 30.12.2020 г. Успоредно с това</w:t>
            </w:r>
            <w:r w:rsidR="00F813E6">
              <w:rPr>
                <w:rFonts w:ascii="Times New Roman" w:eastAsia="Times New Roman" w:hAnsi="Times New Roman" w:cs="Times New Roman"/>
                <w:iCs/>
                <w:noProof/>
                <w:sz w:val="20"/>
                <w:szCs w:val="20"/>
              </w:rPr>
              <w:t>,</w:t>
            </w:r>
            <w:r w:rsidR="00206DF8">
              <w:rPr>
                <w:rFonts w:ascii="Times New Roman" w:eastAsia="Times New Roman" w:hAnsi="Times New Roman" w:cs="Times New Roman"/>
                <w:iCs/>
                <w:noProof/>
                <w:sz w:val="20"/>
                <w:szCs w:val="20"/>
              </w:rPr>
              <w:t xml:space="preserve"> в периода 22.12.2020 – 01.02.2021 г. преработеният вариант е предоставен за обществени консултации. Получените </w:t>
            </w:r>
            <w:r w:rsidR="00255CDA">
              <w:rPr>
                <w:rFonts w:ascii="Times New Roman" w:eastAsia="Times New Roman" w:hAnsi="Times New Roman" w:cs="Times New Roman"/>
                <w:iCs/>
                <w:noProof/>
                <w:sz w:val="20"/>
                <w:szCs w:val="20"/>
              </w:rPr>
              <w:t>с</w:t>
            </w:r>
            <w:r w:rsidR="00206DF8">
              <w:rPr>
                <w:rFonts w:ascii="Times New Roman" w:eastAsia="Times New Roman" w:hAnsi="Times New Roman" w:cs="Times New Roman"/>
                <w:iCs/>
                <w:noProof/>
                <w:sz w:val="20"/>
                <w:szCs w:val="20"/>
              </w:rPr>
              <w:t>тановища</w:t>
            </w:r>
            <w:r w:rsidR="00255CDA">
              <w:rPr>
                <w:rFonts w:ascii="Times New Roman" w:eastAsia="Times New Roman" w:hAnsi="Times New Roman" w:cs="Times New Roman"/>
                <w:iCs/>
                <w:noProof/>
                <w:sz w:val="20"/>
                <w:szCs w:val="20"/>
              </w:rPr>
              <w:t xml:space="preserve"> </w:t>
            </w:r>
            <w:r w:rsidR="00206DF8">
              <w:rPr>
                <w:rFonts w:ascii="Times New Roman" w:eastAsia="Times New Roman" w:hAnsi="Times New Roman" w:cs="Times New Roman"/>
                <w:iCs/>
                <w:noProof/>
                <w:sz w:val="20"/>
                <w:szCs w:val="20"/>
              </w:rPr>
              <w:t xml:space="preserve">и </w:t>
            </w:r>
            <w:r w:rsidR="00206DF8">
              <w:rPr>
                <w:rFonts w:ascii="Times New Roman" w:eastAsia="Times New Roman" w:hAnsi="Times New Roman" w:cs="Times New Roman"/>
                <w:iCs/>
                <w:noProof/>
                <w:sz w:val="20"/>
                <w:szCs w:val="20"/>
              </w:rPr>
              <w:lastRenderedPageBreak/>
              <w:t>коментари</w:t>
            </w:r>
            <w:r w:rsidR="00F76100">
              <w:rPr>
                <w:rFonts w:ascii="Times New Roman" w:eastAsia="Times New Roman" w:hAnsi="Times New Roman" w:cs="Times New Roman"/>
                <w:iCs/>
                <w:noProof/>
                <w:sz w:val="20"/>
                <w:szCs w:val="20"/>
              </w:rPr>
              <w:t xml:space="preserve"> се обобщават и анализират.</w:t>
            </w:r>
          </w:p>
          <w:p w14:paraId="0C004F53" w14:textId="19C3745A" w:rsidR="00F76100" w:rsidRPr="00171DED" w:rsidRDefault="00F76100" w:rsidP="00663063">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Срок: </w:t>
            </w:r>
            <w:r w:rsidR="008A4CB1">
              <w:rPr>
                <w:rFonts w:ascii="Times New Roman" w:eastAsia="Times New Roman" w:hAnsi="Times New Roman" w:cs="Times New Roman"/>
                <w:iCs/>
                <w:noProof/>
                <w:sz w:val="20"/>
                <w:szCs w:val="20"/>
              </w:rPr>
              <w:t>12</w:t>
            </w:r>
            <w:r>
              <w:rPr>
                <w:rFonts w:ascii="Times New Roman" w:eastAsia="Times New Roman" w:hAnsi="Times New Roman" w:cs="Times New Roman"/>
                <w:iCs/>
                <w:noProof/>
                <w:sz w:val="20"/>
                <w:szCs w:val="20"/>
              </w:rPr>
              <w:t>.2021 г.</w:t>
            </w:r>
          </w:p>
        </w:tc>
      </w:tr>
    </w:tbl>
    <w:p w14:paraId="42218054" w14:textId="105915E9" w:rsidR="00722757" w:rsidRPr="00171DED" w:rsidRDefault="008832FF" w:rsidP="00722757">
      <w:pPr>
        <w:numPr>
          <w:ilvl w:val="0"/>
          <w:numId w:val="1"/>
        </w:numPr>
        <w:spacing w:before="240" w:after="240" w:line="240" w:lineRule="auto"/>
        <w:jc w:val="both"/>
        <w:rPr>
          <w:rFonts w:ascii="Times New Roman" w:eastAsia="Times New Roman" w:hAnsi="Times New Roman" w:cs="Times New Roman"/>
          <w:b/>
          <w:iCs/>
          <w:noProof/>
          <w:sz w:val="24"/>
          <w:szCs w:val="24"/>
          <w:lang w:val="bg-BG" w:eastAsia="bg-BG" w:bidi="bg-BG"/>
        </w:rPr>
      </w:pPr>
      <w:r>
        <w:rPr>
          <w:rFonts w:ascii="Times New Roman" w:eastAsia="Calibri" w:hAnsi="Times New Roman" w:cs="Times New Roman"/>
          <w:b/>
          <w:noProof/>
          <w:sz w:val="24"/>
          <w:szCs w:val="20"/>
          <w:lang w:val="bg-BG" w:eastAsia="bg-BG" w:bidi="bg-BG"/>
        </w:rPr>
        <w:lastRenderedPageBreak/>
        <w:t>Програмни о</w:t>
      </w:r>
      <w:r w:rsidR="00722757" w:rsidRPr="00171DED">
        <w:rPr>
          <w:rFonts w:ascii="Times New Roman" w:eastAsia="Calibri" w:hAnsi="Times New Roman" w:cs="Times New Roman"/>
          <w:b/>
          <w:noProof/>
          <w:sz w:val="24"/>
          <w:szCs w:val="20"/>
          <w:lang w:val="bg-BG" w:eastAsia="bg-BG" w:bidi="bg-BG"/>
        </w:rPr>
        <w:t xml:space="preserve">ргани </w:t>
      </w:r>
    </w:p>
    <w:p w14:paraId="082A8B5C" w14:textId="77777777" w:rsidR="00123832" w:rsidRPr="00123832" w:rsidRDefault="00123832" w:rsidP="00123832">
      <w:pPr>
        <w:spacing w:before="120" w:after="120" w:line="240" w:lineRule="auto"/>
        <w:jc w:val="both"/>
        <w:rPr>
          <w:rFonts w:ascii="Times New Roman" w:eastAsia="Calibri" w:hAnsi="Times New Roman" w:cs="Times New Roman"/>
          <w:i/>
          <w:noProof/>
          <w:sz w:val="24"/>
          <w:szCs w:val="20"/>
          <w:lang w:val="bg-BG" w:eastAsia="bg-BG" w:bidi="bg-BG"/>
        </w:rPr>
      </w:pPr>
      <w:r w:rsidRPr="00123832">
        <w:rPr>
          <w:rFonts w:ascii="Times New Roman" w:eastAsia="Calibri" w:hAnsi="Times New Roman" w:cs="Times New Roman"/>
          <w:i/>
          <w:noProof/>
          <w:sz w:val="24"/>
          <w:szCs w:val="20"/>
          <w:lang w:val="bg-BG" w:eastAsia="bg-BG" w:bidi="bg-BG"/>
        </w:rPr>
        <w:t>Основание: член 22, параграф 3, буква к) и членове 71 и 84 от РОР</w:t>
      </w:r>
    </w:p>
    <w:p w14:paraId="719833E5" w14:textId="14FBD8D4" w:rsidR="00BA12C7" w:rsidRPr="00BA12C7" w:rsidRDefault="00BA12C7" w:rsidP="00722757">
      <w:pPr>
        <w:spacing w:before="120" w:after="120" w:line="240" w:lineRule="auto"/>
        <w:jc w:val="both"/>
        <w:rPr>
          <w:rFonts w:ascii="Times New Roman" w:eastAsia="Times New Roman" w:hAnsi="Times New Roman" w:cs="Times New Roman"/>
          <w:b/>
          <w:noProof/>
          <w:sz w:val="24"/>
          <w:szCs w:val="24"/>
          <w:lang w:val="bg-BG" w:eastAsia="bg-BG" w:bidi="bg-BG"/>
        </w:rPr>
      </w:pPr>
      <w:r w:rsidRPr="00BA12C7">
        <w:rPr>
          <w:rFonts w:ascii="Times New Roman" w:eastAsia="Times New Roman" w:hAnsi="Times New Roman" w:cs="Times New Roman"/>
          <w:b/>
          <w:noProof/>
          <w:sz w:val="24"/>
          <w:szCs w:val="24"/>
          <w:lang w:val="bg-BG" w:eastAsia="bg-BG" w:bidi="bg-BG"/>
        </w:rPr>
        <w:t>Таблица 1</w:t>
      </w:r>
      <w:r w:rsidR="00123832">
        <w:rPr>
          <w:rFonts w:ascii="Times New Roman" w:eastAsia="Times New Roman" w:hAnsi="Times New Roman" w:cs="Times New Roman"/>
          <w:b/>
          <w:noProof/>
          <w:sz w:val="24"/>
          <w:szCs w:val="24"/>
          <w:lang w:val="bg-BG" w:eastAsia="bg-BG" w:bidi="bg-BG"/>
        </w:rPr>
        <w:t>3</w:t>
      </w:r>
      <w:r w:rsidRPr="00BA12C7">
        <w:rPr>
          <w:rFonts w:ascii="Times New Roman" w:eastAsia="Times New Roman" w:hAnsi="Times New Roman" w:cs="Times New Roman"/>
          <w:b/>
          <w:noProof/>
          <w:sz w:val="24"/>
          <w:szCs w:val="24"/>
          <w:lang w:val="bg-BG" w:eastAsia="bg-BG" w:bidi="bg-BG"/>
        </w:rPr>
        <w:t>: Програмни органи</w:t>
      </w:r>
    </w:p>
    <w:tbl>
      <w:tblPr>
        <w:tblStyle w:val="TableGrid"/>
        <w:tblW w:w="9776" w:type="dxa"/>
        <w:tblLook w:val="04A0" w:firstRow="1" w:lastRow="0" w:firstColumn="1" w:lastColumn="0" w:noHBand="0" w:noVBand="1"/>
      </w:tblPr>
      <w:tblGrid>
        <w:gridCol w:w="2263"/>
        <w:gridCol w:w="2268"/>
        <w:gridCol w:w="1985"/>
        <w:gridCol w:w="3260"/>
      </w:tblGrid>
      <w:tr w:rsidR="00722757" w:rsidRPr="00171DED" w14:paraId="452374AB" w14:textId="77777777" w:rsidTr="0085167B">
        <w:tc>
          <w:tcPr>
            <w:tcW w:w="2263" w:type="dxa"/>
            <w:vAlign w:val="center"/>
          </w:tcPr>
          <w:p w14:paraId="53983123" w14:textId="25FC856C" w:rsidR="00722757" w:rsidRPr="00171DED" w:rsidRDefault="00C56EAB" w:rsidP="0085167B">
            <w:pPr>
              <w:spacing w:before="120" w:after="120"/>
              <w:jc w:val="center"/>
              <w:rPr>
                <w:rFonts w:ascii="Times New Roman" w:eastAsia="Calibri" w:hAnsi="Times New Roman" w:cs="Times New Roman"/>
                <w:b/>
                <w:noProof/>
                <w:sz w:val="20"/>
                <w:szCs w:val="20"/>
              </w:rPr>
            </w:pPr>
            <w:r>
              <w:rPr>
                <w:rFonts w:ascii="Times New Roman" w:eastAsia="Calibri" w:hAnsi="Times New Roman" w:cs="Times New Roman"/>
                <w:b/>
                <w:noProof/>
                <w:sz w:val="20"/>
                <w:szCs w:val="20"/>
              </w:rPr>
              <w:t>Програмни органи</w:t>
            </w:r>
          </w:p>
        </w:tc>
        <w:tc>
          <w:tcPr>
            <w:tcW w:w="2268" w:type="dxa"/>
            <w:vAlign w:val="center"/>
          </w:tcPr>
          <w:p w14:paraId="10A1F18C" w14:textId="77777777" w:rsidR="00722757" w:rsidRPr="00171DED" w:rsidRDefault="00722757" w:rsidP="0085167B">
            <w:pPr>
              <w:spacing w:before="120" w:after="120"/>
              <w:jc w:val="center"/>
              <w:rPr>
                <w:rFonts w:ascii="Times New Roman" w:eastAsia="Calibri" w:hAnsi="Times New Roman" w:cs="Times New Roman"/>
                <w:b/>
                <w:noProof/>
                <w:sz w:val="20"/>
                <w:szCs w:val="20"/>
              </w:rPr>
            </w:pPr>
            <w:r w:rsidRPr="00171DED">
              <w:rPr>
                <w:rFonts w:ascii="Times New Roman" w:eastAsia="Calibri" w:hAnsi="Times New Roman" w:cs="Times New Roman"/>
                <w:b/>
                <w:noProof/>
                <w:sz w:val="20"/>
                <w:szCs w:val="20"/>
              </w:rPr>
              <w:t xml:space="preserve">Наименование на институцията </w:t>
            </w:r>
            <w:r w:rsidRPr="00171DED">
              <w:rPr>
                <w:rFonts w:ascii="Times New Roman" w:eastAsia="Calibri" w:hAnsi="Times New Roman" w:cs="Times New Roman"/>
                <w:noProof/>
                <w:sz w:val="20"/>
                <w:szCs w:val="20"/>
              </w:rPr>
              <w:t>[500]</w:t>
            </w:r>
          </w:p>
        </w:tc>
        <w:tc>
          <w:tcPr>
            <w:tcW w:w="1985" w:type="dxa"/>
            <w:vAlign w:val="center"/>
          </w:tcPr>
          <w:p w14:paraId="625FCDDF" w14:textId="320A25F7" w:rsidR="00722757" w:rsidRPr="00171DED" w:rsidRDefault="00722757" w:rsidP="0085167B">
            <w:pPr>
              <w:spacing w:before="120" w:after="120"/>
              <w:jc w:val="center"/>
              <w:rPr>
                <w:rFonts w:ascii="Times New Roman" w:eastAsia="Calibri" w:hAnsi="Times New Roman" w:cs="Times New Roman"/>
                <w:b/>
                <w:noProof/>
                <w:sz w:val="20"/>
                <w:szCs w:val="20"/>
              </w:rPr>
            </w:pPr>
            <w:r w:rsidRPr="00171DED">
              <w:rPr>
                <w:rFonts w:ascii="Times New Roman" w:eastAsia="Calibri" w:hAnsi="Times New Roman" w:cs="Times New Roman"/>
                <w:b/>
                <w:noProof/>
                <w:sz w:val="20"/>
                <w:szCs w:val="20"/>
              </w:rPr>
              <w:t>Име на лицето за контакт</w:t>
            </w:r>
            <w:r w:rsidRPr="00171DED">
              <w:rPr>
                <w:rFonts w:ascii="Times New Roman" w:eastAsia="Calibri" w:hAnsi="Times New Roman" w:cs="Times New Roman"/>
                <w:noProof/>
                <w:sz w:val="24"/>
                <w:szCs w:val="20"/>
              </w:rPr>
              <w:t xml:space="preserve"> </w:t>
            </w:r>
            <w:r w:rsidRPr="00171DED">
              <w:rPr>
                <w:rFonts w:ascii="Times New Roman" w:eastAsia="Calibri" w:hAnsi="Times New Roman" w:cs="Times New Roman"/>
                <w:noProof/>
                <w:sz w:val="20"/>
                <w:szCs w:val="20"/>
              </w:rPr>
              <w:t>[200]</w:t>
            </w:r>
          </w:p>
        </w:tc>
        <w:tc>
          <w:tcPr>
            <w:tcW w:w="3260" w:type="dxa"/>
            <w:vAlign w:val="center"/>
          </w:tcPr>
          <w:p w14:paraId="1069C7D2" w14:textId="711F7084" w:rsidR="00722757" w:rsidRPr="00171DED" w:rsidRDefault="0085167B" w:rsidP="0085167B">
            <w:pPr>
              <w:spacing w:before="120" w:after="120"/>
              <w:jc w:val="center"/>
              <w:rPr>
                <w:rFonts w:ascii="Times New Roman" w:eastAsia="Calibri" w:hAnsi="Times New Roman" w:cs="Times New Roman"/>
                <w:b/>
                <w:noProof/>
                <w:sz w:val="20"/>
                <w:szCs w:val="20"/>
              </w:rPr>
            </w:pPr>
            <w:r>
              <w:rPr>
                <w:rFonts w:ascii="Times New Roman" w:eastAsia="Calibri" w:hAnsi="Times New Roman" w:cs="Times New Roman"/>
                <w:b/>
                <w:noProof/>
                <w:sz w:val="20"/>
                <w:szCs w:val="20"/>
              </w:rPr>
              <w:t>Адрес на ел.</w:t>
            </w:r>
            <w:r w:rsidR="00722757" w:rsidRPr="00171DED">
              <w:rPr>
                <w:rFonts w:ascii="Times New Roman" w:eastAsia="Calibri" w:hAnsi="Times New Roman" w:cs="Times New Roman"/>
                <w:b/>
                <w:noProof/>
                <w:sz w:val="20"/>
                <w:szCs w:val="20"/>
              </w:rPr>
              <w:t xml:space="preserve"> поща</w:t>
            </w:r>
            <w:r w:rsidR="00722757" w:rsidRPr="00171DED">
              <w:rPr>
                <w:rFonts w:ascii="Times New Roman" w:eastAsia="Calibri" w:hAnsi="Times New Roman" w:cs="Times New Roman"/>
                <w:noProof/>
                <w:sz w:val="24"/>
                <w:szCs w:val="20"/>
              </w:rPr>
              <w:t xml:space="preserve"> </w:t>
            </w:r>
            <w:r w:rsidR="00722757" w:rsidRPr="00171DED">
              <w:rPr>
                <w:rFonts w:ascii="Times New Roman" w:eastAsia="Calibri" w:hAnsi="Times New Roman" w:cs="Times New Roman"/>
                <w:noProof/>
                <w:sz w:val="20"/>
                <w:szCs w:val="20"/>
              </w:rPr>
              <w:t>[200]</w:t>
            </w:r>
          </w:p>
        </w:tc>
      </w:tr>
      <w:tr w:rsidR="00722757" w:rsidRPr="00171DED" w14:paraId="6AB7F0F7" w14:textId="77777777" w:rsidTr="00C56EAB">
        <w:tc>
          <w:tcPr>
            <w:tcW w:w="2263" w:type="dxa"/>
          </w:tcPr>
          <w:p w14:paraId="7C3F927E" w14:textId="77777777" w:rsidR="00722757" w:rsidRPr="00171DED" w:rsidRDefault="00722757"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Управляващ орган</w:t>
            </w:r>
          </w:p>
        </w:tc>
        <w:tc>
          <w:tcPr>
            <w:tcW w:w="2268" w:type="dxa"/>
          </w:tcPr>
          <w:p w14:paraId="2DE3EBD4" w14:textId="3900F883" w:rsidR="00722757" w:rsidRPr="00171DED" w:rsidRDefault="001F695F" w:rsidP="008D0C8F">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Главна дирекция Оперативна програма „Околна среда“</w:t>
            </w:r>
            <w:r w:rsidR="008D0C8F">
              <w:rPr>
                <w:rFonts w:ascii="Times New Roman" w:eastAsia="Calibri" w:hAnsi="Times New Roman" w:cs="Times New Roman"/>
                <w:noProof/>
                <w:sz w:val="20"/>
                <w:szCs w:val="20"/>
              </w:rPr>
              <w:t xml:space="preserve">, </w:t>
            </w:r>
            <w:r w:rsidRPr="00171DED">
              <w:rPr>
                <w:rFonts w:ascii="Times New Roman" w:eastAsia="Calibri" w:hAnsi="Times New Roman" w:cs="Times New Roman"/>
                <w:noProof/>
                <w:sz w:val="20"/>
                <w:szCs w:val="20"/>
              </w:rPr>
              <w:t>Министерство</w:t>
            </w:r>
            <w:r w:rsidR="008D0C8F">
              <w:rPr>
                <w:rFonts w:ascii="Times New Roman" w:eastAsia="Calibri" w:hAnsi="Times New Roman" w:cs="Times New Roman"/>
                <w:noProof/>
                <w:sz w:val="20"/>
                <w:szCs w:val="20"/>
              </w:rPr>
              <w:t xml:space="preserve"> </w:t>
            </w:r>
            <w:r w:rsidRPr="00171DED">
              <w:rPr>
                <w:rFonts w:ascii="Times New Roman" w:eastAsia="Calibri" w:hAnsi="Times New Roman" w:cs="Times New Roman"/>
                <w:noProof/>
                <w:sz w:val="20"/>
                <w:szCs w:val="20"/>
              </w:rPr>
              <w:t>на околната среда и водите</w:t>
            </w:r>
          </w:p>
        </w:tc>
        <w:tc>
          <w:tcPr>
            <w:tcW w:w="1985" w:type="dxa"/>
          </w:tcPr>
          <w:p w14:paraId="1BDAE7D4" w14:textId="25AE940E" w:rsidR="00722757" w:rsidRPr="00171DED" w:rsidRDefault="00F76692" w:rsidP="00E222F7">
            <w:pPr>
              <w:spacing w:before="120" w:after="120"/>
              <w:jc w:val="both"/>
              <w:rPr>
                <w:rFonts w:ascii="Times New Roman" w:eastAsia="Calibri" w:hAnsi="Times New Roman" w:cs="Times New Roman"/>
                <w:noProof/>
                <w:sz w:val="20"/>
                <w:szCs w:val="20"/>
              </w:rPr>
            </w:pPr>
            <w:r>
              <w:rPr>
                <w:rFonts w:ascii="Times New Roman" w:eastAsia="Calibri" w:hAnsi="Times New Roman" w:cs="Times New Roman"/>
                <w:noProof/>
                <w:sz w:val="20"/>
                <w:szCs w:val="20"/>
              </w:rPr>
              <w:t>Валерия Калчева</w:t>
            </w:r>
          </w:p>
        </w:tc>
        <w:tc>
          <w:tcPr>
            <w:tcW w:w="3260" w:type="dxa"/>
          </w:tcPr>
          <w:p w14:paraId="37FC7241" w14:textId="1490A80C" w:rsidR="00722757" w:rsidRPr="00171DED" w:rsidRDefault="00B029CF" w:rsidP="00E222F7">
            <w:pPr>
              <w:spacing w:before="120" w:after="120"/>
              <w:jc w:val="both"/>
              <w:rPr>
                <w:rFonts w:ascii="Times New Roman" w:eastAsia="Calibri" w:hAnsi="Times New Roman" w:cs="Times New Roman"/>
                <w:noProof/>
                <w:sz w:val="20"/>
                <w:szCs w:val="20"/>
                <w:lang w:val="en-US"/>
              </w:rPr>
            </w:pPr>
            <w:proofErr w:type="spellStart"/>
            <w:r>
              <w:rPr>
                <w:rFonts w:ascii="Times New Roman" w:hAnsi="Times New Roman"/>
                <w:sz w:val="20"/>
                <w:lang w:val="en-US"/>
              </w:rPr>
              <w:t>vkalcheva</w:t>
            </w:r>
            <w:proofErr w:type="spellEnd"/>
            <w:r w:rsidR="00AA03AD" w:rsidRPr="00AA03AD">
              <w:rPr>
                <w:rFonts w:ascii="Times New Roman" w:hAnsi="Times New Roman"/>
                <w:sz w:val="20"/>
              </w:rPr>
              <w:t>@moew.government.bg</w:t>
            </w:r>
          </w:p>
        </w:tc>
      </w:tr>
      <w:tr w:rsidR="00722757" w:rsidRPr="00171DED" w14:paraId="03BCFE0F" w14:textId="77777777" w:rsidTr="00C56EAB">
        <w:tc>
          <w:tcPr>
            <w:tcW w:w="2263" w:type="dxa"/>
          </w:tcPr>
          <w:p w14:paraId="2DA42D44" w14:textId="77777777" w:rsidR="00722757" w:rsidRPr="00171DED" w:rsidRDefault="00722757"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Одитен орган</w:t>
            </w:r>
          </w:p>
        </w:tc>
        <w:tc>
          <w:tcPr>
            <w:tcW w:w="2268" w:type="dxa"/>
          </w:tcPr>
          <w:p w14:paraId="0E695502" w14:textId="3317F439" w:rsidR="00722757" w:rsidRPr="00BD5B36" w:rsidRDefault="00592797"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Изпълнителна агенция „Одит на средствата от Европейския съюз“</w:t>
            </w:r>
            <w:r w:rsidR="008D0C8F">
              <w:rPr>
                <w:rFonts w:ascii="Times New Roman" w:eastAsia="Calibri" w:hAnsi="Times New Roman" w:cs="Times New Roman"/>
                <w:noProof/>
                <w:sz w:val="20"/>
                <w:szCs w:val="20"/>
              </w:rPr>
              <w:t>, Министерство на финансите</w:t>
            </w:r>
          </w:p>
        </w:tc>
        <w:tc>
          <w:tcPr>
            <w:tcW w:w="1985" w:type="dxa"/>
          </w:tcPr>
          <w:p w14:paraId="79EEF641" w14:textId="34BA374F" w:rsidR="00722757" w:rsidRPr="00171DED" w:rsidRDefault="007A2F67"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Людмила Рангелова</w:t>
            </w:r>
          </w:p>
        </w:tc>
        <w:tc>
          <w:tcPr>
            <w:tcW w:w="3260" w:type="dxa"/>
          </w:tcPr>
          <w:p w14:paraId="5F6A1538" w14:textId="2D90B903" w:rsidR="00722757" w:rsidRPr="00171DED" w:rsidRDefault="007A2F67"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aeuf@minfin.bg</w:t>
            </w:r>
          </w:p>
        </w:tc>
      </w:tr>
      <w:tr w:rsidR="00722757" w:rsidRPr="00171DED" w14:paraId="2CA2C50C" w14:textId="77777777" w:rsidTr="00C56EAB">
        <w:tc>
          <w:tcPr>
            <w:tcW w:w="2263" w:type="dxa"/>
          </w:tcPr>
          <w:p w14:paraId="046B2A78" w14:textId="633B28F6" w:rsidR="00722757" w:rsidRPr="00171DED" w:rsidRDefault="007801AB" w:rsidP="00E222F7">
            <w:pPr>
              <w:spacing w:before="120" w:after="120"/>
              <w:jc w:val="both"/>
              <w:rPr>
                <w:rFonts w:ascii="Times New Roman" w:eastAsia="Calibri" w:hAnsi="Times New Roman" w:cs="Times New Roman"/>
                <w:noProof/>
                <w:sz w:val="20"/>
                <w:szCs w:val="20"/>
              </w:rPr>
            </w:pPr>
            <w:r>
              <w:rPr>
                <w:rFonts w:ascii="Times New Roman" w:eastAsia="Calibri" w:hAnsi="Times New Roman" w:cs="Times New Roman"/>
                <w:noProof/>
                <w:sz w:val="20"/>
                <w:szCs w:val="20"/>
              </w:rPr>
              <w:t>Субект</w:t>
            </w:r>
            <w:r w:rsidR="00722757" w:rsidRPr="00171DED">
              <w:rPr>
                <w:rFonts w:ascii="Times New Roman" w:eastAsia="Calibri" w:hAnsi="Times New Roman" w:cs="Times New Roman"/>
                <w:noProof/>
                <w:sz w:val="20"/>
                <w:szCs w:val="20"/>
              </w:rPr>
              <w:t>, който получава плащания от Комисията</w:t>
            </w:r>
          </w:p>
        </w:tc>
        <w:tc>
          <w:tcPr>
            <w:tcW w:w="2268" w:type="dxa"/>
          </w:tcPr>
          <w:p w14:paraId="1E48E6BB" w14:textId="1BC897E5" w:rsidR="00722757" w:rsidRPr="00171DED" w:rsidRDefault="00592797"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Дирекция „Национален фонд“</w:t>
            </w:r>
            <w:r w:rsidR="006F7A7F">
              <w:rPr>
                <w:rFonts w:ascii="Times New Roman" w:eastAsia="Calibri" w:hAnsi="Times New Roman" w:cs="Times New Roman"/>
                <w:noProof/>
                <w:sz w:val="20"/>
                <w:szCs w:val="20"/>
              </w:rPr>
              <w:t xml:space="preserve">, </w:t>
            </w:r>
            <w:r w:rsidRPr="00171DED">
              <w:rPr>
                <w:rFonts w:ascii="Times New Roman" w:eastAsia="Calibri" w:hAnsi="Times New Roman" w:cs="Times New Roman"/>
                <w:noProof/>
                <w:sz w:val="20"/>
                <w:szCs w:val="20"/>
              </w:rPr>
              <w:t>Министерство на финансите</w:t>
            </w:r>
          </w:p>
        </w:tc>
        <w:tc>
          <w:tcPr>
            <w:tcW w:w="1985" w:type="dxa"/>
          </w:tcPr>
          <w:p w14:paraId="6DC8630E" w14:textId="10537D0C" w:rsidR="00722757" w:rsidRPr="00171DED" w:rsidRDefault="00920347"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Мануела Милошева</w:t>
            </w:r>
          </w:p>
        </w:tc>
        <w:tc>
          <w:tcPr>
            <w:tcW w:w="3260" w:type="dxa"/>
          </w:tcPr>
          <w:p w14:paraId="3B8D0919" w14:textId="7949CA34" w:rsidR="00722757" w:rsidRPr="00171DED" w:rsidRDefault="00920347"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natfund@minfin.bg</w:t>
            </w:r>
          </w:p>
        </w:tc>
      </w:tr>
      <w:tr w:rsidR="00C56EAB" w:rsidRPr="00171DED" w14:paraId="491EB9A6" w14:textId="77777777" w:rsidTr="00C56EAB">
        <w:tc>
          <w:tcPr>
            <w:tcW w:w="2263" w:type="dxa"/>
          </w:tcPr>
          <w:p w14:paraId="2DC4C468" w14:textId="7AA0D00B" w:rsidR="00C56EAB" w:rsidRPr="00171DED" w:rsidRDefault="00C56EAB" w:rsidP="00E222F7">
            <w:pPr>
              <w:spacing w:before="120" w:after="120"/>
              <w:jc w:val="both"/>
              <w:rPr>
                <w:rFonts w:ascii="Times New Roman" w:eastAsia="Calibri" w:hAnsi="Times New Roman" w:cs="Times New Roman"/>
                <w:noProof/>
                <w:sz w:val="20"/>
                <w:szCs w:val="20"/>
              </w:rPr>
            </w:pPr>
            <w:r w:rsidRPr="00C56EAB">
              <w:rPr>
                <w:rFonts w:ascii="Times New Roman" w:eastAsia="Calibri" w:hAnsi="Times New Roman" w:cs="Times New Roman"/>
                <w:noProof/>
                <w:sz w:val="20"/>
                <w:szCs w:val="20"/>
              </w:rPr>
              <w:t xml:space="preserve">Когато е приложимо, </w:t>
            </w:r>
            <w:r w:rsidR="007801AB">
              <w:rPr>
                <w:rFonts w:ascii="Times New Roman" w:eastAsia="Calibri" w:hAnsi="Times New Roman" w:cs="Times New Roman"/>
                <w:noProof/>
                <w:sz w:val="20"/>
                <w:szCs w:val="20"/>
              </w:rPr>
              <w:t>субект</w:t>
            </w:r>
            <w:r w:rsidRPr="00C56EAB">
              <w:rPr>
                <w:rFonts w:ascii="Times New Roman" w:eastAsia="Calibri" w:hAnsi="Times New Roman" w:cs="Times New Roman"/>
                <w:noProof/>
                <w:sz w:val="20"/>
                <w:szCs w:val="20"/>
              </w:rPr>
              <w:t xml:space="preserve"> или </w:t>
            </w:r>
            <w:r w:rsidR="007801AB">
              <w:rPr>
                <w:rFonts w:ascii="Times New Roman" w:eastAsia="Calibri" w:hAnsi="Times New Roman" w:cs="Times New Roman"/>
                <w:noProof/>
                <w:sz w:val="20"/>
                <w:szCs w:val="20"/>
              </w:rPr>
              <w:t>субекти</w:t>
            </w:r>
            <w:r w:rsidRPr="00C56EAB">
              <w:rPr>
                <w:rFonts w:ascii="Times New Roman" w:eastAsia="Calibri" w:hAnsi="Times New Roman" w:cs="Times New Roman"/>
                <w:noProof/>
                <w:sz w:val="20"/>
                <w:szCs w:val="20"/>
              </w:rPr>
              <w:t>, които получават плащания от Комисията в случай на техническа помощ съгласно член 36, параграф 5</w:t>
            </w:r>
            <w:r w:rsidR="007801AB">
              <w:rPr>
                <w:rFonts w:ascii="Times New Roman" w:eastAsia="Calibri" w:hAnsi="Times New Roman" w:cs="Times New Roman"/>
                <w:noProof/>
                <w:sz w:val="20"/>
                <w:szCs w:val="20"/>
              </w:rPr>
              <w:t xml:space="preserve"> от РОР</w:t>
            </w:r>
          </w:p>
        </w:tc>
        <w:tc>
          <w:tcPr>
            <w:tcW w:w="2268" w:type="dxa"/>
          </w:tcPr>
          <w:p w14:paraId="70AF936F" w14:textId="19665DD6" w:rsidR="00C56EAB" w:rsidRPr="00171DED" w:rsidRDefault="006F7A7F" w:rsidP="00E222F7">
            <w:pPr>
              <w:spacing w:before="120" w:after="120"/>
              <w:jc w:val="both"/>
              <w:rPr>
                <w:rFonts w:ascii="Times New Roman" w:eastAsia="Calibri" w:hAnsi="Times New Roman" w:cs="Times New Roman"/>
                <w:noProof/>
                <w:sz w:val="20"/>
                <w:szCs w:val="20"/>
              </w:rPr>
            </w:pPr>
            <w:r>
              <w:rPr>
                <w:rFonts w:ascii="Times New Roman" w:eastAsia="Calibri" w:hAnsi="Times New Roman" w:cs="Times New Roman"/>
                <w:noProof/>
                <w:sz w:val="20"/>
                <w:szCs w:val="20"/>
              </w:rPr>
              <w:t xml:space="preserve">Неприложимо </w:t>
            </w:r>
          </w:p>
        </w:tc>
        <w:tc>
          <w:tcPr>
            <w:tcW w:w="1985" w:type="dxa"/>
          </w:tcPr>
          <w:p w14:paraId="1AB7F85F" w14:textId="37D19782" w:rsidR="00C56EAB" w:rsidRPr="00171DED" w:rsidRDefault="006F7A7F" w:rsidP="00E222F7">
            <w:pPr>
              <w:spacing w:before="120" w:after="120"/>
              <w:jc w:val="both"/>
              <w:rPr>
                <w:rFonts w:ascii="Times New Roman" w:eastAsia="Calibri" w:hAnsi="Times New Roman" w:cs="Times New Roman"/>
                <w:noProof/>
                <w:sz w:val="20"/>
                <w:szCs w:val="20"/>
              </w:rPr>
            </w:pPr>
            <w:r>
              <w:rPr>
                <w:rFonts w:ascii="Times New Roman" w:eastAsia="Calibri" w:hAnsi="Times New Roman" w:cs="Times New Roman"/>
                <w:noProof/>
                <w:sz w:val="20"/>
                <w:szCs w:val="20"/>
              </w:rPr>
              <w:t xml:space="preserve">Неприоложимо </w:t>
            </w:r>
          </w:p>
        </w:tc>
        <w:tc>
          <w:tcPr>
            <w:tcW w:w="3260" w:type="dxa"/>
          </w:tcPr>
          <w:p w14:paraId="1EC00F7C" w14:textId="59569E56" w:rsidR="00C56EAB" w:rsidRPr="00171DED" w:rsidRDefault="006F7A7F" w:rsidP="00E222F7">
            <w:pPr>
              <w:spacing w:before="120" w:after="120"/>
              <w:jc w:val="both"/>
              <w:rPr>
                <w:rFonts w:ascii="Times New Roman" w:eastAsia="Calibri" w:hAnsi="Times New Roman" w:cs="Times New Roman"/>
                <w:noProof/>
                <w:sz w:val="20"/>
                <w:szCs w:val="20"/>
              </w:rPr>
            </w:pPr>
            <w:r>
              <w:rPr>
                <w:rFonts w:ascii="Times New Roman" w:eastAsia="Calibri" w:hAnsi="Times New Roman" w:cs="Times New Roman"/>
                <w:noProof/>
                <w:sz w:val="20"/>
                <w:szCs w:val="20"/>
              </w:rPr>
              <w:t xml:space="preserve">Неприложимо </w:t>
            </w:r>
          </w:p>
        </w:tc>
      </w:tr>
      <w:tr w:rsidR="008D3CEC" w:rsidRPr="00171DED" w14:paraId="50F65BA3" w14:textId="77777777" w:rsidTr="00C56EAB">
        <w:tc>
          <w:tcPr>
            <w:tcW w:w="2263" w:type="dxa"/>
          </w:tcPr>
          <w:p w14:paraId="71D3B164" w14:textId="5E5BCCC4" w:rsidR="008D3CEC" w:rsidRPr="00171DED" w:rsidRDefault="006F7A7F" w:rsidP="00A24855">
            <w:pPr>
              <w:spacing w:before="120" w:after="120"/>
              <w:jc w:val="both"/>
              <w:rPr>
                <w:rFonts w:ascii="Times New Roman" w:eastAsia="Calibri" w:hAnsi="Times New Roman" w:cs="Times New Roman"/>
                <w:noProof/>
                <w:sz w:val="20"/>
                <w:szCs w:val="20"/>
              </w:rPr>
            </w:pPr>
            <w:r w:rsidRPr="006F7A7F">
              <w:rPr>
                <w:rFonts w:ascii="Times New Roman" w:eastAsia="Calibri" w:hAnsi="Times New Roman" w:cs="Times New Roman"/>
                <w:noProof/>
                <w:sz w:val="20"/>
                <w:szCs w:val="20"/>
              </w:rPr>
              <w:t xml:space="preserve">Счетоводна функция, в случай че тази функция е възложена на </w:t>
            </w:r>
            <w:r w:rsidR="00465BD3">
              <w:rPr>
                <w:rFonts w:ascii="Times New Roman" w:eastAsia="Calibri" w:hAnsi="Times New Roman" w:cs="Times New Roman"/>
                <w:noProof/>
                <w:sz w:val="20"/>
                <w:szCs w:val="20"/>
              </w:rPr>
              <w:t>субект</w:t>
            </w:r>
            <w:r w:rsidRPr="006F7A7F">
              <w:rPr>
                <w:rFonts w:ascii="Times New Roman" w:eastAsia="Calibri" w:hAnsi="Times New Roman" w:cs="Times New Roman"/>
                <w:noProof/>
                <w:sz w:val="20"/>
                <w:szCs w:val="20"/>
              </w:rPr>
              <w:t>, различен от управляващия орган</w:t>
            </w:r>
          </w:p>
        </w:tc>
        <w:tc>
          <w:tcPr>
            <w:tcW w:w="2268" w:type="dxa"/>
          </w:tcPr>
          <w:p w14:paraId="61494BED" w14:textId="223BB1B8" w:rsidR="008D3CEC" w:rsidRPr="00171DED" w:rsidRDefault="008D3CEC" w:rsidP="008D3CEC">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Дирекция „Национален фонд“</w:t>
            </w:r>
            <w:r w:rsidR="00465BD3">
              <w:rPr>
                <w:rFonts w:ascii="Times New Roman" w:eastAsia="Calibri" w:hAnsi="Times New Roman" w:cs="Times New Roman"/>
                <w:noProof/>
                <w:sz w:val="20"/>
                <w:szCs w:val="20"/>
              </w:rPr>
              <w:t>, М</w:t>
            </w:r>
            <w:r w:rsidRPr="00171DED">
              <w:rPr>
                <w:rFonts w:ascii="Times New Roman" w:eastAsia="Calibri" w:hAnsi="Times New Roman" w:cs="Times New Roman"/>
                <w:noProof/>
                <w:sz w:val="20"/>
                <w:szCs w:val="20"/>
              </w:rPr>
              <w:t>инистерство на финансите</w:t>
            </w:r>
          </w:p>
        </w:tc>
        <w:tc>
          <w:tcPr>
            <w:tcW w:w="1985" w:type="dxa"/>
          </w:tcPr>
          <w:p w14:paraId="53F2B404" w14:textId="259E3B77" w:rsidR="008D3CEC" w:rsidRPr="00171DED" w:rsidRDefault="008D3CEC" w:rsidP="008D3CEC">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Мануела Милошева</w:t>
            </w:r>
          </w:p>
        </w:tc>
        <w:tc>
          <w:tcPr>
            <w:tcW w:w="3260" w:type="dxa"/>
          </w:tcPr>
          <w:p w14:paraId="20F0CD07" w14:textId="425C057E" w:rsidR="008D3CEC" w:rsidRPr="00171DED" w:rsidRDefault="008D3CEC" w:rsidP="008D3CEC">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natfund@minfin.bg</w:t>
            </w:r>
          </w:p>
        </w:tc>
      </w:tr>
    </w:tbl>
    <w:p w14:paraId="1F20E325" w14:textId="77777777" w:rsidR="00A24855" w:rsidRPr="00A24855" w:rsidRDefault="00A24855" w:rsidP="00DF0373">
      <w:pPr>
        <w:pStyle w:val="Text1"/>
        <w:spacing w:before="240"/>
        <w:ind w:left="0"/>
        <w:rPr>
          <w:lang w:val="bg-BG"/>
        </w:rPr>
      </w:pPr>
      <w:r w:rsidRPr="00A24855">
        <w:rPr>
          <w:lang w:val="bg-BG"/>
        </w:rPr>
        <w:t xml:space="preserve">Разпределение на възстановените суми за техническа помощ съгласно член 36, параграф 5 от РОР, ако се установи, че повече субекти получават плащания от Комисията </w:t>
      </w:r>
    </w:p>
    <w:p w14:paraId="176951E4" w14:textId="030B1E45" w:rsidR="0018337C" w:rsidRPr="0018337C" w:rsidRDefault="00A24855" w:rsidP="000D7496">
      <w:pPr>
        <w:pStyle w:val="Text1"/>
        <w:ind w:left="0"/>
        <w:rPr>
          <w:i/>
          <w:iCs/>
          <w:lang w:val="bg-BG"/>
        </w:rPr>
      </w:pPr>
      <w:r>
        <w:rPr>
          <w:i/>
          <w:iCs/>
          <w:lang w:val="bg-BG"/>
        </w:rPr>
        <w:t>Основание:</w:t>
      </w:r>
      <w:r w:rsidR="0018337C" w:rsidRPr="0018337C">
        <w:rPr>
          <w:i/>
          <w:iCs/>
          <w:lang w:val="bg-BG"/>
        </w:rPr>
        <w:t xml:space="preserve"> Член 22, параграф 3 от РОР</w:t>
      </w:r>
    </w:p>
    <w:p w14:paraId="680C9BF9" w14:textId="77777777" w:rsidR="00A24855" w:rsidRPr="000D7496" w:rsidRDefault="0018337C" w:rsidP="000D7496">
      <w:pPr>
        <w:spacing w:before="120" w:after="120" w:line="240" w:lineRule="auto"/>
        <w:jc w:val="both"/>
        <w:rPr>
          <w:rFonts w:ascii="Times New Roman" w:hAnsi="Times New Roman" w:cs="Times New Roman"/>
          <w:b/>
          <w:bCs/>
          <w:sz w:val="24"/>
          <w:szCs w:val="24"/>
          <w:lang w:val="bg-BG"/>
        </w:rPr>
      </w:pPr>
      <w:r w:rsidRPr="000D7496">
        <w:rPr>
          <w:rFonts w:ascii="Times New Roman" w:hAnsi="Times New Roman" w:cs="Times New Roman"/>
          <w:b/>
          <w:bCs/>
          <w:sz w:val="24"/>
          <w:szCs w:val="24"/>
          <w:lang w:val="bg-BG"/>
        </w:rPr>
        <w:t>Таблица </w:t>
      </w:r>
      <w:r w:rsidR="00A24855" w:rsidRPr="000D7496">
        <w:rPr>
          <w:rFonts w:ascii="Times New Roman" w:hAnsi="Times New Roman" w:cs="Times New Roman"/>
          <w:b/>
          <w:bCs/>
          <w:sz w:val="24"/>
          <w:szCs w:val="24"/>
          <w:lang w:val="bg-BG"/>
        </w:rPr>
        <w:t>13А</w:t>
      </w:r>
      <w:r w:rsidRPr="000D7496">
        <w:rPr>
          <w:rFonts w:ascii="Times New Roman" w:hAnsi="Times New Roman" w:cs="Times New Roman"/>
          <w:b/>
          <w:bCs/>
          <w:sz w:val="24"/>
          <w:szCs w:val="24"/>
          <w:lang w:val="bg-BG"/>
        </w:rPr>
        <w:t xml:space="preserve">: </w:t>
      </w:r>
      <w:r w:rsidR="00A24855" w:rsidRPr="000D7496">
        <w:rPr>
          <w:rFonts w:ascii="Times New Roman" w:hAnsi="Times New Roman" w:cs="Times New Roman"/>
          <w:b/>
          <w:bCs/>
          <w:sz w:val="24"/>
          <w:szCs w:val="24"/>
          <w:lang w:val="bg-BG"/>
        </w:rPr>
        <w:t xml:space="preserve">Част от процентите, определени в член 36, параграф 5, буква б) от РОР, която ще бъде възстановена на субектите, получаващи плащания от Комисията в случай на техническа помощ съгласно член 36, параграф 5 от РОР (в процентни пунктове) </w:t>
      </w:r>
    </w:p>
    <w:tbl>
      <w:tblPr>
        <w:tblStyle w:val="TableGrid"/>
        <w:tblW w:w="0" w:type="auto"/>
        <w:tblLook w:val="04A0" w:firstRow="1" w:lastRow="0" w:firstColumn="1" w:lastColumn="0" w:noHBand="0" w:noVBand="1"/>
      </w:tblPr>
      <w:tblGrid>
        <w:gridCol w:w="7366"/>
        <w:gridCol w:w="2262"/>
      </w:tblGrid>
      <w:tr w:rsidR="0018337C" w:rsidRPr="0018337C" w14:paraId="39BF9739" w14:textId="77777777" w:rsidTr="000D7496">
        <w:tc>
          <w:tcPr>
            <w:tcW w:w="7366" w:type="dxa"/>
          </w:tcPr>
          <w:p w14:paraId="0465206C" w14:textId="68C4BF6C" w:rsidR="0018337C" w:rsidRPr="0018337C" w:rsidRDefault="000D7496" w:rsidP="00DF0373">
            <w:pPr>
              <w:spacing w:before="120" w:after="120"/>
              <w:rPr>
                <w:rFonts w:ascii="Times New Roman" w:hAnsi="Times New Roman" w:cs="Times New Roman"/>
              </w:rPr>
            </w:pPr>
            <w:r>
              <w:rPr>
                <w:rFonts w:ascii="Times New Roman" w:hAnsi="Times New Roman" w:cs="Times New Roman"/>
              </w:rPr>
              <w:t>Субект</w:t>
            </w:r>
            <w:r w:rsidR="0018337C" w:rsidRPr="0018337C">
              <w:rPr>
                <w:rFonts w:ascii="Times New Roman" w:hAnsi="Times New Roman" w:cs="Times New Roman"/>
              </w:rPr>
              <w:t xml:space="preserve"> 1</w:t>
            </w:r>
          </w:p>
        </w:tc>
        <w:tc>
          <w:tcPr>
            <w:tcW w:w="2262" w:type="dxa"/>
          </w:tcPr>
          <w:p w14:paraId="36997F90" w14:textId="77777777" w:rsidR="0018337C" w:rsidRPr="0018337C" w:rsidRDefault="0018337C" w:rsidP="00DF0373">
            <w:pPr>
              <w:spacing w:before="120" w:after="120"/>
              <w:rPr>
                <w:rFonts w:ascii="Times New Roman" w:hAnsi="Times New Roman" w:cs="Times New Roman"/>
              </w:rPr>
            </w:pPr>
            <w:r w:rsidRPr="0018337C">
              <w:rPr>
                <w:rFonts w:ascii="Times New Roman" w:hAnsi="Times New Roman" w:cs="Times New Roman"/>
              </w:rPr>
              <w:t>процентни пунктове</w:t>
            </w:r>
          </w:p>
        </w:tc>
      </w:tr>
      <w:tr w:rsidR="0018337C" w:rsidRPr="0018337C" w14:paraId="229BE9CA" w14:textId="77777777" w:rsidTr="000D7496">
        <w:tc>
          <w:tcPr>
            <w:tcW w:w="7366" w:type="dxa"/>
          </w:tcPr>
          <w:p w14:paraId="06192C5E" w14:textId="3A90F88C" w:rsidR="0018337C" w:rsidRPr="0018337C" w:rsidRDefault="000D7496" w:rsidP="00DF0373">
            <w:pPr>
              <w:spacing w:before="120" w:after="120"/>
              <w:rPr>
                <w:rFonts w:ascii="Times New Roman" w:hAnsi="Times New Roman" w:cs="Times New Roman"/>
              </w:rPr>
            </w:pPr>
            <w:r>
              <w:rPr>
                <w:rFonts w:ascii="Times New Roman" w:hAnsi="Times New Roman" w:cs="Times New Roman"/>
              </w:rPr>
              <w:lastRenderedPageBreak/>
              <w:t>Субект</w:t>
            </w:r>
            <w:r w:rsidR="0018337C" w:rsidRPr="0018337C">
              <w:rPr>
                <w:rFonts w:ascii="Times New Roman" w:hAnsi="Times New Roman" w:cs="Times New Roman"/>
              </w:rPr>
              <w:t xml:space="preserve"> 2</w:t>
            </w:r>
            <w:r w:rsidR="0018337C" w:rsidRPr="0018337C">
              <w:rPr>
                <w:rFonts w:ascii="Times New Roman" w:hAnsi="Times New Roman" w:cs="Times New Roman"/>
                <w:b/>
                <w:bCs/>
                <w:vertAlign w:val="superscript"/>
              </w:rPr>
              <w:t>*</w:t>
            </w:r>
          </w:p>
        </w:tc>
        <w:tc>
          <w:tcPr>
            <w:tcW w:w="2262" w:type="dxa"/>
          </w:tcPr>
          <w:p w14:paraId="0EC7D0A4" w14:textId="77777777" w:rsidR="0018337C" w:rsidRPr="0018337C" w:rsidRDefault="0018337C" w:rsidP="00DF0373">
            <w:pPr>
              <w:spacing w:before="120" w:after="120"/>
              <w:rPr>
                <w:rFonts w:ascii="Times New Roman" w:hAnsi="Times New Roman" w:cs="Times New Roman"/>
              </w:rPr>
            </w:pPr>
            <w:r w:rsidRPr="0018337C">
              <w:rPr>
                <w:rFonts w:ascii="Times New Roman" w:hAnsi="Times New Roman" w:cs="Times New Roman"/>
              </w:rPr>
              <w:t>процентни пунктове</w:t>
            </w:r>
          </w:p>
        </w:tc>
      </w:tr>
    </w:tbl>
    <w:p w14:paraId="581636B4" w14:textId="5A1080B1" w:rsidR="0018337C" w:rsidRPr="002779D4" w:rsidRDefault="0018337C" w:rsidP="00CE306D">
      <w:pPr>
        <w:tabs>
          <w:tab w:val="left" w:pos="142"/>
        </w:tabs>
        <w:spacing w:before="120" w:after="120" w:line="240" w:lineRule="auto"/>
        <w:rPr>
          <w:rFonts w:ascii="Times New Roman" w:hAnsi="Times New Roman" w:cs="Times New Roman"/>
          <w:sz w:val="20"/>
          <w:szCs w:val="20"/>
          <w:lang w:val="bg-BG"/>
        </w:rPr>
      </w:pPr>
      <w:r w:rsidRPr="0018337C">
        <w:rPr>
          <w:rFonts w:ascii="Times New Roman" w:hAnsi="Times New Roman" w:cs="Times New Roman"/>
          <w:b/>
          <w:bCs/>
          <w:sz w:val="20"/>
          <w:szCs w:val="20"/>
          <w:vertAlign w:val="superscript"/>
          <w:lang w:val="bg-BG"/>
        </w:rPr>
        <w:t>*</w:t>
      </w:r>
      <w:r w:rsidRPr="0018337C">
        <w:rPr>
          <w:rFonts w:ascii="Times New Roman" w:hAnsi="Times New Roman" w:cs="Times New Roman"/>
          <w:sz w:val="20"/>
          <w:szCs w:val="20"/>
          <w:lang w:val="bg-BG"/>
        </w:rPr>
        <w:tab/>
        <w:t xml:space="preserve">Брой </w:t>
      </w:r>
      <w:r w:rsidR="000D7496">
        <w:rPr>
          <w:rFonts w:ascii="Times New Roman" w:hAnsi="Times New Roman" w:cs="Times New Roman"/>
          <w:sz w:val="20"/>
          <w:szCs w:val="20"/>
          <w:lang w:val="bg-BG"/>
        </w:rPr>
        <w:t>субекти</w:t>
      </w:r>
      <w:r w:rsidRPr="0018337C">
        <w:rPr>
          <w:rFonts w:ascii="Times New Roman" w:hAnsi="Times New Roman" w:cs="Times New Roman"/>
          <w:sz w:val="20"/>
          <w:szCs w:val="20"/>
          <w:lang w:val="bg-BG"/>
        </w:rPr>
        <w:t>, определени от държава членка.</w:t>
      </w:r>
    </w:p>
    <w:p w14:paraId="7B6E2357" w14:textId="6B17D032" w:rsidR="00722757" w:rsidRPr="00171DED" w:rsidRDefault="00722757" w:rsidP="00722757">
      <w:pPr>
        <w:numPr>
          <w:ilvl w:val="0"/>
          <w:numId w:val="1"/>
        </w:num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 xml:space="preserve">Партньорство </w:t>
      </w:r>
    </w:p>
    <w:p w14:paraId="4B4EB378" w14:textId="22C83369" w:rsidR="00722757" w:rsidRPr="00171DED" w:rsidRDefault="00272038"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Pr>
          <w:rFonts w:ascii="Times New Roman" w:eastAsia="Calibri" w:hAnsi="Times New Roman" w:cs="Times New Roman"/>
          <w:i/>
          <w:noProof/>
          <w:sz w:val="24"/>
          <w:szCs w:val="20"/>
          <w:lang w:val="bg-BG" w:eastAsia="bg-BG" w:bidi="bg-BG"/>
        </w:rPr>
        <w:t>Основание</w:t>
      </w:r>
      <w:r w:rsidR="00722757" w:rsidRPr="00171DED">
        <w:rPr>
          <w:rFonts w:ascii="Times New Roman" w:eastAsia="Calibri" w:hAnsi="Times New Roman" w:cs="Times New Roman"/>
          <w:i/>
          <w:noProof/>
          <w:sz w:val="24"/>
          <w:szCs w:val="20"/>
          <w:lang w:val="bg-BG" w:eastAsia="bg-BG" w:bidi="bg-BG"/>
        </w:rPr>
        <w:t xml:space="preserve">: </w:t>
      </w:r>
      <w:r w:rsidR="000936CC" w:rsidRPr="000936CC">
        <w:rPr>
          <w:rFonts w:ascii="Times New Roman" w:eastAsia="Calibri" w:hAnsi="Times New Roman" w:cs="Times New Roman"/>
          <w:i/>
          <w:noProof/>
          <w:sz w:val="24"/>
          <w:szCs w:val="20"/>
          <w:lang w:val="bg-BG" w:eastAsia="bg-BG" w:bidi="bg-BG"/>
        </w:rPr>
        <w:t>Член 22, параграф 3, буква з) от РОР</w:t>
      </w:r>
    </w:p>
    <w:tbl>
      <w:tblPr>
        <w:tblStyle w:val="TableGrid"/>
        <w:tblW w:w="0" w:type="auto"/>
        <w:tblLook w:val="04A0" w:firstRow="1" w:lastRow="0" w:firstColumn="1" w:lastColumn="0" w:noHBand="0" w:noVBand="1"/>
      </w:tblPr>
      <w:tblGrid>
        <w:gridCol w:w="9288"/>
      </w:tblGrid>
      <w:tr w:rsidR="00722757" w:rsidRPr="00383119" w14:paraId="538101BC" w14:textId="77777777" w:rsidTr="006E541D">
        <w:tc>
          <w:tcPr>
            <w:tcW w:w="9288" w:type="dxa"/>
          </w:tcPr>
          <w:p w14:paraId="18490EA7" w14:textId="77777777" w:rsidR="00722757" w:rsidRPr="00171DED" w:rsidRDefault="00722757" w:rsidP="00E222F7">
            <w:pPr>
              <w:spacing w:before="120" w:after="120"/>
              <w:jc w:val="both"/>
              <w:rPr>
                <w:rFonts w:ascii="Times New Roman" w:eastAsia="Calibri" w:hAnsi="Times New Roman" w:cs="Times New Roman"/>
                <w:iCs/>
                <w:noProof/>
                <w:sz w:val="24"/>
                <w:szCs w:val="20"/>
              </w:rPr>
            </w:pPr>
            <w:r w:rsidRPr="00171DED">
              <w:rPr>
                <w:rFonts w:ascii="Times New Roman" w:eastAsia="Calibri" w:hAnsi="Times New Roman" w:cs="Times New Roman"/>
                <w:i/>
                <w:noProof/>
                <w:sz w:val="24"/>
                <w:szCs w:val="20"/>
              </w:rPr>
              <w:t>Текстово поле [10 000]</w:t>
            </w:r>
            <w:r w:rsidR="00E97DB6" w:rsidRPr="00171DED">
              <w:rPr>
                <w:rFonts w:ascii="Times New Roman" w:eastAsia="Calibri" w:hAnsi="Times New Roman" w:cs="Times New Roman"/>
                <w:iCs/>
                <w:noProof/>
                <w:sz w:val="24"/>
                <w:szCs w:val="20"/>
              </w:rPr>
              <w:t xml:space="preserve"> </w:t>
            </w:r>
          </w:p>
          <w:p w14:paraId="043C5F37" w14:textId="377DA1D2" w:rsidR="00762FF0" w:rsidRPr="00171DED" w:rsidRDefault="0046175F" w:rsidP="00E222F7">
            <w:pPr>
              <w:spacing w:before="120" w:after="120"/>
              <w:jc w:val="both"/>
              <w:rPr>
                <w:rFonts w:ascii="Times New Roman" w:eastAsia="Times New Roman" w:hAnsi="Times New Roman" w:cs="Times New Roman"/>
                <w:iCs/>
                <w:noProof/>
                <w:sz w:val="24"/>
                <w:szCs w:val="20"/>
              </w:rPr>
            </w:pPr>
            <w:r w:rsidRPr="00171DED">
              <w:rPr>
                <w:rFonts w:ascii="Times New Roman" w:eastAsia="Times New Roman" w:hAnsi="Times New Roman" w:cs="Times New Roman"/>
                <w:iCs/>
                <w:noProof/>
                <w:sz w:val="24"/>
                <w:szCs w:val="20"/>
              </w:rPr>
              <w:t xml:space="preserve">В изпълнение на разпоредбите на чл. </w:t>
            </w:r>
            <w:r w:rsidR="0053356F">
              <w:rPr>
                <w:rFonts w:ascii="Times New Roman" w:eastAsia="Times New Roman" w:hAnsi="Times New Roman" w:cs="Times New Roman"/>
                <w:iCs/>
                <w:noProof/>
                <w:sz w:val="24"/>
                <w:szCs w:val="20"/>
              </w:rPr>
              <w:t>8</w:t>
            </w:r>
            <w:r w:rsidRPr="00171DED">
              <w:rPr>
                <w:rFonts w:ascii="Times New Roman" w:eastAsia="Times New Roman" w:hAnsi="Times New Roman" w:cs="Times New Roman"/>
                <w:iCs/>
                <w:noProof/>
                <w:sz w:val="24"/>
                <w:szCs w:val="20"/>
              </w:rPr>
              <w:t xml:space="preserve"> от Общия Регламент за периода 2021-2027 г. и предвид с</w:t>
            </w:r>
            <w:r w:rsidR="00762FF0" w:rsidRPr="00171DED">
              <w:rPr>
                <w:rFonts w:ascii="Times New Roman" w:eastAsia="Times New Roman" w:hAnsi="Times New Roman" w:cs="Times New Roman"/>
                <w:iCs/>
                <w:noProof/>
                <w:sz w:val="24"/>
                <w:szCs w:val="20"/>
              </w:rPr>
              <w:t xml:space="preserve">пецификата на </w:t>
            </w:r>
            <w:r w:rsidR="00860B49" w:rsidRPr="00171DED">
              <w:rPr>
                <w:rFonts w:ascii="Times New Roman" w:eastAsia="Times New Roman" w:hAnsi="Times New Roman" w:cs="Times New Roman"/>
                <w:iCs/>
                <w:noProof/>
                <w:sz w:val="24"/>
                <w:szCs w:val="20"/>
              </w:rPr>
              <w:t xml:space="preserve">Програма </w:t>
            </w:r>
            <w:r w:rsidR="00762FF0" w:rsidRPr="00171DED">
              <w:rPr>
                <w:rFonts w:ascii="Times New Roman" w:eastAsia="Times New Roman" w:hAnsi="Times New Roman" w:cs="Times New Roman"/>
                <w:iCs/>
                <w:noProof/>
                <w:sz w:val="24"/>
                <w:szCs w:val="20"/>
              </w:rPr>
              <w:t>„Околна среда“ партньорство</w:t>
            </w:r>
            <w:r w:rsidRPr="00171DED">
              <w:rPr>
                <w:rFonts w:ascii="Times New Roman" w:eastAsia="Times New Roman" w:hAnsi="Times New Roman" w:cs="Times New Roman"/>
                <w:iCs/>
                <w:noProof/>
                <w:sz w:val="24"/>
                <w:szCs w:val="20"/>
              </w:rPr>
              <w:t>то</w:t>
            </w:r>
            <w:r w:rsidR="00762FF0" w:rsidRPr="00171DED">
              <w:rPr>
                <w:rFonts w:ascii="Times New Roman" w:eastAsia="Times New Roman" w:hAnsi="Times New Roman" w:cs="Times New Roman"/>
                <w:iCs/>
                <w:noProof/>
                <w:sz w:val="24"/>
                <w:szCs w:val="20"/>
              </w:rPr>
              <w:t xml:space="preserve"> с широк кръг организации </w:t>
            </w:r>
            <w:r w:rsidRPr="00171DED">
              <w:rPr>
                <w:rFonts w:ascii="Times New Roman" w:eastAsia="Times New Roman" w:hAnsi="Times New Roman" w:cs="Times New Roman"/>
                <w:iCs/>
                <w:noProof/>
                <w:sz w:val="24"/>
                <w:szCs w:val="20"/>
              </w:rPr>
              <w:t xml:space="preserve">е водещ принцип при нейното разработване, изпълнение и управление.  </w:t>
            </w:r>
            <w:r w:rsidR="00762FF0" w:rsidRPr="00171DED">
              <w:rPr>
                <w:rFonts w:ascii="Times New Roman" w:eastAsia="Times New Roman" w:hAnsi="Times New Roman" w:cs="Times New Roman"/>
                <w:iCs/>
                <w:noProof/>
                <w:sz w:val="24"/>
                <w:szCs w:val="20"/>
              </w:rPr>
              <w:t xml:space="preserve">Партньорството се гарантира чрез Тематичната работна група (ТРГ) за разработване на ПОС 2021-2027 г. съгл. разпоредбите на чл. 7 от </w:t>
            </w:r>
            <w:r w:rsidRPr="00171DED">
              <w:rPr>
                <w:rFonts w:ascii="Times New Roman" w:eastAsia="Calibri" w:hAnsi="Times New Roman" w:cs="Times New Roman"/>
                <w:sz w:val="24"/>
                <w:szCs w:val="20"/>
              </w:rPr>
              <w:t xml:space="preserve"> Постановление на МС № 142/7.06.2019 г.</w:t>
            </w:r>
            <w:r w:rsidR="00FD597F">
              <w:rPr>
                <w:rFonts w:ascii="Times New Roman" w:eastAsia="Calibri" w:hAnsi="Times New Roman" w:cs="Times New Roman"/>
                <w:sz w:val="24"/>
                <w:szCs w:val="20"/>
              </w:rPr>
              <w:t xml:space="preserve"> </w:t>
            </w:r>
            <w:r w:rsidRPr="00171DED">
              <w:rPr>
                <w:rFonts w:ascii="Times New Roman" w:eastAsia="Calibri" w:hAnsi="Times New Roman" w:cs="Times New Roman"/>
                <w:sz w:val="24"/>
                <w:szCs w:val="20"/>
              </w:rPr>
              <w:t>за разработване на стратегическите и програмните документи на Р</w:t>
            </w:r>
            <w:r w:rsidR="00981DC6" w:rsidRPr="003224A8">
              <w:rPr>
                <w:rFonts w:ascii="Times New Roman" w:eastAsia="Calibri" w:hAnsi="Times New Roman" w:cs="Times New Roman"/>
                <w:sz w:val="24"/>
                <w:szCs w:val="20"/>
              </w:rPr>
              <w:t xml:space="preserve"> </w:t>
            </w:r>
            <w:r w:rsidRPr="00171DED">
              <w:rPr>
                <w:rFonts w:ascii="Times New Roman" w:eastAsia="Calibri" w:hAnsi="Times New Roman" w:cs="Times New Roman"/>
                <w:sz w:val="24"/>
                <w:szCs w:val="20"/>
              </w:rPr>
              <w:t xml:space="preserve">България за управление на средствата от фондовете на ЕС за програмния период 2021 – 2027 г. </w:t>
            </w:r>
            <w:r w:rsidR="00762FF0" w:rsidRPr="00171DED">
              <w:rPr>
                <w:rFonts w:ascii="Times New Roman" w:eastAsia="Times New Roman" w:hAnsi="Times New Roman" w:cs="Times New Roman"/>
                <w:iCs/>
                <w:noProof/>
                <w:sz w:val="24"/>
                <w:szCs w:val="20"/>
              </w:rPr>
              <w:t xml:space="preserve"> Опитът от двата програмни периода 2007-2013 г</w:t>
            </w:r>
            <w:r w:rsidR="006378AC" w:rsidRPr="00171DED">
              <w:rPr>
                <w:rFonts w:ascii="Times New Roman" w:eastAsia="Times New Roman" w:hAnsi="Times New Roman" w:cs="Times New Roman"/>
                <w:iCs/>
                <w:noProof/>
                <w:sz w:val="24"/>
                <w:szCs w:val="20"/>
              </w:rPr>
              <w:t>.</w:t>
            </w:r>
            <w:r w:rsidR="00762FF0" w:rsidRPr="00171DED">
              <w:rPr>
                <w:rFonts w:ascii="Times New Roman" w:eastAsia="Times New Roman" w:hAnsi="Times New Roman" w:cs="Times New Roman"/>
                <w:iCs/>
                <w:noProof/>
                <w:sz w:val="24"/>
                <w:szCs w:val="20"/>
              </w:rPr>
              <w:t xml:space="preserve"> и 2014-2020 г. показва ключовото значение на партньорството на ниво ЕК за ефективното управление и изпълнение на програмата. </w:t>
            </w:r>
          </w:p>
          <w:p w14:paraId="1B1D7309" w14:textId="7C65C7CC" w:rsidR="00762FF0" w:rsidRPr="00171DED" w:rsidRDefault="00762FF0" w:rsidP="00E222F7">
            <w:pPr>
              <w:spacing w:before="120" w:after="120"/>
              <w:jc w:val="both"/>
              <w:rPr>
                <w:rFonts w:ascii="Times New Roman" w:eastAsia="Times New Roman" w:hAnsi="Times New Roman" w:cs="Times New Roman"/>
                <w:iCs/>
                <w:noProof/>
                <w:sz w:val="24"/>
                <w:szCs w:val="20"/>
              </w:rPr>
            </w:pPr>
            <w:r w:rsidRPr="00171DED">
              <w:rPr>
                <w:rFonts w:ascii="Times New Roman" w:eastAsia="Times New Roman" w:hAnsi="Times New Roman" w:cs="Times New Roman"/>
                <w:iCs/>
                <w:noProof/>
                <w:sz w:val="24"/>
                <w:szCs w:val="20"/>
              </w:rPr>
              <w:t>През август 2019 г. е сформирана вътрешноведомствена работна група (ВВРГ) със задача да подготви необходимите анализи, които да послужат за основа на работата на ТРГ за разработване на ПОС 2021-2027 г. В състава на ВВРГ са включени представители на специализираните дирекции на МОСВ, отговорни за формиране политиките по околна среда и изменение на климата, които се планират като обект на подпомагане в рамките на ПОС 2021-2027. За целите на ВВРГ е подготвен първи работен вариант на програма, на базата на който е разработен първият проект на ПОС. Работният вариант включва стратегия за приноса на програмата към целите на политиката/тематичните цели, определени за програмен период 2021-2027 г., като същата е изготвена въз основа на анализ на ангажиментите на страната по отношение Европейското и национално законодателство по околна среда и изменение на климата; анализ на настоящата ситуация; изводи от минал опит; предизвикателства за административния капацитет и управлението и стъпва на основата на релевантни национални документи (планове, програми и стратегии), както и документи на ниво ЕС. Изготвена е още обосновка на избраните цели на политиката/тематичните цели, приоритетите на програма</w:t>
            </w:r>
            <w:r w:rsidR="009B528C" w:rsidRPr="00171DED">
              <w:rPr>
                <w:rFonts w:ascii="Times New Roman" w:eastAsia="Times New Roman" w:hAnsi="Times New Roman" w:cs="Times New Roman"/>
                <w:iCs/>
                <w:noProof/>
                <w:sz w:val="24"/>
                <w:szCs w:val="20"/>
              </w:rPr>
              <w:t>та</w:t>
            </w:r>
            <w:r w:rsidRPr="00171DED">
              <w:rPr>
                <w:rFonts w:ascii="Times New Roman" w:eastAsia="Times New Roman" w:hAnsi="Times New Roman" w:cs="Times New Roman"/>
                <w:iCs/>
                <w:noProof/>
                <w:sz w:val="24"/>
                <w:szCs w:val="20"/>
              </w:rPr>
              <w:t>, вкл. специфичните цели на всеки приоритет.</w:t>
            </w:r>
          </w:p>
          <w:p w14:paraId="53D2E0A2" w14:textId="1D25ED7B" w:rsidR="00762FF0" w:rsidRPr="00171DED" w:rsidRDefault="00762FF0" w:rsidP="00E222F7">
            <w:pPr>
              <w:spacing w:before="120" w:after="120"/>
              <w:jc w:val="both"/>
              <w:rPr>
                <w:rFonts w:ascii="Times New Roman" w:eastAsia="Times New Roman" w:hAnsi="Times New Roman" w:cs="Times New Roman"/>
                <w:iCs/>
                <w:noProof/>
                <w:sz w:val="24"/>
                <w:szCs w:val="20"/>
              </w:rPr>
            </w:pPr>
            <w:r w:rsidRPr="00171DED">
              <w:rPr>
                <w:rFonts w:ascii="Times New Roman" w:eastAsia="Times New Roman" w:hAnsi="Times New Roman" w:cs="Times New Roman"/>
                <w:iCs/>
                <w:noProof/>
                <w:sz w:val="24"/>
                <w:szCs w:val="20"/>
              </w:rPr>
              <w:t>В резултат от дейноста на тази работна група са изготвени всички документи, необходими за изготвяне на първи проект на програма</w:t>
            </w:r>
            <w:r w:rsidR="009B528C" w:rsidRPr="00171DED">
              <w:rPr>
                <w:rFonts w:ascii="Times New Roman" w:eastAsia="Times New Roman" w:hAnsi="Times New Roman" w:cs="Times New Roman"/>
                <w:iCs/>
                <w:noProof/>
                <w:sz w:val="24"/>
                <w:szCs w:val="20"/>
              </w:rPr>
              <w:t>та</w:t>
            </w:r>
            <w:r w:rsidRPr="00171DED">
              <w:rPr>
                <w:rFonts w:ascii="Times New Roman" w:eastAsia="Times New Roman" w:hAnsi="Times New Roman" w:cs="Times New Roman"/>
                <w:iCs/>
                <w:noProof/>
                <w:sz w:val="24"/>
                <w:szCs w:val="20"/>
              </w:rPr>
              <w:t xml:space="preserve">. </w:t>
            </w:r>
          </w:p>
          <w:p w14:paraId="3BB23B3F" w14:textId="54156FC6" w:rsidR="0046175F" w:rsidRPr="00171DED" w:rsidRDefault="00762FF0" w:rsidP="0046175F">
            <w:pPr>
              <w:spacing w:before="120" w:after="120"/>
              <w:jc w:val="both"/>
              <w:rPr>
                <w:rFonts w:ascii="Times New Roman" w:eastAsia="Times New Roman" w:hAnsi="Times New Roman" w:cs="Times New Roman"/>
                <w:iCs/>
                <w:noProof/>
                <w:sz w:val="24"/>
                <w:szCs w:val="20"/>
              </w:rPr>
            </w:pPr>
            <w:r w:rsidRPr="00171DED">
              <w:rPr>
                <w:rFonts w:ascii="Times New Roman" w:eastAsia="Times New Roman" w:hAnsi="Times New Roman" w:cs="Times New Roman"/>
                <w:iCs/>
                <w:noProof/>
                <w:sz w:val="24"/>
                <w:szCs w:val="20"/>
              </w:rPr>
              <w:t xml:space="preserve">Като следваща стъпка, УО на ОПОС инициира сформиране </w:t>
            </w:r>
            <w:r w:rsidR="00CF2F5A">
              <w:rPr>
                <w:rFonts w:ascii="Times New Roman" w:eastAsia="Times New Roman" w:hAnsi="Times New Roman" w:cs="Times New Roman"/>
                <w:iCs/>
                <w:noProof/>
                <w:sz w:val="24"/>
                <w:szCs w:val="20"/>
              </w:rPr>
              <w:t xml:space="preserve">на </w:t>
            </w:r>
            <w:r w:rsidRPr="00171DED">
              <w:rPr>
                <w:rFonts w:ascii="Times New Roman" w:eastAsia="Times New Roman" w:hAnsi="Times New Roman" w:cs="Times New Roman"/>
                <w:iCs/>
                <w:noProof/>
                <w:sz w:val="24"/>
                <w:szCs w:val="20"/>
              </w:rPr>
              <w:t>ТРГ за разработване</w:t>
            </w:r>
            <w:r w:rsidR="00283F2A">
              <w:rPr>
                <w:rFonts w:ascii="Times New Roman" w:eastAsia="Times New Roman" w:hAnsi="Times New Roman" w:cs="Times New Roman"/>
                <w:iCs/>
                <w:noProof/>
                <w:sz w:val="24"/>
                <w:szCs w:val="20"/>
              </w:rPr>
              <w:t xml:space="preserve"> на</w:t>
            </w:r>
            <w:r w:rsidRPr="00171DED">
              <w:rPr>
                <w:rFonts w:ascii="Times New Roman" w:eastAsia="Times New Roman" w:hAnsi="Times New Roman" w:cs="Times New Roman"/>
                <w:iCs/>
                <w:noProof/>
                <w:sz w:val="24"/>
                <w:szCs w:val="20"/>
              </w:rPr>
              <w:t xml:space="preserve"> ПОС 2021-2027 г., в изпълнение на чл. 7, ал. 1 от ПМС </w:t>
            </w:r>
            <w:r w:rsidR="00283F2A">
              <w:rPr>
                <w:rFonts w:ascii="Times New Roman" w:eastAsia="Times New Roman" w:hAnsi="Times New Roman" w:cs="Times New Roman"/>
                <w:iCs/>
                <w:noProof/>
                <w:sz w:val="24"/>
                <w:szCs w:val="20"/>
              </w:rPr>
              <w:t xml:space="preserve">№ </w:t>
            </w:r>
            <w:r w:rsidRPr="00171DED">
              <w:rPr>
                <w:rFonts w:ascii="Times New Roman" w:eastAsia="Times New Roman" w:hAnsi="Times New Roman" w:cs="Times New Roman"/>
                <w:iCs/>
                <w:noProof/>
                <w:sz w:val="24"/>
                <w:szCs w:val="20"/>
              </w:rPr>
              <w:t>142/07.06.2019 г. и със състав в съответствие с разпоредбите на чл. 7 ал. 4</w:t>
            </w:r>
            <w:r w:rsidR="0046175F" w:rsidRPr="00171DED">
              <w:rPr>
                <w:rFonts w:ascii="Times New Roman" w:eastAsia="Times New Roman" w:hAnsi="Times New Roman" w:cs="Times New Roman"/>
                <w:iCs/>
                <w:noProof/>
                <w:sz w:val="24"/>
                <w:szCs w:val="20"/>
              </w:rPr>
              <w:t xml:space="preserve"> </w:t>
            </w:r>
            <w:r w:rsidR="00283F2A">
              <w:rPr>
                <w:rFonts w:ascii="Times New Roman" w:eastAsia="Times New Roman" w:hAnsi="Times New Roman" w:cs="Times New Roman"/>
                <w:iCs/>
                <w:noProof/>
                <w:sz w:val="24"/>
                <w:szCs w:val="20"/>
              </w:rPr>
              <w:t xml:space="preserve">на </w:t>
            </w:r>
            <w:r w:rsidR="0046175F" w:rsidRPr="00171DED">
              <w:rPr>
                <w:rFonts w:ascii="Times New Roman" w:eastAsia="Times New Roman" w:hAnsi="Times New Roman" w:cs="Times New Roman"/>
                <w:iCs/>
                <w:noProof/>
                <w:sz w:val="24"/>
                <w:szCs w:val="20"/>
              </w:rPr>
              <w:t xml:space="preserve">същото ПМС, </w:t>
            </w:r>
            <w:r w:rsidR="0046175F" w:rsidRPr="00171DED">
              <w:rPr>
                <w:rFonts w:ascii="Times New Roman" w:eastAsia="Calibri" w:hAnsi="Times New Roman" w:cs="Times New Roman"/>
                <w:sz w:val="24"/>
                <w:szCs w:val="20"/>
              </w:rPr>
              <w:t>като в документа са определени състава и основните задължения на участниците в работните групи, както и процедурата за избор на юридически лица с нестопанска цел за общественополезна дейност, чиито представители да участват в състава на</w:t>
            </w:r>
            <w:r w:rsidR="00283F2A">
              <w:rPr>
                <w:rFonts w:ascii="Times New Roman" w:eastAsia="Calibri" w:hAnsi="Times New Roman" w:cs="Times New Roman"/>
                <w:sz w:val="24"/>
                <w:szCs w:val="20"/>
              </w:rPr>
              <w:t xml:space="preserve"> ТРГ</w:t>
            </w:r>
            <w:r w:rsidR="0046175F" w:rsidRPr="00171DED">
              <w:rPr>
                <w:rFonts w:ascii="Times New Roman" w:eastAsia="Calibri" w:hAnsi="Times New Roman" w:cs="Times New Roman"/>
                <w:sz w:val="24"/>
                <w:szCs w:val="20"/>
              </w:rPr>
              <w:t xml:space="preserve">. </w:t>
            </w:r>
          </w:p>
          <w:p w14:paraId="39F8A207" w14:textId="73F647DB" w:rsidR="0046175F" w:rsidRPr="00171DED" w:rsidRDefault="00762FF0" w:rsidP="0046175F">
            <w:pPr>
              <w:spacing w:before="120" w:after="120"/>
              <w:jc w:val="both"/>
              <w:rPr>
                <w:rFonts w:ascii="Times New Roman" w:eastAsia="Calibri" w:hAnsi="Times New Roman" w:cs="Times New Roman"/>
                <w:sz w:val="24"/>
                <w:szCs w:val="20"/>
              </w:rPr>
            </w:pPr>
            <w:r w:rsidRPr="00171DED">
              <w:rPr>
                <w:rFonts w:ascii="Times New Roman" w:eastAsia="Times New Roman" w:hAnsi="Times New Roman" w:cs="Times New Roman"/>
                <w:iCs/>
                <w:noProof/>
                <w:sz w:val="24"/>
                <w:szCs w:val="20"/>
              </w:rPr>
              <w:t>За да се осигури представителство на юридически лица с нестопанска цел, работещи в обществена полза в областите, съгл. чл. 7 ал. 4, т. 14 от ПМС 142/07.06.2019 г., на 24.9.2019 г.</w:t>
            </w:r>
            <w:r w:rsidR="0046175F" w:rsidRPr="00171DED">
              <w:rPr>
                <w:rFonts w:ascii="Times New Roman" w:eastAsia="Times New Roman" w:hAnsi="Times New Roman" w:cs="Times New Roman"/>
                <w:iCs/>
                <w:noProof/>
                <w:sz w:val="24"/>
                <w:szCs w:val="20"/>
              </w:rPr>
              <w:t xml:space="preserve"> УО на ПОС стартира процедура за избор на юридически лица с нестопанска цел за общественополезна дейност, чиито представители да участват в състава на ТРГ за разработване на ПОС 2021</w:t>
            </w:r>
            <w:r w:rsidR="00016F91">
              <w:rPr>
                <w:rFonts w:ascii="Times New Roman" w:eastAsia="Times New Roman" w:hAnsi="Times New Roman" w:cs="Times New Roman"/>
                <w:iCs/>
                <w:noProof/>
                <w:sz w:val="24"/>
                <w:szCs w:val="20"/>
              </w:rPr>
              <w:t>-</w:t>
            </w:r>
            <w:r w:rsidR="0046175F" w:rsidRPr="00171DED">
              <w:rPr>
                <w:rFonts w:ascii="Times New Roman" w:eastAsia="Times New Roman" w:hAnsi="Times New Roman" w:cs="Times New Roman"/>
                <w:iCs/>
                <w:noProof/>
                <w:sz w:val="24"/>
                <w:szCs w:val="20"/>
              </w:rPr>
              <w:t xml:space="preserve">2027 г. Поканата е </w:t>
            </w:r>
            <w:r w:rsidR="000D59D1">
              <w:rPr>
                <w:rFonts w:ascii="Times New Roman" w:eastAsia="Times New Roman" w:hAnsi="Times New Roman" w:cs="Times New Roman"/>
                <w:iCs/>
                <w:noProof/>
                <w:sz w:val="24"/>
                <w:szCs w:val="20"/>
              </w:rPr>
              <w:t>публикувана</w:t>
            </w:r>
            <w:r w:rsidR="0046175F" w:rsidRPr="00171DED">
              <w:rPr>
                <w:rFonts w:ascii="Times New Roman" w:eastAsia="Times New Roman" w:hAnsi="Times New Roman" w:cs="Times New Roman"/>
                <w:iCs/>
                <w:noProof/>
                <w:sz w:val="24"/>
                <w:szCs w:val="20"/>
              </w:rPr>
              <w:t xml:space="preserve"> на сайта на Единния информационен портал и в нея </w:t>
            </w:r>
            <w:r w:rsidR="000D59D1">
              <w:rPr>
                <w:rFonts w:ascii="Times New Roman" w:eastAsia="Times New Roman" w:hAnsi="Times New Roman" w:cs="Times New Roman"/>
                <w:iCs/>
                <w:noProof/>
                <w:sz w:val="24"/>
                <w:szCs w:val="20"/>
              </w:rPr>
              <w:t>с</w:t>
            </w:r>
            <w:r w:rsidR="000D59D1" w:rsidRPr="00171DED">
              <w:rPr>
                <w:rFonts w:ascii="Times New Roman" w:eastAsia="Times New Roman" w:hAnsi="Times New Roman" w:cs="Times New Roman"/>
                <w:iCs/>
                <w:noProof/>
                <w:sz w:val="24"/>
                <w:szCs w:val="20"/>
              </w:rPr>
              <w:t xml:space="preserve">а </w:t>
            </w:r>
            <w:r w:rsidR="0046175F" w:rsidRPr="00171DED">
              <w:rPr>
                <w:rFonts w:ascii="Times New Roman" w:eastAsia="Times New Roman" w:hAnsi="Times New Roman" w:cs="Times New Roman"/>
                <w:iCs/>
                <w:noProof/>
                <w:sz w:val="24"/>
                <w:szCs w:val="20"/>
              </w:rPr>
              <w:t xml:space="preserve">посочени сроковете за кандидатстване, документите за </w:t>
            </w:r>
            <w:r w:rsidR="0046175F" w:rsidRPr="00171DED">
              <w:rPr>
                <w:rFonts w:ascii="Times New Roman" w:eastAsia="Times New Roman" w:hAnsi="Times New Roman" w:cs="Times New Roman"/>
                <w:iCs/>
                <w:noProof/>
                <w:sz w:val="24"/>
                <w:szCs w:val="20"/>
              </w:rPr>
              <w:lastRenderedPageBreak/>
              <w:t>попълване и критериите, на които трябва да отговарят кандидатстващите организации, като:</w:t>
            </w:r>
            <w:r w:rsidR="0046175F" w:rsidRPr="00171DED">
              <w:rPr>
                <w:rFonts w:ascii="Times New Roman" w:eastAsia="Calibri" w:hAnsi="Times New Roman" w:cs="Times New Roman"/>
                <w:sz w:val="24"/>
                <w:szCs w:val="20"/>
              </w:rPr>
              <w:t xml:space="preserve"> </w:t>
            </w:r>
          </w:p>
          <w:p w14:paraId="5CFEE066" w14:textId="77777777" w:rsidR="0046175F" w:rsidRPr="00872FAB" w:rsidRDefault="0046175F" w:rsidP="00EA01F3">
            <w:pPr>
              <w:numPr>
                <w:ilvl w:val="0"/>
                <w:numId w:val="39"/>
              </w:numPr>
              <w:spacing w:before="120"/>
              <w:ind w:left="493" w:hanging="357"/>
              <w:jc w:val="both"/>
              <w:rPr>
                <w:rFonts w:ascii="Times New Roman" w:hAnsi="Times New Roman" w:cs="Times New Roman"/>
                <w:color w:val="333333"/>
                <w:sz w:val="24"/>
              </w:rPr>
            </w:pPr>
            <w:r w:rsidRPr="00841BDD">
              <w:rPr>
                <w:rFonts w:ascii="Times New Roman" w:eastAsia="Times New Roman" w:hAnsi="Times New Roman" w:cs="Times New Roman"/>
                <w:iCs/>
                <w:noProof/>
                <w:sz w:val="24"/>
                <w:szCs w:val="20"/>
              </w:rPr>
              <w:t>Организации, работещи в сферата на равенството между мъжете и жените, недискриминацията и равните възможности</w:t>
            </w:r>
            <w:r w:rsidRPr="00872FAB">
              <w:rPr>
                <w:rFonts w:ascii="Times New Roman" w:hAnsi="Times New Roman" w:cs="Times New Roman"/>
                <w:color w:val="333333"/>
                <w:sz w:val="24"/>
              </w:rPr>
              <w:t>;</w:t>
            </w:r>
          </w:p>
          <w:p w14:paraId="38F3975A" w14:textId="77777777" w:rsidR="0046175F" w:rsidRPr="00841BDD" w:rsidRDefault="0046175F" w:rsidP="00EA01F3">
            <w:pPr>
              <w:numPr>
                <w:ilvl w:val="0"/>
                <w:numId w:val="39"/>
              </w:numPr>
              <w:ind w:left="493" w:hanging="357"/>
              <w:jc w:val="both"/>
              <w:rPr>
                <w:rFonts w:ascii="Times New Roman" w:eastAsia="Times New Roman" w:hAnsi="Times New Roman" w:cs="Times New Roman"/>
                <w:iCs/>
                <w:noProof/>
                <w:sz w:val="24"/>
                <w:szCs w:val="20"/>
              </w:rPr>
            </w:pPr>
            <w:r w:rsidRPr="00841BDD">
              <w:rPr>
                <w:rFonts w:ascii="Times New Roman" w:eastAsia="Times New Roman" w:hAnsi="Times New Roman" w:cs="Times New Roman"/>
                <w:iCs/>
                <w:noProof/>
                <w:sz w:val="24"/>
                <w:szCs w:val="20"/>
              </w:rPr>
              <w:t>Организации, работещи в сферата на социалното включване и интегрирането на маргинализираните групи;</w:t>
            </w:r>
          </w:p>
          <w:p w14:paraId="7402198E" w14:textId="77777777" w:rsidR="0046175F" w:rsidRPr="00841BDD" w:rsidRDefault="0046175F" w:rsidP="00EA01F3">
            <w:pPr>
              <w:numPr>
                <w:ilvl w:val="0"/>
                <w:numId w:val="39"/>
              </w:numPr>
              <w:spacing w:before="100" w:beforeAutospacing="1" w:after="100" w:afterAutospacing="1"/>
              <w:ind w:left="495"/>
              <w:jc w:val="both"/>
              <w:rPr>
                <w:rFonts w:ascii="Times New Roman" w:eastAsia="Times New Roman" w:hAnsi="Times New Roman" w:cs="Times New Roman"/>
                <w:iCs/>
                <w:noProof/>
                <w:sz w:val="24"/>
                <w:szCs w:val="20"/>
              </w:rPr>
            </w:pPr>
            <w:r w:rsidRPr="00841BDD">
              <w:rPr>
                <w:rFonts w:ascii="Times New Roman" w:eastAsia="Times New Roman" w:hAnsi="Times New Roman" w:cs="Times New Roman"/>
                <w:iCs/>
                <w:noProof/>
                <w:sz w:val="24"/>
                <w:szCs w:val="20"/>
              </w:rPr>
              <w:t>Екологични организации;</w:t>
            </w:r>
          </w:p>
          <w:p w14:paraId="0F9B4FD4" w14:textId="77777777" w:rsidR="0046175F" w:rsidRPr="00841BDD" w:rsidRDefault="0046175F" w:rsidP="00EA01F3">
            <w:pPr>
              <w:numPr>
                <w:ilvl w:val="0"/>
                <w:numId w:val="39"/>
              </w:numPr>
              <w:spacing w:before="100" w:beforeAutospacing="1" w:after="100" w:afterAutospacing="1"/>
              <w:ind w:left="495"/>
              <w:jc w:val="both"/>
              <w:rPr>
                <w:rFonts w:ascii="Times New Roman" w:eastAsia="Times New Roman" w:hAnsi="Times New Roman" w:cs="Times New Roman"/>
                <w:iCs/>
                <w:noProof/>
                <w:sz w:val="24"/>
                <w:szCs w:val="20"/>
              </w:rPr>
            </w:pPr>
            <w:r w:rsidRPr="00841BDD">
              <w:rPr>
                <w:rFonts w:ascii="Times New Roman" w:eastAsia="Times New Roman" w:hAnsi="Times New Roman" w:cs="Times New Roman"/>
                <w:iCs/>
                <w:noProof/>
                <w:sz w:val="24"/>
                <w:szCs w:val="20"/>
              </w:rPr>
              <w:t>Организации, работещи в сферата на образованието, науката и културата;</w:t>
            </w:r>
          </w:p>
          <w:p w14:paraId="258E3E75" w14:textId="288E77E0" w:rsidR="0046175F" w:rsidRPr="00841BDD" w:rsidRDefault="0046175F" w:rsidP="00EA01F3">
            <w:pPr>
              <w:numPr>
                <w:ilvl w:val="0"/>
                <w:numId w:val="39"/>
              </w:numPr>
              <w:spacing w:before="100" w:beforeAutospacing="1" w:after="120"/>
              <w:ind w:left="493" w:hanging="357"/>
              <w:jc w:val="both"/>
              <w:rPr>
                <w:rFonts w:ascii="Times New Roman" w:eastAsia="Times New Roman" w:hAnsi="Times New Roman" w:cs="Times New Roman"/>
                <w:iCs/>
                <w:noProof/>
                <w:sz w:val="24"/>
                <w:szCs w:val="20"/>
              </w:rPr>
            </w:pPr>
            <w:r w:rsidRPr="00841BDD">
              <w:rPr>
                <w:rFonts w:ascii="Times New Roman" w:eastAsia="Times New Roman" w:hAnsi="Times New Roman" w:cs="Times New Roman"/>
                <w:iCs/>
                <w:noProof/>
                <w:sz w:val="24"/>
                <w:szCs w:val="20"/>
              </w:rPr>
              <w:t>Организации на местните инициативни групи и местните инициативни рибарски групи за изпълнение на подхода „Водено от общностите местно развитие“.</w:t>
            </w:r>
          </w:p>
          <w:p w14:paraId="5A6FE976" w14:textId="7DE07488" w:rsidR="0046175F" w:rsidRPr="00171DED" w:rsidRDefault="00762FF0" w:rsidP="0046175F">
            <w:pPr>
              <w:spacing w:before="120" w:after="120"/>
              <w:jc w:val="both"/>
              <w:rPr>
                <w:rFonts w:ascii="Times New Roman" w:eastAsia="Calibri" w:hAnsi="Times New Roman" w:cs="Times New Roman"/>
                <w:sz w:val="24"/>
                <w:szCs w:val="20"/>
              </w:rPr>
            </w:pPr>
            <w:r w:rsidRPr="00171DED">
              <w:rPr>
                <w:rFonts w:ascii="Times New Roman" w:eastAsia="Times New Roman" w:hAnsi="Times New Roman" w:cs="Times New Roman"/>
                <w:iCs/>
                <w:noProof/>
                <w:sz w:val="24"/>
                <w:szCs w:val="20"/>
              </w:rPr>
              <w:t>Подадени са заявления от съответните представители на НПО сектора, като поради липса на з</w:t>
            </w:r>
            <w:r w:rsidR="00B764CB">
              <w:rPr>
                <w:rFonts w:ascii="Times New Roman" w:eastAsia="Times New Roman" w:hAnsi="Times New Roman" w:cs="Times New Roman"/>
                <w:iCs/>
                <w:noProof/>
                <w:sz w:val="24"/>
                <w:szCs w:val="20"/>
              </w:rPr>
              <w:t>а</w:t>
            </w:r>
            <w:r w:rsidRPr="00171DED">
              <w:rPr>
                <w:rFonts w:ascii="Times New Roman" w:eastAsia="Times New Roman" w:hAnsi="Times New Roman" w:cs="Times New Roman"/>
                <w:iCs/>
                <w:noProof/>
                <w:sz w:val="24"/>
                <w:szCs w:val="20"/>
              </w:rPr>
              <w:t>явка за участие от страна на организации, работещи в сферата на социалното включване и интегрирането на маргинализираните групи, е извършено повторно публикуване на покана (на 21.10.2019 г.), което да осигури тяхното представителство.</w:t>
            </w:r>
            <w:r w:rsidR="00A40A85">
              <w:rPr>
                <w:rFonts w:ascii="Times New Roman" w:eastAsia="Times New Roman" w:hAnsi="Times New Roman" w:cs="Times New Roman"/>
                <w:iCs/>
                <w:noProof/>
                <w:sz w:val="24"/>
                <w:szCs w:val="20"/>
              </w:rPr>
              <w:t xml:space="preserve"> </w:t>
            </w:r>
            <w:r w:rsidR="0046175F" w:rsidRPr="00171DED">
              <w:rPr>
                <w:rFonts w:ascii="Times New Roman" w:eastAsia="Calibri" w:hAnsi="Times New Roman" w:cs="Times New Roman"/>
                <w:sz w:val="24"/>
                <w:szCs w:val="24"/>
              </w:rPr>
              <w:t xml:space="preserve">Включването на възможно най-широк кръг ведомства, организации и различни заинтересовани страни в процеса на подготовка на </w:t>
            </w:r>
            <w:r w:rsidR="00EC5306">
              <w:rPr>
                <w:rFonts w:ascii="Times New Roman" w:eastAsia="Calibri" w:hAnsi="Times New Roman" w:cs="Times New Roman"/>
                <w:sz w:val="24"/>
                <w:szCs w:val="24"/>
              </w:rPr>
              <w:t>п</w:t>
            </w:r>
            <w:r w:rsidR="0046175F" w:rsidRPr="00171DED">
              <w:rPr>
                <w:rFonts w:ascii="Times New Roman" w:eastAsia="Calibri" w:hAnsi="Times New Roman" w:cs="Times New Roman"/>
                <w:sz w:val="24"/>
                <w:szCs w:val="24"/>
              </w:rPr>
              <w:t xml:space="preserve">рограмата е добра практика, която УО на ПОС продължава да следва. Съставът на ТРГ </w:t>
            </w:r>
            <w:r w:rsidR="0046175F" w:rsidRPr="00171DED">
              <w:rPr>
                <w:rFonts w:ascii="Times New Roman" w:eastAsia="Times New Roman" w:hAnsi="Times New Roman" w:cs="Times New Roman"/>
                <w:iCs/>
                <w:noProof/>
                <w:color w:val="000000"/>
                <w:sz w:val="24"/>
                <w:szCs w:val="20"/>
              </w:rPr>
              <w:t xml:space="preserve">за изготвяне на ПОС 2021-2027 г. е определен със Заповед РД-949/17.12.2019 г., </w:t>
            </w:r>
            <w:r w:rsidR="0046175F" w:rsidRPr="00171DED">
              <w:rPr>
                <w:rFonts w:ascii="Times New Roman" w:eastAsia="Times New Roman" w:hAnsi="Times New Roman" w:cs="Times New Roman"/>
                <w:iCs/>
                <w:noProof/>
                <w:sz w:val="24"/>
                <w:szCs w:val="20"/>
              </w:rPr>
              <w:t>и е</w:t>
            </w:r>
            <w:r w:rsidR="00DD00B9">
              <w:rPr>
                <w:rFonts w:ascii="Times New Roman" w:eastAsia="Times New Roman" w:hAnsi="Times New Roman" w:cs="Times New Roman"/>
                <w:iCs/>
                <w:noProof/>
                <w:sz w:val="24"/>
                <w:szCs w:val="20"/>
              </w:rPr>
              <w:t xml:space="preserve"> </w:t>
            </w:r>
            <w:r w:rsidRPr="00171DED">
              <w:rPr>
                <w:rFonts w:ascii="Times New Roman" w:eastAsia="Times New Roman" w:hAnsi="Times New Roman" w:cs="Times New Roman"/>
                <w:iCs/>
                <w:noProof/>
                <w:sz w:val="24"/>
                <w:szCs w:val="20"/>
              </w:rPr>
              <w:t xml:space="preserve">съгласуван на национално ниво с </w:t>
            </w:r>
            <w:r w:rsidR="00D954B8">
              <w:rPr>
                <w:rFonts w:ascii="Times New Roman" w:eastAsia="Times New Roman" w:hAnsi="Times New Roman" w:cs="Times New Roman"/>
                <w:iCs/>
                <w:noProof/>
                <w:sz w:val="24"/>
                <w:szCs w:val="20"/>
              </w:rPr>
              <w:t>дирекция „</w:t>
            </w:r>
            <w:r w:rsidRPr="00171DED">
              <w:rPr>
                <w:rFonts w:ascii="Times New Roman" w:eastAsia="Times New Roman" w:hAnsi="Times New Roman" w:cs="Times New Roman"/>
                <w:iCs/>
                <w:noProof/>
                <w:sz w:val="24"/>
                <w:szCs w:val="20"/>
              </w:rPr>
              <w:t>Ц</w:t>
            </w:r>
            <w:r w:rsidR="00D954B8">
              <w:rPr>
                <w:rFonts w:ascii="Times New Roman" w:eastAsia="Times New Roman" w:hAnsi="Times New Roman" w:cs="Times New Roman"/>
                <w:iCs/>
                <w:noProof/>
                <w:sz w:val="24"/>
                <w:szCs w:val="20"/>
              </w:rPr>
              <w:t>ентрално координационно звено“ в МС</w:t>
            </w:r>
            <w:r w:rsidRPr="00171DED">
              <w:rPr>
                <w:rFonts w:ascii="Times New Roman" w:eastAsia="Times New Roman" w:hAnsi="Times New Roman" w:cs="Times New Roman"/>
                <w:iCs/>
                <w:noProof/>
                <w:sz w:val="24"/>
                <w:szCs w:val="20"/>
              </w:rPr>
              <w:t xml:space="preserve">. </w:t>
            </w:r>
            <w:r w:rsidR="0046175F" w:rsidRPr="00171DED">
              <w:rPr>
                <w:rFonts w:ascii="Times New Roman" w:eastAsia="Times New Roman" w:hAnsi="Times New Roman" w:cs="Times New Roman"/>
                <w:iCs/>
                <w:noProof/>
                <w:color w:val="000000"/>
                <w:sz w:val="24"/>
                <w:szCs w:val="20"/>
              </w:rPr>
              <w:t>Заповедта е измен</w:t>
            </w:r>
            <w:r w:rsidR="00794942" w:rsidRPr="00171DED">
              <w:rPr>
                <w:rFonts w:ascii="Times New Roman" w:eastAsia="Times New Roman" w:hAnsi="Times New Roman" w:cs="Times New Roman"/>
                <w:iCs/>
                <w:noProof/>
                <w:color w:val="000000"/>
                <w:sz w:val="24"/>
                <w:szCs w:val="20"/>
              </w:rPr>
              <w:t>я</w:t>
            </w:r>
            <w:r w:rsidR="0046175F" w:rsidRPr="00171DED">
              <w:rPr>
                <w:rFonts w:ascii="Times New Roman" w:eastAsia="Times New Roman" w:hAnsi="Times New Roman" w:cs="Times New Roman"/>
                <w:iCs/>
                <w:noProof/>
                <w:color w:val="000000"/>
                <w:sz w:val="24"/>
                <w:szCs w:val="20"/>
              </w:rPr>
              <w:t>на</w:t>
            </w:r>
            <w:r w:rsidR="0046175F" w:rsidRPr="00171DED">
              <w:rPr>
                <w:rFonts w:ascii="Times New Roman" w:eastAsia="Calibri" w:hAnsi="Times New Roman" w:cs="Times New Roman"/>
                <w:sz w:val="24"/>
                <w:szCs w:val="20"/>
              </w:rPr>
              <w:t xml:space="preserve"> и </w:t>
            </w:r>
            <w:r w:rsidR="0046175F" w:rsidRPr="00735374">
              <w:rPr>
                <w:rFonts w:ascii="Times New Roman" w:eastAsia="Calibri" w:hAnsi="Times New Roman" w:cs="Times New Roman"/>
                <w:sz w:val="24"/>
                <w:szCs w:val="20"/>
              </w:rPr>
              <w:t>допъл</w:t>
            </w:r>
            <w:r w:rsidR="00794942" w:rsidRPr="00735374">
              <w:rPr>
                <w:rFonts w:ascii="Times New Roman" w:eastAsia="Calibri" w:hAnsi="Times New Roman" w:cs="Times New Roman"/>
                <w:sz w:val="24"/>
                <w:szCs w:val="20"/>
              </w:rPr>
              <w:t>вана</w:t>
            </w:r>
            <w:r w:rsidR="00794942" w:rsidRPr="00171DED">
              <w:rPr>
                <w:rFonts w:ascii="Times New Roman" w:eastAsia="Calibri" w:hAnsi="Times New Roman" w:cs="Times New Roman"/>
                <w:sz w:val="24"/>
                <w:szCs w:val="20"/>
              </w:rPr>
              <w:t>, като са</w:t>
            </w:r>
            <w:r w:rsidR="0046175F" w:rsidRPr="00171DED">
              <w:rPr>
                <w:rFonts w:ascii="Times New Roman" w:eastAsia="Calibri" w:hAnsi="Times New Roman" w:cs="Times New Roman"/>
                <w:sz w:val="24"/>
                <w:szCs w:val="20"/>
              </w:rPr>
              <w:t xml:space="preserve"> </w:t>
            </w:r>
            <w:r w:rsidR="00794942" w:rsidRPr="00171DED">
              <w:rPr>
                <w:rFonts w:ascii="Times New Roman" w:eastAsia="Calibri" w:hAnsi="Times New Roman" w:cs="Times New Roman"/>
                <w:sz w:val="24"/>
                <w:szCs w:val="20"/>
              </w:rPr>
              <w:t xml:space="preserve">включени </w:t>
            </w:r>
            <w:r w:rsidR="0046175F" w:rsidRPr="00171DED">
              <w:rPr>
                <w:rFonts w:ascii="Times New Roman" w:eastAsia="Calibri" w:hAnsi="Times New Roman" w:cs="Times New Roman"/>
                <w:sz w:val="24"/>
                <w:szCs w:val="20"/>
              </w:rPr>
              <w:t xml:space="preserve">представители на различни заинтересовани страни, ведомства и организации, както следва: </w:t>
            </w:r>
          </w:p>
          <w:p w14:paraId="125C35F4" w14:textId="77777777" w:rsidR="0046175F" w:rsidRPr="00171DED" w:rsidRDefault="0046175F" w:rsidP="0072333A">
            <w:pPr>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Министерство на околната среда и водите:</w:t>
            </w:r>
          </w:p>
          <w:p w14:paraId="768E7C32" w14:textId="745FD9C6"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Главна дирекция “Оперативна програма “Околна среда”,</w:t>
            </w:r>
          </w:p>
          <w:p w14:paraId="533F90F6"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„Национална служба за защита на природата”,</w:t>
            </w:r>
          </w:p>
          <w:p w14:paraId="48A8FE84" w14:textId="5BD16323"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 xml:space="preserve">Дирекция „Координация по въпросите на </w:t>
            </w:r>
            <w:r w:rsidR="00AC5CE1">
              <w:rPr>
                <w:rFonts w:ascii="Times New Roman" w:eastAsia="Calibri" w:hAnsi="Times New Roman" w:cs="Times New Roman"/>
                <w:sz w:val="24"/>
                <w:szCs w:val="20"/>
              </w:rPr>
              <w:t>Е</w:t>
            </w:r>
            <w:r w:rsidRPr="00171DED">
              <w:rPr>
                <w:rFonts w:ascii="Times New Roman" w:eastAsia="Calibri" w:hAnsi="Times New Roman" w:cs="Times New Roman"/>
                <w:sz w:val="24"/>
                <w:szCs w:val="20"/>
              </w:rPr>
              <w:t>вропейския съюз и международно сътрудничество“,</w:t>
            </w:r>
          </w:p>
          <w:p w14:paraId="1E805B2C" w14:textId="75814FA5"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„Управление на отпадъците и опазване на почвите“,</w:t>
            </w:r>
          </w:p>
          <w:p w14:paraId="3D36701D" w14:textId="20646DC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 xml:space="preserve">-  </w:t>
            </w:r>
            <w:r w:rsidR="003B5BF9">
              <w:rPr>
                <w:rFonts w:ascii="Times New Roman" w:eastAsia="Calibri" w:hAnsi="Times New Roman" w:cs="Times New Roman"/>
                <w:sz w:val="24"/>
                <w:szCs w:val="20"/>
              </w:rPr>
              <w:t xml:space="preserve"> </w:t>
            </w:r>
            <w:r w:rsidRPr="00171DED">
              <w:rPr>
                <w:rFonts w:ascii="Times New Roman" w:eastAsia="Calibri" w:hAnsi="Times New Roman" w:cs="Times New Roman"/>
                <w:sz w:val="24"/>
                <w:szCs w:val="20"/>
              </w:rPr>
              <w:t>Дирекция „Управление на водите“,</w:t>
            </w:r>
          </w:p>
          <w:p w14:paraId="6C77ED29"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„Опазване чистотата на въздуха“,</w:t>
            </w:r>
          </w:p>
          <w:p w14:paraId="4FD23BEC"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„Екологична оценка, оценка на въздействието върху околната среда и предотвратяване на замърсяването”,</w:t>
            </w:r>
          </w:p>
          <w:p w14:paraId="4F51BAA7"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„Политика по изменение на климата“,</w:t>
            </w:r>
          </w:p>
          <w:p w14:paraId="0D72846B"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r>
            <w:bookmarkStart w:id="880" w:name="_Hlk60305363"/>
            <w:r w:rsidRPr="00171DED">
              <w:rPr>
                <w:rFonts w:ascii="Times New Roman" w:eastAsia="Calibri" w:hAnsi="Times New Roman" w:cs="Times New Roman"/>
                <w:sz w:val="24"/>
                <w:szCs w:val="20"/>
              </w:rPr>
              <w:t>Изпълнителна агенция по околна среда</w:t>
            </w:r>
            <w:bookmarkEnd w:id="880"/>
            <w:r w:rsidRPr="00171DED">
              <w:rPr>
                <w:rFonts w:ascii="Times New Roman" w:eastAsia="Calibri" w:hAnsi="Times New Roman" w:cs="Times New Roman"/>
                <w:sz w:val="24"/>
                <w:szCs w:val="20"/>
              </w:rPr>
              <w:t xml:space="preserve">, </w:t>
            </w:r>
          </w:p>
          <w:p w14:paraId="7D4EB7FC" w14:textId="075789EE"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Администрация на МС</w:t>
            </w:r>
            <w:r w:rsidR="00EC51B7">
              <w:rPr>
                <w:rFonts w:ascii="Times New Roman" w:eastAsia="Calibri" w:hAnsi="Times New Roman" w:cs="Times New Roman"/>
                <w:sz w:val="24"/>
                <w:szCs w:val="20"/>
              </w:rPr>
              <w:t>:</w:t>
            </w:r>
          </w:p>
          <w:p w14:paraId="4FF54AD0"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 xml:space="preserve">Дирекция „Централно координационно звено“, </w:t>
            </w:r>
          </w:p>
          <w:p w14:paraId="1043E89B"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„Добро управление“,</w:t>
            </w:r>
          </w:p>
          <w:p w14:paraId="183F2A06"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„Икономическа и социална политика“,</w:t>
            </w:r>
          </w:p>
          <w:p w14:paraId="4A3BE5FF" w14:textId="4453202A"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Министерство на финансите</w:t>
            </w:r>
            <w:r w:rsidR="00EC51B7">
              <w:rPr>
                <w:rFonts w:ascii="Times New Roman" w:eastAsia="Calibri" w:hAnsi="Times New Roman" w:cs="Times New Roman"/>
                <w:sz w:val="24"/>
                <w:szCs w:val="20"/>
              </w:rPr>
              <w:t>:</w:t>
            </w:r>
          </w:p>
          <w:p w14:paraId="76F33BDA"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„Икономическа и финансова политика“,</w:t>
            </w:r>
          </w:p>
          <w:p w14:paraId="6C4C20B0"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„Държавни помощи и реален сектор“,</w:t>
            </w:r>
          </w:p>
          <w:p w14:paraId="3F8F01F0"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 xml:space="preserve">Дирекция „Национален фонд“, </w:t>
            </w:r>
          </w:p>
          <w:p w14:paraId="6C4A33B8" w14:textId="2CC8DD5C"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 xml:space="preserve">Изпълнителна агенция „Одит на средствата от </w:t>
            </w:r>
            <w:r w:rsidR="00EC51B7">
              <w:rPr>
                <w:rFonts w:ascii="Times New Roman" w:eastAsia="Calibri" w:hAnsi="Times New Roman" w:cs="Times New Roman"/>
                <w:sz w:val="24"/>
                <w:szCs w:val="20"/>
              </w:rPr>
              <w:t>Е</w:t>
            </w:r>
            <w:r w:rsidRPr="00171DED">
              <w:rPr>
                <w:rFonts w:ascii="Times New Roman" w:eastAsia="Calibri" w:hAnsi="Times New Roman" w:cs="Times New Roman"/>
                <w:sz w:val="24"/>
                <w:szCs w:val="20"/>
              </w:rPr>
              <w:t>вропейския съюз“,</w:t>
            </w:r>
          </w:p>
          <w:p w14:paraId="260828F7" w14:textId="755F6FC7" w:rsidR="0046175F" w:rsidRPr="00990B8D" w:rsidRDefault="0046175F" w:rsidP="00990B8D">
            <w:pPr>
              <w:ind w:left="733" w:hanging="283"/>
              <w:jc w:val="both"/>
              <w:rPr>
                <w:rFonts w:ascii="Times New Roman" w:eastAsia="Calibri" w:hAnsi="Times New Roman" w:cs="Times New Roman"/>
                <w:sz w:val="24"/>
                <w:szCs w:val="20"/>
                <w:highlight w:val="darkCyan"/>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Изпълнителна агенция „Сертификационен одит на средствата от Европейските земеделски фондове”,</w:t>
            </w:r>
          </w:p>
          <w:p w14:paraId="1AD29CAC"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МВР,</w:t>
            </w:r>
          </w:p>
          <w:p w14:paraId="1CD1419C"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МРРБ,</w:t>
            </w:r>
          </w:p>
          <w:p w14:paraId="22CED052"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МВнР,</w:t>
            </w:r>
          </w:p>
          <w:p w14:paraId="731A9AAD"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МТСП,</w:t>
            </w:r>
          </w:p>
          <w:p w14:paraId="5EACC439"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Агенция за хората с увреждания,</w:t>
            </w:r>
          </w:p>
          <w:p w14:paraId="24F0B5C5"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Министерство на младежта и спорта,</w:t>
            </w:r>
          </w:p>
          <w:p w14:paraId="417A1218"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lastRenderedPageBreak/>
              <w:t>-</w:t>
            </w:r>
            <w:r w:rsidRPr="00171DED">
              <w:rPr>
                <w:rFonts w:ascii="Times New Roman" w:eastAsia="Calibri" w:hAnsi="Times New Roman" w:cs="Times New Roman"/>
                <w:sz w:val="24"/>
                <w:szCs w:val="20"/>
              </w:rPr>
              <w:tab/>
              <w:t>Министерство на енергетиката,</w:t>
            </w:r>
          </w:p>
          <w:p w14:paraId="03150029"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МЗ,</w:t>
            </w:r>
          </w:p>
          <w:p w14:paraId="57B3C56A" w14:textId="11A0EB65"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   МЗХГ</w:t>
            </w:r>
            <w:r w:rsidR="00D870FB">
              <w:rPr>
                <w:rFonts w:ascii="Times New Roman" w:eastAsia="Calibri" w:hAnsi="Times New Roman" w:cs="Times New Roman"/>
                <w:sz w:val="24"/>
                <w:szCs w:val="20"/>
              </w:rPr>
              <w:t>,</w:t>
            </w:r>
          </w:p>
          <w:p w14:paraId="26A946E8"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Министерство на икономиката,</w:t>
            </w:r>
          </w:p>
          <w:p w14:paraId="47120321"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МОН,</w:t>
            </w:r>
          </w:p>
          <w:p w14:paraId="6B125155" w14:textId="04B65579" w:rsidR="0046175F" w:rsidRPr="00171DED" w:rsidRDefault="0046175F" w:rsidP="00390068">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МТИТС,</w:t>
            </w:r>
          </w:p>
          <w:p w14:paraId="38C717E0"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Министерство на туризма,</w:t>
            </w:r>
          </w:p>
          <w:p w14:paraId="48EBB8BA"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Министерство на културата,</w:t>
            </w:r>
          </w:p>
          <w:p w14:paraId="29936014" w14:textId="2B26F730" w:rsidR="00390068" w:rsidRDefault="0046175F" w:rsidP="00390068">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r>
            <w:r w:rsidR="00390068" w:rsidRPr="00390068">
              <w:rPr>
                <w:rFonts w:ascii="Times New Roman" w:eastAsia="Calibri" w:hAnsi="Times New Roman" w:cs="Times New Roman"/>
                <w:sz w:val="24"/>
                <w:szCs w:val="20"/>
              </w:rPr>
              <w:t>АПИ,</w:t>
            </w:r>
          </w:p>
          <w:p w14:paraId="10E5B605" w14:textId="14EB107B" w:rsidR="00390068" w:rsidRDefault="00390068" w:rsidP="00390068">
            <w:pPr>
              <w:ind w:left="449" w:hanging="283"/>
              <w:jc w:val="both"/>
              <w:rPr>
                <w:rFonts w:ascii="Times New Roman" w:eastAsia="Calibri" w:hAnsi="Times New Roman" w:cs="Times New Roman"/>
                <w:sz w:val="24"/>
                <w:szCs w:val="20"/>
              </w:rPr>
            </w:pPr>
            <w:r>
              <w:rPr>
                <w:rFonts w:ascii="Times New Roman" w:eastAsia="Calibri" w:hAnsi="Times New Roman" w:cs="Times New Roman"/>
                <w:sz w:val="24"/>
                <w:szCs w:val="20"/>
              </w:rPr>
              <w:t>-   Агенция за социално подпомагане,</w:t>
            </w:r>
          </w:p>
          <w:p w14:paraId="18E40485" w14:textId="095F8798" w:rsidR="00C449CA" w:rsidRDefault="00C449CA" w:rsidP="00390068">
            <w:pPr>
              <w:ind w:left="449" w:hanging="283"/>
              <w:jc w:val="both"/>
              <w:rPr>
                <w:rFonts w:ascii="Times New Roman" w:eastAsia="Calibri" w:hAnsi="Times New Roman" w:cs="Times New Roman"/>
                <w:sz w:val="24"/>
                <w:szCs w:val="20"/>
              </w:rPr>
            </w:pPr>
            <w:r w:rsidRPr="00C449CA">
              <w:rPr>
                <w:rFonts w:ascii="Times New Roman" w:eastAsia="Calibri" w:hAnsi="Times New Roman" w:cs="Times New Roman"/>
                <w:sz w:val="24"/>
                <w:szCs w:val="20"/>
              </w:rPr>
              <w:t>-   Фонд мениджър на финансовите инструменти в България,</w:t>
            </w:r>
          </w:p>
          <w:p w14:paraId="55DB9A75" w14:textId="77777777" w:rsidR="00990B8D" w:rsidRPr="00171DED" w:rsidRDefault="00990B8D" w:rsidP="00990B8D">
            <w:pPr>
              <w:ind w:left="449" w:hanging="283"/>
              <w:jc w:val="both"/>
              <w:rPr>
                <w:rFonts w:ascii="Times New Roman" w:eastAsia="Calibri" w:hAnsi="Times New Roman" w:cs="Times New Roman"/>
                <w:sz w:val="24"/>
                <w:szCs w:val="20"/>
              </w:rPr>
            </w:pPr>
            <w:r w:rsidRPr="00990B8D">
              <w:rPr>
                <w:rFonts w:ascii="Times New Roman" w:eastAsia="Calibri" w:hAnsi="Times New Roman" w:cs="Times New Roman"/>
                <w:sz w:val="24"/>
                <w:szCs w:val="20"/>
              </w:rPr>
              <w:t>-</w:t>
            </w:r>
            <w:r w:rsidRPr="00990B8D">
              <w:rPr>
                <w:rFonts w:ascii="Times New Roman" w:eastAsia="Calibri" w:hAnsi="Times New Roman" w:cs="Times New Roman"/>
                <w:sz w:val="24"/>
                <w:szCs w:val="20"/>
              </w:rPr>
              <w:tab/>
              <w:t>Държавен фонд „Земеделие“,</w:t>
            </w:r>
          </w:p>
          <w:p w14:paraId="161A94EF" w14:textId="579F43BE" w:rsidR="0046175F" w:rsidRPr="00171DED" w:rsidRDefault="00390068" w:rsidP="00390068">
            <w:pPr>
              <w:ind w:left="449" w:hanging="283"/>
              <w:jc w:val="both"/>
              <w:rPr>
                <w:rFonts w:ascii="Times New Roman" w:eastAsia="Calibri" w:hAnsi="Times New Roman" w:cs="Times New Roman"/>
                <w:sz w:val="24"/>
                <w:szCs w:val="20"/>
              </w:rPr>
            </w:pPr>
            <w:r>
              <w:rPr>
                <w:rFonts w:ascii="Times New Roman" w:eastAsia="Calibri" w:hAnsi="Times New Roman" w:cs="Times New Roman"/>
                <w:sz w:val="24"/>
                <w:szCs w:val="20"/>
              </w:rPr>
              <w:t xml:space="preserve">-   </w:t>
            </w:r>
            <w:r w:rsidR="0046175F" w:rsidRPr="00171DED">
              <w:rPr>
                <w:rFonts w:ascii="Times New Roman" w:eastAsia="Calibri" w:hAnsi="Times New Roman" w:cs="Times New Roman"/>
                <w:sz w:val="24"/>
                <w:szCs w:val="20"/>
              </w:rPr>
              <w:t>НСИ,</w:t>
            </w:r>
          </w:p>
          <w:p w14:paraId="14D054BE"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Комисия за защита от дискриминация,</w:t>
            </w:r>
          </w:p>
          <w:p w14:paraId="174FAE2E"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   Шестте регионални съвета за развитие на ниво NUTS 2</w:t>
            </w:r>
          </w:p>
          <w:p w14:paraId="66D9D42E"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Асоциация на индустриалния капитал в България,</w:t>
            </w:r>
          </w:p>
          <w:p w14:paraId="4DADCEC3"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Българска търговско-промишлена палата,</w:t>
            </w:r>
          </w:p>
          <w:p w14:paraId="1FE1F7D1"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Конфедерация на работодателите и индустриалците в България,</w:t>
            </w:r>
          </w:p>
          <w:p w14:paraId="3AECD2C2"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Българска стопанска камара,</w:t>
            </w:r>
          </w:p>
          <w:p w14:paraId="2A5E4168"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Конфедерация на независимите синдикати в България,</w:t>
            </w:r>
          </w:p>
          <w:p w14:paraId="7CFFFFF4" w14:textId="370B2725"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Национално представителни организации на и за хора</w:t>
            </w:r>
            <w:r w:rsidR="005A7509">
              <w:rPr>
                <w:rFonts w:ascii="Times New Roman" w:eastAsia="Calibri" w:hAnsi="Times New Roman" w:cs="Times New Roman"/>
                <w:sz w:val="24"/>
                <w:szCs w:val="20"/>
              </w:rPr>
              <w:t>та</w:t>
            </w:r>
            <w:r w:rsidRPr="00171DED">
              <w:rPr>
                <w:rFonts w:ascii="Times New Roman" w:eastAsia="Calibri" w:hAnsi="Times New Roman" w:cs="Times New Roman"/>
                <w:sz w:val="24"/>
                <w:szCs w:val="20"/>
              </w:rPr>
              <w:t xml:space="preserve"> с увреждан</w:t>
            </w:r>
            <w:r w:rsidR="00990B8D">
              <w:rPr>
                <w:rFonts w:ascii="Times New Roman" w:eastAsia="Calibri" w:hAnsi="Times New Roman" w:cs="Times New Roman"/>
                <w:sz w:val="24"/>
                <w:szCs w:val="20"/>
              </w:rPr>
              <w:t>ия</w:t>
            </w:r>
            <w:r w:rsidRPr="00171DED">
              <w:rPr>
                <w:rFonts w:ascii="Times New Roman" w:eastAsia="Calibri" w:hAnsi="Times New Roman" w:cs="Times New Roman"/>
                <w:sz w:val="24"/>
                <w:szCs w:val="20"/>
              </w:rPr>
              <w:t>,</w:t>
            </w:r>
          </w:p>
          <w:p w14:paraId="040B374B"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Национално сдружение на общините в република България (НСОРБ),</w:t>
            </w:r>
          </w:p>
          <w:p w14:paraId="3D54F144"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БАН,</w:t>
            </w:r>
          </w:p>
          <w:p w14:paraId="7EB8A04E"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Съвет на ректорите,</w:t>
            </w:r>
          </w:p>
          <w:p w14:paraId="0BEAD20A" w14:textId="287ED169"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Селскостопанска академия,</w:t>
            </w:r>
          </w:p>
          <w:p w14:paraId="5A27D990" w14:textId="5E48D668" w:rsidR="00E06080"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Юридически лица с нестопанска цел</w:t>
            </w:r>
            <w:r w:rsidR="00E06080" w:rsidRPr="00171DED">
              <w:rPr>
                <w:rFonts w:ascii="Times New Roman" w:eastAsia="Calibri" w:hAnsi="Times New Roman" w:cs="Times New Roman"/>
                <w:sz w:val="24"/>
                <w:szCs w:val="20"/>
              </w:rPr>
              <w:t xml:space="preserve"> за общественополезна дейност</w:t>
            </w:r>
            <w:r w:rsidR="00E06080">
              <w:rPr>
                <w:rFonts w:ascii="Times New Roman" w:eastAsia="Calibri" w:hAnsi="Times New Roman" w:cs="Times New Roman"/>
                <w:sz w:val="24"/>
                <w:szCs w:val="20"/>
              </w:rPr>
              <w:t>, работещи в сферата на:</w:t>
            </w:r>
          </w:p>
          <w:p w14:paraId="4A888D4B" w14:textId="0AEC0CA4" w:rsidR="0046175F" w:rsidRPr="00171DED" w:rsidRDefault="00E06080" w:rsidP="0046175F">
            <w:pPr>
              <w:ind w:left="449" w:hanging="283"/>
              <w:jc w:val="both"/>
              <w:rPr>
                <w:rFonts w:ascii="Times New Roman" w:eastAsia="Calibri" w:hAnsi="Times New Roman" w:cs="Times New Roman"/>
                <w:sz w:val="24"/>
                <w:szCs w:val="20"/>
              </w:rPr>
            </w:pPr>
            <w:r>
              <w:rPr>
                <w:rFonts w:ascii="Times New Roman" w:eastAsia="Calibri" w:hAnsi="Times New Roman" w:cs="Times New Roman"/>
                <w:sz w:val="24"/>
                <w:szCs w:val="20"/>
              </w:rPr>
              <w:t xml:space="preserve">-   </w:t>
            </w:r>
            <w:r w:rsidR="0046175F" w:rsidRPr="00171DED">
              <w:rPr>
                <w:rFonts w:ascii="Times New Roman" w:eastAsia="Calibri" w:hAnsi="Times New Roman" w:cs="Times New Roman"/>
                <w:sz w:val="24"/>
                <w:szCs w:val="20"/>
              </w:rPr>
              <w:t>екологични организации,</w:t>
            </w:r>
          </w:p>
          <w:p w14:paraId="73A150E8" w14:textId="4B5B0D02"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образованието, науката и културата,</w:t>
            </w:r>
          </w:p>
          <w:p w14:paraId="0EA9CC3F" w14:textId="7F0EEC60"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равенството между мъжете и жените, недискриминацията и равните възможности,</w:t>
            </w:r>
          </w:p>
          <w:p w14:paraId="230D3906" w14:textId="7A8F193B"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социалното включване и интегрирането на маргинализираните групи.</w:t>
            </w:r>
          </w:p>
          <w:p w14:paraId="4D514E21" w14:textId="77777777" w:rsidR="0046175F" w:rsidRPr="00171DED" w:rsidRDefault="0046175F" w:rsidP="0046175F">
            <w:pPr>
              <w:spacing w:before="120" w:after="120"/>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 xml:space="preserve">В заповедта са определени функциите на Тематичната работна група, които са: </w:t>
            </w:r>
          </w:p>
          <w:p w14:paraId="432F359C" w14:textId="09BC3641" w:rsidR="0046175F" w:rsidRPr="00171DED" w:rsidRDefault="0046175F" w:rsidP="003C4B58">
            <w:pPr>
              <w:ind w:left="448" w:hanging="284"/>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 xml:space="preserve">да изготви проект на програма </w:t>
            </w:r>
            <w:r w:rsidR="003A3786">
              <w:rPr>
                <w:rFonts w:ascii="Times New Roman" w:eastAsia="Calibri" w:hAnsi="Times New Roman" w:cs="Times New Roman"/>
                <w:sz w:val="24"/>
                <w:szCs w:val="20"/>
              </w:rPr>
              <w:t>„</w:t>
            </w:r>
            <w:r w:rsidRPr="00171DED">
              <w:rPr>
                <w:rFonts w:ascii="Times New Roman" w:eastAsia="Calibri" w:hAnsi="Times New Roman" w:cs="Times New Roman"/>
                <w:sz w:val="24"/>
                <w:szCs w:val="20"/>
              </w:rPr>
              <w:t>Околна среда</w:t>
            </w:r>
            <w:r w:rsidR="003A3786">
              <w:rPr>
                <w:rFonts w:ascii="Times New Roman" w:eastAsia="Calibri" w:hAnsi="Times New Roman" w:cs="Times New Roman"/>
                <w:sz w:val="24"/>
                <w:szCs w:val="20"/>
              </w:rPr>
              <w:t>“</w:t>
            </w:r>
            <w:r w:rsidRPr="00171DED">
              <w:rPr>
                <w:rFonts w:ascii="Times New Roman" w:eastAsia="Calibri" w:hAnsi="Times New Roman" w:cs="Times New Roman"/>
                <w:sz w:val="24"/>
                <w:szCs w:val="20"/>
              </w:rPr>
              <w:t xml:space="preserve"> за програмен период 2021-2027;</w:t>
            </w:r>
          </w:p>
          <w:p w14:paraId="0528718D" w14:textId="77777777" w:rsidR="0046175F" w:rsidRPr="00171DED" w:rsidRDefault="0046175F" w:rsidP="003C4B58">
            <w:pPr>
              <w:ind w:left="448" w:hanging="284"/>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 xml:space="preserve">да осъществи функциите, предвидени в чл. 10, ал. 1, т. 1-7 от ПМС № 142/2019 г.; </w:t>
            </w:r>
          </w:p>
          <w:p w14:paraId="7B98D375" w14:textId="77959FFB" w:rsidR="0046175F" w:rsidRPr="00171DED" w:rsidRDefault="0046175F" w:rsidP="003C4B58">
            <w:pPr>
              <w:ind w:left="448" w:hanging="284"/>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да обсъди и отрази получени предложения по време на обществените обсъждания и консултации на програмата, както и получени бележки и коментари от страна на Е</w:t>
            </w:r>
            <w:r w:rsidR="003A3786">
              <w:rPr>
                <w:rFonts w:ascii="Times New Roman" w:eastAsia="Calibri" w:hAnsi="Times New Roman" w:cs="Times New Roman"/>
                <w:sz w:val="24"/>
                <w:szCs w:val="20"/>
              </w:rPr>
              <w:t>К</w:t>
            </w:r>
            <w:r w:rsidRPr="00171DED">
              <w:rPr>
                <w:rFonts w:ascii="Times New Roman" w:eastAsia="Calibri" w:hAnsi="Times New Roman" w:cs="Times New Roman"/>
                <w:sz w:val="24"/>
                <w:szCs w:val="20"/>
              </w:rPr>
              <w:t xml:space="preserve"> по представения проект на </w:t>
            </w:r>
            <w:r w:rsidR="003A3786">
              <w:rPr>
                <w:rFonts w:ascii="Times New Roman" w:eastAsia="Calibri" w:hAnsi="Times New Roman" w:cs="Times New Roman"/>
                <w:sz w:val="24"/>
                <w:szCs w:val="20"/>
              </w:rPr>
              <w:t>ПОС</w:t>
            </w:r>
            <w:r w:rsidRPr="00171DED">
              <w:rPr>
                <w:rFonts w:ascii="Times New Roman" w:eastAsia="Calibri" w:hAnsi="Times New Roman" w:cs="Times New Roman"/>
                <w:sz w:val="24"/>
                <w:szCs w:val="20"/>
              </w:rPr>
              <w:t xml:space="preserve"> 2021-2027 г.</w:t>
            </w:r>
          </w:p>
          <w:p w14:paraId="30F53A46" w14:textId="220F5647" w:rsidR="0046175F" w:rsidRPr="00171DED" w:rsidRDefault="0046175F" w:rsidP="0046175F">
            <w:pPr>
              <w:spacing w:before="120" w:after="120"/>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 xml:space="preserve">Организацията и дейността на ТРГ са уредени във Вътрешни правила за работата на ТРГ, а актуална информация за хода на изготвянето на програмата се публикува в секция „Оперативна програма „Околна среда“ на Единния информационен портал на европейските структурни и инвестиционни фондове – </w:t>
            </w:r>
            <w:hyperlink r:id="rId23" w:history="1">
              <w:r w:rsidR="00561CDF">
                <w:rPr>
                  <w:rStyle w:val="Hyperlink"/>
                  <w:rFonts w:ascii="Times New Roman" w:eastAsia="Calibri" w:hAnsi="Times New Roman" w:cs="Times New Roman"/>
                  <w:sz w:val="24"/>
                  <w:szCs w:val="20"/>
                </w:rPr>
                <w:t>https://www.eufunds.bg/bg/opos/term/419</w:t>
              </w:r>
            </w:hyperlink>
            <w:r w:rsidRPr="003224A8">
              <w:rPr>
                <w:rFonts w:ascii="Times New Roman" w:eastAsia="Calibri" w:hAnsi="Times New Roman" w:cs="Times New Roman"/>
                <w:sz w:val="24"/>
                <w:szCs w:val="20"/>
              </w:rPr>
              <w:t>.</w:t>
            </w:r>
          </w:p>
          <w:p w14:paraId="4AC95231" w14:textId="4896F8B5" w:rsidR="0046175F" w:rsidRPr="00171DED" w:rsidRDefault="0046175F" w:rsidP="0046175F">
            <w:pPr>
              <w:spacing w:before="120" w:after="120"/>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 xml:space="preserve">Съгласно вътрешните правила, </w:t>
            </w:r>
            <w:r w:rsidR="002403D1">
              <w:rPr>
                <w:rFonts w:ascii="Times New Roman" w:eastAsia="Calibri" w:hAnsi="Times New Roman" w:cs="Times New Roman"/>
                <w:sz w:val="24"/>
                <w:szCs w:val="20"/>
              </w:rPr>
              <w:t xml:space="preserve">публикувани на интернет страницата на програмата, </w:t>
            </w:r>
            <w:r w:rsidRPr="00171DED">
              <w:rPr>
                <w:rFonts w:ascii="Times New Roman" w:eastAsia="Calibri" w:hAnsi="Times New Roman" w:cs="Times New Roman"/>
                <w:sz w:val="24"/>
                <w:szCs w:val="20"/>
              </w:rPr>
              <w:t xml:space="preserve">комуникация с членовете на групата се осъществява от секретариата на ТРГ, който изпраща своевременно документи и материали за информация, преди и след заседанията, обработва, обобщава и разпространява получената обратна връзка и коментари </w:t>
            </w:r>
            <w:r w:rsidR="00627E56">
              <w:rPr>
                <w:rFonts w:ascii="Times New Roman" w:eastAsia="Calibri" w:hAnsi="Times New Roman" w:cs="Times New Roman"/>
                <w:sz w:val="24"/>
                <w:szCs w:val="20"/>
              </w:rPr>
              <w:t xml:space="preserve">(след отразяването им от УО в проектите на документи и в съгласувателна таблица) </w:t>
            </w:r>
            <w:r w:rsidRPr="00171DED">
              <w:rPr>
                <w:rFonts w:ascii="Times New Roman" w:eastAsia="Calibri" w:hAnsi="Times New Roman" w:cs="Times New Roman"/>
                <w:sz w:val="24"/>
                <w:szCs w:val="20"/>
              </w:rPr>
              <w:t xml:space="preserve">с цел гарантиране спазване принципите на партньорство и добра комуникация с всички включени заинтересовани страни.  </w:t>
            </w:r>
          </w:p>
          <w:p w14:paraId="2862F593" w14:textId="77777777" w:rsidR="0046175F" w:rsidRPr="00171DED" w:rsidRDefault="0046175F" w:rsidP="0046175F">
            <w:pPr>
              <w:autoSpaceDE w:val="0"/>
              <w:autoSpaceDN w:val="0"/>
              <w:adjustRightInd w:val="0"/>
              <w:spacing w:after="120"/>
              <w:jc w:val="both"/>
              <w:rPr>
                <w:rFonts w:ascii="Times New Roman" w:eastAsia="Calibri" w:hAnsi="Times New Roman" w:cs="Times New Roman"/>
                <w:color w:val="000000"/>
                <w:sz w:val="24"/>
                <w:szCs w:val="24"/>
              </w:rPr>
            </w:pPr>
            <w:r w:rsidRPr="00171DED">
              <w:rPr>
                <w:rFonts w:ascii="Times New Roman" w:eastAsia="Calibri" w:hAnsi="Times New Roman" w:cs="Times New Roman"/>
                <w:color w:val="000000"/>
                <w:sz w:val="24"/>
                <w:szCs w:val="24"/>
              </w:rPr>
              <w:lastRenderedPageBreak/>
              <w:t xml:space="preserve">При изпълнение на функциите си работната група взаимодейства с тематичните работни групи за разработване на останалите програми и работната група за разработване на Споразумението за партньорство за програмен период 2021-2027 г., като регулярно обменя информация по напредъка в разработването на Споразумението за партньорство и програмите. </w:t>
            </w:r>
          </w:p>
          <w:p w14:paraId="0AEA529C" w14:textId="14BD0C6F" w:rsidR="0046175F" w:rsidRPr="00BD5B36" w:rsidRDefault="0046175F" w:rsidP="00E222F7">
            <w:pPr>
              <w:spacing w:before="120" w:after="120"/>
              <w:jc w:val="both"/>
              <w:rPr>
                <w:rFonts w:ascii="Times New Roman" w:eastAsia="Times New Roman" w:hAnsi="Times New Roman" w:cs="Times New Roman"/>
                <w:iCs/>
                <w:noProof/>
                <w:sz w:val="24"/>
                <w:szCs w:val="20"/>
              </w:rPr>
            </w:pPr>
            <w:r w:rsidRPr="00171DED">
              <w:rPr>
                <w:rFonts w:ascii="Times New Roman" w:eastAsia="Calibri" w:hAnsi="Times New Roman" w:cs="Times New Roman"/>
                <w:sz w:val="24"/>
                <w:szCs w:val="20"/>
              </w:rPr>
              <w:t>Едновременно с разработването на програмата, съгласно чл. 20</w:t>
            </w:r>
            <w:r w:rsidR="00C31B7B">
              <w:rPr>
                <w:rFonts w:ascii="Times New Roman" w:eastAsia="Calibri" w:hAnsi="Times New Roman" w:cs="Times New Roman"/>
                <w:sz w:val="24"/>
                <w:szCs w:val="20"/>
              </w:rPr>
              <w:t>,</w:t>
            </w:r>
            <w:r w:rsidRPr="00171DED">
              <w:rPr>
                <w:rFonts w:ascii="Times New Roman" w:eastAsia="Calibri" w:hAnsi="Times New Roman" w:cs="Times New Roman"/>
                <w:sz w:val="24"/>
                <w:szCs w:val="20"/>
              </w:rPr>
              <w:t xml:space="preserve"> ал. 2 от Наредбата за условията и реда за извършване на екологична оценка на планове и програми, за програма "Околна среда" 2021-2027 г. се разработва Доклад за екологична оценка (ЕО). За същия са проведени консултации с обществеността, заинтерес</w:t>
            </w:r>
            <w:r w:rsidR="007D2542">
              <w:rPr>
                <w:rFonts w:ascii="Times New Roman" w:eastAsia="Calibri" w:hAnsi="Times New Roman" w:cs="Times New Roman"/>
                <w:sz w:val="24"/>
                <w:szCs w:val="20"/>
              </w:rPr>
              <w:t>о</w:t>
            </w:r>
            <w:r w:rsidRPr="00171DED">
              <w:rPr>
                <w:rFonts w:ascii="Times New Roman" w:eastAsia="Calibri" w:hAnsi="Times New Roman" w:cs="Times New Roman"/>
                <w:sz w:val="24"/>
                <w:szCs w:val="20"/>
              </w:rPr>
              <w:t>ваните органи и трети лица, за което е осигурен публичен достъп до документацията на интернет страницата на ОПОС за нормативно определените срокове</w:t>
            </w:r>
            <w:r w:rsidR="00F14D31" w:rsidRPr="003224A8">
              <w:rPr>
                <w:rFonts w:ascii="Times New Roman" w:eastAsia="Calibri" w:hAnsi="Times New Roman" w:cs="Times New Roman"/>
                <w:sz w:val="24"/>
                <w:szCs w:val="20"/>
              </w:rPr>
              <w:t>.</w:t>
            </w:r>
          </w:p>
          <w:p w14:paraId="383A38F7" w14:textId="738C587D" w:rsidR="0046175F" w:rsidRPr="00171DED" w:rsidRDefault="00762FF0" w:rsidP="0046175F">
            <w:pPr>
              <w:spacing w:before="120" w:after="120"/>
              <w:jc w:val="both"/>
              <w:rPr>
                <w:rFonts w:ascii="Times New Roman" w:eastAsia="Times New Roman" w:hAnsi="Times New Roman" w:cs="Times New Roman"/>
                <w:iCs/>
                <w:noProof/>
                <w:sz w:val="24"/>
                <w:szCs w:val="20"/>
              </w:rPr>
            </w:pPr>
            <w:r w:rsidRPr="00171DED">
              <w:rPr>
                <w:rFonts w:ascii="Times New Roman" w:eastAsia="Times New Roman" w:hAnsi="Times New Roman" w:cs="Times New Roman"/>
                <w:iCs/>
                <w:noProof/>
                <w:sz w:val="24"/>
                <w:szCs w:val="20"/>
              </w:rPr>
              <w:t>Съблюдавайки принципа за партньорство и приемственост, съставът на Т</w:t>
            </w:r>
            <w:r w:rsidR="00CD4DA2">
              <w:rPr>
                <w:rFonts w:ascii="Times New Roman" w:eastAsia="Times New Roman" w:hAnsi="Times New Roman" w:cs="Times New Roman"/>
                <w:iCs/>
                <w:noProof/>
                <w:sz w:val="24"/>
                <w:szCs w:val="20"/>
              </w:rPr>
              <w:t>РГ</w:t>
            </w:r>
            <w:r w:rsidRPr="00171DED">
              <w:rPr>
                <w:rFonts w:ascii="Times New Roman" w:eastAsia="Times New Roman" w:hAnsi="Times New Roman" w:cs="Times New Roman"/>
                <w:iCs/>
                <w:noProof/>
                <w:sz w:val="24"/>
                <w:szCs w:val="20"/>
              </w:rPr>
              <w:t xml:space="preserve"> впоследствие </w:t>
            </w:r>
            <w:r w:rsidR="00CD4DA2">
              <w:rPr>
                <w:rFonts w:ascii="Times New Roman" w:eastAsia="Times New Roman" w:hAnsi="Times New Roman" w:cs="Times New Roman"/>
                <w:iCs/>
                <w:noProof/>
                <w:sz w:val="24"/>
                <w:szCs w:val="20"/>
              </w:rPr>
              <w:t>преминава</w:t>
            </w:r>
            <w:r w:rsidRPr="00171DED">
              <w:rPr>
                <w:rFonts w:ascii="Times New Roman" w:eastAsia="Times New Roman" w:hAnsi="Times New Roman" w:cs="Times New Roman"/>
                <w:iCs/>
                <w:noProof/>
                <w:sz w:val="24"/>
                <w:szCs w:val="20"/>
              </w:rPr>
              <w:t xml:space="preserve"> в състав на Комитет за наблюдение на ПОС </w:t>
            </w:r>
            <w:r w:rsidR="009270E8" w:rsidRPr="00171DED">
              <w:rPr>
                <w:rFonts w:ascii="Times New Roman" w:eastAsia="Times New Roman" w:hAnsi="Times New Roman" w:cs="Times New Roman"/>
                <w:iCs/>
                <w:noProof/>
                <w:sz w:val="24"/>
                <w:szCs w:val="20"/>
              </w:rPr>
              <w:t>2021</w:t>
            </w:r>
            <w:r w:rsidRPr="00171DED">
              <w:rPr>
                <w:rFonts w:ascii="Times New Roman" w:eastAsia="Times New Roman" w:hAnsi="Times New Roman" w:cs="Times New Roman"/>
                <w:iCs/>
                <w:noProof/>
                <w:sz w:val="24"/>
                <w:szCs w:val="20"/>
              </w:rPr>
              <w:t>-202</w:t>
            </w:r>
            <w:r w:rsidR="009270E8" w:rsidRPr="00171DED">
              <w:rPr>
                <w:rFonts w:ascii="Times New Roman" w:eastAsia="Times New Roman" w:hAnsi="Times New Roman" w:cs="Times New Roman"/>
                <w:iCs/>
                <w:noProof/>
                <w:sz w:val="24"/>
                <w:szCs w:val="20"/>
              </w:rPr>
              <w:t>7</w:t>
            </w:r>
            <w:r w:rsidRPr="00171DED">
              <w:rPr>
                <w:rFonts w:ascii="Times New Roman" w:eastAsia="Times New Roman" w:hAnsi="Times New Roman" w:cs="Times New Roman"/>
                <w:iCs/>
                <w:noProof/>
                <w:sz w:val="24"/>
                <w:szCs w:val="20"/>
              </w:rPr>
              <w:t xml:space="preserve"> г.</w:t>
            </w:r>
            <w:r w:rsidR="0046175F" w:rsidRPr="00171DED">
              <w:rPr>
                <w:rFonts w:ascii="Times New Roman" w:eastAsia="Times New Roman" w:hAnsi="Times New Roman" w:cs="Times New Roman"/>
                <w:iCs/>
                <w:noProof/>
                <w:sz w:val="24"/>
                <w:szCs w:val="20"/>
              </w:rPr>
              <w:t xml:space="preserve"> отново с представителство на широк кръг заинтересовани страни, които са ангажирани с наблюдението през целия инвестиционен цикъл на програмата, от процеса на планиране и изпълнение до етапа на мониторинг, оценка и постигане на нейните цели. Предвидено е представителите на КН на ОПОС да участват в обучения и представяне на добри практики, както и посещения на място на обекти, финансирани по ПОС 2021-2027 г.</w:t>
            </w:r>
          </w:p>
          <w:p w14:paraId="2547EDF8" w14:textId="759BC880" w:rsidR="00DA005E" w:rsidRPr="00171DED" w:rsidRDefault="0046175F" w:rsidP="0046175F">
            <w:pPr>
              <w:spacing w:before="120" w:after="120"/>
              <w:jc w:val="both"/>
              <w:rPr>
                <w:rFonts w:ascii="Times New Roman" w:eastAsia="Times New Roman" w:hAnsi="Times New Roman" w:cs="Times New Roman"/>
                <w:iCs/>
                <w:noProof/>
                <w:sz w:val="24"/>
                <w:szCs w:val="20"/>
              </w:rPr>
            </w:pPr>
            <w:r w:rsidRPr="00171DED">
              <w:rPr>
                <w:rFonts w:ascii="Times New Roman" w:eastAsia="Times New Roman" w:hAnsi="Times New Roman" w:cs="Times New Roman"/>
                <w:iCs/>
                <w:noProof/>
                <w:sz w:val="24"/>
                <w:szCs w:val="20"/>
              </w:rPr>
              <w:t>Принципите за партньо</w:t>
            </w:r>
            <w:r w:rsidR="00D00DFC">
              <w:rPr>
                <w:rFonts w:ascii="Times New Roman" w:eastAsia="Times New Roman" w:hAnsi="Times New Roman" w:cs="Times New Roman"/>
                <w:iCs/>
                <w:noProof/>
                <w:sz w:val="24"/>
                <w:szCs w:val="20"/>
              </w:rPr>
              <w:t>р</w:t>
            </w:r>
            <w:r w:rsidRPr="00171DED">
              <w:rPr>
                <w:rFonts w:ascii="Times New Roman" w:eastAsia="Times New Roman" w:hAnsi="Times New Roman" w:cs="Times New Roman"/>
                <w:iCs/>
                <w:noProof/>
                <w:sz w:val="24"/>
                <w:szCs w:val="20"/>
              </w:rPr>
              <w:t>ство, заложени в Делегиран регламент (ЕС) № 240/2014 на Комисията от 7 януари 2014 г. относно Европейски кодекс на поведение за партньорство в рамките на Европейските структурни и инвестиционни фондове ще продължат да бъдат прилагани от УО на програмата и занапред.</w:t>
            </w:r>
          </w:p>
        </w:tc>
      </w:tr>
    </w:tbl>
    <w:p w14:paraId="172C5D72" w14:textId="0CE09834" w:rsidR="00722757" w:rsidRPr="00171DED" w:rsidRDefault="00722757" w:rsidP="00722757">
      <w:pPr>
        <w:numPr>
          <w:ilvl w:val="0"/>
          <w:numId w:val="1"/>
        </w:numPr>
        <w:spacing w:before="240" w:after="240" w:line="240" w:lineRule="auto"/>
        <w:jc w:val="both"/>
        <w:rPr>
          <w:rFonts w:ascii="Times New Roman" w:eastAsia="Times New Roman" w:hAnsi="Times New Roman" w:cs="Times New Roman"/>
          <w:b/>
          <w:iCs/>
          <w:noProof/>
          <w:sz w:val="24"/>
          <w:szCs w:val="24"/>
          <w:lang w:val="bg-BG" w:eastAsia="bg-BG" w:bidi="bg-BG"/>
        </w:rPr>
      </w:pPr>
      <w:bookmarkStart w:id="881" w:name="_Hlk34653814"/>
      <w:r w:rsidRPr="00171DED">
        <w:rPr>
          <w:rFonts w:ascii="Times New Roman" w:eastAsia="Calibri" w:hAnsi="Times New Roman" w:cs="Times New Roman"/>
          <w:b/>
          <w:noProof/>
          <w:sz w:val="24"/>
          <w:szCs w:val="20"/>
          <w:lang w:val="bg-BG" w:eastAsia="bg-BG" w:bidi="bg-BG"/>
        </w:rPr>
        <w:lastRenderedPageBreak/>
        <w:t xml:space="preserve">Комуникация и </w:t>
      </w:r>
      <w:r w:rsidR="00291FB4">
        <w:rPr>
          <w:rFonts w:ascii="Times New Roman" w:eastAsia="Calibri" w:hAnsi="Times New Roman" w:cs="Times New Roman"/>
          <w:b/>
          <w:noProof/>
          <w:sz w:val="24"/>
          <w:szCs w:val="20"/>
          <w:lang w:val="bg-BG" w:eastAsia="bg-BG" w:bidi="bg-BG"/>
        </w:rPr>
        <w:t>видимост</w:t>
      </w:r>
    </w:p>
    <w:p w14:paraId="1C099138" w14:textId="6A8B1B1B" w:rsidR="00722757" w:rsidRPr="00171DED" w:rsidRDefault="000E3A66" w:rsidP="00722757">
      <w:pPr>
        <w:spacing w:before="240" w:after="240" w:line="240" w:lineRule="auto"/>
        <w:jc w:val="both"/>
        <w:rPr>
          <w:rFonts w:ascii="Times New Roman" w:eastAsia="Times New Roman" w:hAnsi="Times New Roman" w:cs="Times New Roman"/>
          <w:i/>
          <w:noProof/>
          <w:sz w:val="24"/>
          <w:szCs w:val="24"/>
          <w:lang w:val="bg-BG" w:eastAsia="bg-BG" w:bidi="bg-BG"/>
        </w:rPr>
      </w:pPr>
      <w:r>
        <w:rPr>
          <w:rFonts w:ascii="Times New Roman" w:eastAsia="Calibri" w:hAnsi="Times New Roman" w:cs="Times New Roman"/>
          <w:i/>
          <w:noProof/>
          <w:sz w:val="24"/>
          <w:szCs w:val="20"/>
          <w:lang w:val="bg-BG" w:eastAsia="bg-BG" w:bidi="bg-BG"/>
        </w:rPr>
        <w:t>Основание</w:t>
      </w:r>
      <w:r w:rsidR="00722757" w:rsidRPr="00171DED">
        <w:rPr>
          <w:rFonts w:ascii="Times New Roman" w:eastAsia="Calibri" w:hAnsi="Times New Roman" w:cs="Times New Roman"/>
          <w:i/>
          <w:noProof/>
          <w:sz w:val="24"/>
          <w:szCs w:val="20"/>
          <w:lang w:val="bg-BG" w:eastAsia="bg-BG" w:bidi="bg-BG"/>
        </w:rPr>
        <w:t>:</w:t>
      </w:r>
      <w:r w:rsidR="006B67B8" w:rsidRPr="00BD5B36">
        <w:rPr>
          <w:rFonts w:ascii="Times New Roman" w:eastAsia="Calibri" w:hAnsi="Times New Roman" w:cs="Times New Roman"/>
          <w:i/>
          <w:noProof/>
          <w:sz w:val="24"/>
          <w:szCs w:val="20"/>
          <w:lang w:val="bg-BG" w:eastAsia="bg-BG" w:bidi="bg-BG"/>
        </w:rPr>
        <w:t xml:space="preserve"> </w:t>
      </w:r>
      <w:r w:rsidR="00297D0F" w:rsidRPr="00297D0F">
        <w:rPr>
          <w:rFonts w:ascii="Times New Roman" w:eastAsia="Calibri" w:hAnsi="Times New Roman" w:cs="Times New Roman"/>
          <w:i/>
          <w:noProof/>
          <w:sz w:val="24"/>
          <w:szCs w:val="20"/>
          <w:lang w:val="bg-BG" w:eastAsia="bg-BG" w:bidi="bg-BG"/>
        </w:rPr>
        <w:t>Член 22, параграф 3, буква й)</w:t>
      </w:r>
      <w:r w:rsidR="00E24688">
        <w:rPr>
          <w:rFonts w:ascii="Times New Roman" w:eastAsia="Calibri" w:hAnsi="Times New Roman" w:cs="Times New Roman"/>
          <w:i/>
          <w:noProof/>
          <w:sz w:val="24"/>
          <w:szCs w:val="20"/>
          <w:lang w:val="bg-BG" w:eastAsia="bg-BG" w:bidi="bg-BG"/>
        </w:rPr>
        <w:t xml:space="preserve"> </w:t>
      </w:r>
      <w:r w:rsidR="00297D0F" w:rsidRPr="00297D0F">
        <w:rPr>
          <w:rFonts w:ascii="Times New Roman" w:eastAsia="Calibri" w:hAnsi="Times New Roman" w:cs="Times New Roman"/>
          <w:i/>
          <w:noProof/>
          <w:sz w:val="24"/>
          <w:szCs w:val="20"/>
          <w:lang w:val="bg-BG" w:eastAsia="bg-BG" w:bidi="bg-BG"/>
        </w:rPr>
        <w:t>от РОР</w:t>
      </w:r>
    </w:p>
    <w:tbl>
      <w:tblPr>
        <w:tblStyle w:val="TableGrid"/>
        <w:tblW w:w="0" w:type="auto"/>
        <w:tblLook w:val="04A0" w:firstRow="1" w:lastRow="0" w:firstColumn="1" w:lastColumn="0" w:noHBand="0" w:noVBand="1"/>
      </w:tblPr>
      <w:tblGrid>
        <w:gridCol w:w="9288"/>
      </w:tblGrid>
      <w:tr w:rsidR="00722757" w:rsidRPr="0010575B" w14:paraId="56AFB3DF" w14:textId="77777777" w:rsidTr="006E541D">
        <w:tc>
          <w:tcPr>
            <w:tcW w:w="9288" w:type="dxa"/>
          </w:tcPr>
          <w:p w14:paraId="5652070D" w14:textId="742E5ADE" w:rsidR="00722757" w:rsidRPr="00171DED" w:rsidRDefault="00722757" w:rsidP="00E222F7">
            <w:pPr>
              <w:spacing w:before="120" w:after="120"/>
              <w:jc w:val="both"/>
              <w:rPr>
                <w:rFonts w:ascii="Times New Roman" w:eastAsia="Calibri" w:hAnsi="Times New Roman" w:cs="Times New Roman"/>
                <w:iCs/>
                <w:noProof/>
                <w:sz w:val="24"/>
                <w:szCs w:val="20"/>
              </w:rPr>
            </w:pPr>
            <w:r w:rsidRPr="00171DED">
              <w:rPr>
                <w:rFonts w:ascii="Times New Roman" w:eastAsia="Calibri" w:hAnsi="Times New Roman" w:cs="Times New Roman"/>
                <w:i/>
                <w:noProof/>
                <w:sz w:val="24"/>
                <w:szCs w:val="20"/>
              </w:rPr>
              <w:t>Текстово поле [4 500]</w:t>
            </w:r>
            <w:r w:rsidR="00E97DB6" w:rsidRPr="00171DED">
              <w:rPr>
                <w:rFonts w:ascii="Times New Roman" w:eastAsia="Calibri" w:hAnsi="Times New Roman" w:cs="Times New Roman"/>
                <w:iCs/>
                <w:noProof/>
                <w:sz w:val="24"/>
                <w:szCs w:val="20"/>
              </w:rPr>
              <w:t xml:space="preserve"> </w:t>
            </w:r>
          </w:p>
          <w:p w14:paraId="6C6A034A" w14:textId="36B16A45" w:rsidR="0046175F" w:rsidRPr="007C49C1" w:rsidRDefault="0046175F" w:rsidP="00BD5B36">
            <w:pPr>
              <w:shd w:val="clear" w:color="auto" w:fill="FFFFFF"/>
              <w:spacing w:before="120" w:after="120"/>
              <w:contextualSpacing/>
              <w:jc w:val="both"/>
              <w:rPr>
                <w:rFonts w:ascii="Times New Roman" w:eastAsia="Times New Roman" w:hAnsi="Times New Roman" w:cs="Times New Roman"/>
                <w:sz w:val="24"/>
                <w:szCs w:val="20"/>
              </w:rPr>
            </w:pPr>
            <w:r w:rsidRPr="00471D8F">
              <w:rPr>
                <w:rFonts w:ascii="Times New Roman" w:eastAsia="Times New Roman" w:hAnsi="Times New Roman" w:cs="Times New Roman"/>
                <w:sz w:val="24"/>
                <w:szCs w:val="20"/>
              </w:rPr>
              <w:t>Усилията ще са насочени към информиране на широката общественост и потенциалните бен</w:t>
            </w:r>
            <w:r w:rsidRPr="003942A0">
              <w:rPr>
                <w:rFonts w:ascii="Times New Roman" w:eastAsia="Times New Roman" w:hAnsi="Times New Roman" w:cs="Times New Roman"/>
                <w:sz w:val="24"/>
                <w:szCs w:val="20"/>
              </w:rPr>
              <w:t xml:space="preserve">ефициенти за възможностите </w:t>
            </w:r>
            <w:r w:rsidRPr="007C49C1">
              <w:rPr>
                <w:rFonts w:ascii="Times New Roman" w:eastAsia="Times New Roman" w:hAnsi="Times New Roman" w:cs="Times New Roman"/>
                <w:sz w:val="24"/>
                <w:szCs w:val="20"/>
              </w:rPr>
              <w:t>по ПОС</w:t>
            </w:r>
            <w:r w:rsidR="00FA1136" w:rsidRPr="007C49C1">
              <w:rPr>
                <w:rFonts w:ascii="Times New Roman" w:eastAsia="Times New Roman" w:hAnsi="Times New Roman" w:cs="Times New Roman"/>
                <w:sz w:val="24"/>
                <w:szCs w:val="20"/>
              </w:rPr>
              <w:t>.</w:t>
            </w:r>
            <w:r w:rsidRPr="007C49C1">
              <w:rPr>
                <w:rFonts w:ascii="Times New Roman" w:eastAsia="Times New Roman" w:hAnsi="Times New Roman" w:cs="Times New Roman"/>
                <w:sz w:val="24"/>
                <w:szCs w:val="20"/>
              </w:rPr>
              <w:t xml:space="preserve"> УО счита, че гражданите са не само крайни потребители на резултатите от реализираните проекти, но и партньори в общата цел за опазване на околната среда. Включването</w:t>
            </w:r>
            <w:r w:rsidR="00FA1136" w:rsidRPr="007C49C1">
              <w:rPr>
                <w:rFonts w:ascii="Times New Roman" w:eastAsia="Times New Roman" w:hAnsi="Times New Roman" w:cs="Times New Roman"/>
                <w:sz w:val="24"/>
                <w:szCs w:val="20"/>
              </w:rPr>
              <w:t xml:space="preserve"> и активното участие</w:t>
            </w:r>
            <w:r w:rsidRPr="007C49C1">
              <w:rPr>
                <w:rFonts w:ascii="Times New Roman" w:eastAsia="Times New Roman" w:hAnsi="Times New Roman" w:cs="Times New Roman"/>
                <w:sz w:val="24"/>
                <w:szCs w:val="20"/>
              </w:rPr>
              <w:t xml:space="preserve"> на гражданския сектор в повишаване осведомеността и ангажираността на населението по въпроси, свързани с околната среда, е сред стимулите, допринасящи за подобряване здравето и повишаване качеството на живот на населението. </w:t>
            </w:r>
            <w:r w:rsidR="006854E7">
              <w:rPr>
                <w:rFonts w:ascii="Times New Roman" w:eastAsia="Times New Roman" w:hAnsi="Times New Roman" w:cs="Times New Roman"/>
                <w:sz w:val="24"/>
                <w:szCs w:val="20"/>
              </w:rPr>
              <w:t>Щ</w:t>
            </w:r>
            <w:r w:rsidR="007E433B" w:rsidRPr="007C49C1">
              <w:rPr>
                <w:rFonts w:ascii="Times New Roman" w:eastAsia="Times New Roman" w:hAnsi="Times New Roman" w:cs="Times New Roman"/>
                <w:sz w:val="24"/>
                <w:szCs w:val="20"/>
              </w:rPr>
              <w:t>е се търсят възможности за</w:t>
            </w:r>
            <w:r w:rsidR="00FA74AE">
              <w:rPr>
                <w:rFonts w:ascii="Times New Roman" w:eastAsia="Times New Roman" w:hAnsi="Times New Roman" w:cs="Times New Roman"/>
                <w:sz w:val="24"/>
                <w:szCs w:val="20"/>
              </w:rPr>
              <w:t xml:space="preserve"> механизъм за </w:t>
            </w:r>
            <w:r w:rsidR="006854E7">
              <w:rPr>
                <w:rFonts w:ascii="Times New Roman" w:eastAsia="Times New Roman" w:hAnsi="Times New Roman" w:cs="Times New Roman"/>
                <w:sz w:val="24"/>
                <w:szCs w:val="20"/>
              </w:rPr>
              <w:t xml:space="preserve">граждански контрол </w:t>
            </w:r>
            <w:r w:rsidR="006854E7" w:rsidRPr="007C49C1">
              <w:rPr>
                <w:rFonts w:ascii="Times New Roman" w:eastAsia="Times New Roman" w:hAnsi="Times New Roman" w:cs="Times New Roman"/>
                <w:sz w:val="24"/>
                <w:szCs w:val="20"/>
              </w:rPr>
              <w:t>за защита на средствата от ЕС</w:t>
            </w:r>
            <w:r w:rsidR="006854E7">
              <w:rPr>
                <w:rFonts w:ascii="Times New Roman" w:eastAsia="Times New Roman" w:hAnsi="Times New Roman" w:cs="Times New Roman"/>
                <w:sz w:val="24"/>
                <w:szCs w:val="20"/>
              </w:rPr>
              <w:t xml:space="preserve"> и</w:t>
            </w:r>
            <w:r w:rsidR="007E433B" w:rsidRPr="007C49C1">
              <w:rPr>
                <w:rFonts w:ascii="Times New Roman" w:eastAsia="Times New Roman" w:hAnsi="Times New Roman" w:cs="Times New Roman"/>
                <w:sz w:val="24"/>
                <w:szCs w:val="20"/>
              </w:rPr>
              <w:t xml:space="preserve"> ангажиране на студентите в мониторинга на ефективността на инвестициите чрез използване на публични отворени данни, както и за насърчаване културата на активно гражданство и повишаване на осведомеността за Кохезионната политика</w:t>
            </w:r>
            <w:r w:rsidR="00260064">
              <w:rPr>
                <w:rFonts w:ascii="Times New Roman" w:eastAsia="Times New Roman" w:hAnsi="Times New Roman" w:cs="Times New Roman"/>
                <w:sz w:val="24"/>
                <w:szCs w:val="20"/>
              </w:rPr>
              <w:t>.</w:t>
            </w:r>
            <w:r w:rsidR="007E433B" w:rsidRPr="007C49C1">
              <w:rPr>
                <w:rFonts w:ascii="Times New Roman" w:eastAsia="Times New Roman" w:hAnsi="Times New Roman" w:cs="Times New Roman"/>
                <w:sz w:val="24"/>
                <w:szCs w:val="20"/>
              </w:rPr>
              <w:t xml:space="preserve">  </w:t>
            </w:r>
          </w:p>
          <w:p w14:paraId="3A0D2206" w14:textId="7D65BCD3" w:rsidR="0046175F" w:rsidRPr="002B0935" w:rsidRDefault="0046175F" w:rsidP="00BD5B36">
            <w:pPr>
              <w:shd w:val="clear" w:color="auto" w:fill="FFFFFF"/>
              <w:spacing w:before="120" w:after="120"/>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В изпълнение на чл. 4</w:t>
            </w:r>
            <w:r w:rsidR="00FA74AE">
              <w:rPr>
                <w:rFonts w:ascii="Times New Roman" w:eastAsia="Times New Roman" w:hAnsi="Times New Roman" w:cs="Times New Roman"/>
                <w:sz w:val="24"/>
                <w:szCs w:val="20"/>
              </w:rPr>
              <w:t>8</w:t>
            </w:r>
            <w:r w:rsidRPr="007C49C1">
              <w:rPr>
                <w:rFonts w:ascii="Times New Roman" w:eastAsia="Times New Roman" w:hAnsi="Times New Roman" w:cs="Times New Roman"/>
                <w:sz w:val="24"/>
                <w:szCs w:val="20"/>
              </w:rPr>
              <w:t xml:space="preserve"> (2) от </w:t>
            </w:r>
            <w:r w:rsidR="00FA74AE">
              <w:rPr>
                <w:rFonts w:ascii="Times New Roman" w:eastAsia="Times New Roman" w:hAnsi="Times New Roman" w:cs="Times New Roman"/>
                <w:sz w:val="24"/>
                <w:szCs w:val="20"/>
              </w:rPr>
              <w:t>Регламент (ЕС) 2021/1060</w:t>
            </w:r>
            <w:r w:rsidRPr="007C49C1">
              <w:rPr>
                <w:rFonts w:ascii="Times New Roman" w:eastAsia="Times New Roman" w:hAnsi="Times New Roman" w:cs="Times New Roman"/>
                <w:sz w:val="24"/>
                <w:szCs w:val="20"/>
              </w:rPr>
              <w:t xml:space="preserve"> </w:t>
            </w:r>
            <w:r w:rsidR="002B1D87">
              <w:rPr>
                <w:rFonts w:ascii="Times New Roman" w:eastAsia="Times New Roman" w:hAnsi="Times New Roman" w:cs="Times New Roman"/>
                <w:sz w:val="24"/>
                <w:szCs w:val="20"/>
              </w:rPr>
              <w:t xml:space="preserve">се определят </w:t>
            </w:r>
            <w:r w:rsidRPr="007C49C1">
              <w:rPr>
                <w:rFonts w:ascii="Times New Roman" w:eastAsia="Times New Roman" w:hAnsi="Times New Roman" w:cs="Times New Roman"/>
                <w:sz w:val="24"/>
                <w:szCs w:val="20"/>
              </w:rPr>
              <w:t>служител</w:t>
            </w:r>
            <w:r w:rsidR="002B1D87">
              <w:rPr>
                <w:rFonts w:ascii="Times New Roman" w:eastAsia="Times New Roman" w:hAnsi="Times New Roman" w:cs="Times New Roman"/>
                <w:sz w:val="24"/>
                <w:szCs w:val="20"/>
              </w:rPr>
              <w:t>и</w:t>
            </w:r>
            <w:r w:rsidRPr="007C49C1">
              <w:rPr>
                <w:rFonts w:ascii="Times New Roman" w:eastAsia="Times New Roman" w:hAnsi="Times New Roman" w:cs="Times New Roman"/>
                <w:sz w:val="24"/>
                <w:szCs w:val="20"/>
              </w:rPr>
              <w:t xml:space="preserve"> </w:t>
            </w:r>
            <w:r w:rsidR="002B1D87">
              <w:rPr>
                <w:rFonts w:ascii="Times New Roman" w:eastAsia="Times New Roman" w:hAnsi="Times New Roman" w:cs="Times New Roman"/>
                <w:sz w:val="24"/>
                <w:szCs w:val="20"/>
              </w:rPr>
              <w:t>за</w:t>
            </w:r>
            <w:r w:rsidRPr="007C49C1">
              <w:rPr>
                <w:rFonts w:ascii="Times New Roman" w:eastAsia="Times New Roman" w:hAnsi="Times New Roman" w:cs="Times New Roman"/>
                <w:sz w:val="24"/>
                <w:szCs w:val="20"/>
              </w:rPr>
              <w:t xml:space="preserve"> комуникация</w:t>
            </w:r>
            <w:r w:rsidR="002B1D87">
              <w:rPr>
                <w:rFonts w:ascii="Times New Roman" w:eastAsia="Times New Roman" w:hAnsi="Times New Roman" w:cs="Times New Roman"/>
                <w:sz w:val="24"/>
                <w:szCs w:val="20"/>
              </w:rPr>
              <w:t>. Те</w:t>
            </w:r>
            <w:r w:rsidRPr="007C49C1">
              <w:rPr>
                <w:rFonts w:ascii="Times New Roman" w:eastAsia="Times New Roman" w:hAnsi="Times New Roman" w:cs="Times New Roman"/>
                <w:sz w:val="24"/>
                <w:szCs w:val="20"/>
              </w:rPr>
              <w:t xml:space="preserve"> осигурява</w:t>
            </w:r>
            <w:r w:rsidR="002B1D87">
              <w:rPr>
                <w:rFonts w:ascii="Times New Roman" w:eastAsia="Times New Roman" w:hAnsi="Times New Roman" w:cs="Times New Roman"/>
                <w:sz w:val="24"/>
                <w:szCs w:val="20"/>
              </w:rPr>
              <w:t>т</w:t>
            </w:r>
            <w:r w:rsidRPr="007C49C1">
              <w:rPr>
                <w:rFonts w:ascii="Times New Roman" w:eastAsia="Times New Roman" w:hAnsi="Times New Roman" w:cs="Times New Roman"/>
                <w:sz w:val="24"/>
                <w:szCs w:val="20"/>
              </w:rPr>
              <w:t xml:space="preserve"> обмен на информация </w:t>
            </w:r>
            <w:r w:rsidR="002B0935" w:rsidRPr="003942A0">
              <w:rPr>
                <w:rFonts w:ascii="Times New Roman" w:eastAsia="Times New Roman" w:hAnsi="Times New Roman" w:cs="Times New Roman"/>
                <w:sz w:val="24"/>
                <w:szCs w:val="20"/>
              </w:rPr>
              <w:t xml:space="preserve">и добри практики </w:t>
            </w:r>
            <w:r w:rsidRPr="003942A0">
              <w:rPr>
                <w:rFonts w:ascii="Times New Roman" w:eastAsia="Times New Roman" w:hAnsi="Times New Roman" w:cs="Times New Roman"/>
                <w:sz w:val="24"/>
                <w:szCs w:val="20"/>
              </w:rPr>
              <w:t>със служите</w:t>
            </w:r>
            <w:r w:rsidRPr="002B0935">
              <w:rPr>
                <w:rFonts w:ascii="Times New Roman" w:eastAsia="Times New Roman" w:hAnsi="Times New Roman" w:cs="Times New Roman"/>
                <w:sz w:val="24"/>
                <w:szCs w:val="20"/>
              </w:rPr>
              <w:t xml:space="preserve">ли в страната и </w:t>
            </w:r>
            <w:r w:rsidR="002B1D87">
              <w:rPr>
                <w:rFonts w:ascii="Times New Roman" w:eastAsia="Times New Roman" w:hAnsi="Times New Roman" w:cs="Times New Roman"/>
                <w:sz w:val="24"/>
                <w:szCs w:val="20"/>
              </w:rPr>
              <w:t xml:space="preserve">в </w:t>
            </w:r>
            <w:r w:rsidRPr="007C49C1">
              <w:rPr>
                <w:rFonts w:ascii="Times New Roman" w:eastAsia="Times New Roman" w:hAnsi="Times New Roman" w:cs="Times New Roman"/>
                <w:sz w:val="24"/>
                <w:szCs w:val="20"/>
              </w:rPr>
              <w:t xml:space="preserve">другите </w:t>
            </w:r>
            <w:r w:rsidR="00260064">
              <w:rPr>
                <w:rFonts w:ascii="Times New Roman" w:eastAsia="Times New Roman" w:hAnsi="Times New Roman" w:cs="Times New Roman"/>
                <w:sz w:val="24"/>
                <w:szCs w:val="20"/>
              </w:rPr>
              <w:t>ДЧ</w:t>
            </w:r>
            <w:r w:rsidR="002B0935" w:rsidRPr="002B0935">
              <w:rPr>
                <w:rFonts w:ascii="Times New Roman" w:eastAsia="Times New Roman" w:hAnsi="Times New Roman" w:cs="Times New Roman"/>
                <w:sz w:val="24"/>
                <w:szCs w:val="20"/>
              </w:rPr>
              <w:t xml:space="preserve"> в рамките на мрежата INFORM</w:t>
            </w:r>
            <w:r w:rsidR="00297D0F" w:rsidRPr="003224A8">
              <w:rPr>
                <w:rFonts w:ascii="Times New Roman" w:eastAsia="Times New Roman" w:hAnsi="Times New Roman" w:cs="Times New Roman"/>
                <w:sz w:val="24"/>
                <w:szCs w:val="20"/>
              </w:rPr>
              <w:t xml:space="preserve"> </w:t>
            </w:r>
            <w:r w:rsidR="00297D0F">
              <w:rPr>
                <w:rFonts w:ascii="Times New Roman" w:eastAsia="Times New Roman" w:hAnsi="Times New Roman" w:cs="Times New Roman"/>
                <w:sz w:val="24"/>
                <w:szCs w:val="20"/>
                <w:lang w:val="en-US"/>
              </w:rPr>
              <w:t>EU</w:t>
            </w:r>
            <w:r w:rsidR="002B1D87">
              <w:rPr>
                <w:rFonts w:ascii="Times New Roman" w:eastAsia="Times New Roman" w:hAnsi="Times New Roman" w:cs="Times New Roman"/>
                <w:sz w:val="24"/>
                <w:szCs w:val="20"/>
              </w:rPr>
              <w:t xml:space="preserve">, както и с представителството на ЕК, мрежата </w:t>
            </w:r>
            <w:r w:rsidR="00A86E4D">
              <w:rPr>
                <w:rFonts w:ascii="Times New Roman" w:eastAsia="Times New Roman" w:hAnsi="Times New Roman" w:cs="Times New Roman"/>
                <w:sz w:val="24"/>
                <w:szCs w:val="20"/>
              </w:rPr>
              <w:t>„</w:t>
            </w:r>
            <w:r w:rsidR="002B1D87">
              <w:rPr>
                <w:rFonts w:ascii="Times New Roman" w:eastAsia="Times New Roman" w:hAnsi="Times New Roman" w:cs="Times New Roman"/>
                <w:sz w:val="24"/>
                <w:szCs w:val="20"/>
              </w:rPr>
              <w:t xml:space="preserve">Европа </w:t>
            </w:r>
            <w:r w:rsidR="00A86E4D">
              <w:rPr>
                <w:rFonts w:ascii="Times New Roman" w:eastAsia="Times New Roman" w:hAnsi="Times New Roman" w:cs="Times New Roman"/>
                <w:sz w:val="24"/>
                <w:szCs w:val="20"/>
              </w:rPr>
              <w:t>Д</w:t>
            </w:r>
            <w:r w:rsidR="002B1D87">
              <w:rPr>
                <w:rFonts w:ascii="Times New Roman" w:eastAsia="Times New Roman" w:hAnsi="Times New Roman" w:cs="Times New Roman"/>
                <w:sz w:val="24"/>
                <w:szCs w:val="20"/>
              </w:rPr>
              <w:t>иректно</w:t>
            </w:r>
            <w:r w:rsidR="00A86E4D">
              <w:rPr>
                <w:rFonts w:ascii="Times New Roman" w:eastAsia="Times New Roman" w:hAnsi="Times New Roman" w:cs="Times New Roman"/>
                <w:sz w:val="24"/>
                <w:szCs w:val="20"/>
              </w:rPr>
              <w:t>“</w:t>
            </w:r>
            <w:r w:rsidR="002B1D87">
              <w:rPr>
                <w:rFonts w:ascii="Times New Roman" w:eastAsia="Times New Roman" w:hAnsi="Times New Roman" w:cs="Times New Roman"/>
                <w:sz w:val="24"/>
                <w:szCs w:val="20"/>
              </w:rPr>
              <w:t xml:space="preserve"> и с други мултипликатори</w:t>
            </w:r>
            <w:r w:rsidR="002B0935" w:rsidRPr="007C49C1">
              <w:rPr>
                <w:rFonts w:ascii="Times New Roman" w:eastAsia="Times New Roman" w:hAnsi="Times New Roman" w:cs="Times New Roman"/>
                <w:sz w:val="24"/>
                <w:szCs w:val="20"/>
              </w:rPr>
              <w:t>.</w:t>
            </w:r>
          </w:p>
          <w:p w14:paraId="24DF08A3" w14:textId="45DECEF4" w:rsidR="0046175F" w:rsidRPr="002B0935" w:rsidRDefault="0046175F" w:rsidP="00BD5B36">
            <w:pPr>
              <w:shd w:val="clear" w:color="auto" w:fill="FFFFFF"/>
              <w:spacing w:before="120" w:after="120"/>
              <w:contextualSpacing/>
              <w:jc w:val="both"/>
              <w:rPr>
                <w:rFonts w:ascii="Times New Roman" w:eastAsia="Times New Roman" w:hAnsi="Times New Roman" w:cs="Times New Roman"/>
                <w:sz w:val="24"/>
                <w:szCs w:val="20"/>
              </w:rPr>
            </w:pPr>
            <w:r w:rsidRPr="003942A0">
              <w:rPr>
                <w:rFonts w:ascii="Times New Roman" w:eastAsia="Times New Roman" w:hAnsi="Times New Roman" w:cs="Times New Roman"/>
                <w:sz w:val="24"/>
                <w:szCs w:val="20"/>
              </w:rPr>
              <w:t>През 2014-2020 г.</w:t>
            </w:r>
            <w:r w:rsidR="00A47C7B">
              <w:rPr>
                <w:rFonts w:ascii="Times New Roman" w:eastAsia="Times New Roman" w:hAnsi="Times New Roman" w:cs="Times New Roman"/>
                <w:sz w:val="24"/>
                <w:szCs w:val="20"/>
              </w:rPr>
              <w:t>, въз основа на проведени проучвания,</w:t>
            </w:r>
            <w:r w:rsidRPr="003942A0">
              <w:rPr>
                <w:rFonts w:ascii="Times New Roman" w:eastAsia="Times New Roman" w:hAnsi="Times New Roman" w:cs="Times New Roman"/>
                <w:sz w:val="24"/>
                <w:szCs w:val="20"/>
              </w:rPr>
              <w:t xml:space="preserve"> програмата се открояваше като най-разпознаваемата сред останалите</w:t>
            </w:r>
            <w:r w:rsidR="00DB343C">
              <w:rPr>
                <w:rFonts w:ascii="Times New Roman" w:eastAsia="Times New Roman" w:hAnsi="Times New Roman" w:cs="Times New Roman"/>
                <w:sz w:val="24"/>
                <w:szCs w:val="20"/>
              </w:rPr>
              <w:t>.</w:t>
            </w:r>
            <w:r w:rsidRPr="003942A0">
              <w:rPr>
                <w:rFonts w:ascii="Times New Roman" w:eastAsia="Times New Roman" w:hAnsi="Times New Roman" w:cs="Times New Roman"/>
                <w:sz w:val="24"/>
                <w:szCs w:val="20"/>
              </w:rPr>
              <w:t xml:space="preserve"> </w:t>
            </w:r>
            <w:r w:rsidRPr="00471D8F">
              <w:rPr>
                <w:rFonts w:ascii="Times New Roman" w:eastAsia="Times New Roman" w:hAnsi="Times New Roman" w:cs="Times New Roman"/>
                <w:sz w:val="24"/>
                <w:szCs w:val="20"/>
              </w:rPr>
              <w:t>УО ще насочи усилията си към</w:t>
            </w:r>
            <w:r w:rsidR="00FC63F6">
              <w:rPr>
                <w:rFonts w:ascii="Times New Roman" w:eastAsia="Times New Roman" w:hAnsi="Times New Roman" w:cs="Times New Roman"/>
                <w:sz w:val="24"/>
                <w:szCs w:val="20"/>
              </w:rPr>
              <w:t xml:space="preserve"> </w:t>
            </w:r>
            <w:r w:rsidR="00A47C7B">
              <w:rPr>
                <w:rFonts w:ascii="Times New Roman" w:eastAsia="Times New Roman" w:hAnsi="Times New Roman" w:cs="Times New Roman"/>
                <w:sz w:val="24"/>
                <w:szCs w:val="20"/>
              </w:rPr>
              <w:t xml:space="preserve">поддържане на високо ниво </w:t>
            </w:r>
            <w:r w:rsidR="00FC63F6">
              <w:rPr>
                <w:rFonts w:ascii="Times New Roman" w:eastAsia="Times New Roman" w:hAnsi="Times New Roman" w:cs="Times New Roman"/>
                <w:sz w:val="24"/>
                <w:szCs w:val="20"/>
              </w:rPr>
              <w:t xml:space="preserve">на </w:t>
            </w:r>
            <w:r w:rsidR="00A47C7B">
              <w:rPr>
                <w:rFonts w:ascii="Times New Roman" w:eastAsia="Times New Roman" w:hAnsi="Times New Roman" w:cs="Times New Roman"/>
                <w:sz w:val="24"/>
                <w:szCs w:val="20"/>
              </w:rPr>
              <w:t>обществена</w:t>
            </w:r>
            <w:r w:rsidRPr="00471D8F">
              <w:rPr>
                <w:rFonts w:ascii="Times New Roman" w:eastAsia="Times New Roman" w:hAnsi="Times New Roman" w:cs="Times New Roman"/>
                <w:sz w:val="24"/>
                <w:szCs w:val="20"/>
              </w:rPr>
              <w:t xml:space="preserve"> осведоменост </w:t>
            </w:r>
            <w:r w:rsidR="00A47C7B">
              <w:rPr>
                <w:rFonts w:ascii="Times New Roman" w:eastAsia="Times New Roman" w:hAnsi="Times New Roman" w:cs="Times New Roman"/>
                <w:sz w:val="24"/>
                <w:szCs w:val="20"/>
              </w:rPr>
              <w:t xml:space="preserve">и </w:t>
            </w:r>
            <w:r w:rsidR="00FC63F6">
              <w:rPr>
                <w:rFonts w:ascii="Times New Roman" w:eastAsia="Times New Roman" w:hAnsi="Times New Roman" w:cs="Times New Roman"/>
                <w:sz w:val="24"/>
                <w:szCs w:val="20"/>
              </w:rPr>
              <w:t xml:space="preserve">осведоменост </w:t>
            </w:r>
            <w:r w:rsidRPr="00471D8F">
              <w:rPr>
                <w:rFonts w:ascii="Times New Roman" w:eastAsia="Times New Roman" w:hAnsi="Times New Roman" w:cs="Times New Roman"/>
                <w:sz w:val="24"/>
                <w:szCs w:val="20"/>
              </w:rPr>
              <w:t>за ползит</w:t>
            </w:r>
            <w:r w:rsidRPr="003942A0">
              <w:rPr>
                <w:rFonts w:ascii="Times New Roman" w:eastAsia="Times New Roman" w:hAnsi="Times New Roman" w:cs="Times New Roman"/>
                <w:sz w:val="24"/>
                <w:szCs w:val="20"/>
              </w:rPr>
              <w:t>е за</w:t>
            </w:r>
            <w:r w:rsidRPr="002B0935">
              <w:rPr>
                <w:rFonts w:ascii="Times New Roman" w:eastAsia="Times New Roman" w:hAnsi="Times New Roman" w:cs="Times New Roman"/>
                <w:sz w:val="24"/>
                <w:szCs w:val="20"/>
              </w:rPr>
              <w:t xml:space="preserve"> отделния гражданин.</w:t>
            </w:r>
          </w:p>
          <w:p w14:paraId="701BAB11" w14:textId="3753295A" w:rsidR="001C6917" w:rsidRPr="00E24688" w:rsidRDefault="00961DF2" w:rsidP="00E222F7">
            <w:pPr>
              <w:shd w:val="clear" w:color="auto" w:fill="FFFFFF"/>
              <w:spacing w:before="60"/>
              <w:jc w:val="both"/>
              <w:rPr>
                <w:rFonts w:ascii="Times New Roman" w:eastAsia="Times New Roman" w:hAnsi="Times New Roman" w:cs="Times New Roman"/>
                <w:b/>
                <w:sz w:val="24"/>
                <w:szCs w:val="20"/>
              </w:rPr>
            </w:pPr>
            <w:r w:rsidRPr="00E24688">
              <w:rPr>
                <w:rFonts w:ascii="Times New Roman" w:eastAsia="Times New Roman" w:hAnsi="Times New Roman" w:cs="Times New Roman"/>
                <w:b/>
                <w:sz w:val="24"/>
                <w:szCs w:val="20"/>
              </w:rPr>
              <w:t>Ц</w:t>
            </w:r>
            <w:r w:rsidR="00F43B52" w:rsidRPr="00E24688">
              <w:rPr>
                <w:rFonts w:ascii="Times New Roman" w:eastAsia="Times New Roman" w:hAnsi="Times New Roman" w:cs="Times New Roman"/>
                <w:b/>
                <w:sz w:val="24"/>
                <w:szCs w:val="20"/>
              </w:rPr>
              <w:t>ели</w:t>
            </w:r>
            <w:r w:rsidRPr="00E24688">
              <w:rPr>
                <w:rFonts w:ascii="Times New Roman" w:eastAsia="Times New Roman" w:hAnsi="Times New Roman" w:cs="Times New Roman"/>
                <w:b/>
                <w:sz w:val="24"/>
                <w:szCs w:val="20"/>
              </w:rPr>
              <w:t>:</w:t>
            </w:r>
          </w:p>
          <w:p w14:paraId="707E8EFA" w14:textId="6094C0AB" w:rsidR="001C6917" w:rsidRPr="007C49C1" w:rsidRDefault="00961DF2" w:rsidP="00FD2CAD">
            <w:pPr>
              <w:shd w:val="clear" w:color="auto" w:fill="FFFFFF"/>
              <w:spacing w:before="60"/>
              <w:ind w:left="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lastRenderedPageBreak/>
              <w:t>1</w:t>
            </w:r>
            <w:r w:rsidR="002B2A68">
              <w:rPr>
                <w:rFonts w:ascii="Times New Roman" w:eastAsia="Times New Roman" w:hAnsi="Times New Roman" w:cs="Times New Roman"/>
                <w:sz w:val="24"/>
                <w:szCs w:val="20"/>
              </w:rPr>
              <w:t>.</w:t>
            </w:r>
            <w:r w:rsidRPr="007C49C1">
              <w:rPr>
                <w:rFonts w:ascii="Times New Roman" w:eastAsia="Times New Roman" w:hAnsi="Times New Roman" w:cs="Times New Roman"/>
                <w:sz w:val="24"/>
                <w:szCs w:val="20"/>
              </w:rPr>
              <w:t xml:space="preserve"> </w:t>
            </w:r>
            <w:r w:rsidR="0046175F" w:rsidRPr="007C49C1">
              <w:rPr>
                <w:rFonts w:ascii="Times New Roman" w:eastAsia="Times New Roman" w:hAnsi="Times New Roman" w:cs="Times New Roman"/>
                <w:sz w:val="24"/>
                <w:szCs w:val="20"/>
              </w:rPr>
              <w:t xml:space="preserve">Осигуряване на </w:t>
            </w:r>
            <w:r w:rsidR="002B2A68">
              <w:rPr>
                <w:rFonts w:ascii="Times New Roman" w:eastAsia="Times New Roman" w:hAnsi="Times New Roman" w:cs="Times New Roman"/>
                <w:sz w:val="24"/>
                <w:szCs w:val="20"/>
              </w:rPr>
              <w:t xml:space="preserve">публичност </w:t>
            </w:r>
            <w:r w:rsidR="00BE7ECE">
              <w:rPr>
                <w:rFonts w:ascii="Times New Roman" w:eastAsia="Times New Roman" w:hAnsi="Times New Roman" w:cs="Times New Roman"/>
                <w:sz w:val="24"/>
                <w:szCs w:val="20"/>
              </w:rPr>
              <w:t>н</w:t>
            </w:r>
            <w:r w:rsidR="002B2A68">
              <w:rPr>
                <w:rFonts w:ascii="Times New Roman" w:eastAsia="Times New Roman" w:hAnsi="Times New Roman" w:cs="Times New Roman"/>
                <w:sz w:val="24"/>
                <w:szCs w:val="20"/>
              </w:rPr>
              <w:t xml:space="preserve">а приоритетите и дейностите, </w:t>
            </w:r>
            <w:r w:rsidR="0046175F" w:rsidRPr="007C49C1">
              <w:rPr>
                <w:rFonts w:ascii="Times New Roman" w:eastAsia="Times New Roman" w:hAnsi="Times New Roman" w:cs="Times New Roman"/>
                <w:sz w:val="24"/>
                <w:szCs w:val="20"/>
              </w:rPr>
              <w:t>прозрачност при изпълнението</w:t>
            </w:r>
            <w:r w:rsidR="007E433B" w:rsidRPr="007C49C1">
              <w:rPr>
                <w:rFonts w:ascii="Times New Roman" w:eastAsia="Times New Roman" w:hAnsi="Times New Roman" w:cs="Times New Roman"/>
                <w:sz w:val="24"/>
                <w:szCs w:val="20"/>
              </w:rPr>
              <w:t xml:space="preserve"> </w:t>
            </w:r>
            <w:r w:rsidR="0046175F" w:rsidRPr="007C49C1">
              <w:rPr>
                <w:rFonts w:ascii="Times New Roman" w:eastAsia="Times New Roman" w:hAnsi="Times New Roman" w:cs="Times New Roman"/>
                <w:sz w:val="24"/>
                <w:szCs w:val="20"/>
              </w:rPr>
              <w:t xml:space="preserve">на </w:t>
            </w:r>
            <w:r w:rsidR="00297D0F">
              <w:rPr>
                <w:rFonts w:ascii="Times New Roman" w:eastAsia="Times New Roman" w:hAnsi="Times New Roman" w:cs="Times New Roman"/>
                <w:sz w:val="24"/>
                <w:szCs w:val="20"/>
              </w:rPr>
              <w:t>програмата</w:t>
            </w:r>
            <w:r w:rsidR="002B2A68">
              <w:rPr>
                <w:rFonts w:ascii="Times New Roman" w:eastAsia="Times New Roman" w:hAnsi="Times New Roman" w:cs="Times New Roman"/>
                <w:sz w:val="24"/>
                <w:szCs w:val="20"/>
              </w:rPr>
              <w:t xml:space="preserve"> и </w:t>
            </w:r>
            <w:r w:rsidR="00BE7ECE">
              <w:rPr>
                <w:rFonts w:ascii="Times New Roman" w:eastAsia="Times New Roman" w:hAnsi="Times New Roman" w:cs="Times New Roman"/>
                <w:sz w:val="24"/>
                <w:szCs w:val="20"/>
              </w:rPr>
              <w:t xml:space="preserve">постигнатите </w:t>
            </w:r>
            <w:r w:rsidR="002B2A68">
              <w:rPr>
                <w:rFonts w:ascii="Times New Roman" w:eastAsia="Times New Roman" w:hAnsi="Times New Roman" w:cs="Times New Roman"/>
                <w:sz w:val="24"/>
                <w:szCs w:val="20"/>
              </w:rPr>
              <w:t>резултати</w:t>
            </w:r>
            <w:r w:rsidR="0046175F" w:rsidRPr="007C49C1">
              <w:rPr>
                <w:rFonts w:ascii="Times New Roman" w:eastAsia="Times New Roman" w:hAnsi="Times New Roman" w:cs="Times New Roman"/>
                <w:sz w:val="24"/>
                <w:szCs w:val="20"/>
              </w:rPr>
              <w:t>, п</w:t>
            </w:r>
            <w:r w:rsidR="001C6917" w:rsidRPr="007C49C1">
              <w:rPr>
                <w:rFonts w:ascii="Times New Roman" w:eastAsia="Times New Roman" w:hAnsi="Times New Roman" w:cs="Times New Roman"/>
                <w:sz w:val="24"/>
                <w:szCs w:val="20"/>
              </w:rPr>
              <w:t xml:space="preserve">овишаване информираността </w:t>
            </w:r>
            <w:r w:rsidR="0046175F" w:rsidRPr="007C49C1">
              <w:rPr>
                <w:rFonts w:ascii="Times New Roman" w:eastAsia="Times New Roman" w:hAnsi="Times New Roman" w:cs="Times New Roman"/>
                <w:sz w:val="24"/>
                <w:szCs w:val="20"/>
              </w:rPr>
              <w:t xml:space="preserve">и </w:t>
            </w:r>
            <w:r w:rsidR="002B2A68">
              <w:rPr>
                <w:rFonts w:ascii="Times New Roman" w:eastAsia="Times New Roman" w:hAnsi="Times New Roman" w:cs="Times New Roman"/>
                <w:sz w:val="24"/>
                <w:szCs w:val="20"/>
              </w:rPr>
              <w:t>представяне на положителното въздействие на фондовете за околната среда и за подобряване качеството и стандарта на живот</w:t>
            </w:r>
            <w:r w:rsidR="0046175F" w:rsidRPr="007C49C1">
              <w:rPr>
                <w:rFonts w:ascii="Times New Roman" w:eastAsia="Times New Roman" w:hAnsi="Times New Roman" w:cs="Times New Roman"/>
                <w:sz w:val="24"/>
                <w:szCs w:val="20"/>
              </w:rPr>
              <w:t>;</w:t>
            </w:r>
          </w:p>
          <w:p w14:paraId="42400AED" w14:textId="284CCA87" w:rsidR="001C6917" w:rsidRPr="007C49C1" w:rsidRDefault="001C6917" w:rsidP="00FD2CAD">
            <w:pPr>
              <w:shd w:val="clear" w:color="auto" w:fill="FFFFFF"/>
              <w:spacing w:before="60"/>
              <w:ind w:left="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2: Информиране на потенциалните бенефициенти</w:t>
            </w:r>
            <w:r w:rsidR="00297D0F">
              <w:rPr>
                <w:rFonts w:ascii="Times New Roman" w:eastAsia="Times New Roman" w:hAnsi="Times New Roman" w:cs="Times New Roman"/>
                <w:sz w:val="24"/>
                <w:szCs w:val="20"/>
              </w:rPr>
              <w:t xml:space="preserve"> и</w:t>
            </w:r>
            <w:r w:rsidRPr="007C49C1">
              <w:rPr>
                <w:rFonts w:ascii="Times New Roman" w:eastAsia="Times New Roman" w:hAnsi="Times New Roman" w:cs="Times New Roman"/>
                <w:sz w:val="24"/>
                <w:szCs w:val="20"/>
              </w:rPr>
              <w:t xml:space="preserve"> партньорски организации </w:t>
            </w:r>
            <w:r w:rsidR="00297D0F">
              <w:rPr>
                <w:rFonts w:ascii="Times New Roman" w:eastAsia="Times New Roman" w:hAnsi="Times New Roman" w:cs="Times New Roman"/>
                <w:sz w:val="24"/>
                <w:szCs w:val="20"/>
              </w:rPr>
              <w:t xml:space="preserve">за </w:t>
            </w:r>
            <w:r w:rsidR="00DA7E17">
              <w:rPr>
                <w:rFonts w:ascii="Times New Roman" w:eastAsia="Times New Roman" w:hAnsi="Times New Roman" w:cs="Times New Roman"/>
                <w:sz w:val="24"/>
                <w:szCs w:val="20"/>
              </w:rPr>
              <w:t xml:space="preserve">възможностите за </w:t>
            </w:r>
            <w:r w:rsidR="00297D0F">
              <w:rPr>
                <w:rFonts w:ascii="Times New Roman" w:eastAsia="Times New Roman" w:hAnsi="Times New Roman" w:cs="Times New Roman"/>
                <w:sz w:val="24"/>
                <w:szCs w:val="20"/>
              </w:rPr>
              <w:t>финансиране</w:t>
            </w:r>
            <w:r w:rsidR="00DA7E17">
              <w:rPr>
                <w:rFonts w:ascii="Times New Roman" w:eastAsia="Times New Roman" w:hAnsi="Times New Roman" w:cs="Times New Roman"/>
                <w:sz w:val="24"/>
                <w:szCs w:val="20"/>
              </w:rPr>
              <w:t xml:space="preserve"> и техните отговорности с цел</w:t>
            </w:r>
            <w:r w:rsidRPr="007C49C1">
              <w:rPr>
                <w:rFonts w:ascii="Times New Roman" w:eastAsia="Times New Roman" w:hAnsi="Times New Roman" w:cs="Times New Roman"/>
                <w:sz w:val="24"/>
                <w:szCs w:val="20"/>
              </w:rPr>
              <w:t xml:space="preserve"> </w:t>
            </w:r>
            <w:r w:rsidR="00297D0F">
              <w:rPr>
                <w:rFonts w:ascii="Times New Roman" w:eastAsia="Times New Roman" w:hAnsi="Times New Roman" w:cs="Times New Roman"/>
                <w:sz w:val="24"/>
                <w:szCs w:val="20"/>
              </w:rPr>
              <w:t>осигуряване активното включване в процеса на изпълнение</w:t>
            </w:r>
            <w:r w:rsidRPr="007C49C1">
              <w:rPr>
                <w:rFonts w:ascii="Times New Roman" w:eastAsia="Times New Roman" w:hAnsi="Times New Roman" w:cs="Times New Roman"/>
                <w:sz w:val="24"/>
                <w:szCs w:val="20"/>
              </w:rPr>
              <w:t>;</w:t>
            </w:r>
          </w:p>
          <w:p w14:paraId="69857F84" w14:textId="7DE093FE" w:rsidR="001C6917" w:rsidRPr="007C49C1" w:rsidRDefault="0046175F" w:rsidP="00FD2CAD">
            <w:pPr>
              <w:shd w:val="clear" w:color="auto" w:fill="FFFFFF"/>
              <w:spacing w:before="60"/>
              <w:ind w:left="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3</w:t>
            </w:r>
            <w:r w:rsidR="001C6917" w:rsidRPr="007C49C1">
              <w:rPr>
                <w:rFonts w:ascii="Times New Roman" w:eastAsia="Times New Roman" w:hAnsi="Times New Roman" w:cs="Times New Roman"/>
                <w:sz w:val="24"/>
                <w:szCs w:val="20"/>
                <w:lang w:val="ru-RU"/>
              </w:rPr>
              <w:t xml:space="preserve">: </w:t>
            </w:r>
            <w:proofErr w:type="spellStart"/>
            <w:r w:rsidR="00DA7E17">
              <w:rPr>
                <w:rFonts w:ascii="Times New Roman" w:eastAsia="Times New Roman" w:hAnsi="Times New Roman" w:cs="Times New Roman"/>
                <w:sz w:val="24"/>
                <w:szCs w:val="20"/>
                <w:lang w:val="ru-RU"/>
              </w:rPr>
              <w:t>Повишаване</w:t>
            </w:r>
            <w:proofErr w:type="spellEnd"/>
            <w:r w:rsidR="00DA7E17">
              <w:rPr>
                <w:rFonts w:ascii="Times New Roman" w:eastAsia="Times New Roman" w:hAnsi="Times New Roman" w:cs="Times New Roman"/>
                <w:sz w:val="24"/>
                <w:szCs w:val="20"/>
                <w:lang w:val="ru-RU"/>
              </w:rPr>
              <w:t xml:space="preserve"> </w:t>
            </w:r>
            <w:r w:rsidR="001C6917" w:rsidRPr="007C49C1">
              <w:rPr>
                <w:rFonts w:ascii="Times New Roman" w:eastAsia="Times New Roman" w:hAnsi="Times New Roman" w:cs="Times New Roman"/>
                <w:sz w:val="24"/>
                <w:szCs w:val="20"/>
              </w:rPr>
              <w:t>на екологично</w:t>
            </w:r>
            <w:r w:rsidR="00DA7E17">
              <w:rPr>
                <w:rFonts w:ascii="Times New Roman" w:eastAsia="Times New Roman" w:hAnsi="Times New Roman" w:cs="Times New Roman"/>
                <w:sz w:val="24"/>
                <w:szCs w:val="20"/>
              </w:rPr>
              <w:t>то</w:t>
            </w:r>
            <w:r w:rsidR="001C6917" w:rsidRPr="007C49C1">
              <w:rPr>
                <w:rFonts w:ascii="Times New Roman" w:eastAsia="Times New Roman" w:hAnsi="Times New Roman" w:cs="Times New Roman"/>
                <w:sz w:val="24"/>
                <w:szCs w:val="20"/>
              </w:rPr>
              <w:t xml:space="preserve"> съзнание </w:t>
            </w:r>
            <w:r w:rsidR="00DA7E17">
              <w:rPr>
                <w:rFonts w:ascii="Times New Roman" w:eastAsia="Times New Roman" w:hAnsi="Times New Roman" w:cs="Times New Roman"/>
                <w:sz w:val="24"/>
                <w:szCs w:val="20"/>
              </w:rPr>
              <w:t>и ангажиране на</w:t>
            </w:r>
            <w:r w:rsidRPr="007C49C1">
              <w:rPr>
                <w:rFonts w:ascii="Times New Roman" w:eastAsia="Times New Roman" w:hAnsi="Times New Roman" w:cs="Times New Roman"/>
                <w:sz w:val="24"/>
                <w:szCs w:val="20"/>
              </w:rPr>
              <w:t xml:space="preserve"> подрастващото поколение</w:t>
            </w:r>
            <w:r w:rsidR="00DA7E17">
              <w:rPr>
                <w:rFonts w:ascii="Times New Roman" w:eastAsia="Times New Roman" w:hAnsi="Times New Roman" w:cs="Times New Roman"/>
                <w:sz w:val="24"/>
                <w:szCs w:val="20"/>
              </w:rPr>
              <w:t xml:space="preserve"> </w:t>
            </w:r>
            <w:r w:rsidR="001C6917" w:rsidRPr="007C49C1">
              <w:rPr>
                <w:rFonts w:ascii="Times New Roman" w:eastAsia="Times New Roman" w:hAnsi="Times New Roman" w:cs="Times New Roman"/>
                <w:sz w:val="24"/>
                <w:szCs w:val="20"/>
              </w:rPr>
              <w:t xml:space="preserve">като гаранция за устойчивост на </w:t>
            </w:r>
            <w:r w:rsidR="00DA7E17">
              <w:rPr>
                <w:rFonts w:ascii="Times New Roman" w:eastAsia="Times New Roman" w:hAnsi="Times New Roman" w:cs="Times New Roman"/>
                <w:sz w:val="24"/>
                <w:szCs w:val="20"/>
              </w:rPr>
              <w:t>екологичните</w:t>
            </w:r>
            <w:r w:rsidR="001C6917" w:rsidRPr="007C49C1">
              <w:rPr>
                <w:rFonts w:ascii="Times New Roman" w:eastAsia="Times New Roman" w:hAnsi="Times New Roman" w:cs="Times New Roman"/>
                <w:sz w:val="24"/>
                <w:szCs w:val="20"/>
              </w:rPr>
              <w:t xml:space="preserve"> мерки</w:t>
            </w:r>
            <w:r w:rsidR="00DA7E17">
              <w:rPr>
                <w:rFonts w:ascii="Times New Roman" w:eastAsia="Times New Roman" w:hAnsi="Times New Roman" w:cs="Times New Roman"/>
                <w:sz w:val="24"/>
                <w:szCs w:val="20"/>
              </w:rPr>
              <w:t>.</w:t>
            </w:r>
            <w:r w:rsidR="001C6917" w:rsidRPr="007C49C1">
              <w:rPr>
                <w:rFonts w:ascii="Times New Roman" w:eastAsia="Times New Roman" w:hAnsi="Times New Roman" w:cs="Times New Roman"/>
                <w:sz w:val="24"/>
                <w:szCs w:val="20"/>
              </w:rPr>
              <w:t xml:space="preserve"> </w:t>
            </w:r>
          </w:p>
          <w:p w14:paraId="79511C77" w14:textId="11840EDA" w:rsidR="001C6917" w:rsidRPr="007C49C1" w:rsidRDefault="001C6917" w:rsidP="007C49C1">
            <w:pPr>
              <w:shd w:val="clear" w:color="auto" w:fill="FFFFFF"/>
              <w:spacing w:before="120"/>
              <w:contextualSpacing/>
              <w:jc w:val="both"/>
              <w:rPr>
                <w:rFonts w:ascii="Times New Roman" w:eastAsia="Times New Roman" w:hAnsi="Times New Roman" w:cs="Times New Roman"/>
                <w:b/>
                <w:sz w:val="24"/>
                <w:szCs w:val="20"/>
              </w:rPr>
            </w:pPr>
            <w:r w:rsidRPr="007C49C1">
              <w:rPr>
                <w:rFonts w:ascii="Times New Roman" w:eastAsia="Times New Roman" w:hAnsi="Times New Roman" w:cs="Times New Roman"/>
                <w:b/>
                <w:sz w:val="24"/>
                <w:szCs w:val="20"/>
                <w:shd w:val="clear" w:color="auto" w:fill="FFFFFF"/>
              </w:rPr>
              <w:t>Ц</w:t>
            </w:r>
            <w:r w:rsidR="00F43B52" w:rsidRPr="007C49C1">
              <w:rPr>
                <w:rFonts w:ascii="Times New Roman" w:eastAsia="Times New Roman" w:hAnsi="Times New Roman" w:cs="Times New Roman"/>
                <w:b/>
                <w:sz w:val="24"/>
                <w:szCs w:val="20"/>
              </w:rPr>
              <w:t>елеви аудитории</w:t>
            </w:r>
          </w:p>
          <w:p w14:paraId="37BDF18C" w14:textId="148AE8EF" w:rsidR="001C6917" w:rsidRPr="007C49C1" w:rsidRDefault="001C6917" w:rsidP="00EA01F3">
            <w:pPr>
              <w:numPr>
                <w:ilvl w:val="0"/>
                <w:numId w:val="33"/>
              </w:numPr>
              <w:shd w:val="clear" w:color="auto" w:fill="FFFFFF"/>
              <w:spacing w:before="60"/>
              <w:ind w:left="306" w:hanging="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Широка общественост – пълнолетни граждани в активна възраст</w:t>
            </w:r>
            <w:r w:rsidR="0046175F" w:rsidRPr="007C49C1">
              <w:rPr>
                <w:rFonts w:ascii="Times New Roman" w:eastAsia="Times New Roman" w:hAnsi="Times New Roman" w:cs="Times New Roman"/>
                <w:sz w:val="24"/>
                <w:szCs w:val="20"/>
              </w:rPr>
              <w:t>;</w:t>
            </w:r>
          </w:p>
          <w:p w14:paraId="0CE86C7E" w14:textId="55EBF980" w:rsidR="001C6917" w:rsidRPr="007C49C1" w:rsidRDefault="001C6917" w:rsidP="00EA01F3">
            <w:pPr>
              <w:numPr>
                <w:ilvl w:val="0"/>
                <w:numId w:val="33"/>
              </w:numPr>
              <w:shd w:val="clear" w:color="auto" w:fill="FFFFFF"/>
              <w:spacing w:before="60"/>
              <w:ind w:left="306" w:hanging="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Деца и подрастващи – ученици и студенти;</w:t>
            </w:r>
          </w:p>
          <w:p w14:paraId="4B96CF13" w14:textId="75C53659" w:rsidR="001C6917" w:rsidRPr="007C49C1" w:rsidRDefault="001C6917" w:rsidP="00EA01F3">
            <w:pPr>
              <w:numPr>
                <w:ilvl w:val="0"/>
                <w:numId w:val="33"/>
              </w:numPr>
              <w:shd w:val="clear" w:color="auto" w:fill="FFFFFF"/>
              <w:spacing w:before="60"/>
              <w:ind w:left="306" w:hanging="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Потенциални бенефициенти</w:t>
            </w:r>
            <w:r w:rsidR="0046175F" w:rsidRPr="007C49C1">
              <w:rPr>
                <w:rFonts w:ascii="Times New Roman" w:eastAsia="Times New Roman" w:hAnsi="Times New Roman" w:cs="Times New Roman"/>
                <w:sz w:val="24"/>
                <w:szCs w:val="20"/>
              </w:rPr>
              <w:t>,</w:t>
            </w:r>
            <w:r w:rsidRPr="007C49C1">
              <w:rPr>
                <w:rFonts w:ascii="Times New Roman" w:eastAsia="Times New Roman" w:hAnsi="Times New Roman" w:cs="Times New Roman"/>
                <w:sz w:val="24"/>
                <w:szCs w:val="20"/>
              </w:rPr>
              <w:t xml:space="preserve"> </w:t>
            </w:r>
            <w:r w:rsidR="0046175F" w:rsidRPr="007C49C1">
              <w:rPr>
                <w:rFonts w:ascii="Times New Roman" w:eastAsia="Times New Roman" w:hAnsi="Times New Roman" w:cs="Times New Roman"/>
                <w:sz w:val="24"/>
                <w:szCs w:val="20"/>
              </w:rPr>
              <w:t>бенефициенти и техни партньори;</w:t>
            </w:r>
          </w:p>
          <w:p w14:paraId="6881194B" w14:textId="7607716F" w:rsidR="001C6917" w:rsidRPr="007C49C1" w:rsidRDefault="001C6917" w:rsidP="00EA01F3">
            <w:pPr>
              <w:numPr>
                <w:ilvl w:val="0"/>
                <w:numId w:val="33"/>
              </w:numPr>
              <w:shd w:val="clear" w:color="auto" w:fill="FFFFFF"/>
              <w:spacing w:before="60"/>
              <w:ind w:left="306" w:hanging="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Администрация</w:t>
            </w:r>
            <w:r w:rsidR="006E1082" w:rsidRPr="007C49C1">
              <w:rPr>
                <w:rFonts w:ascii="Times New Roman" w:eastAsia="Times New Roman" w:hAnsi="Times New Roman" w:cs="Times New Roman"/>
                <w:sz w:val="24"/>
                <w:szCs w:val="20"/>
              </w:rPr>
              <w:t xml:space="preserve"> - </w:t>
            </w:r>
            <w:r w:rsidRPr="007C49C1">
              <w:rPr>
                <w:rFonts w:ascii="Times New Roman" w:eastAsia="Times New Roman" w:hAnsi="Times New Roman" w:cs="Times New Roman"/>
                <w:sz w:val="24"/>
                <w:szCs w:val="20"/>
              </w:rPr>
              <w:t>звена и органи</w:t>
            </w:r>
            <w:r w:rsidR="006E1082" w:rsidRPr="007C49C1">
              <w:rPr>
                <w:rFonts w:ascii="Times New Roman" w:eastAsia="Times New Roman" w:hAnsi="Times New Roman" w:cs="Times New Roman"/>
                <w:sz w:val="24"/>
                <w:szCs w:val="20"/>
              </w:rPr>
              <w:t xml:space="preserve">, ангажирани с управлението на фондовете на ЕС в </w:t>
            </w:r>
            <w:r w:rsidR="0046175F" w:rsidRPr="007C49C1">
              <w:rPr>
                <w:rFonts w:ascii="Times New Roman" w:eastAsia="Times New Roman" w:hAnsi="Times New Roman" w:cs="Times New Roman"/>
                <w:sz w:val="24"/>
                <w:szCs w:val="20"/>
              </w:rPr>
              <w:t>сектор околна среда и</w:t>
            </w:r>
            <w:r w:rsidR="006E1082" w:rsidRPr="007C49C1">
              <w:rPr>
                <w:rFonts w:ascii="Times New Roman" w:eastAsia="Times New Roman" w:hAnsi="Times New Roman" w:cs="Times New Roman"/>
                <w:sz w:val="24"/>
                <w:szCs w:val="20"/>
              </w:rPr>
              <w:t xml:space="preserve"> </w:t>
            </w:r>
            <w:r w:rsidRPr="007C49C1">
              <w:rPr>
                <w:rFonts w:ascii="Times New Roman" w:eastAsia="Times New Roman" w:hAnsi="Times New Roman" w:cs="Times New Roman"/>
                <w:sz w:val="24"/>
                <w:szCs w:val="20"/>
              </w:rPr>
              <w:t>с функции в управлението и администрирането на програм</w:t>
            </w:r>
            <w:r w:rsidR="0046175F" w:rsidRPr="007C49C1">
              <w:rPr>
                <w:rFonts w:ascii="Times New Roman" w:eastAsia="Times New Roman" w:hAnsi="Times New Roman" w:cs="Times New Roman"/>
                <w:sz w:val="24"/>
                <w:szCs w:val="20"/>
              </w:rPr>
              <w:t>ата</w:t>
            </w:r>
            <w:r w:rsidR="00773165">
              <w:rPr>
                <w:rFonts w:ascii="Times New Roman" w:eastAsia="Times New Roman" w:hAnsi="Times New Roman" w:cs="Times New Roman"/>
                <w:sz w:val="24"/>
                <w:szCs w:val="20"/>
              </w:rPr>
              <w:t>;</w:t>
            </w:r>
          </w:p>
          <w:p w14:paraId="3BB43BF8" w14:textId="5559412C" w:rsidR="001C6917" w:rsidRPr="007C49C1" w:rsidRDefault="001C6917" w:rsidP="00EA01F3">
            <w:pPr>
              <w:numPr>
                <w:ilvl w:val="0"/>
                <w:numId w:val="33"/>
              </w:numPr>
              <w:shd w:val="clear" w:color="auto" w:fill="FFFFFF"/>
              <w:spacing w:before="60"/>
              <w:ind w:left="306" w:hanging="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Медиатори/разпространители на информация</w:t>
            </w:r>
            <w:r w:rsidR="00BE1755">
              <w:rPr>
                <w:rFonts w:ascii="Times New Roman" w:eastAsia="Times New Roman" w:hAnsi="Times New Roman" w:cs="Times New Roman"/>
                <w:sz w:val="24"/>
                <w:szCs w:val="20"/>
              </w:rPr>
              <w:t>/гражданско общество</w:t>
            </w:r>
            <w:r w:rsidRPr="007C49C1">
              <w:rPr>
                <w:rFonts w:ascii="Times New Roman" w:eastAsia="Times New Roman" w:hAnsi="Times New Roman" w:cs="Times New Roman"/>
                <w:sz w:val="24"/>
                <w:szCs w:val="20"/>
              </w:rPr>
              <w:t xml:space="preserve">. </w:t>
            </w:r>
          </w:p>
          <w:p w14:paraId="0C6D7E40" w14:textId="1FA35386" w:rsidR="001C6917" w:rsidRPr="00471D8F" w:rsidRDefault="00F43B52" w:rsidP="00116EAA">
            <w:pPr>
              <w:shd w:val="clear" w:color="auto" w:fill="FFFFFF"/>
              <w:spacing w:before="120" w:after="120"/>
              <w:contextualSpacing/>
              <w:jc w:val="both"/>
              <w:rPr>
                <w:rFonts w:ascii="Times New Roman" w:eastAsia="Times New Roman" w:hAnsi="Times New Roman" w:cs="Times New Roman"/>
                <w:b/>
                <w:sz w:val="24"/>
                <w:szCs w:val="20"/>
              </w:rPr>
            </w:pPr>
            <w:r w:rsidRPr="007C49C1">
              <w:rPr>
                <w:rFonts w:ascii="Times New Roman" w:eastAsia="Times New Roman" w:hAnsi="Times New Roman" w:cs="Times New Roman"/>
                <w:b/>
                <w:sz w:val="24"/>
                <w:szCs w:val="20"/>
              </w:rPr>
              <w:t>Комуникационни дейности</w:t>
            </w:r>
          </w:p>
          <w:p w14:paraId="5C77B304" w14:textId="1DB22EE2" w:rsidR="001C6917" w:rsidRPr="007C49C1" w:rsidRDefault="00773165" w:rsidP="00EA01F3">
            <w:pPr>
              <w:numPr>
                <w:ilvl w:val="0"/>
                <w:numId w:val="33"/>
              </w:numPr>
              <w:shd w:val="clear" w:color="auto" w:fill="FFFFFF"/>
              <w:spacing w:before="60"/>
              <w:ind w:left="306" w:hanging="306"/>
              <w:contextualSpacing/>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О</w:t>
            </w:r>
            <w:r w:rsidR="001C6917" w:rsidRPr="007C49C1">
              <w:rPr>
                <w:rFonts w:ascii="Times New Roman" w:eastAsia="Times New Roman" w:hAnsi="Times New Roman" w:cs="Times New Roman"/>
                <w:sz w:val="24"/>
                <w:szCs w:val="20"/>
              </w:rPr>
              <w:t>бразователно-информационни кампании;</w:t>
            </w:r>
          </w:p>
          <w:p w14:paraId="771B80E2" w14:textId="57BD4E2B" w:rsidR="001C6917" w:rsidRPr="007C49C1" w:rsidRDefault="00773165" w:rsidP="00EA01F3">
            <w:pPr>
              <w:numPr>
                <w:ilvl w:val="0"/>
                <w:numId w:val="33"/>
              </w:numPr>
              <w:shd w:val="clear" w:color="auto" w:fill="FFFFFF"/>
              <w:spacing w:before="60"/>
              <w:ind w:left="306" w:hanging="306"/>
              <w:contextualSpacing/>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И</w:t>
            </w:r>
            <w:r w:rsidR="001C6917" w:rsidRPr="007C49C1">
              <w:rPr>
                <w:rFonts w:ascii="Times New Roman" w:eastAsia="Times New Roman" w:hAnsi="Times New Roman" w:cs="Times New Roman"/>
                <w:sz w:val="24"/>
                <w:szCs w:val="20"/>
              </w:rPr>
              <w:t>нформационни събития</w:t>
            </w:r>
            <w:r>
              <w:rPr>
                <w:rFonts w:ascii="Times New Roman" w:eastAsia="Times New Roman" w:hAnsi="Times New Roman" w:cs="Times New Roman"/>
                <w:sz w:val="24"/>
                <w:szCs w:val="20"/>
              </w:rPr>
              <w:t xml:space="preserve">, включително с фокус </w:t>
            </w:r>
            <w:r w:rsidR="00CB4176">
              <w:rPr>
                <w:rFonts w:ascii="Times New Roman" w:eastAsia="Times New Roman" w:hAnsi="Times New Roman" w:cs="Times New Roman"/>
                <w:sz w:val="24"/>
                <w:szCs w:val="20"/>
              </w:rPr>
              <w:t xml:space="preserve">върху </w:t>
            </w:r>
            <w:r>
              <w:rPr>
                <w:rFonts w:ascii="Times New Roman" w:eastAsia="Times New Roman" w:hAnsi="Times New Roman" w:cs="Times New Roman"/>
                <w:sz w:val="24"/>
                <w:szCs w:val="20"/>
              </w:rPr>
              <w:t>операциите от стратегическо значение</w:t>
            </w:r>
            <w:r w:rsidR="001C6917" w:rsidRPr="007C49C1">
              <w:rPr>
                <w:rFonts w:ascii="Times New Roman" w:eastAsia="Times New Roman" w:hAnsi="Times New Roman" w:cs="Times New Roman"/>
                <w:sz w:val="24"/>
                <w:szCs w:val="20"/>
              </w:rPr>
              <w:t>;</w:t>
            </w:r>
          </w:p>
          <w:p w14:paraId="40DA574A" w14:textId="146CBF0F" w:rsidR="001C6917" w:rsidRPr="007C49C1" w:rsidRDefault="00CB4176" w:rsidP="00EA01F3">
            <w:pPr>
              <w:numPr>
                <w:ilvl w:val="0"/>
                <w:numId w:val="33"/>
              </w:numPr>
              <w:shd w:val="clear" w:color="auto" w:fill="FFFFFF"/>
              <w:spacing w:before="60"/>
              <w:ind w:left="306" w:hanging="306"/>
              <w:contextualSpacing/>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У</w:t>
            </w:r>
            <w:r w:rsidR="001C6917" w:rsidRPr="007C49C1">
              <w:rPr>
                <w:rFonts w:ascii="Times New Roman" w:eastAsia="Times New Roman" w:hAnsi="Times New Roman" w:cs="Times New Roman"/>
                <w:sz w:val="24"/>
                <w:szCs w:val="20"/>
              </w:rPr>
              <w:t>правление на интернет страницата на ПОС</w:t>
            </w:r>
            <w:r>
              <w:rPr>
                <w:rFonts w:ascii="Times New Roman" w:eastAsia="Times New Roman" w:hAnsi="Times New Roman" w:cs="Times New Roman"/>
                <w:sz w:val="24"/>
                <w:szCs w:val="20"/>
              </w:rPr>
              <w:t>:</w:t>
            </w:r>
            <w:r w:rsidR="001C6917" w:rsidRPr="007C49C1">
              <w:rPr>
                <w:rFonts w:ascii="Times New Roman" w:eastAsia="Times New Roman" w:hAnsi="Times New Roman" w:cs="Times New Roman"/>
                <w:sz w:val="24"/>
                <w:szCs w:val="20"/>
              </w:rPr>
              <w:t xml:space="preserve"> </w:t>
            </w:r>
            <w:hyperlink r:id="rId24" w:history="1">
              <w:r w:rsidR="0046175F" w:rsidRPr="003942A0">
                <w:rPr>
                  <w:rStyle w:val="Hyperlink"/>
                  <w:rFonts w:ascii="Times New Roman" w:eastAsia="Times New Roman" w:hAnsi="Times New Roman" w:cs="Times New Roman"/>
                  <w:sz w:val="24"/>
                  <w:szCs w:val="20"/>
                </w:rPr>
                <w:t>www.eufunds.bg/bg/opos</w:t>
              </w:r>
            </w:hyperlink>
            <w:r w:rsidR="0046175F" w:rsidRPr="00471D8F">
              <w:rPr>
                <w:rFonts w:ascii="Times New Roman" w:eastAsia="Times New Roman" w:hAnsi="Times New Roman" w:cs="Times New Roman"/>
                <w:sz w:val="24"/>
                <w:szCs w:val="20"/>
              </w:rPr>
              <w:t xml:space="preserve"> </w:t>
            </w:r>
            <w:r w:rsidR="001C6917" w:rsidRPr="007C49C1">
              <w:rPr>
                <w:rFonts w:ascii="Times New Roman" w:eastAsia="Times New Roman" w:hAnsi="Times New Roman" w:cs="Times New Roman"/>
                <w:sz w:val="24"/>
                <w:szCs w:val="20"/>
              </w:rPr>
              <w:t>и присъствие в социални мрежи;</w:t>
            </w:r>
          </w:p>
          <w:p w14:paraId="06B10F0E" w14:textId="237EBF2D" w:rsidR="001C6917" w:rsidRPr="007C49C1" w:rsidRDefault="00CB4176" w:rsidP="00EA01F3">
            <w:pPr>
              <w:numPr>
                <w:ilvl w:val="0"/>
                <w:numId w:val="33"/>
              </w:numPr>
              <w:shd w:val="clear" w:color="auto" w:fill="FFFFFF"/>
              <w:spacing w:before="60"/>
              <w:ind w:left="306" w:hanging="306"/>
              <w:contextualSpacing/>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С</w:t>
            </w:r>
            <w:r w:rsidR="001C6917" w:rsidRPr="007C49C1">
              <w:rPr>
                <w:rFonts w:ascii="Times New Roman" w:eastAsia="Times New Roman" w:hAnsi="Times New Roman" w:cs="Times New Roman"/>
                <w:sz w:val="24"/>
                <w:szCs w:val="20"/>
              </w:rPr>
              <w:t xml:space="preserve">рещи и информационни дни с </w:t>
            </w:r>
            <w:r w:rsidR="003942A0">
              <w:rPr>
                <w:rFonts w:ascii="Times New Roman" w:eastAsia="Times New Roman" w:hAnsi="Times New Roman" w:cs="Times New Roman"/>
                <w:sz w:val="24"/>
                <w:szCs w:val="20"/>
              </w:rPr>
              <w:t>(</w:t>
            </w:r>
            <w:r w:rsidR="001C6917" w:rsidRPr="003942A0">
              <w:rPr>
                <w:rFonts w:ascii="Times New Roman" w:eastAsia="Times New Roman" w:hAnsi="Times New Roman" w:cs="Times New Roman"/>
                <w:sz w:val="24"/>
                <w:szCs w:val="20"/>
              </w:rPr>
              <w:t>потенциални</w:t>
            </w:r>
            <w:r w:rsidR="003942A0">
              <w:rPr>
                <w:rFonts w:ascii="Times New Roman" w:eastAsia="Times New Roman" w:hAnsi="Times New Roman" w:cs="Times New Roman"/>
                <w:sz w:val="24"/>
                <w:szCs w:val="20"/>
              </w:rPr>
              <w:t>)</w:t>
            </w:r>
            <w:r w:rsidR="001C6917" w:rsidRPr="003942A0">
              <w:rPr>
                <w:rFonts w:ascii="Times New Roman" w:eastAsia="Times New Roman" w:hAnsi="Times New Roman" w:cs="Times New Roman"/>
                <w:sz w:val="24"/>
                <w:szCs w:val="20"/>
              </w:rPr>
              <w:t xml:space="preserve"> бенефициенти</w:t>
            </w:r>
            <w:r>
              <w:rPr>
                <w:rFonts w:ascii="Times New Roman" w:eastAsia="Times New Roman" w:hAnsi="Times New Roman" w:cs="Times New Roman"/>
                <w:sz w:val="24"/>
                <w:szCs w:val="20"/>
              </w:rPr>
              <w:t>,</w:t>
            </w:r>
            <w:r w:rsidR="0046175F" w:rsidRPr="007C49C1">
              <w:rPr>
                <w:rFonts w:ascii="Times New Roman" w:eastAsia="Times New Roman" w:hAnsi="Times New Roman" w:cs="Times New Roman"/>
                <w:sz w:val="24"/>
                <w:szCs w:val="20"/>
              </w:rPr>
              <w:t xml:space="preserve"> редовни онлайн проучвания, социологически проучвания, кръгли маси, фокус групи</w:t>
            </w:r>
            <w:r w:rsidR="009A2290" w:rsidRPr="00735374">
              <w:rPr>
                <w:rFonts w:ascii="Times New Roman" w:eastAsia="Times New Roman" w:hAnsi="Times New Roman" w:cs="Times New Roman"/>
                <w:sz w:val="24"/>
                <w:szCs w:val="20"/>
              </w:rPr>
              <w:t>,</w:t>
            </w:r>
            <w:r w:rsidR="0046175F" w:rsidRPr="00471D8F">
              <w:rPr>
                <w:rFonts w:ascii="Times New Roman" w:eastAsia="Times New Roman" w:hAnsi="Times New Roman" w:cs="Times New Roman"/>
                <w:sz w:val="24"/>
                <w:szCs w:val="20"/>
              </w:rPr>
              <w:t xml:space="preserve"> открити</w:t>
            </w:r>
            <w:r w:rsidR="0046175F" w:rsidRPr="003942A0">
              <w:rPr>
                <w:rFonts w:ascii="Times New Roman" w:eastAsia="Times New Roman" w:hAnsi="Times New Roman" w:cs="Times New Roman"/>
                <w:sz w:val="24"/>
                <w:szCs w:val="20"/>
              </w:rPr>
              <w:t xml:space="preserve"> дискусии и др.</w:t>
            </w:r>
          </w:p>
          <w:p w14:paraId="519B4A80" w14:textId="5EB6D0D8" w:rsidR="001C6917" w:rsidRPr="00471D8F" w:rsidRDefault="00F43B52" w:rsidP="00116EAA">
            <w:pPr>
              <w:shd w:val="clear" w:color="auto" w:fill="FFFFFF"/>
              <w:spacing w:before="120" w:after="120"/>
              <w:contextualSpacing/>
              <w:jc w:val="both"/>
              <w:rPr>
                <w:rFonts w:ascii="Times New Roman" w:eastAsia="Times New Roman" w:hAnsi="Times New Roman" w:cs="Times New Roman"/>
                <w:b/>
                <w:sz w:val="24"/>
                <w:szCs w:val="20"/>
              </w:rPr>
            </w:pPr>
            <w:r w:rsidRPr="007C49C1">
              <w:rPr>
                <w:rFonts w:ascii="Times New Roman" w:eastAsia="Times New Roman" w:hAnsi="Times New Roman" w:cs="Times New Roman"/>
                <w:b/>
                <w:sz w:val="24"/>
                <w:szCs w:val="20"/>
              </w:rPr>
              <w:t>Комуникационни канали</w:t>
            </w:r>
          </w:p>
          <w:p w14:paraId="273F28FA" w14:textId="330C7C9E" w:rsidR="001C6917" w:rsidRPr="007C49C1" w:rsidRDefault="001C6917" w:rsidP="00EA01F3">
            <w:pPr>
              <w:numPr>
                <w:ilvl w:val="0"/>
                <w:numId w:val="34"/>
              </w:numPr>
              <w:shd w:val="clear" w:color="auto" w:fill="FFFFFF"/>
              <w:spacing w:before="60"/>
              <w:ind w:left="306" w:hanging="284"/>
              <w:contextualSpacing/>
              <w:jc w:val="both"/>
              <w:rPr>
                <w:rFonts w:ascii="Times New Roman" w:eastAsia="Times New Roman" w:hAnsi="Times New Roman" w:cs="Times New Roman"/>
                <w:sz w:val="24"/>
                <w:szCs w:val="20"/>
              </w:rPr>
            </w:pPr>
            <w:r w:rsidRPr="003942A0">
              <w:rPr>
                <w:rFonts w:ascii="Times New Roman" w:eastAsia="Times New Roman" w:hAnsi="Times New Roman" w:cs="Times New Roman"/>
                <w:sz w:val="24"/>
                <w:szCs w:val="20"/>
              </w:rPr>
              <w:t xml:space="preserve">Електронни </w:t>
            </w:r>
            <w:r w:rsidR="0046175F" w:rsidRPr="003942A0">
              <w:rPr>
                <w:rFonts w:ascii="Times New Roman" w:eastAsia="Times New Roman" w:hAnsi="Times New Roman" w:cs="Times New Roman"/>
                <w:sz w:val="24"/>
                <w:szCs w:val="20"/>
              </w:rPr>
              <w:t xml:space="preserve">и печатни </w:t>
            </w:r>
            <w:r w:rsidRPr="002B0935">
              <w:rPr>
                <w:rFonts w:ascii="Times New Roman" w:eastAsia="Times New Roman" w:hAnsi="Times New Roman" w:cs="Times New Roman"/>
                <w:sz w:val="24"/>
                <w:szCs w:val="20"/>
              </w:rPr>
              <w:t>медии</w:t>
            </w:r>
            <w:r w:rsidR="0046175F" w:rsidRPr="007C49C1">
              <w:rPr>
                <w:rFonts w:ascii="Times New Roman" w:eastAsia="Calibri" w:hAnsi="Times New Roman" w:cs="Times New Roman"/>
                <w:noProof/>
                <w:sz w:val="24"/>
                <w:szCs w:val="20"/>
              </w:rPr>
              <w:t xml:space="preserve"> (пресконференции, публикации, интервюта, репортажи, рекламни спотове, аудио и/или видео излъчвания, прессъобщения, семинари и др.)</w:t>
            </w:r>
            <w:r w:rsidRPr="007C49C1">
              <w:rPr>
                <w:rFonts w:ascii="Times New Roman" w:eastAsia="Times New Roman" w:hAnsi="Times New Roman" w:cs="Times New Roman"/>
                <w:sz w:val="24"/>
                <w:szCs w:val="20"/>
              </w:rPr>
              <w:t>;</w:t>
            </w:r>
          </w:p>
          <w:p w14:paraId="4F130012" w14:textId="6C7A130E" w:rsidR="0046175F" w:rsidRPr="003942A0" w:rsidRDefault="001C6917" w:rsidP="00EA01F3">
            <w:pPr>
              <w:numPr>
                <w:ilvl w:val="0"/>
                <w:numId w:val="34"/>
              </w:numPr>
              <w:shd w:val="clear" w:color="auto" w:fill="FFFFFF"/>
              <w:spacing w:before="60"/>
              <w:ind w:left="306" w:hanging="284"/>
              <w:contextualSpacing/>
              <w:jc w:val="both"/>
            </w:pPr>
            <w:r w:rsidRPr="007C49C1">
              <w:rPr>
                <w:rFonts w:ascii="Times New Roman" w:eastAsia="Times New Roman" w:hAnsi="Times New Roman" w:cs="Times New Roman"/>
                <w:sz w:val="24"/>
                <w:szCs w:val="20"/>
              </w:rPr>
              <w:t xml:space="preserve">Онлайн </w:t>
            </w:r>
            <w:r w:rsidR="00FA1136" w:rsidRPr="007C49C1">
              <w:rPr>
                <w:rFonts w:ascii="Times New Roman" w:eastAsia="Times New Roman" w:hAnsi="Times New Roman" w:cs="Times New Roman"/>
                <w:sz w:val="24"/>
                <w:szCs w:val="20"/>
              </w:rPr>
              <w:t>комуникация</w:t>
            </w:r>
            <w:r w:rsidRPr="007C49C1">
              <w:rPr>
                <w:rFonts w:ascii="Times New Roman" w:eastAsia="Times New Roman" w:hAnsi="Times New Roman" w:cs="Times New Roman"/>
                <w:sz w:val="24"/>
                <w:szCs w:val="20"/>
              </w:rPr>
              <w:t xml:space="preserve"> </w:t>
            </w:r>
            <w:r w:rsidR="00FA1136" w:rsidRPr="007C49C1">
              <w:rPr>
                <w:rFonts w:ascii="Times New Roman" w:eastAsia="Times New Roman" w:hAnsi="Times New Roman" w:cs="Times New Roman"/>
                <w:sz w:val="24"/>
                <w:szCs w:val="20"/>
              </w:rPr>
              <w:t>(</w:t>
            </w:r>
            <w:r w:rsidR="0046175F" w:rsidRPr="007C49C1">
              <w:rPr>
                <w:rFonts w:ascii="Times New Roman" w:hAnsi="Times New Roman" w:cs="Times New Roman"/>
                <w:sz w:val="24"/>
                <w:szCs w:val="24"/>
                <w:lang w:val="ru-RU"/>
              </w:rPr>
              <w:t xml:space="preserve">напр. </w:t>
            </w:r>
            <w:proofErr w:type="spellStart"/>
            <w:r w:rsidR="0046175F" w:rsidRPr="007C49C1">
              <w:rPr>
                <w:rFonts w:ascii="Times New Roman" w:hAnsi="Times New Roman" w:cs="Times New Roman"/>
                <w:sz w:val="24"/>
                <w:szCs w:val="24"/>
              </w:rPr>
              <w:t>Youtube</w:t>
            </w:r>
            <w:proofErr w:type="spellEnd"/>
            <w:r w:rsidR="0046175F" w:rsidRPr="007C49C1">
              <w:rPr>
                <w:rFonts w:ascii="Times New Roman" w:hAnsi="Times New Roman" w:cs="Times New Roman"/>
                <w:sz w:val="24"/>
                <w:szCs w:val="24"/>
              </w:rPr>
              <w:t xml:space="preserve"> – за визуализиране на атрактивни проекти; </w:t>
            </w:r>
            <w:proofErr w:type="spellStart"/>
            <w:r w:rsidR="0046175F" w:rsidRPr="007C49C1">
              <w:rPr>
                <w:rFonts w:ascii="Times New Roman" w:hAnsi="Times New Roman" w:cs="Times New Roman"/>
                <w:sz w:val="24"/>
                <w:szCs w:val="24"/>
              </w:rPr>
              <w:t>Facebook</w:t>
            </w:r>
            <w:proofErr w:type="spellEnd"/>
            <w:r w:rsidR="0046175F" w:rsidRPr="007C49C1">
              <w:rPr>
                <w:rFonts w:ascii="Times New Roman" w:hAnsi="Times New Roman" w:cs="Times New Roman"/>
                <w:sz w:val="24"/>
                <w:szCs w:val="24"/>
              </w:rPr>
              <w:t xml:space="preserve">, </w:t>
            </w:r>
            <w:proofErr w:type="spellStart"/>
            <w:r w:rsidR="0046175F" w:rsidRPr="007C49C1">
              <w:rPr>
                <w:rFonts w:ascii="Times New Roman" w:hAnsi="Times New Roman" w:cs="Times New Roman"/>
                <w:sz w:val="24"/>
                <w:szCs w:val="24"/>
              </w:rPr>
              <w:t>Instagram</w:t>
            </w:r>
            <w:proofErr w:type="spellEnd"/>
            <w:r w:rsidR="0046175F" w:rsidRPr="007C49C1">
              <w:rPr>
                <w:rFonts w:ascii="Times New Roman" w:hAnsi="Times New Roman" w:cs="Times New Roman"/>
                <w:sz w:val="24"/>
                <w:szCs w:val="24"/>
              </w:rPr>
              <w:t xml:space="preserve"> – възможности за предаване на посланията на програмата към широката общественост; </w:t>
            </w:r>
            <w:proofErr w:type="spellStart"/>
            <w:r w:rsidR="0046175F" w:rsidRPr="007C49C1">
              <w:rPr>
                <w:rFonts w:ascii="Times New Roman" w:hAnsi="Times New Roman" w:cs="Times New Roman"/>
                <w:sz w:val="24"/>
                <w:szCs w:val="24"/>
              </w:rPr>
              <w:t>TikTok</w:t>
            </w:r>
            <w:proofErr w:type="spellEnd"/>
            <w:r w:rsidR="0046175F" w:rsidRPr="007C49C1">
              <w:rPr>
                <w:rFonts w:ascii="Times New Roman" w:hAnsi="Times New Roman" w:cs="Times New Roman"/>
                <w:sz w:val="24"/>
                <w:szCs w:val="24"/>
              </w:rPr>
              <w:t xml:space="preserve"> – кампании, насочени към подрастващите</w:t>
            </w:r>
            <w:r w:rsidR="00FA1136" w:rsidRPr="007C49C1">
              <w:rPr>
                <w:rFonts w:ascii="Times New Roman" w:hAnsi="Times New Roman" w:cs="Times New Roman"/>
                <w:sz w:val="24"/>
                <w:szCs w:val="24"/>
              </w:rPr>
              <w:t>),</w:t>
            </w:r>
            <w:r w:rsidR="00FA1136" w:rsidRPr="00471D8F">
              <w:rPr>
                <w:rFonts w:ascii="Times New Roman" w:eastAsia="Times New Roman" w:hAnsi="Times New Roman" w:cs="Times New Roman"/>
                <w:sz w:val="24"/>
                <w:szCs w:val="20"/>
              </w:rPr>
              <w:t xml:space="preserve"> ИСУН</w:t>
            </w:r>
            <w:r w:rsidR="0046175F" w:rsidRPr="003942A0">
              <w:rPr>
                <w:rFonts w:ascii="Times New Roman" w:hAnsi="Times New Roman" w:cs="Times New Roman"/>
                <w:sz w:val="24"/>
                <w:szCs w:val="24"/>
                <w:lang w:val="ru-RU"/>
              </w:rPr>
              <w:t>;</w:t>
            </w:r>
          </w:p>
          <w:p w14:paraId="0939E174" w14:textId="4C1DCD64" w:rsidR="00CB4176" w:rsidRDefault="00CB4176" w:rsidP="00EA01F3">
            <w:pPr>
              <w:numPr>
                <w:ilvl w:val="0"/>
                <w:numId w:val="34"/>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 xml:space="preserve">Интернет страница на ПОС </w:t>
            </w:r>
            <w:r>
              <w:rPr>
                <w:rFonts w:ascii="Times New Roman" w:eastAsia="Times New Roman" w:hAnsi="Times New Roman" w:cs="Times New Roman"/>
                <w:sz w:val="24"/>
                <w:szCs w:val="20"/>
              </w:rPr>
              <w:t>и Информационния портал</w:t>
            </w:r>
            <w:r w:rsidR="00A86E4D">
              <w:rPr>
                <w:rFonts w:ascii="Times New Roman" w:eastAsia="Times New Roman" w:hAnsi="Times New Roman" w:cs="Times New Roman"/>
                <w:sz w:val="24"/>
                <w:szCs w:val="20"/>
              </w:rPr>
              <w:t xml:space="preserve"> </w:t>
            </w:r>
            <w:r w:rsidR="00A86E4D" w:rsidRPr="00A86E4D">
              <w:rPr>
                <w:rFonts w:ascii="Times New Roman" w:eastAsia="Times New Roman" w:hAnsi="Times New Roman" w:cs="Times New Roman"/>
                <w:sz w:val="24"/>
                <w:szCs w:val="20"/>
              </w:rPr>
              <w:t>за ЕСИФ</w:t>
            </w:r>
            <w:r w:rsidR="00A86E4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hyperlink r:id="rId25" w:history="1">
              <w:r w:rsidR="00A86E4D" w:rsidRPr="00A86E4D">
                <w:rPr>
                  <w:rStyle w:val="Hyperlink"/>
                  <w:rFonts w:ascii="Times New Roman" w:eastAsia="Times New Roman" w:hAnsi="Times New Roman" w:cs="Times New Roman"/>
                  <w:sz w:val="24"/>
                  <w:szCs w:val="20"/>
                </w:rPr>
                <w:t>http://www.eufunds.bg</w:t>
              </w:r>
            </w:hyperlink>
            <w:r>
              <w:rPr>
                <w:rStyle w:val="Hyperlink"/>
                <w:rFonts w:ascii="Times New Roman" w:eastAsia="Times New Roman" w:hAnsi="Times New Roman" w:cs="Times New Roman"/>
                <w:sz w:val="24"/>
                <w:szCs w:val="20"/>
              </w:rPr>
              <w:t>;</w:t>
            </w:r>
          </w:p>
          <w:p w14:paraId="3860F722" w14:textId="2239FC05" w:rsidR="001C6917" w:rsidRDefault="001C6917" w:rsidP="00EA01F3">
            <w:pPr>
              <w:numPr>
                <w:ilvl w:val="0"/>
                <w:numId w:val="34"/>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Директна комуникация (събития, информационни дни, дискусии, обучения и др.);</w:t>
            </w:r>
          </w:p>
          <w:p w14:paraId="4EE93CD1" w14:textId="54E036C2" w:rsidR="00A86E4D" w:rsidRPr="007C49C1" w:rsidRDefault="00A86E4D" w:rsidP="00EA01F3">
            <w:pPr>
              <w:numPr>
                <w:ilvl w:val="0"/>
                <w:numId w:val="34"/>
              </w:numPr>
              <w:shd w:val="clear" w:color="auto" w:fill="FFFFFF"/>
              <w:spacing w:before="60"/>
              <w:ind w:left="306" w:hanging="284"/>
              <w:contextualSpacing/>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Комитет за наблюдение;</w:t>
            </w:r>
          </w:p>
          <w:p w14:paraId="509EDDEF" w14:textId="12D4FD7D" w:rsidR="0046175F" w:rsidRPr="009D3529" w:rsidRDefault="001C6917" w:rsidP="00EA01F3">
            <w:pPr>
              <w:numPr>
                <w:ilvl w:val="0"/>
                <w:numId w:val="34"/>
              </w:numPr>
              <w:shd w:val="clear" w:color="auto" w:fill="FFFFFF"/>
              <w:spacing w:before="60"/>
              <w:ind w:left="306" w:hanging="284"/>
              <w:contextualSpacing/>
              <w:jc w:val="both"/>
              <w:rPr>
                <w:rFonts w:ascii="Times New Roman" w:eastAsia="Times New Roman" w:hAnsi="Times New Roman" w:cs="Times New Roman"/>
                <w:sz w:val="24"/>
                <w:szCs w:val="20"/>
              </w:rPr>
            </w:pPr>
            <w:r w:rsidRPr="009D3529">
              <w:rPr>
                <w:rFonts w:ascii="Times New Roman" w:eastAsia="Times New Roman" w:hAnsi="Times New Roman" w:cs="Times New Roman"/>
                <w:sz w:val="24"/>
                <w:szCs w:val="20"/>
              </w:rPr>
              <w:t xml:space="preserve">Мрежата от </w:t>
            </w:r>
            <w:r w:rsidR="0046175F" w:rsidRPr="009D3529">
              <w:rPr>
                <w:rFonts w:ascii="Times New Roman" w:eastAsia="Times New Roman" w:hAnsi="Times New Roman" w:cs="Times New Roman"/>
                <w:sz w:val="24"/>
                <w:szCs w:val="20"/>
              </w:rPr>
              <w:t>областни</w:t>
            </w:r>
            <w:r w:rsidRPr="009D3529">
              <w:rPr>
                <w:rFonts w:ascii="Times New Roman" w:eastAsia="Times New Roman" w:hAnsi="Times New Roman" w:cs="Times New Roman"/>
                <w:sz w:val="24"/>
                <w:szCs w:val="20"/>
              </w:rPr>
              <w:t xml:space="preserve"> информационни цент</w:t>
            </w:r>
            <w:r w:rsidR="0046175F" w:rsidRPr="009D3529">
              <w:rPr>
                <w:rFonts w:ascii="Times New Roman" w:eastAsia="Times New Roman" w:hAnsi="Times New Roman" w:cs="Times New Roman"/>
                <w:sz w:val="24"/>
                <w:szCs w:val="20"/>
              </w:rPr>
              <w:t>рове</w:t>
            </w:r>
            <w:r w:rsidR="009D3529" w:rsidRPr="009D3529">
              <w:rPr>
                <w:rFonts w:ascii="Times New Roman" w:eastAsia="Times New Roman" w:hAnsi="Times New Roman" w:cs="Times New Roman"/>
                <w:sz w:val="24"/>
                <w:szCs w:val="20"/>
              </w:rPr>
              <w:t xml:space="preserve"> (ОИЦ)</w:t>
            </w:r>
            <w:r w:rsidRPr="009D3529">
              <w:rPr>
                <w:rFonts w:ascii="Times New Roman" w:eastAsia="Times New Roman" w:hAnsi="Times New Roman" w:cs="Times New Roman"/>
                <w:sz w:val="24"/>
                <w:szCs w:val="20"/>
              </w:rPr>
              <w:t xml:space="preserve"> в България</w:t>
            </w:r>
            <w:r w:rsidR="009D3529" w:rsidRPr="009D3529">
              <w:rPr>
                <w:rFonts w:ascii="Times New Roman" w:eastAsia="Times New Roman" w:hAnsi="Times New Roman" w:cs="Times New Roman"/>
                <w:sz w:val="24"/>
                <w:szCs w:val="20"/>
              </w:rPr>
              <w:t>, представителството на ЕС и ЕП</w:t>
            </w:r>
            <w:r w:rsidR="009D3529">
              <w:rPr>
                <w:rFonts w:ascii="Times New Roman" w:eastAsia="Times New Roman" w:hAnsi="Times New Roman" w:cs="Times New Roman"/>
                <w:sz w:val="24"/>
                <w:szCs w:val="20"/>
              </w:rPr>
              <w:t>;</w:t>
            </w:r>
            <w:r w:rsidR="009D3529" w:rsidRPr="009D3529">
              <w:rPr>
                <w:rFonts w:ascii="Times New Roman" w:eastAsia="Times New Roman" w:hAnsi="Times New Roman" w:cs="Times New Roman"/>
                <w:sz w:val="24"/>
                <w:szCs w:val="20"/>
              </w:rPr>
              <w:t xml:space="preserve"> </w:t>
            </w:r>
            <w:r w:rsidR="0046175F" w:rsidRPr="009D3529">
              <w:rPr>
                <w:rFonts w:ascii="Times New Roman" w:eastAsia="Times New Roman" w:hAnsi="Times New Roman" w:cs="Times New Roman"/>
                <w:sz w:val="24"/>
                <w:szCs w:val="20"/>
              </w:rPr>
              <w:t>Мрежата “Европа Директно“;</w:t>
            </w:r>
          </w:p>
          <w:p w14:paraId="3EBB2000" w14:textId="77777777" w:rsidR="001C6917" w:rsidRPr="007C49C1" w:rsidRDefault="001C6917" w:rsidP="00EA01F3">
            <w:pPr>
              <w:numPr>
                <w:ilvl w:val="0"/>
                <w:numId w:val="34"/>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Икономически и социални партньори;</w:t>
            </w:r>
          </w:p>
          <w:p w14:paraId="2BC76ADB" w14:textId="38A18A51" w:rsidR="001C6917" w:rsidRPr="007C49C1" w:rsidRDefault="001C6917" w:rsidP="00EA01F3">
            <w:pPr>
              <w:numPr>
                <w:ilvl w:val="0"/>
                <w:numId w:val="34"/>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Други</w:t>
            </w:r>
            <w:r w:rsidR="00A86E4D">
              <w:rPr>
                <w:rFonts w:ascii="Times New Roman" w:eastAsia="Times New Roman" w:hAnsi="Times New Roman" w:cs="Times New Roman"/>
                <w:sz w:val="24"/>
                <w:szCs w:val="20"/>
              </w:rPr>
              <w:t>.</w:t>
            </w:r>
          </w:p>
          <w:p w14:paraId="1C5B18A5" w14:textId="713FA184" w:rsidR="001C6917" w:rsidRPr="00471D8F" w:rsidRDefault="00F43B52" w:rsidP="007C49C1">
            <w:pPr>
              <w:shd w:val="clear" w:color="auto" w:fill="FFFFFF"/>
              <w:spacing w:before="120"/>
              <w:contextualSpacing/>
              <w:jc w:val="both"/>
              <w:rPr>
                <w:rFonts w:ascii="Times New Roman" w:eastAsia="Times New Roman" w:hAnsi="Times New Roman" w:cs="Times New Roman"/>
                <w:b/>
                <w:sz w:val="24"/>
                <w:szCs w:val="20"/>
              </w:rPr>
            </w:pPr>
            <w:r w:rsidRPr="007C49C1">
              <w:rPr>
                <w:rFonts w:ascii="Times New Roman" w:eastAsia="Times New Roman" w:hAnsi="Times New Roman" w:cs="Times New Roman"/>
                <w:b/>
                <w:sz w:val="24"/>
                <w:szCs w:val="20"/>
              </w:rPr>
              <w:t>Бюджет</w:t>
            </w:r>
          </w:p>
          <w:p w14:paraId="6DCD378C" w14:textId="391316DE" w:rsidR="001C6917" w:rsidRPr="007C49C1" w:rsidRDefault="001C6917" w:rsidP="007C49C1">
            <w:pPr>
              <w:shd w:val="clear" w:color="auto" w:fill="FFFFFF"/>
              <w:spacing w:before="60"/>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0,3% от европейското финансиране по програмата</w:t>
            </w:r>
            <w:r w:rsidR="0046175F" w:rsidRPr="007C49C1">
              <w:rPr>
                <w:rFonts w:ascii="Times New Roman" w:eastAsia="Times New Roman" w:hAnsi="Times New Roman" w:cs="Times New Roman"/>
                <w:sz w:val="24"/>
                <w:szCs w:val="20"/>
              </w:rPr>
              <w:t>.</w:t>
            </w:r>
            <w:r w:rsidRPr="007C49C1">
              <w:rPr>
                <w:rFonts w:ascii="Times New Roman" w:eastAsia="Times New Roman" w:hAnsi="Times New Roman" w:cs="Times New Roman"/>
                <w:sz w:val="24"/>
                <w:szCs w:val="20"/>
              </w:rPr>
              <w:t xml:space="preserve"> </w:t>
            </w:r>
          </w:p>
          <w:p w14:paraId="74D8EC3E" w14:textId="100D5A96" w:rsidR="001C6917" w:rsidRPr="007C49C1" w:rsidRDefault="007429D5">
            <w:pPr>
              <w:shd w:val="clear" w:color="auto" w:fill="FFFFFF"/>
              <w:spacing w:before="120"/>
              <w:contextualSpacing/>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Индикатори за м</w:t>
            </w:r>
            <w:r w:rsidR="00F43B52" w:rsidRPr="007C49C1">
              <w:rPr>
                <w:rFonts w:ascii="Times New Roman" w:eastAsia="Times New Roman" w:hAnsi="Times New Roman" w:cs="Times New Roman"/>
                <w:b/>
                <w:sz w:val="24"/>
                <w:szCs w:val="20"/>
              </w:rPr>
              <w:t>ониторинг и оценка</w:t>
            </w:r>
          </w:p>
          <w:p w14:paraId="0FF0231A" w14:textId="66E5B128" w:rsidR="0046175F" w:rsidRPr="007C49C1" w:rsidRDefault="0046175F" w:rsidP="00EA01F3">
            <w:pPr>
              <w:numPr>
                <w:ilvl w:val="0"/>
                <w:numId w:val="35"/>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bCs/>
                <w:sz w:val="24"/>
                <w:szCs w:val="20"/>
              </w:rPr>
              <w:t>брой срещи /информационни дни с потенциални бенефициенти за представяне на открити покани и допустими дейности;</w:t>
            </w:r>
          </w:p>
          <w:p w14:paraId="14CA3076" w14:textId="244401B8" w:rsidR="0046175F" w:rsidRPr="007C49C1" w:rsidRDefault="0046175F" w:rsidP="00EA01F3">
            <w:pPr>
              <w:numPr>
                <w:ilvl w:val="0"/>
                <w:numId w:val="35"/>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bCs/>
                <w:sz w:val="24"/>
                <w:szCs w:val="20"/>
              </w:rPr>
              <w:t>брой обучителни семинари/информационни срещи за бенефициенти за изпълнение на проекти;</w:t>
            </w:r>
          </w:p>
          <w:p w14:paraId="246DD651" w14:textId="494AF414" w:rsidR="001C6917" w:rsidRPr="00116EAA" w:rsidRDefault="001C6917" w:rsidP="00EA01F3">
            <w:pPr>
              <w:numPr>
                <w:ilvl w:val="0"/>
                <w:numId w:val="35"/>
              </w:numPr>
              <w:shd w:val="clear" w:color="auto" w:fill="FFFFFF"/>
              <w:spacing w:before="60"/>
              <w:ind w:left="306" w:hanging="284"/>
              <w:contextualSpacing/>
              <w:jc w:val="both"/>
              <w:rPr>
                <w:rFonts w:ascii="Times New Roman" w:eastAsia="Times New Roman" w:hAnsi="Times New Roman" w:cs="Times New Roman"/>
                <w:sz w:val="24"/>
                <w:szCs w:val="20"/>
              </w:rPr>
            </w:pPr>
            <w:r w:rsidRPr="00116EAA">
              <w:rPr>
                <w:rFonts w:ascii="Times New Roman" w:eastAsia="Times New Roman" w:hAnsi="Times New Roman" w:cs="Times New Roman"/>
                <w:sz w:val="24"/>
                <w:szCs w:val="20"/>
              </w:rPr>
              <w:t>брой проведени кампании</w:t>
            </w:r>
            <w:r w:rsidR="00471D8F" w:rsidRPr="003224A8">
              <w:rPr>
                <w:rFonts w:ascii="Times New Roman" w:eastAsia="Times New Roman" w:hAnsi="Times New Roman" w:cs="Times New Roman"/>
                <w:sz w:val="24"/>
                <w:szCs w:val="20"/>
              </w:rPr>
              <w:t xml:space="preserve"> </w:t>
            </w:r>
            <w:r w:rsidR="00471D8F" w:rsidRPr="00116EAA">
              <w:rPr>
                <w:rFonts w:ascii="Times New Roman" w:eastAsia="Times New Roman" w:hAnsi="Times New Roman" w:cs="Times New Roman"/>
                <w:sz w:val="24"/>
                <w:szCs w:val="20"/>
              </w:rPr>
              <w:t xml:space="preserve">и </w:t>
            </w:r>
            <w:r w:rsidRPr="00116EAA">
              <w:rPr>
                <w:rFonts w:ascii="Times New Roman" w:eastAsia="Times New Roman" w:hAnsi="Times New Roman" w:cs="Times New Roman"/>
                <w:sz w:val="24"/>
                <w:szCs w:val="20"/>
              </w:rPr>
              <w:t>информационни събития (вкл. онлайн);</w:t>
            </w:r>
          </w:p>
          <w:p w14:paraId="24C3955A" w14:textId="6CA62B01" w:rsidR="001C6917" w:rsidRPr="007C49C1" w:rsidRDefault="001C6917" w:rsidP="00EA01F3">
            <w:pPr>
              <w:numPr>
                <w:ilvl w:val="0"/>
                <w:numId w:val="35"/>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 xml:space="preserve">брой публикации в </w:t>
            </w:r>
            <w:r w:rsidR="00FA1136" w:rsidRPr="007C49C1">
              <w:rPr>
                <w:rFonts w:ascii="Times New Roman" w:eastAsia="Times New Roman" w:hAnsi="Times New Roman" w:cs="Times New Roman"/>
                <w:sz w:val="24"/>
                <w:szCs w:val="20"/>
              </w:rPr>
              <w:t>сайта на ПОС</w:t>
            </w:r>
            <w:r w:rsidRPr="007C49C1">
              <w:rPr>
                <w:rFonts w:ascii="Times New Roman" w:eastAsia="Times New Roman" w:hAnsi="Times New Roman" w:cs="Times New Roman"/>
                <w:sz w:val="24"/>
                <w:szCs w:val="20"/>
              </w:rPr>
              <w:t xml:space="preserve">; </w:t>
            </w:r>
          </w:p>
          <w:p w14:paraId="7E4572CF" w14:textId="2DFFFBF3" w:rsidR="001C6917" w:rsidRPr="007C49C1" w:rsidRDefault="001C6917" w:rsidP="00EA01F3">
            <w:pPr>
              <w:numPr>
                <w:ilvl w:val="0"/>
                <w:numId w:val="35"/>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 xml:space="preserve">брой посещения </w:t>
            </w:r>
            <w:r w:rsidR="0046175F" w:rsidRPr="007C49C1">
              <w:rPr>
                <w:rFonts w:ascii="Times New Roman" w:eastAsia="Times New Roman" w:hAnsi="Times New Roman" w:cs="Times New Roman"/>
                <w:sz w:val="24"/>
                <w:szCs w:val="20"/>
              </w:rPr>
              <w:t>на</w:t>
            </w:r>
            <w:r w:rsidRPr="007C49C1">
              <w:rPr>
                <w:rFonts w:ascii="Times New Roman" w:eastAsia="Times New Roman" w:hAnsi="Times New Roman" w:cs="Times New Roman"/>
                <w:sz w:val="24"/>
                <w:szCs w:val="20"/>
              </w:rPr>
              <w:t xml:space="preserve"> </w:t>
            </w:r>
            <w:r w:rsidR="00FA1136" w:rsidRPr="007C49C1">
              <w:rPr>
                <w:rFonts w:ascii="Times New Roman" w:eastAsia="Times New Roman" w:hAnsi="Times New Roman" w:cs="Times New Roman"/>
                <w:sz w:val="24"/>
                <w:szCs w:val="20"/>
              </w:rPr>
              <w:t xml:space="preserve">сайта </w:t>
            </w:r>
            <w:r w:rsidRPr="007C49C1">
              <w:rPr>
                <w:rFonts w:ascii="Times New Roman" w:eastAsia="Times New Roman" w:hAnsi="Times New Roman" w:cs="Times New Roman"/>
                <w:sz w:val="24"/>
                <w:szCs w:val="20"/>
              </w:rPr>
              <w:t>и в социалните мрежи на ПОС (уеб анализи, показатели на социалните медии);</w:t>
            </w:r>
          </w:p>
          <w:p w14:paraId="1D78D7EB" w14:textId="32168634" w:rsidR="00961DF2" w:rsidRPr="007C49C1" w:rsidRDefault="00961DF2" w:rsidP="00EA01F3">
            <w:pPr>
              <w:numPr>
                <w:ilvl w:val="0"/>
                <w:numId w:val="35"/>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брой излъчвания/публикации в електронните/печатните медии</w:t>
            </w:r>
          </w:p>
          <w:p w14:paraId="456606AB" w14:textId="761AB691" w:rsidR="007429D5" w:rsidRPr="007429D5" w:rsidRDefault="00961DF2" w:rsidP="00EA01F3">
            <w:pPr>
              <w:numPr>
                <w:ilvl w:val="0"/>
                <w:numId w:val="35"/>
              </w:numPr>
              <w:shd w:val="clear" w:color="auto" w:fill="FFFFFF"/>
              <w:spacing w:before="60"/>
              <w:ind w:left="306" w:hanging="284"/>
              <w:contextualSpacing/>
              <w:jc w:val="both"/>
              <w:rPr>
                <w:rFonts w:ascii="Times New Roman" w:eastAsia="Times New Roman" w:hAnsi="Times New Roman" w:cs="Times New Roman"/>
                <w:sz w:val="24"/>
                <w:szCs w:val="20"/>
              </w:rPr>
            </w:pPr>
            <w:r w:rsidRPr="002209C9">
              <w:rPr>
                <w:rFonts w:ascii="Times New Roman" w:eastAsia="Times New Roman" w:hAnsi="Times New Roman" w:cs="Times New Roman"/>
                <w:bCs/>
                <w:sz w:val="24"/>
                <w:szCs w:val="20"/>
              </w:rPr>
              <w:lastRenderedPageBreak/>
              <w:t>брой хора, обхванати от информационни кампании и от комуникационни мерки</w:t>
            </w:r>
            <w:r w:rsidR="007429D5">
              <w:rPr>
                <w:rFonts w:ascii="Times New Roman" w:eastAsia="Times New Roman" w:hAnsi="Times New Roman" w:cs="Times New Roman"/>
                <w:bCs/>
                <w:sz w:val="24"/>
                <w:szCs w:val="20"/>
              </w:rPr>
              <w:t>;</w:t>
            </w:r>
          </w:p>
          <w:p w14:paraId="3614CAAA" w14:textId="232142C2" w:rsidR="00F077D1" w:rsidRPr="00C86ADD" w:rsidRDefault="007429D5" w:rsidP="00EA01F3">
            <w:pPr>
              <w:numPr>
                <w:ilvl w:val="0"/>
                <w:numId w:val="35"/>
              </w:numPr>
              <w:shd w:val="clear" w:color="auto" w:fill="FFFFFF"/>
              <w:spacing w:before="60"/>
              <w:ind w:left="306" w:hanging="284"/>
              <w:contextualSpacing/>
              <w:jc w:val="both"/>
              <w:rPr>
                <w:rFonts w:ascii="Times New Roman" w:eastAsia="Times New Roman" w:hAnsi="Times New Roman" w:cs="Times New Roman"/>
                <w:sz w:val="24"/>
                <w:szCs w:val="20"/>
              </w:rPr>
            </w:pPr>
            <w:r>
              <w:rPr>
                <w:rFonts w:ascii="Times New Roman" w:eastAsia="Times New Roman" w:hAnsi="Times New Roman" w:cs="Times New Roman"/>
                <w:bCs/>
                <w:sz w:val="24"/>
                <w:szCs w:val="20"/>
              </w:rPr>
              <w:t>ниво на обществена осведоменост</w:t>
            </w:r>
            <w:r w:rsidR="00961DF2" w:rsidRPr="002209C9">
              <w:rPr>
                <w:rFonts w:ascii="Times New Roman" w:eastAsia="Times New Roman" w:hAnsi="Times New Roman" w:cs="Times New Roman"/>
                <w:bCs/>
                <w:sz w:val="24"/>
                <w:szCs w:val="20"/>
              </w:rPr>
              <w:t>.</w:t>
            </w:r>
          </w:p>
        </w:tc>
      </w:tr>
    </w:tbl>
    <w:bookmarkEnd w:id="881"/>
    <w:p w14:paraId="2D94633B" w14:textId="42BD9C70" w:rsidR="00722757" w:rsidRPr="00171DED" w:rsidRDefault="00722757" w:rsidP="00722757">
      <w:pPr>
        <w:numPr>
          <w:ilvl w:val="0"/>
          <w:numId w:val="1"/>
        </w:num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lastRenderedPageBreak/>
        <w:t>Използване на единични разходи, еднократни суми</w:t>
      </w:r>
      <w:r w:rsidR="00BE1755">
        <w:rPr>
          <w:rFonts w:ascii="Times New Roman" w:eastAsia="Calibri" w:hAnsi="Times New Roman" w:cs="Times New Roman"/>
          <w:b/>
          <w:noProof/>
          <w:sz w:val="24"/>
          <w:szCs w:val="20"/>
          <w:lang w:val="bg-BG" w:eastAsia="bg-BG" w:bidi="bg-BG"/>
        </w:rPr>
        <w:t xml:space="preserve"> или</w:t>
      </w:r>
      <w:r w:rsidRPr="00171DED">
        <w:rPr>
          <w:rFonts w:ascii="Times New Roman" w:eastAsia="Calibri" w:hAnsi="Times New Roman" w:cs="Times New Roman"/>
          <w:b/>
          <w:noProof/>
          <w:sz w:val="24"/>
          <w:szCs w:val="20"/>
          <w:lang w:val="bg-BG" w:eastAsia="bg-BG" w:bidi="bg-BG"/>
        </w:rPr>
        <w:t xml:space="preserve"> единни ставки и финансиране, което не е свързано с разходи</w:t>
      </w:r>
    </w:p>
    <w:p w14:paraId="3A6A9DBC" w14:textId="44D1A101" w:rsidR="00BD6800" w:rsidRPr="00171DED" w:rsidRDefault="00C8262D" w:rsidP="00D96212">
      <w:pPr>
        <w:spacing w:before="120" w:after="120" w:line="240" w:lineRule="auto"/>
        <w:jc w:val="both"/>
        <w:rPr>
          <w:rFonts w:ascii="Times New Roman" w:eastAsia="Calibri" w:hAnsi="Times New Roman" w:cs="Times New Roman"/>
          <w:i/>
          <w:noProof/>
          <w:sz w:val="24"/>
          <w:szCs w:val="20"/>
          <w:lang w:val="bg-BG" w:eastAsia="bg-BG" w:bidi="bg-BG"/>
        </w:rPr>
      </w:pPr>
      <w:r>
        <w:rPr>
          <w:rFonts w:ascii="Times New Roman" w:eastAsia="Calibri" w:hAnsi="Times New Roman" w:cs="Times New Roman"/>
          <w:i/>
          <w:noProof/>
          <w:sz w:val="24"/>
          <w:szCs w:val="20"/>
          <w:lang w:val="bg-BG" w:eastAsia="bg-BG" w:bidi="bg-BG"/>
        </w:rPr>
        <w:t>Основание</w:t>
      </w:r>
      <w:r w:rsidR="00722757" w:rsidRPr="00171DED">
        <w:rPr>
          <w:rFonts w:ascii="Times New Roman" w:eastAsia="Calibri" w:hAnsi="Times New Roman" w:cs="Times New Roman"/>
          <w:i/>
          <w:noProof/>
          <w:sz w:val="24"/>
          <w:szCs w:val="20"/>
          <w:lang w:val="bg-BG" w:eastAsia="bg-BG" w:bidi="bg-BG"/>
        </w:rPr>
        <w:t xml:space="preserve">: Членове </w:t>
      </w:r>
      <w:r w:rsidR="00BE1755">
        <w:rPr>
          <w:rFonts w:ascii="Times New Roman" w:eastAsia="Calibri" w:hAnsi="Times New Roman" w:cs="Times New Roman"/>
          <w:i/>
          <w:noProof/>
          <w:sz w:val="24"/>
          <w:szCs w:val="20"/>
          <w:lang w:val="bg-BG" w:eastAsia="bg-BG" w:bidi="bg-BG"/>
        </w:rPr>
        <w:t>94</w:t>
      </w:r>
      <w:r w:rsidR="00722757" w:rsidRPr="00171DED">
        <w:rPr>
          <w:rFonts w:ascii="Times New Roman" w:eastAsia="Calibri" w:hAnsi="Times New Roman" w:cs="Times New Roman"/>
          <w:i/>
          <w:noProof/>
          <w:sz w:val="24"/>
          <w:szCs w:val="20"/>
          <w:lang w:val="bg-BG" w:eastAsia="bg-BG" w:bidi="bg-BG"/>
        </w:rPr>
        <w:t xml:space="preserve"> и </w:t>
      </w:r>
      <w:r w:rsidR="00BE1755">
        <w:rPr>
          <w:rFonts w:ascii="Times New Roman" w:eastAsia="Calibri" w:hAnsi="Times New Roman" w:cs="Times New Roman"/>
          <w:i/>
          <w:noProof/>
          <w:sz w:val="24"/>
          <w:szCs w:val="20"/>
          <w:lang w:val="bg-BG" w:eastAsia="bg-BG" w:bidi="bg-BG"/>
        </w:rPr>
        <w:t>95</w:t>
      </w:r>
      <w:r>
        <w:rPr>
          <w:rFonts w:ascii="Times New Roman" w:eastAsia="Calibri" w:hAnsi="Times New Roman" w:cs="Times New Roman"/>
          <w:i/>
          <w:noProof/>
          <w:sz w:val="24"/>
          <w:szCs w:val="20"/>
          <w:lang w:val="bg-BG" w:eastAsia="bg-BG" w:bidi="bg-BG"/>
        </w:rPr>
        <w:t xml:space="preserve"> от</w:t>
      </w:r>
      <w:r w:rsidR="00722757" w:rsidRPr="00171DED">
        <w:rPr>
          <w:rFonts w:ascii="Times New Roman" w:eastAsia="Calibri" w:hAnsi="Times New Roman" w:cs="Times New Roman"/>
          <w:i/>
          <w:noProof/>
          <w:sz w:val="24"/>
          <w:szCs w:val="20"/>
          <w:lang w:val="bg-BG" w:eastAsia="bg-BG" w:bidi="bg-BG"/>
        </w:rPr>
        <w:t xml:space="preserve"> РОР</w:t>
      </w:r>
    </w:p>
    <w:p w14:paraId="15137FC2" w14:textId="5DF98A0F" w:rsidR="00237AD2" w:rsidRPr="00237AD2" w:rsidRDefault="00722757" w:rsidP="00D96212">
      <w:pPr>
        <w:spacing w:before="120" w:after="120" w:line="240" w:lineRule="auto"/>
        <w:jc w:val="both"/>
        <w:rPr>
          <w:rFonts w:ascii="Times New Roman" w:eastAsia="Calibri" w:hAnsi="Times New Roman" w:cs="Times New Roman"/>
          <w:b/>
          <w:noProof/>
          <w:sz w:val="24"/>
          <w:szCs w:val="24"/>
          <w:lang w:val="bg-BG" w:eastAsia="bg-BG" w:bidi="bg-BG"/>
        </w:rPr>
      </w:pPr>
      <w:r w:rsidRPr="00237AD2">
        <w:rPr>
          <w:rFonts w:ascii="Times New Roman" w:eastAsia="Calibri" w:hAnsi="Times New Roman" w:cs="Times New Roman"/>
          <w:b/>
          <w:noProof/>
          <w:sz w:val="24"/>
          <w:szCs w:val="24"/>
          <w:lang w:val="bg-BG" w:eastAsia="bg-BG" w:bidi="bg-BG"/>
        </w:rPr>
        <w:t>Таблица 1</w:t>
      </w:r>
      <w:r w:rsidR="00B80929">
        <w:rPr>
          <w:rFonts w:ascii="Times New Roman" w:eastAsia="Calibri" w:hAnsi="Times New Roman" w:cs="Times New Roman"/>
          <w:b/>
          <w:noProof/>
          <w:sz w:val="24"/>
          <w:szCs w:val="24"/>
          <w:lang w:val="bg-BG" w:eastAsia="bg-BG" w:bidi="bg-BG"/>
        </w:rPr>
        <w:t>4</w:t>
      </w:r>
      <w:r w:rsidRPr="00237AD2">
        <w:rPr>
          <w:rFonts w:ascii="Times New Roman" w:eastAsia="Calibri" w:hAnsi="Times New Roman" w:cs="Times New Roman"/>
          <w:b/>
          <w:noProof/>
          <w:sz w:val="24"/>
          <w:szCs w:val="24"/>
          <w:lang w:val="bg-BG" w:eastAsia="bg-BG" w:bidi="bg-BG"/>
        </w:rPr>
        <w:t>: Използване на единични разходи,</w:t>
      </w:r>
      <w:r w:rsidR="008F7899">
        <w:rPr>
          <w:rFonts w:ascii="Times New Roman" w:eastAsia="Calibri" w:hAnsi="Times New Roman" w:cs="Times New Roman"/>
          <w:b/>
          <w:noProof/>
          <w:sz w:val="24"/>
          <w:szCs w:val="24"/>
          <w:lang w:val="bg-BG" w:eastAsia="bg-BG" w:bidi="bg-BG"/>
        </w:rPr>
        <w:t xml:space="preserve"> </w:t>
      </w:r>
      <w:r w:rsidRPr="00237AD2">
        <w:rPr>
          <w:rFonts w:ascii="Times New Roman" w:eastAsia="Calibri" w:hAnsi="Times New Roman" w:cs="Times New Roman"/>
          <w:b/>
          <w:noProof/>
          <w:sz w:val="24"/>
          <w:szCs w:val="24"/>
          <w:lang w:val="bg-BG" w:eastAsia="bg-BG" w:bidi="bg-BG"/>
        </w:rPr>
        <w:t>еднократни суми</w:t>
      </w:r>
      <w:r w:rsidR="00237AD2">
        <w:rPr>
          <w:rFonts w:ascii="Times New Roman" w:eastAsia="Calibri" w:hAnsi="Times New Roman" w:cs="Times New Roman"/>
          <w:b/>
          <w:noProof/>
          <w:sz w:val="24"/>
          <w:szCs w:val="24"/>
          <w:lang w:val="bg-BG" w:eastAsia="bg-BG" w:bidi="bg-BG"/>
        </w:rPr>
        <w:t xml:space="preserve"> или</w:t>
      </w:r>
      <w:r w:rsidRPr="00237AD2">
        <w:rPr>
          <w:rFonts w:ascii="Times New Roman" w:eastAsia="Calibri" w:hAnsi="Times New Roman" w:cs="Times New Roman"/>
          <w:b/>
          <w:noProof/>
          <w:sz w:val="24"/>
          <w:szCs w:val="24"/>
          <w:lang w:val="bg-BG" w:eastAsia="bg-BG" w:bidi="bg-BG"/>
        </w:rPr>
        <w:t xml:space="preserve"> единни ставки и финансиране, което не е свързано с разходи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4"/>
        <w:gridCol w:w="1177"/>
        <w:gridCol w:w="1177"/>
      </w:tblGrid>
      <w:tr w:rsidR="00237AD2" w:rsidRPr="00237AD2" w14:paraId="3A91A3E4" w14:textId="77777777" w:rsidTr="008F7899">
        <w:tc>
          <w:tcPr>
            <w:tcW w:w="3778" w:type="pct"/>
            <w:vAlign w:val="center"/>
          </w:tcPr>
          <w:p w14:paraId="33DA5A4B" w14:textId="27B90317" w:rsidR="00237AD2" w:rsidRPr="008F7899" w:rsidRDefault="00237AD2" w:rsidP="00697450">
            <w:pPr>
              <w:spacing w:before="60" w:after="60" w:line="240" w:lineRule="auto"/>
              <w:jc w:val="center"/>
              <w:rPr>
                <w:rFonts w:ascii="Times New Roman" w:hAnsi="Times New Roman" w:cs="Times New Roman"/>
                <w:sz w:val="24"/>
                <w:szCs w:val="24"/>
                <w:lang w:val="bg-BG"/>
              </w:rPr>
            </w:pPr>
            <w:r w:rsidRPr="008F7899">
              <w:rPr>
                <w:rFonts w:ascii="Times New Roman" w:hAnsi="Times New Roman" w:cs="Times New Roman"/>
                <w:sz w:val="24"/>
                <w:szCs w:val="24"/>
                <w:lang w:val="bg-BG"/>
              </w:rPr>
              <w:t>Планирано използване на членове 94 и 95</w:t>
            </w:r>
            <w:r w:rsidR="008F7899">
              <w:rPr>
                <w:rFonts w:ascii="Times New Roman" w:hAnsi="Times New Roman" w:cs="Times New Roman"/>
                <w:sz w:val="24"/>
                <w:szCs w:val="24"/>
                <w:lang w:val="bg-BG"/>
              </w:rPr>
              <w:t xml:space="preserve"> от РОР</w:t>
            </w:r>
          </w:p>
        </w:tc>
        <w:tc>
          <w:tcPr>
            <w:tcW w:w="611" w:type="pct"/>
            <w:vAlign w:val="center"/>
          </w:tcPr>
          <w:p w14:paraId="5AC6B980" w14:textId="77777777" w:rsidR="00237AD2" w:rsidRPr="00237AD2" w:rsidRDefault="00237AD2" w:rsidP="00697450">
            <w:pPr>
              <w:spacing w:before="60" w:after="60" w:line="240" w:lineRule="auto"/>
              <w:jc w:val="center"/>
              <w:rPr>
                <w:rFonts w:ascii="Times New Roman" w:hAnsi="Times New Roman" w:cs="Times New Roman"/>
                <w:lang w:val="bg-BG"/>
              </w:rPr>
            </w:pPr>
            <w:r w:rsidRPr="00237AD2">
              <w:rPr>
                <w:rFonts w:ascii="Times New Roman" w:hAnsi="Times New Roman" w:cs="Times New Roman"/>
                <w:lang w:val="bg-BG"/>
              </w:rPr>
              <w:t>ДА</w:t>
            </w:r>
          </w:p>
        </w:tc>
        <w:tc>
          <w:tcPr>
            <w:tcW w:w="611" w:type="pct"/>
            <w:vAlign w:val="center"/>
          </w:tcPr>
          <w:p w14:paraId="14C73D91" w14:textId="77777777" w:rsidR="00237AD2" w:rsidRPr="00237AD2" w:rsidRDefault="00237AD2" w:rsidP="00697450">
            <w:pPr>
              <w:spacing w:before="60" w:after="60" w:line="240" w:lineRule="auto"/>
              <w:jc w:val="center"/>
              <w:rPr>
                <w:rFonts w:ascii="Times New Roman" w:hAnsi="Times New Roman" w:cs="Times New Roman"/>
                <w:lang w:val="bg-BG"/>
              </w:rPr>
            </w:pPr>
            <w:r w:rsidRPr="00237AD2">
              <w:rPr>
                <w:rFonts w:ascii="Times New Roman" w:hAnsi="Times New Roman" w:cs="Times New Roman"/>
                <w:lang w:val="bg-BG"/>
              </w:rPr>
              <w:t>НЕ</w:t>
            </w:r>
          </w:p>
        </w:tc>
      </w:tr>
      <w:tr w:rsidR="00237AD2" w:rsidRPr="00237AD2" w14:paraId="0C3079A3" w14:textId="77777777" w:rsidTr="008F7899">
        <w:tc>
          <w:tcPr>
            <w:tcW w:w="3778" w:type="pct"/>
          </w:tcPr>
          <w:p w14:paraId="00492EDC" w14:textId="67DE967D" w:rsidR="00237AD2" w:rsidRPr="002C0CA9" w:rsidRDefault="008F7899" w:rsidP="00697450">
            <w:pPr>
              <w:spacing w:before="60" w:after="60" w:line="240" w:lineRule="auto"/>
              <w:rPr>
                <w:rFonts w:ascii="Times New Roman" w:hAnsi="Times New Roman" w:cs="Times New Roman"/>
                <w:sz w:val="24"/>
                <w:szCs w:val="24"/>
                <w:lang w:val="bg-BG"/>
              </w:rPr>
            </w:pPr>
            <w:r w:rsidRPr="008F7899">
              <w:rPr>
                <w:rFonts w:ascii="Times New Roman" w:hAnsi="Times New Roman" w:cs="Times New Roman"/>
                <w:sz w:val="24"/>
                <w:szCs w:val="24"/>
                <w:lang w:val="bg-BG"/>
              </w:rPr>
              <w:t xml:space="preserve">От приемането си програмата ще използва възстановяване на финансовото участие на Съюза на основата на единичните разходи, еднократните суми и единните ставки по приоритета съгласно член 94 от РОР (ако отговорът е „да“, попълнете допълнение 1) </w:t>
            </w:r>
          </w:p>
        </w:tc>
        <w:tc>
          <w:tcPr>
            <w:tcW w:w="611" w:type="pct"/>
          </w:tcPr>
          <w:p w14:paraId="129756E9" w14:textId="77777777" w:rsidR="00237AD2" w:rsidRPr="00237AD2" w:rsidRDefault="00237AD2" w:rsidP="00697450">
            <w:pPr>
              <w:spacing w:before="60" w:after="60" w:line="240" w:lineRule="auto"/>
              <w:rPr>
                <w:rFonts w:ascii="Times New Roman" w:hAnsi="Times New Roman" w:cs="Times New Roman"/>
                <w:lang w:val="bg-BG"/>
              </w:rPr>
            </w:pPr>
            <w:r w:rsidRPr="00237AD2">
              <w:rPr>
                <w:rFonts w:ascii="Times New Roman" w:hAnsi="Times New Roman" w:cs="Times New Roman"/>
                <w:lang w:val="bg-BG"/>
              </w:rPr>
              <w:fldChar w:fldCharType="begin">
                <w:ffData>
                  <w:name w:val="Check2"/>
                  <w:enabled/>
                  <w:calcOnExit w:val="0"/>
                  <w:checkBox>
                    <w:sizeAuto/>
                    <w:default w:val="0"/>
                  </w:checkBox>
                </w:ffData>
              </w:fldChar>
            </w:r>
            <w:r w:rsidRPr="00237AD2">
              <w:rPr>
                <w:rFonts w:ascii="Times New Roman" w:hAnsi="Times New Roman" w:cs="Times New Roman"/>
                <w:lang w:val="bg-BG"/>
              </w:rPr>
              <w:instrText xml:space="preserve"> FORMCHECKBOX </w:instrText>
            </w:r>
            <w:r w:rsidR="00383119">
              <w:rPr>
                <w:rFonts w:ascii="Times New Roman" w:hAnsi="Times New Roman" w:cs="Times New Roman"/>
                <w:lang w:val="bg-BG"/>
              </w:rPr>
            </w:r>
            <w:r w:rsidR="00383119">
              <w:rPr>
                <w:rFonts w:ascii="Times New Roman" w:hAnsi="Times New Roman" w:cs="Times New Roman"/>
                <w:lang w:val="bg-BG"/>
              </w:rPr>
              <w:fldChar w:fldCharType="separate"/>
            </w:r>
            <w:r w:rsidRPr="00237AD2">
              <w:rPr>
                <w:rFonts w:ascii="Times New Roman" w:hAnsi="Times New Roman" w:cs="Times New Roman"/>
                <w:lang w:val="bg-BG"/>
              </w:rPr>
              <w:fldChar w:fldCharType="end"/>
            </w:r>
          </w:p>
        </w:tc>
        <w:tc>
          <w:tcPr>
            <w:tcW w:w="611" w:type="pct"/>
          </w:tcPr>
          <w:p w14:paraId="52EDE9D5" w14:textId="77777777" w:rsidR="00237AD2" w:rsidRPr="00237AD2" w:rsidRDefault="00237AD2" w:rsidP="00697450">
            <w:pPr>
              <w:spacing w:before="60" w:after="60" w:line="240" w:lineRule="auto"/>
              <w:rPr>
                <w:rFonts w:ascii="Times New Roman" w:hAnsi="Times New Roman" w:cs="Times New Roman"/>
                <w:lang w:val="bg-BG"/>
              </w:rPr>
            </w:pPr>
            <w:r w:rsidRPr="00237AD2">
              <w:rPr>
                <w:rFonts w:ascii="Times New Roman" w:hAnsi="Times New Roman" w:cs="Times New Roman"/>
                <w:lang w:val="bg-BG"/>
              </w:rPr>
              <w:fldChar w:fldCharType="begin">
                <w:ffData>
                  <w:name w:val="Check1"/>
                  <w:enabled/>
                  <w:calcOnExit w:val="0"/>
                  <w:checkBox>
                    <w:sizeAuto/>
                    <w:default w:val="0"/>
                  </w:checkBox>
                </w:ffData>
              </w:fldChar>
            </w:r>
            <w:r w:rsidRPr="00237AD2">
              <w:rPr>
                <w:rFonts w:ascii="Times New Roman" w:hAnsi="Times New Roman" w:cs="Times New Roman"/>
                <w:lang w:val="bg-BG"/>
              </w:rPr>
              <w:instrText xml:space="preserve"> FORMCHECKBOX </w:instrText>
            </w:r>
            <w:r w:rsidR="00383119">
              <w:rPr>
                <w:rFonts w:ascii="Times New Roman" w:hAnsi="Times New Roman" w:cs="Times New Roman"/>
                <w:lang w:val="bg-BG"/>
              </w:rPr>
            </w:r>
            <w:r w:rsidR="00383119">
              <w:rPr>
                <w:rFonts w:ascii="Times New Roman" w:hAnsi="Times New Roman" w:cs="Times New Roman"/>
                <w:lang w:val="bg-BG"/>
              </w:rPr>
              <w:fldChar w:fldCharType="separate"/>
            </w:r>
            <w:r w:rsidRPr="00237AD2">
              <w:rPr>
                <w:rFonts w:ascii="Times New Roman" w:hAnsi="Times New Roman" w:cs="Times New Roman"/>
                <w:lang w:val="bg-BG"/>
              </w:rPr>
              <w:fldChar w:fldCharType="end"/>
            </w:r>
          </w:p>
        </w:tc>
      </w:tr>
      <w:tr w:rsidR="00237AD2" w:rsidRPr="00237AD2" w14:paraId="662FBAA3" w14:textId="77777777" w:rsidTr="008F7899">
        <w:tc>
          <w:tcPr>
            <w:tcW w:w="3778" w:type="pct"/>
          </w:tcPr>
          <w:p w14:paraId="3AB7256D" w14:textId="5FEA4FFA" w:rsidR="00237AD2" w:rsidRPr="002C0CA9" w:rsidRDefault="008F7899" w:rsidP="00697450">
            <w:pPr>
              <w:spacing w:before="60" w:after="60" w:line="240" w:lineRule="auto"/>
              <w:rPr>
                <w:rFonts w:ascii="Times New Roman" w:hAnsi="Times New Roman" w:cs="Times New Roman"/>
                <w:sz w:val="24"/>
                <w:szCs w:val="24"/>
                <w:lang w:val="bg-BG"/>
              </w:rPr>
            </w:pPr>
            <w:r w:rsidRPr="008F7899">
              <w:rPr>
                <w:rFonts w:ascii="Times New Roman" w:hAnsi="Times New Roman" w:cs="Times New Roman"/>
                <w:sz w:val="24"/>
                <w:szCs w:val="24"/>
                <w:lang w:val="bg-BG"/>
              </w:rPr>
              <w:t>От приемането си програмата ще използва възстановяване на финансовото участие на Съюза на основата на финансиране, което не е свързано с разходите, съгласно член 95 от РОР (ако отговорът е „да“, попълнете допълнение 2)</w:t>
            </w:r>
          </w:p>
        </w:tc>
        <w:tc>
          <w:tcPr>
            <w:tcW w:w="611" w:type="pct"/>
          </w:tcPr>
          <w:p w14:paraId="1F239DD1" w14:textId="77777777" w:rsidR="00237AD2" w:rsidRPr="00237AD2" w:rsidRDefault="00237AD2" w:rsidP="00697450">
            <w:pPr>
              <w:spacing w:before="60" w:after="60" w:line="240" w:lineRule="auto"/>
              <w:rPr>
                <w:rFonts w:ascii="Times New Roman" w:hAnsi="Times New Roman" w:cs="Times New Roman"/>
                <w:lang w:val="bg-BG"/>
              </w:rPr>
            </w:pPr>
            <w:r w:rsidRPr="00237AD2">
              <w:rPr>
                <w:rFonts w:ascii="Times New Roman" w:hAnsi="Times New Roman" w:cs="Times New Roman"/>
                <w:lang w:val="bg-BG"/>
              </w:rPr>
              <w:fldChar w:fldCharType="begin">
                <w:ffData>
                  <w:name w:val="Check2"/>
                  <w:enabled/>
                  <w:calcOnExit w:val="0"/>
                  <w:checkBox>
                    <w:sizeAuto/>
                    <w:default w:val="0"/>
                  </w:checkBox>
                </w:ffData>
              </w:fldChar>
            </w:r>
            <w:r w:rsidRPr="00237AD2">
              <w:rPr>
                <w:rFonts w:ascii="Times New Roman" w:hAnsi="Times New Roman" w:cs="Times New Roman"/>
                <w:lang w:val="bg-BG"/>
              </w:rPr>
              <w:instrText xml:space="preserve"> FORMCHECKBOX </w:instrText>
            </w:r>
            <w:r w:rsidR="00383119">
              <w:rPr>
                <w:rFonts w:ascii="Times New Roman" w:hAnsi="Times New Roman" w:cs="Times New Roman"/>
                <w:lang w:val="bg-BG"/>
              </w:rPr>
            </w:r>
            <w:r w:rsidR="00383119">
              <w:rPr>
                <w:rFonts w:ascii="Times New Roman" w:hAnsi="Times New Roman" w:cs="Times New Roman"/>
                <w:lang w:val="bg-BG"/>
              </w:rPr>
              <w:fldChar w:fldCharType="separate"/>
            </w:r>
            <w:r w:rsidRPr="00237AD2">
              <w:rPr>
                <w:rFonts w:ascii="Times New Roman" w:hAnsi="Times New Roman" w:cs="Times New Roman"/>
                <w:lang w:val="bg-BG"/>
              </w:rPr>
              <w:fldChar w:fldCharType="end"/>
            </w:r>
          </w:p>
        </w:tc>
        <w:tc>
          <w:tcPr>
            <w:tcW w:w="611" w:type="pct"/>
          </w:tcPr>
          <w:p w14:paraId="346A1EE3" w14:textId="77777777" w:rsidR="00237AD2" w:rsidRPr="00237AD2" w:rsidRDefault="00237AD2" w:rsidP="00697450">
            <w:pPr>
              <w:spacing w:before="60" w:after="60" w:line="240" w:lineRule="auto"/>
              <w:rPr>
                <w:rFonts w:ascii="Times New Roman" w:hAnsi="Times New Roman" w:cs="Times New Roman"/>
                <w:lang w:val="bg-BG"/>
              </w:rPr>
            </w:pPr>
            <w:r w:rsidRPr="00237AD2">
              <w:rPr>
                <w:rFonts w:ascii="Times New Roman" w:hAnsi="Times New Roman" w:cs="Times New Roman"/>
                <w:lang w:val="bg-BG"/>
              </w:rPr>
              <w:fldChar w:fldCharType="begin">
                <w:ffData>
                  <w:name w:val="Check2"/>
                  <w:enabled/>
                  <w:calcOnExit w:val="0"/>
                  <w:checkBox>
                    <w:sizeAuto/>
                    <w:default w:val="0"/>
                  </w:checkBox>
                </w:ffData>
              </w:fldChar>
            </w:r>
            <w:r w:rsidRPr="00237AD2">
              <w:rPr>
                <w:rFonts w:ascii="Times New Roman" w:hAnsi="Times New Roman" w:cs="Times New Roman"/>
                <w:lang w:val="bg-BG"/>
              </w:rPr>
              <w:instrText xml:space="preserve"> FORMCHECKBOX </w:instrText>
            </w:r>
            <w:r w:rsidR="00383119">
              <w:rPr>
                <w:rFonts w:ascii="Times New Roman" w:hAnsi="Times New Roman" w:cs="Times New Roman"/>
                <w:lang w:val="bg-BG"/>
              </w:rPr>
            </w:r>
            <w:r w:rsidR="00383119">
              <w:rPr>
                <w:rFonts w:ascii="Times New Roman" w:hAnsi="Times New Roman" w:cs="Times New Roman"/>
                <w:lang w:val="bg-BG"/>
              </w:rPr>
              <w:fldChar w:fldCharType="separate"/>
            </w:r>
            <w:r w:rsidRPr="00237AD2">
              <w:rPr>
                <w:rFonts w:ascii="Times New Roman" w:hAnsi="Times New Roman" w:cs="Times New Roman"/>
                <w:lang w:val="bg-BG"/>
              </w:rPr>
              <w:fldChar w:fldCharType="end"/>
            </w:r>
          </w:p>
        </w:tc>
      </w:tr>
    </w:tbl>
    <w:p w14:paraId="2EDF7293" w14:textId="4D3B3EE1" w:rsidR="00BD6800" w:rsidRPr="00171DED" w:rsidRDefault="00BD6800" w:rsidP="00722757">
      <w:pPr>
        <w:spacing w:before="120" w:after="0" w:line="240" w:lineRule="auto"/>
        <w:jc w:val="both"/>
        <w:rPr>
          <w:rFonts w:ascii="Times New Roman" w:eastAsia="Times New Roman" w:hAnsi="Times New Roman" w:cs="Times New Roman"/>
          <w:b/>
          <w:iCs/>
          <w:noProof/>
          <w:sz w:val="20"/>
          <w:szCs w:val="20"/>
          <w:lang w:val="bg-BG" w:eastAsia="bg-BG" w:bidi="bg-BG"/>
        </w:rPr>
      </w:pPr>
    </w:p>
    <w:p w14:paraId="74E81088" w14:textId="05CF2699" w:rsidR="00BD6800" w:rsidRPr="00171DED" w:rsidRDefault="00BD6800" w:rsidP="00722757">
      <w:pPr>
        <w:spacing w:before="120" w:after="0" w:line="240" w:lineRule="auto"/>
        <w:jc w:val="both"/>
        <w:rPr>
          <w:rFonts w:ascii="Times New Roman" w:eastAsia="Times New Roman" w:hAnsi="Times New Roman" w:cs="Times New Roman"/>
          <w:b/>
          <w:iCs/>
          <w:noProof/>
          <w:sz w:val="20"/>
          <w:szCs w:val="20"/>
          <w:lang w:val="bg-BG" w:eastAsia="bg-BG" w:bidi="bg-BG"/>
        </w:rPr>
      </w:pPr>
    </w:p>
    <w:p w14:paraId="7708725A" w14:textId="77777777" w:rsidR="00BD6800" w:rsidRPr="00171DED" w:rsidRDefault="00BD6800" w:rsidP="00722757">
      <w:pPr>
        <w:spacing w:before="120" w:after="0" w:line="240" w:lineRule="auto"/>
        <w:jc w:val="both"/>
        <w:rPr>
          <w:rFonts w:ascii="Times New Roman" w:eastAsia="Times New Roman" w:hAnsi="Times New Roman" w:cs="Times New Roman"/>
          <w:b/>
          <w:iCs/>
          <w:noProof/>
          <w:sz w:val="20"/>
          <w:szCs w:val="20"/>
          <w:lang w:val="bg-BG" w:eastAsia="bg-BG" w:bidi="bg-BG"/>
        </w:rPr>
      </w:pPr>
    </w:p>
    <w:p w14:paraId="46719B1A" w14:textId="77777777" w:rsidR="00722757" w:rsidRPr="00171DED" w:rsidRDefault="00722757" w:rsidP="00722757">
      <w:pPr>
        <w:rPr>
          <w:rFonts w:ascii="Times New Roman" w:eastAsia="Times New Roman" w:hAnsi="Times New Roman" w:cs="Times New Roman"/>
          <w:b/>
          <w:noProof/>
          <w:sz w:val="24"/>
          <w:szCs w:val="20"/>
          <w:lang w:val="bg-BG" w:eastAsia="bg-BG" w:bidi="bg-BG"/>
        </w:rPr>
      </w:pPr>
    </w:p>
    <w:p w14:paraId="4EB3A554" w14:textId="77777777" w:rsidR="00722757" w:rsidRPr="00171DED" w:rsidRDefault="00722757" w:rsidP="00722757">
      <w:pPr>
        <w:ind w:left="778"/>
        <w:contextualSpacing/>
        <w:jc w:val="both"/>
        <w:rPr>
          <w:rFonts w:ascii="Times New Roman" w:eastAsia="Times New Roman" w:hAnsi="Times New Roman" w:cs="Times New Roman"/>
          <w:noProof/>
          <w:lang w:val="bg-BG" w:eastAsia="bg-BG" w:bidi="bg-BG"/>
        </w:rPr>
      </w:pPr>
    </w:p>
    <w:p w14:paraId="5CDA5CC8" w14:textId="77777777" w:rsidR="00722757" w:rsidRPr="00171DED" w:rsidRDefault="00722757" w:rsidP="00722757">
      <w:pPr>
        <w:spacing w:before="120" w:after="120" w:line="240" w:lineRule="auto"/>
        <w:jc w:val="both"/>
        <w:rPr>
          <w:rFonts w:ascii="Times New Roman" w:eastAsia="Calibri" w:hAnsi="Times New Roman" w:cs="Times New Roman"/>
          <w:b/>
          <w:noProof/>
          <w:sz w:val="24"/>
          <w:szCs w:val="24"/>
          <w:lang w:val="bg-BG" w:eastAsia="bg-BG" w:bidi="bg-BG"/>
        </w:rPr>
      </w:pPr>
    </w:p>
    <w:p w14:paraId="43797D02" w14:textId="1D314584" w:rsidR="00BD6800" w:rsidRPr="00D26A09" w:rsidRDefault="00722757" w:rsidP="00B528BE">
      <w:pPr>
        <w:spacing w:before="120" w:after="120" w:line="240" w:lineRule="auto"/>
        <w:jc w:val="right"/>
        <w:rPr>
          <w:rFonts w:ascii="Times New Roman" w:eastAsia="Calibri" w:hAnsi="Times New Roman" w:cs="Times New Roman"/>
          <w:b/>
          <w:iCs/>
          <w:noProof/>
          <w:sz w:val="24"/>
          <w:szCs w:val="20"/>
          <w:lang w:val="bg-BG" w:eastAsia="bg-BG" w:bidi="bg-BG"/>
        </w:rPr>
      </w:pPr>
      <w:r w:rsidRPr="00171DED">
        <w:rPr>
          <w:rFonts w:ascii="Times New Roman" w:eastAsia="Calibri" w:hAnsi="Times New Roman" w:cs="Times New Roman"/>
          <w:noProof/>
          <w:sz w:val="24"/>
          <w:szCs w:val="20"/>
          <w:lang w:val="bg-BG" w:eastAsia="bg-BG" w:bidi="bg-BG"/>
        </w:rPr>
        <w:br w:type="page"/>
      </w:r>
      <w:r w:rsidR="00B528BE" w:rsidRPr="00BD5B36">
        <w:rPr>
          <w:rFonts w:ascii="Times New Roman" w:eastAsia="Calibri" w:hAnsi="Times New Roman" w:cs="Times New Roman"/>
          <w:noProof/>
          <w:sz w:val="24"/>
          <w:szCs w:val="20"/>
          <w:lang w:val="bg-BG" w:eastAsia="bg-BG" w:bidi="bg-BG"/>
        </w:rPr>
        <w:lastRenderedPageBreak/>
        <w:t xml:space="preserve">         </w:t>
      </w:r>
      <w:r w:rsidRPr="00D26A09">
        <w:rPr>
          <w:rFonts w:ascii="Times New Roman" w:eastAsia="Calibri" w:hAnsi="Times New Roman" w:cs="Times New Roman"/>
          <w:b/>
          <w:iCs/>
          <w:noProof/>
          <w:sz w:val="24"/>
          <w:szCs w:val="20"/>
          <w:lang w:val="bg-BG" w:eastAsia="bg-BG" w:bidi="bg-BG"/>
        </w:rPr>
        <w:t xml:space="preserve">Допълнение 1 </w:t>
      </w:r>
      <w:r w:rsidRPr="00D26A09">
        <w:rPr>
          <w:rFonts w:ascii="Times New Roman" w:eastAsia="Calibri" w:hAnsi="Times New Roman" w:cs="Times New Roman"/>
          <w:iCs/>
          <w:noProof/>
          <w:sz w:val="24"/>
          <w:szCs w:val="20"/>
          <w:lang w:val="bg-BG" w:eastAsia="bg-BG" w:bidi="bg-BG"/>
        </w:rPr>
        <w:tab/>
      </w:r>
    </w:p>
    <w:p w14:paraId="1774201C" w14:textId="77777777" w:rsidR="004E7041" w:rsidRDefault="004E7041" w:rsidP="00B528BE">
      <w:pPr>
        <w:spacing w:before="120" w:after="120" w:line="240" w:lineRule="auto"/>
        <w:jc w:val="center"/>
        <w:rPr>
          <w:rFonts w:ascii="Times New Roman" w:eastAsia="Calibri" w:hAnsi="Times New Roman" w:cs="Times New Roman"/>
          <w:bCs/>
          <w:noProof/>
          <w:sz w:val="24"/>
          <w:szCs w:val="20"/>
          <w:lang w:val="bg-BG" w:eastAsia="bg-BG" w:bidi="bg-BG"/>
        </w:rPr>
      </w:pPr>
    </w:p>
    <w:p w14:paraId="0F535382" w14:textId="4BC61C18" w:rsidR="00B528BE" w:rsidRDefault="00B528BE" w:rsidP="00B528BE">
      <w:pPr>
        <w:spacing w:before="120" w:after="120" w:line="240" w:lineRule="auto"/>
        <w:jc w:val="center"/>
        <w:rPr>
          <w:rFonts w:ascii="Times New Roman" w:eastAsia="Calibri" w:hAnsi="Times New Roman" w:cs="Times New Roman"/>
          <w:bCs/>
          <w:noProof/>
          <w:sz w:val="24"/>
          <w:szCs w:val="20"/>
          <w:lang w:val="bg-BG" w:eastAsia="bg-BG" w:bidi="bg-BG"/>
        </w:rPr>
      </w:pPr>
      <w:r w:rsidRPr="00B528BE">
        <w:rPr>
          <w:rFonts w:ascii="Times New Roman" w:eastAsia="Calibri" w:hAnsi="Times New Roman" w:cs="Times New Roman"/>
          <w:bCs/>
          <w:noProof/>
          <w:sz w:val="24"/>
          <w:szCs w:val="20"/>
          <w:lang w:val="bg-BG" w:eastAsia="bg-BG" w:bidi="bg-BG"/>
        </w:rPr>
        <w:t>Финансово участие на Съюза на основата на единични разходи, еднократни суми и единни ставки</w:t>
      </w:r>
    </w:p>
    <w:p w14:paraId="0A30AB73" w14:textId="77777777" w:rsidR="000D76A8" w:rsidRDefault="000D76A8" w:rsidP="00B528BE">
      <w:pPr>
        <w:spacing w:before="120" w:after="120" w:line="240" w:lineRule="auto"/>
        <w:jc w:val="center"/>
        <w:rPr>
          <w:rFonts w:ascii="Times New Roman" w:eastAsia="Calibri" w:hAnsi="Times New Roman" w:cs="Times New Roman"/>
          <w:bCs/>
          <w:noProof/>
          <w:sz w:val="24"/>
          <w:szCs w:val="20"/>
          <w:lang w:val="bg-BG" w:eastAsia="bg-BG" w:bidi="bg-BG"/>
        </w:rPr>
      </w:pPr>
    </w:p>
    <w:p w14:paraId="354318DE" w14:textId="03C96920" w:rsidR="00B528BE" w:rsidRDefault="00B528BE" w:rsidP="00B528BE">
      <w:pPr>
        <w:spacing w:before="120" w:after="120" w:line="240" w:lineRule="auto"/>
        <w:jc w:val="center"/>
        <w:rPr>
          <w:rFonts w:ascii="Times New Roman" w:eastAsia="Calibri" w:hAnsi="Times New Roman" w:cs="Times New Roman"/>
          <w:bCs/>
          <w:noProof/>
          <w:sz w:val="24"/>
          <w:szCs w:val="20"/>
          <w:lang w:val="bg-BG" w:eastAsia="bg-BG" w:bidi="bg-BG"/>
        </w:rPr>
      </w:pPr>
      <w:r w:rsidRPr="00B528BE">
        <w:rPr>
          <w:rFonts w:ascii="Times New Roman" w:eastAsia="Calibri" w:hAnsi="Times New Roman" w:cs="Times New Roman"/>
          <w:bCs/>
          <w:noProof/>
          <w:sz w:val="24"/>
          <w:szCs w:val="20"/>
          <w:lang w:val="bg-BG" w:eastAsia="bg-BG" w:bidi="bg-BG"/>
        </w:rPr>
        <w:t>Образец за представяне на данните за разглеждане от Комисията</w:t>
      </w:r>
    </w:p>
    <w:p w14:paraId="54E428EB" w14:textId="60D29CE8" w:rsidR="00B528BE" w:rsidRPr="00B528BE" w:rsidRDefault="00B528BE" w:rsidP="00B528BE">
      <w:pPr>
        <w:spacing w:before="120" w:after="120" w:line="240" w:lineRule="auto"/>
        <w:jc w:val="center"/>
        <w:rPr>
          <w:rFonts w:ascii="Times New Roman" w:eastAsia="Calibri" w:hAnsi="Times New Roman" w:cs="Times New Roman"/>
          <w:bCs/>
          <w:noProof/>
          <w:sz w:val="24"/>
          <w:szCs w:val="20"/>
          <w:lang w:val="bg-BG" w:eastAsia="bg-BG" w:bidi="bg-BG"/>
        </w:rPr>
      </w:pPr>
      <w:r w:rsidRPr="00B528BE">
        <w:rPr>
          <w:rFonts w:ascii="Times New Roman" w:eastAsia="Calibri" w:hAnsi="Times New Roman" w:cs="Times New Roman"/>
          <w:bCs/>
          <w:noProof/>
          <w:sz w:val="24"/>
          <w:szCs w:val="20"/>
          <w:lang w:val="bg-BG" w:eastAsia="bg-BG" w:bidi="bg-BG"/>
        </w:rPr>
        <w:t>(Член 94) от РОР</w:t>
      </w:r>
    </w:p>
    <w:p w14:paraId="1856157C" w14:textId="5002953D" w:rsidR="00722757" w:rsidRPr="00171DED" w:rsidRDefault="00722757" w:rsidP="00B528BE">
      <w:pPr>
        <w:spacing w:before="120" w:after="120" w:line="240" w:lineRule="auto"/>
        <w:jc w:val="both"/>
        <w:rPr>
          <w:rFonts w:ascii="Times New Roman" w:eastAsia="Calibri" w:hAnsi="Times New Roman" w:cs="Times New Roman"/>
          <w:noProof/>
          <w:sz w:val="24"/>
          <w:szCs w:val="24"/>
          <w:lang w:val="bg-B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722757" w:rsidRPr="00383119" w14:paraId="1635DE58" w14:textId="77777777" w:rsidTr="004E7041">
        <w:tc>
          <w:tcPr>
            <w:tcW w:w="2500" w:type="pct"/>
            <w:shd w:val="clear" w:color="auto" w:fill="auto"/>
          </w:tcPr>
          <w:p w14:paraId="3982F91C" w14:textId="25174439" w:rsidR="00722757" w:rsidRPr="00D26A09" w:rsidRDefault="00D26A09" w:rsidP="005D12B5">
            <w:pPr>
              <w:spacing w:before="120" w:after="120" w:line="240" w:lineRule="auto"/>
              <w:jc w:val="both"/>
              <w:rPr>
                <w:rFonts w:ascii="Times New Roman" w:eastAsia="Calibri" w:hAnsi="Times New Roman" w:cs="Times New Roman"/>
                <w:noProof/>
                <w:sz w:val="24"/>
                <w:szCs w:val="24"/>
                <w:lang w:val="bg-BG" w:eastAsia="bg-BG" w:bidi="bg-BG"/>
              </w:rPr>
            </w:pPr>
            <w:r w:rsidRPr="00D26A09">
              <w:rPr>
                <w:rFonts w:ascii="Times New Roman" w:hAnsi="Times New Roman" w:cs="Times New Roman"/>
                <w:sz w:val="24"/>
                <w:szCs w:val="24"/>
                <w:lang w:val="bg-BG"/>
              </w:rPr>
              <w:t>Дата на внасяне на предложението</w:t>
            </w:r>
          </w:p>
        </w:tc>
        <w:tc>
          <w:tcPr>
            <w:tcW w:w="2500" w:type="pct"/>
            <w:shd w:val="clear" w:color="auto" w:fill="auto"/>
          </w:tcPr>
          <w:p w14:paraId="709B7073" w14:textId="77777777" w:rsidR="00722757" w:rsidRPr="00171DED" w:rsidRDefault="00722757" w:rsidP="005D12B5">
            <w:pPr>
              <w:spacing w:before="120" w:after="120" w:line="240" w:lineRule="auto"/>
              <w:jc w:val="both"/>
              <w:rPr>
                <w:rFonts w:ascii="Times New Roman" w:eastAsia="Calibri" w:hAnsi="Times New Roman" w:cs="Times New Roman"/>
                <w:noProof/>
                <w:sz w:val="24"/>
                <w:szCs w:val="24"/>
                <w:lang w:val="bg-BG" w:eastAsia="bg-BG" w:bidi="bg-BG"/>
              </w:rPr>
            </w:pPr>
          </w:p>
        </w:tc>
      </w:tr>
      <w:tr w:rsidR="00722757" w:rsidRPr="00383119" w14:paraId="3F7D547D" w14:textId="77777777" w:rsidTr="004E7041">
        <w:tc>
          <w:tcPr>
            <w:tcW w:w="2500" w:type="pct"/>
            <w:shd w:val="clear" w:color="auto" w:fill="auto"/>
          </w:tcPr>
          <w:p w14:paraId="2B9FA578" w14:textId="4565D251" w:rsidR="00722757" w:rsidRPr="00171DED" w:rsidRDefault="00722757" w:rsidP="005D12B5">
            <w:pPr>
              <w:spacing w:before="120" w:after="120" w:line="240" w:lineRule="auto"/>
              <w:jc w:val="both"/>
              <w:rPr>
                <w:rFonts w:ascii="Times New Roman" w:eastAsia="Calibri" w:hAnsi="Times New Roman" w:cs="Times New Roman"/>
                <w:noProof/>
                <w:sz w:val="24"/>
                <w:szCs w:val="24"/>
                <w:lang w:val="bg-BG" w:eastAsia="bg-BG" w:bidi="bg-BG"/>
              </w:rPr>
            </w:pPr>
          </w:p>
        </w:tc>
        <w:tc>
          <w:tcPr>
            <w:tcW w:w="2500" w:type="pct"/>
            <w:shd w:val="clear" w:color="auto" w:fill="auto"/>
          </w:tcPr>
          <w:p w14:paraId="269BBBB8" w14:textId="77777777" w:rsidR="00722757" w:rsidRPr="00171DED" w:rsidRDefault="00722757" w:rsidP="005D12B5">
            <w:pPr>
              <w:spacing w:before="120" w:after="120" w:line="240" w:lineRule="auto"/>
              <w:jc w:val="both"/>
              <w:rPr>
                <w:rFonts w:ascii="Times New Roman" w:eastAsia="Calibri" w:hAnsi="Times New Roman" w:cs="Times New Roman"/>
                <w:noProof/>
                <w:sz w:val="24"/>
                <w:szCs w:val="24"/>
                <w:lang w:val="bg-BG" w:eastAsia="bg-BG" w:bidi="bg-BG"/>
              </w:rPr>
            </w:pPr>
          </w:p>
        </w:tc>
      </w:tr>
    </w:tbl>
    <w:p w14:paraId="461F26A9" w14:textId="77777777" w:rsidR="00722757" w:rsidRPr="00171DED" w:rsidRDefault="00722757" w:rsidP="00722757">
      <w:pPr>
        <w:spacing w:before="120" w:after="120" w:line="240" w:lineRule="auto"/>
        <w:jc w:val="both"/>
        <w:rPr>
          <w:rFonts w:ascii="Times New Roman" w:eastAsia="Calibri" w:hAnsi="Times New Roman" w:cs="Times New Roman"/>
          <w:noProof/>
          <w:sz w:val="24"/>
          <w:szCs w:val="24"/>
          <w:lang w:val="bg-BG" w:eastAsia="bg-BG" w:bidi="bg-BG"/>
        </w:rPr>
      </w:pPr>
    </w:p>
    <w:p w14:paraId="688A02EE" w14:textId="77777777" w:rsidR="004E7041" w:rsidRPr="004E7041" w:rsidRDefault="004E7041" w:rsidP="004E7041">
      <w:pPr>
        <w:spacing w:before="120" w:after="120" w:line="240" w:lineRule="auto"/>
        <w:jc w:val="both"/>
        <w:rPr>
          <w:rFonts w:ascii="Times New Roman" w:hAnsi="Times New Roman" w:cs="Times New Roman"/>
          <w:sz w:val="24"/>
          <w:szCs w:val="24"/>
          <w:lang w:val="bg-BG"/>
        </w:rPr>
      </w:pPr>
      <w:r w:rsidRPr="004E7041">
        <w:rPr>
          <w:rFonts w:ascii="Times New Roman" w:hAnsi="Times New Roman" w:cs="Times New Roman"/>
          <w:sz w:val="24"/>
          <w:szCs w:val="24"/>
          <w:lang w:val="bg-BG"/>
        </w:rPr>
        <w:t>Настоящото допълнение не се изисква, когато се използват опростените варианти за разходите (ОВР) на равнището на Съюза, установени с делегирания акт, посочен в член 94, параграф 4 от РОР.</w:t>
      </w:r>
    </w:p>
    <w:p w14:paraId="341B06C6" w14:textId="77777777" w:rsidR="00722757" w:rsidRPr="001254CD" w:rsidRDefault="00722757" w:rsidP="001254CD">
      <w:pPr>
        <w:spacing w:before="120" w:after="120" w:line="240" w:lineRule="auto"/>
        <w:jc w:val="both"/>
        <w:rPr>
          <w:rFonts w:ascii="Times New Roman" w:eastAsia="Calibri" w:hAnsi="Times New Roman" w:cs="Times New Roman"/>
          <w:noProof/>
          <w:sz w:val="24"/>
          <w:szCs w:val="24"/>
          <w:lang w:val="bg-BG" w:eastAsia="bg-BG" w:bidi="bg-BG"/>
        </w:rPr>
        <w:sectPr w:rsidR="00722757" w:rsidRPr="001254CD">
          <w:headerReference w:type="even" r:id="rId26"/>
          <w:headerReference w:type="default" r:id="rId27"/>
          <w:footerReference w:type="even" r:id="rId28"/>
          <w:footerReference w:type="default" r:id="rId29"/>
          <w:headerReference w:type="first" r:id="rId30"/>
          <w:footerReference w:type="first" r:id="rId31"/>
          <w:pgSz w:w="11906" w:h="16838" w:code="9"/>
          <w:pgMar w:top="567" w:right="1134" w:bottom="567" w:left="1134" w:header="709" w:footer="709" w:gutter="0"/>
          <w:cols w:space="708"/>
          <w:titlePg/>
          <w:docGrid w:linePitch="360"/>
        </w:sectPr>
      </w:pPr>
    </w:p>
    <w:p w14:paraId="0BDFAA8E" w14:textId="763637F5" w:rsidR="00722757" w:rsidRPr="0056128C" w:rsidRDefault="00722757" w:rsidP="00722757">
      <w:pPr>
        <w:spacing w:before="120" w:after="240" w:line="240" w:lineRule="auto"/>
        <w:jc w:val="both"/>
        <w:rPr>
          <w:rFonts w:ascii="Times New Roman" w:eastAsia="Calibri" w:hAnsi="Times New Roman" w:cs="Times New Roman"/>
          <w:b/>
          <w:noProof/>
          <w:sz w:val="24"/>
          <w:szCs w:val="20"/>
          <w:lang w:val="bg-BG" w:eastAsia="bg-BG" w:bidi="bg-BG"/>
        </w:rPr>
      </w:pPr>
      <w:r w:rsidRPr="0056128C">
        <w:rPr>
          <w:rFonts w:ascii="Times New Roman" w:eastAsia="Calibri" w:hAnsi="Times New Roman" w:cs="Times New Roman"/>
          <w:b/>
          <w:noProof/>
          <w:sz w:val="24"/>
          <w:szCs w:val="20"/>
          <w:lang w:val="bg-BG" w:eastAsia="bg-BG" w:bidi="bg-BG"/>
        </w:rPr>
        <w:lastRenderedPageBreak/>
        <w:t>A.</w:t>
      </w:r>
      <w:r w:rsidRPr="0056128C">
        <w:rPr>
          <w:rFonts w:ascii="Times New Roman" w:eastAsia="Calibri" w:hAnsi="Times New Roman" w:cs="Times New Roman"/>
          <w:b/>
          <w:noProof/>
          <w:sz w:val="24"/>
          <w:szCs w:val="20"/>
          <w:lang w:val="bg-BG" w:eastAsia="bg-BG" w:bidi="bg-BG"/>
        </w:rPr>
        <w:tab/>
        <w:t xml:space="preserve">Обобщение на основните елементи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705"/>
        <w:gridCol w:w="1771"/>
        <w:gridCol w:w="1241"/>
        <w:gridCol w:w="1632"/>
        <w:gridCol w:w="737"/>
        <w:gridCol w:w="1335"/>
        <w:gridCol w:w="1106"/>
        <w:gridCol w:w="1389"/>
        <w:gridCol w:w="1652"/>
        <w:gridCol w:w="1464"/>
        <w:gridCol w:w="1186"/>
      </w:tblGrid>
      <w:tr w:rsidR="00030B14" w:rsidRPr="00383119" w14:paraId="4E306306" w14:textId="77777777" w:rsidTr="00A11B8D">
        <w:tc>
          <w:tcPr>
            <w:tcW w:w="479" w:type="pct"/>
            <w:vAlign w:val="center"/>
          </w:tcPr>
          <w:p w14:paraId="1E9ECE26" w14:textId="22FE5FD5" w:rsidR="00030B14" w:rsidRPr="0056128C" w:rsidRDefault="00030B14" w:rsidP="00030B14">
            <w:pPr>
              <w:spacing w:before="120" w:after="120" w:line="240" w:lineRule="auto"/>
              <w:jc w:val="center"/>
              <w:rPr>
                <w:rFonts w:ascii="Times New Roman" w:eastAsia="Calibri" w:hAnsi="Times New Roman" w:cs="Times New Roman"/>
                <w:b/>
                <w:bCs/>
                <w:noProof/>
                <w:sz w:val="18"/>
                <w:szCs w:val="18"/>
                <w:lang w:val="bg-BG" w:eastAsia="bg-BG" w:bidi="bg-BG"/>
              </w:rPr>
            </w:pPr>
            <w:r w:rsidRPr="0056128C">
              <w:rPr>
                <w:rFonts w:ascii="Times New Roman" w:hAnsi="Times New Roman" w:cs="Times New Roman"/>
                <w:b/>
                <w:bCs/>
                <w:sz w:val="20"/>
                <w:szCs w:val="18"/>
                <w:lang w:val="bg-BG"/>
              </w:rPr>
              <w:t>Приоритет</w:t>
            </w:r>
          </w:p>
        </w:tc>
        <w:tc>
          <w:tcPr>
            <w:tcW w:w="233" w:type="pct"/>
            <w:vAlign w:val="center"/>
          </w:tcPr>
          <w:p w14:paraId="4D5742FF" w14:textId="13AF375D" w:rsidR="00030B14" w:rsidRPr="0056128C" w:rsidRDefault="00030B14" w:rsidP="00030B14">
            <w:pPr>
              <w:spacing w:before="120" w:after="120" w:line="240" w:lineRule="auto"/>
              <w:jc w:val="center"/>
              <w:rPr>
                <w:rFonts w:ascii="Times New Roman" w:eastAsia="Calibri" w:hAnsi="Times New Roman" w:cs="Times New Roman"/>
                <w:b/>
                <w:bCs/>
                <w:noProof/>
                <w:sz w:val="18"/>
                <w:szCs w:val="18"/>
                <w:lang w:val="bg-BG" w:eastAsia="bg-BG" w:bidi="bg-BG"/>
              </w:rPr>
            </w:pPr>
            <w:r w:rsidRPr="0056128C">
              <w:rPr>
                <w:rFonts w:ascii="Times New Roman" w:hAnsi="Times New Roman" w:cs="Times New Roman"/>
                <w:b/>
                <w:bCs/>
                <w:sz w:val="20"/>
                <w:szCs w:val="18"/>
                <w:lang w:val="bg-BG"/>
              </w:rPr>
              <w:t>Фонд</w:t>
            </w:r>
          </w:p>
        </w:tc>
        <w:tc>
          <w:tcPr>
            <w:tcW w:w="573" w:type="pct"/>
            <w:vAlign w:val="center"/>
          </w:tcPr>
          <w:p w14:paraId="27B21D82" w14:textId="43EB9B1D" w:rsidR="00030B14" w:rsidRPr="0056128C" w:rsidRDefault="00030B14" w:rsidP="00030B14">
            <w:pPr>
              <w:spacing w:before="120" w:after="120" w:line="240" w:lineRule="auto"/>
              <w:jc w:val="center"/>
              <w:rPr>
                <w:rFonts w:ascii="Times New Roman" w:eastAsia="Calibri" w:hAnsi="Times New Roman" w:cs="Times New Roman"/>
                <w:b/>
                <w:bCs/>
                <w:noProof/>
                <w:sz w:val="18"/>
                <w:szCs w:val="18"/>
                <w:lang w:val="bg-BG" w:eastAsia="bg-BG" w:bidi="bg-BG"/>
              </w:rPr>
            </w:pPr>
            <w:r w:rsidRPr="0056128C">
              <w:rPr>
                <w:rFonts w:ascii="Times New Roman" w:hAnsi="Times New Roman" w:cs="Times New Roman"/>
                <w:b/>
                <w:bCs/>
                <w:sz w:val="20"/>
                <w:szCs w:val="18"/>
                <w:lang w:val="bg-BG"/>
              </w:rPr>
              <w:t>Специфична цел</w:t>
            </w:r>
          </w:p>
        </w:tc>
        <w:tc>
          <w:tcPr>
            <w:tcW w:w="404" w:type="pct"/>
            <w:vAlign w:val="center"/>
          </w:tcPr>
          <w:p w14:paraId="7722DB24" w14:textId="40AA8772" w:rsidR="00030B14" w:rsidRPr="0056128C" w:rsidRDefault="00030B14" w:rsidP="00030B14">
            <w:pPr>
              <w:spacing w:before="120" w:after="120" w:line="240" w:lineRule="auto"/>
              <w:jc w:val="center"/>
              <w:rPr>
                <w:rFonts w:ascii="Times New Roman" w:eastAsia="Calibri" w:hAnsi="Times New Roman" w:cs="Times New Roman"/>
                <w:b/>
                <w:bCs/>
                <w:noProof/>
                <w:sz w:val="18"/>
                <w:szCs w:val="18"/>
                <w:lang w:val="bg-BG" w:eastAsia="bg-BG" w:bidi="bg-BG"/>
              </w:rPr>
            </w:pPr>
            <w:r w:rsidRPr="0056128C">
              <w:rPr>
                <w:rFonts w:ascii="Times New Roman" w:hAnsi="Times New Roman" w:cs="Times New Roman"/>
                <w:b/>
                <w:bCs/>
                <w:sz w:val="20"/>
                <w:szCs w:val="18"/>
                <w:lang w:val="bg-BG"/>
              </w:rPr>
              <w:t>Категория региони</w:t>
            </w:r>
          </w:p>
        </w:tc>
        <w:tc>
          <w:tcPr>
            <w:tcW w:w="494" w:type="pct"/>
            <w:vAlign w:val="center"/>
          </w:tcPr>
          <w:p w14:paraId="0F3DE8E5" w14:textId="78E57CB2" w:rsidR="00030B14" w:rsidRPr="0056128C" w:rsidRDefault="00227741" w:rsidP="00227741">
            <w:pPr>
              <w:spacing w:before="120" w:after="120" w:line="240" w:lineRule="auto"/>
              <w:jc w:val="center"/>
              <w:rPr>
                <w:rFonts w:ascii="Times New Roman" w:hAnsi="Times New Roman" w:cs="Times New Roman"/>
                <w:b/>
                <w:bCs/>
                <w:sz w:val="20"/>
                <w:szCs w:val="18"/>
                <w:lang w:val="bg-BG"/>
              </w:rPr>
            </w:pPr>
            <w:r w:rsidRPr="00227741">
              <w:rPr>
                <w:rFonts w:ascii="Times New Roman" w:hAnsi="Times New Roman" w:cs="Times New Roman"/>
                <w:b/>
                <w:bCs/>
                <w:sz w:val="20"/>
                <w:szCs w:val="18"/>
                <w:lang w:val="bg-BG"/>
              </w:rPr>
              <w:t xml:space="preserve">Прогнозен дял от общия размер на разпределените финансови средства в рамките на приоритета, за който ще се прилагат ОВР, в % </w:t>
            </w:r>
          </w:p>
        </w:tc>
        <w:tc>
          <w:tcPr>
            <w:tcW w:w="665" w:type="pct"/>
            <w:gridSpan w:val="2"/>
            <w:shd w:val="clear" w:color="auto" w:fill="auto"/>
            <w:vAlign w:val="center"/>
          </w:tcPr>
          <w:p w14:paraId="551C538F" w14:textId="7AEAE053" w:rsidR="00030B14" w:rsidRPr="0056128C" w:rsidRDefault="00030B14" w:rsidP="00030B14">
            <w:pPr>
              <w:spacing w:before="120" w:after="120" w:line="240" w:lineRule="auto"/>
              <w:jc w:val="center"/>
              <w:rPr>
                <w:rFonts w:ascii="Times New Roman" w:eastAsia="Calibri" w:hAnsi="Times New Roman" w:cs="Times New Roman"/>
                <w:b/>
                <w:bCs/>
                <w:noProof/>
                <w:sz w:val="18"/>
                <w:szCs w:val="18"/>
                <w:lang w:val="bg-BG" w:eastAsia="bg-BG" w:bidi="bg-BG"/>
              </w:rPr>
            </w:pPr>
            <w:r w:rsidRPr="0056128C">
              <w:rPr>
                <w:rFonts w:ascii="Times New Roman" w:hAnsi="Times New Roman" w:cs="Times New Roman"/>
                <w:b/>
                <w:bCs/>
                <w:sz w:val="20"/>
                <w:szCs w:val="18"/>
                <w:lang w:val="bg-BG"/>
              </w:rPr>
              <w:t>Вид</w:t>
            </w:r>
            <w:r w:rsidR="00227741" w:rsidRPr="0056128C">
              <w:rPr>
                <w:rFonts w:ascii="Times New Roman" w:hAnsi="Times New Roman" w:cs="Times New Roman"/>
                <w:b/>
                <w:bCs/>
                <w:sz w:val="20"/>
                <w:szCs w:val="18"/>
                <w:lang w:val="bg-BG"/>
              </w:rPr>
              <w:t xml:space="preserve">ове обхванати </w:t>
            </w:r>
            <w:r w:rsidRPr="0056128C">
              <w:rPr>
                <w:rFonts w:ascii="Times New Roman" w:hAnsi="Times New Roman" w:cs="Times New Roman"/>
                <w:b/>
                <w:bCs/>
                <w:sz w:val="20"/>
                <w:szCs w:val="18"/>
                <w:lang w:val="bg-BG"/>
              </w:rPr>
              <w:t>операции</w:t>
            </w:r>
          </w:p>
        </w:tc>
        <w:tc>
          <w:tcPr>
            <w:tcW w:w="812" w:type="pct"/>
            <w:gridSpan w:val="2"/>
            <w:shd w:val="clear" w:color="auto" w:fill="auto"/>
            <w:vAlign w:val="center"/>
          </w:tcPr>
          <w:p w14:paraId="3ABE81E5" w14:textId="7BDA22E5" w:rsidR="00030B14" w:rsidRPr="0056128C" w:rsidRDefault="00030B14" w:rsidP="00030B14">
            <w:pPr>
              <w:spacing w:before="120" w:after="120" w:line="240" w:lineRule="auto"/>
              <w:jc w:val="center"/>
              <w:rPr>
                <w:rFonts w:ascii="Times New Roman" w:eastAsia="Calibri" w:hAnsi="Times New Roman" w:cs="Times New Roman"/>
                <w:b/>
                <w:bCs/>
                <w:noProof/>
                <w:sz w:val="18"/>
                <w:szCs w:val="18"/>
                <w:lang w:val="bg-BG" w:eastAsia="bg-BG" w:bidi="bg-BG"/>
              </w:rPr>
            </w:pPr>
            <w:r w:rsidRPr="0056128C">
              <w:rPr>
                <w:rFonts w:ascii="Times New Roman" w:hAnsi="Times New Roman" w:cs="Times New Roman"/>
                <w:b/>
                <w:bCs/>
                <w:sz w:val="20"/>
                <w:szCs w:val="18"/>
                <w:lang w:val="bg-BG"/>
              </w:rPr>
              <w:t>Показател, който води до възстановяване на разходите</w:t>
            </w:r>
          </w:p>
        </w:tc>
        <w:tc>
          <w:tcPr>
            <w:tcW w:w="515" w:type="pct"/>
            <w:shd w:val="clear" w:color="auto" w:fill="auto"/>
            <w:vAlign w:val="center"/>
          </w:tcPr>
          <w:p w14:paraId="398A0C14" w14:textId="05AF2AEF" w:rsidR="00030B14" w:rsidRPr="0056128C" w:rsidRDefault="00030B14" w:rsidP="00030B14">
            <w:pPr>
              <w:spacing w:before="120" w:after="120" w:line="240" w:lineRule="auto"/>
              <w:jc w:val="center"/>
              <w:rPr>
                <w:rFonts w:ascii="Times New Roman" w:eastAsia="Calibri" w:hAnsi="Times New Roman" w:cs="Times New Roman"/>
                <w:b/>
                <w:bCs/>
                <w:noProof/>
                <w:sz w:val="18"/>
                <w:szCs w:val="18"/>
                <w:lang w:val="bg-BG" w:eastAsia="bg-BG" w:bidi="bg-BG"/>
              </w:rPr>
            </w:pPr>
            <w:r w:rsidRPr="0056128C">
              <w:rPr>
                <w:rFonts w:ascii="Times New Roman" w:hAnsi="Times New Roman" w:cs="Times New Roman"/>
                <w:b/>
                <w:bCs/>
                <w:sz w:val="20"/>
                <w:szCs w:val="18"/>
                <w:lang w:val="bg-BG"/>
              </w:rPr>
              <w:t xml:space="preserve">Мерна единица </w:t>
            </w:r>
            <w:r w:rsidR="00227741" w:rsidRPr="0056128C">
              <w:rPr>
                <w:rFonts w:ascii="Times New Roman" w:hAnsi="Times New Roman" w:cs="Times New Roman"/>
                <w:b/>
                <w:bCs/>
                <w:sz w:val="20"/>
                <w:szCs w:val="18"/>
                <w:lang w:val="bg-BG"/>
              </w:rPr>
              <w:t>з</w:t>
            </w:r>
            <w:r w:rsidRPr="0056128C">
              <w:rPr>
                <w:rFonts w:ascii="Times New Roman" w:hAnsi="Times New Roman" w:cs="Times New Roman"/>
                <w:b/>
                <w:bCs/>
                <w:sz w:val="20"/>
                <w:szCs w:val="18"/>
                <w:lang w:val="bg-BG"/>
              </w:rPr>
              <w:t>а показателя, който води до възстановяване на</w:t>
            </w:r>
            <w:r w:rsidR="00AB074A" w:rsidRPr="0056128C">
              <w:rPr>
                <w:rFonts w:ascii="Times New Roman" w:hAnsi="Times New Roman" w:cs="Times New Roman"/>
                <w:b/>
                <w:bCs/>
                <w:sz w:val="20"/>
                <w:szCs w:val="18"/>
                <w:lang w:val="bg-BG"/>
              </w:rPr>
              <w:t xml:space="preserve"> </w:t>
            </w:r>
            <w:r w:rsidRPr="0056128C">
              <w:rPr>
                <w:rFonts w:ascii="Times New Roman" w:hAnsi="Times New Roman" w:cs="Times New Roman"/>
                <w:b/>
                <w:bCs/>
                <w:sz w:val="20"/>
                <w:szCs w:val="18"/>
                <w:lang w:val="bg-BG"/>
              </w:rPr>
              <w:t>разходите</w:t>
            </w:r>
          </w:p>
        </w:tc>
        <w:tc>
          <w:tcPr>
            <w:tcW w:w="439" w:type="pct"/>
            <w:vAlign w:val="center"/>
          </w:tcPr>
          <w:p w14:paraId="7FFE2597" w14:textId="16EDB220" w:rsidR="00030B14" w:rsidRPr="0056128C" w:rsidRDefault="00227741" w:rsidP="00227741">
            <w:pPr>
              <w:spacing w:before="120" w:after="120" w:line="240" w:lineRule="auto"/>
              <w:jc w:val="center"/>
              <w:rPr>
                <w:rFonts w:ascii="Times New Roman" w:hAnsi="Times New Roman" w:cs="Times New Roman"/>
                <w:b/>
                <w:bCs/>
                <w:sz w:val="20"/>
                <w:szCs w:val="18"/>
                <w:lang w:val="bg-BG"/>
              </w:rPr>
            </w:pPr>
            <w:r w:rsidRPr="00227741">
              <w:rPr>
                <w:rFonts w:ascii="Times New Roman" w:hAnsi="Times New Roman" w:cs="Times New Roman"/>
                <w:b/>
                <w:bCs/>
                <w:sz w:val="20"/>
                <w:szCs w:val="18"/>
                <w:lang w:val="bg-BG"/>
              </w:rPr>
              <w:t>Вид ОВР (стандартна таблица на единичните разходи, еднократните суми или единните ставки)</w:t>
            </w:r>
          </w:p>
        </w:tc>
        <w:tc>
          <w:tcPr>
            <w:tcW w:w="386" w:type="pct"/>
            <w:shd w:val="clear" w:color="auto" w:fill="auto"/>
            <w:vAlign w:val="center"/>
          </w:tcPr>
          <w:p w14:paraId="7CD68EC7" w14:textId="0720DDDF" w:rsidR="00030B14" w:rsidRPr="0056128C" w:rsidRDefault="00227741" w:rsidP="00227741">
            <w:pPr>
              <w:spacing w:before="120" w:after="120" w:line="240" w:lineRule="auto"/>
              <w:jc w:val="center"/>
              <w:rPr>
                <w:rFonts w:ascii="Times New Roman" w:hAnsi="Times New Roman" w:cs="Times New Roman"/>
                <w:b/>
                <w:bCs/>
                <w:sz w:val="20"/>
                <w:szCs w:val="18"/>
                <w:lang w:val="bg-BG"/>
              </w:rPr>
            </w:pPr>
            <w:r w:rsidRPr="00227741">
              <w:rPr>
                <w:rFonts w:ascii="Times New Roman" w:hAnsi="Times New Roman" w:cs="Times New Roman"/>
                <w:b/>
                <w:bCs/>
                <w:sz w:val="20"/>
                <w:szCs w:val="18"/>
                <w:lang w:val="bg-BG"/>
              </w:rPr>
              <w:t>Размер (в EUR) или процент (в случай на единни ставки) на ОВР</w:t>
            </w:r>
          </w:p>
        </w:tc>
      </w:tr>
      <w:tr w:rsidR="0056128C" w:rsidRPr="00171DED" w14:paraId="0B40E77E" w14:textId="77777777" w:rsidTr="00A11B8D">
        <w:tc>
          <w:tcPr>
            <w:tcW w:w="479" w:type="pct"/>
          </w:tcPr>
          <w:p w14:paraId="3153CB67" w14:textId="77777777" w:rsidR="00030B14" w:rsidRPr="00171DED" w:rsidRDefault="00030B14" w:rsidP="00030B14">
            <w:pPr>
              <w:spacing w:before="120" w:after="120" w:line="240" w:lineRule="auto"/>
              <w:jc w:val="center"/>
              <w:rPr>
                <w:rFonts w:ascii="Times New Roman" w:eastAsia="Calibri" w:hAnsi="Times New Roman" w:cs="Times New Roman"/>
                <w:noProof/>
                <w:sz w:val="18"/>
                <w:szCs w:val="18"/>
                <w:lang w:val="bg-BG" w:eastAsia="bg-BG" w:bidi="bg-BG"/>
              </w:rPr>
            </w:pPr>
          </w:p>
        </w:tc>
        <w:tc>
          <w:tcPr>
            <w:tcW w:w="233" w:type="pct"/>
          </w:tcPr>
          <w:p w14:paraId="76AEE94F" w14:textId="77777777" w:rsidR="00030B14" w:rsidRPr="00171DED" w:rsidRDefault="00030B14" w:rsidP="00030B14">
            <w:pPr>
              <w:spacing w:before="120" w:after="120" w:line="240" w:lineRule="auto"/>
              <w:jc w:val="center"/>
              <w:rPr>
                <w:rFonts w:ascii="Times New Roman" w:eastAsia="Calibri" w:hAnsi="Times New Roman" w:cs="Times New Roman"/>
                <w:noProof/>
                <w:sz w:val="18"/>
                <w:szCs w:val="18"/>
                <w:lang w:val="bg-BG" w:eastAsia="bg-BG" w:bidi="bg-BG"/>
              </w:rPr>
            </w:pPr>
          </w:p>
        </w:tc>
        <w:tc>
          <w:tcPr>
            <w:tcW w:w="573" w:type="pct"/>
          </w:tcPr>
          <w:p w14:paraId="2F397310" w14:textId="77777777" w:rsidR="00030B14" w:rsidRPr="00171DED" w:rsidRDefault="00030B14" w:rsidP="00030B14">
            <w:pPr>
              <w:spacing w:before="120" w:after="120" w:line="240" w:lineRule="auto"/>
              <w:jc w:val="center"/>
              <w:rPr>
                <w:rFonts w:ascii="Times New Roman" w:eastAsia="Calibri" w:hAnsi="Times New Roman" w:cs="Times New Roman"/>
                <w:noProof/>
                <w:sz w:val="18"/>
                <w:szCs w:val="18"/>
                <w:lang w:val="bg-BG" w:eastAsia="bg-BG" w:bidi="bg-BG"/>
              </w:rPr>
            </w:pPr>
          </w:p>
        </w:tc>
        <w:tc>
          <w:tcPr>
            <w:tcW w:w="404" w:type="pct"/>
          </w:tcPr>
          <w:p w14:paraId="49FFEDED" w14:textId="77777777" w:rsidR="00030B14" w:rsidRPr="00171DED" w:rsidRDefault="00030B14" w:rsidP="00030B14">
            <w:pPr>
              <w:spacing w:before="120" w:after="120" w:line="240" w:lineRule="auto"/>
              <w:jc w:val="center"/>
              <w:rPr>
                <w:rFonts w:ascii="Times New Roman" w:eastAsia="Calibri" w:hAnsi="Times New Roman" w:cs="Times New Roman"/>
                <w:noProof/>
                <w:sz w:val="18"/>
                <w:szCs w:val="18"/>
                <w:lang w:val="bg-BG" w:eastAsia="bg-BG" w:bidi="bg-BG"/>
              </w:rPr>
            </w:pPr>
          </w:p>
        </w:tc>
        <w:tc>
          <w:tcPr>
            <w:tcW w:w="494" w:type="pct"/>
          </w:tcPr>
          <w:p w14:paraId="7A577104" w14:textId="77777777" w:rsidR="00030B14" w:rsidRPr="00171DED" w:rsidRDefault="00030B14" w:rsidP="00030B14">
            <w:pPr>
              <w:spacing w:before="120" w:after="120" w:line="240" w:lineRule="auto"/>
              <w:jc w:val="center"/>
              <w:rPr>
                <w:rFonts w:ascii="Times New Roman" w:eastAsia="Calibri" w:hAnsi="Times New Roman" w:cs="Times New Roman"/>
                <w:noProof/>
                <w:sz w:val="18"/>
                <w:szCs w:val="18"/>
                <w:lang w:val="bg-BG" w:eastAsia="bg-BG" w:bidi="bg-BG"/>
              </w:rPr>
            </w:pPr>
          </w:p>
        </w:tc>
        <w:tc>
          <w:tcPr>
            <w:tcW w:w="231" w:type="pct"/>
            <w:shd w:val="clear" w:color="auto" w:fill="auto"/>
          </w:tcPr>
          <w:p w14:paraId="07979114" w14:textId="06BD0F16" w:rsidR="00030B14" w:rsidRPr="0056128C" w:rsidRDefault="00030B14" w:rsidP="00030B14">
            <w:pPr>
              <w:spacing w:before="120" w:after="120" w:line="240" w:lineRule="auto"/>
              <w:jc w:val="center"/>
              <w:rPr>
                <w:rFonts w:ascii="Times New Roman" w:eastAsia="Calibri" w:hAnsi="Times New Roman" w:cs="Times New Roman"/>
                <w:b/>
                <w:bCs/>
                <w:noProof/>
                <w:sz w:val="18"/>
                <w:szCs w:val="18"/>
                <w:lang w:val="bg-BG" w:eastAsia="bg-BG" w:bidi="bg-BG"/>
              </w:rPr>
            </w:pPr>
            <w:proofErr w:type="spellStart"/>
            <w:r w:rsidRPr="0056128C">
              <w:rPr>
                <w:rFonts w:ascii="Times New Roman" w:hAnsi="Times New Roman" w:cs="Times New Roman"/>
                <w:b/>
                <w:bCs/>
              </w:rPr>
              <w:t>Код</w:t>
            </w:r>
            <w:proofErr w:type="spellEnd"/>
            <w:r w:rsidRPr="0056128C">
              <w:rPr>
                <w:rStyle w:val="FootnoteReference"/>
                <w:rFonts w:ascii="Times New Roman" w:hAnsi="Times New Roman" w:cs="Times New Roman"/>
                <w:b/>
                <w:bCs/>
              </w:rPr>
              <w:footnoteReference w:id="31"/>
            </w:r>
          </w:p>
        </w:tc>
        <w:tc>
          <w:tcPr>
            <w:tcW w:w="434" w:type="pct"/>
          </w:tcPr>
          <w:p w14:paraId="5CA57206" w14:textId="428E383A" w:rsidR="00030B14" w:rsidRPr="0056128C" w:rsidRDefault="00030B14" w:rsidP="00030B14">
            <w:pPr>
              <w:spacing w:before="120" w:after="120" w:line="240" w:lineRule="auto"/>
              <w:jc w:val="center"/>
              <w:rPr>
                <w:rFonts w:ascii="Times New Roman" w:eastAsia="Calibri" w:hAnsi="Times New Roman" w:cs="Times New Roman"/>
                <w:b/>
                <w:bCs/>
                <w:sz w:val="18"/>
                <w:szCs w:val="18"/>
                <w:lang w:val="bg-BG" w:eastAsia="bg-BG" w:bidi="bg-BG"/>
              </w:rPr>
            </w:pPr>
            <w:proofErr w:type="spellStart"/>
            <w:r w:rsidRPr="0056128C">
              <w:rPr>
                <w:rFonts w:ascii="Times New Roman" w:hAnsi="Times New Roman" w:cs="Times New Roman"/>
                <w:b/>
                <w:bCs/>
                <w:sz w:val="20"/>
                <w:szCs w:val="18"/>
              </w:rPr>
              <w:t>Описание</w:t>
            </w:r>
            <w:proofErr w:type="spellEnd"/>
          </w:p>
        </w:tc>
        <w:tc>
          <w:tcPr>
            <w:tcW w:w="361" w:type="pct"/>
            <w:shd w:val="clear" w:color="auto" w:fill="auto"/>
          </w:tcPr>
          <w:p w14:paraId="52142E24" w14:textId="2F162415" w:rsidR="00030B14" w:rsidRPr="0056128C" w:rsidRDefault="00030B14" w:rsidP="00030B14">
            <w:pPr>
              <w:spacing w:before="120" w:after="120" w:line="240" w:lineRule="auto"/>
              <w:jc w:val="center"/>
              <w:rPr>
                <w:rFonts w:ascii="Times New Roman" w:eastAsia="Calibri" w:hAnsi="Times New Roman" w:cs="Times New Roman"/>
                <w:b/>
                <w:bCs/>
                <w:sz w:val="18"/>
                <w:szCs w:val="18"/>
                <w:lang w:val="bg-BG" w:eastAsia="bg-BG" w:bidi="bg-BG"/>
              </w:rPr>
            </w:pPr>
            <w:proofErr w:type="spellStart"/>
            <w:r w:rsidRPr="0056128C">
              <w:rPr>
                <w:rFonts w:ascii="Times New Roman" w:hAnsi="Times New Roman" w:cs="Times New Roman"/>
                <w:b/>
                <w:bCs/>
              </w:rPr>
              <w:t>Код</w:t>
            </w:r>
            <w:proofErr w:type="spellEnd"/>
            <w:r w:rsidRPr="0056128C">
              <w:rPr>
                <w:rStyle w:val="FootnoteReference"/>
                <w:rFonts w:ascii="Times New Roman" w:hAnsi="Times New Roman" w:cs="Times New Roman"/>
                <w:b/>
                <w:bCs/>
              </w:rPr>
              <w:footnoteReference w:id="32"/>
            </w:r>
          </w:p>
        </w:tc>
        <w:tc>
          <w:tcPr>
            <w:tcW w:w="451" w:type="pct"/>
          </w:tcPr>
          <w:p w14:paraId="6B3AEC5F" w14:textId="56CEED06" w:rsidR="00030B14" w:rsidRPr="0056128C" w:rsidRDefault="00030B14" w:rsidP="00030B14">
            <w:pPr>
              <w:spacing w:before="120" w:after="120" w:line="240" w:lineRule="auto"/>
              <w:jc w:val="center"/>
              <w:rPr>
                <w:rFonts w:ascii="Times New Roman" w:eastAsia="Calibri" w:hAnsi="Times New Roman" w:cs="Times New Roman"/>
                <w:b/>
                <w:bCs/>
                <w:sz w:val="18"/>
                <w:szCs w:val="18"/>
                <w:lang w:val="bg-BG" w:eastAsia="bg-BG" w:bidi="bg-BG"/>
              </w:rPr>
            </w:pPr>
            <w:proofErr w:type="spellStart"/>
            <w:r w:rsidRPr="0056128C">
              <w:rPr>
                <w:rFonts w:ascii="Times New Roman" w:hAnsi="Times New Roman" w:cs="Times New Roman"/>
                <w:b/>
                <w:bCs/>
                <w:sz w:val="20"/>
                <w:szCs w:val="18"/>
              </w:rPr>
              <w:t>Описание</w:t>
            </w:r>
            <w:proofErr w:type="spellEnd"/>
          </w:p>
        </w:tc>
        <w:tc>
          <w:tcPr>
            <w:tcW w:w="515" w:type="pct"/>
            <w:shd w:val="clear" w:color="auto" w:fill="auto"/>
          </w:tcPr>
          <w:p w14:paraId="4E8AFBC9" w14:textId="77777777" w:rsidR="00030B14" w:rsidRPr="00171DED" w:rsidRDefault="00030B14" w:rsidP="00030B14">
            <w:pPr>
              <w:spacing w:before="120" w:after="120" w:line="240" w:lineRule="auto"/>
              <w:jc w:val="center"/>
              <w:rPr>
                <w:rFonts w:ascii="Times New Roman" w:eastAsia="Calibri" w:hAnsi="Times New Roman" w:cs="Times New Roman"/>
                <w:noProof/>
                <w:sz w:val="18"/>
                <w:szCs w:val="18"/>
                <w:lang w:val="bg-BG" w:eastAsia="bg-BG" w:bidi="bg-BG"/>
              </w:rPr>
            </w:pPr>
          </w:p>
        </w:tc>
        <w:tc>
          <w:tcPr>
            <w:tcW w:w="439" w:type="pct"/>
          </w:tcPr>
          <w:p w14:paraId="44EA30DA" w14:textId="77777777" w:rsidR="00030B14" w:rsidRPr="00171DED" w:rsidRDefault="00030B14" w:rsidP="00030B14">
            <w:pPr>
              <w:spacing w:before="120" w:after="120" w:line="240" w:lineRule="auto"/>
              <w:jc w:val="center"/>
              <w:rPr>
                <w:rFonts w:ascii="Times New Roman" w:eastAsia="Calibri" w:hAnsi="Times New Roman" w:cs="Times New Roman"/>
                <w:noProof/>
                <w:sz w:val="18"/>
                <w:szCs w:val="18"/>
                <w:lang w:val="bg-BG" w:eastAsia="bg-BG" w:bidi="bg-BG"/>
              </w:rPr>
            </w:pPr>
          </w:p>
        </w:tc>
        <w:tc>
          <w:tcPr>
            <w:tcW w:w="386" w:type="pct"/>
            <w:shd w:val="clear" w:color="auto" w:fill="auto"/>
          </w:tcPr>
          <w:p w14:paraId="6760E513" w14:textId="77777777" w:rsidR="00030B14" w:rsidRPr="00171DED" w:rsidRDefault="00030B14" w:rsidP="00030B14">
            <w:pPr>
              <w:spacing w:before="120" w:after="120" w:line="240" w:lineRule="auto"/>
              <w:jc w:val="center"/>
              <w:rPr>
                <w:rFonts w:ascii="Times New Roman" w:eastAsia="Calibri" w:hAnsi="Times New Roman" w:cs="Times New Roman"/>
                <w:noProof/>
                <w:sz w:val="18"/>
                <w:szCs w:val="18"/>
                <w:lang w:val="bg-BG" w:eastAsia="bg-BG" w:bidi="bg-BG"/>
              </w:rPr>
            </w:pPr>
          </w:p>
        </w:tc>
      </w:tr>
      <w:tr w:rsidR="0056128C" w:rsidRPr="00171DED" w14:paraId="4917679C" w14:textId="77777777" w:rsidTr="00A11B8D">
        <w:tc>
          <w:tcPr>
            <w:tcW w:w="479" w:type="pct"/>
          </w:tcPr>
          <w:p w14:paraId="08711C16" w14:textId="77777777" w:rsidR="00722757" w:rsidRPr="00171DED" w:rsidRDefault="00722757" w:rsidP="00F1258E">
            <w:pPr>
              <w:spacing w:after="0" w:line="360" w:lineRule="auto"/>
              <w:jc w:val="center"/>
              <w:rPr>
                <w:rFonts w:ascii="Times New Roman" w:eastAsia="Calibri" w:hAnsi="Times New Roman" w:cs="Times New Roman"/>
                <w:b/>
                <w:i/>
                <w:noProof/>
                <w:sz w:val="18"/>
                <w:szCs w:val="18"/>
                <w:lang w:val="bg-BG" w:eastAsia="bg-BG" w:bidi="bg-BG"/>
              </w:rPr>
            </w:pPr>
          </w:p>
        </w:tc>
        <w:tc>
          <w:tcPr>
            <w:tcW w:w="233" w:type="pct"/>
          </w:tcPr>
          <w:p w14:paraId="764F2206" w14:textId="3BAB81C5" w:rsidR="00722757" w:rsidRPr="00171DED" w:rsidRDefault="00722757" w:rsidP="00F1258E">
            <w:pPr>
              <w:spacing w:after="0" w:line="360" w:lineRule="auto"/>
              <w:jc w:val="center"/>
              <w:rPr>
                <w:rFonts w:ascii="Times New Roman" w:eastAsia="Calibri" w:hAnsi="Times New Roman" w:cs="Times New Roman"/>
                <w:b/>
                <w:i/>
                <w:noProof/>
                <w:sz w:val="18"/>
                <w:szCs w:val="18"/>
                <w:lang w:val="bg-BG" w:eastAsia="bg-BG" w:bidi="bg-BG"/>
              </w:rPr>
            </w:pPr>
          </w:p>
        </w:tc>
        <w:tc>
          <w:tcPr>
            <w:tcW w:w="573" w:type="pct"/>
          </w:tcPr>
          <w:p w14:paraId="54D93C8F" w14:textId="1F17A315" w:rsidR="00722757" w:rsidRPr="00600AE4" w:rsidRDefault="00722757" w:rsidP="00F1258E">
            <w:pPr>
              <w:spacing w:after="0" w:line="360" w:lineRule="auto"/>
              <w:jc w:val="center"/>
              <w:rPr>
                <w:rFonts w:ascii="Times New Roman" w:eastAsia="Calibri" w:hAnsi="Times New Roman" w:cs="Times New Roman"/>
                <w:b/>
                <w:i/>
                <w:noProof/>
                <w:sz w:val="18"/>
                <w:szCs w:val="18"/>
                <w:lang w:val="bg-BG" w:eastAsia="bg-BG" w:bidi="bg-BG"/>
              </w:rPr>
            </w:pPr>
          </w:p>
        </w:tc>
        <w:tc>
          <w:tcPr>
            <w:tcW w:w="404" w:type="pct"/>
          </w:tcPr>
          <w:p w14:paraId="2CF527DF" w14:textId="77777777" w:rsidR="00722757" w:rsidRPr="00171DED" w:rsidRDefault="00722757" w:rsidP="00F1258E">
            <w:pPr>
              <w:spacing w:after="0" w:line="360" w:lineRule="auto"/>
              <w:jc w:val="center"/>
              <w:rPr>
                <w:rFonts w:ascii="Times New Roman" w:eastAsia="Calibri" w:hAnsi="Times New Roman" w:cs="Times New Roman"/>
                <w:b/>
                <w:noProof/>
                <w:sz w:val="18"/>
                <w:szCs w:val="18"/>
                <w:lang w:val="bg-BG" w:eastAsia="bg-BG" w:bidi="bg-BG"/>
              </w:rPr>
            </w:pPr>
          </w:p>
        </w:tc>
        <w:tc>
          <w:tcPr>
            <w:tcW w:w="494" w:type="pct"/>
          </w:tcPr>
          <w:p w14:paraId="54075B65" w14:textId="77777777" w:rsidR="00722757" w:rsidRPr="00171DED" w:rsidRDefault="00722757" w:rsidP="00F1258E">
            <w:pPr>
              <w:spacing w:after="0" w:line="360" w:lineRule="auto"/>
              <w:jc w:val="center"/>
              <w:rPr>
                <w:rFonts w:ascii="Times New Roman" w:eastAsia="Calibri" w:hAnsi="Times New Roman" w:cs="Times New Roman"/>
                <w:b/>
                <w:noProof/>
                <w:sz w:val="18"/>
                <w:szCs w:val="18"/>
                <w:lang w:val="bg-BG" w:eastAsia="bg-BG" w:bidi="bg-BG"/>
              </w:rPr>
            </w:pPr>
          </w:p>
        </w:tc>
        <w:tc>
          <w:tcPr>
            <w:tcW w:w="231" w:type="pct"/>
            <w:shd w:val="clear" w:color="auto" w:fill="auto"/>
          </w:tcPr>
          <w:p w14:paraId="394A132D"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434" w:type="pct"/>
          </w:tcPr>
          <w:p w14:paraId="69CE64E2"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361" w:type="pct"/>
            <w:shd w:val="clear" w:color="auto" w:fill="auto"/>
          </w:tcPr>
          <w:p w14:paraId="2E013381"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451" w:type="pct"/>
          </w:tcPr>
          <w:p w14:paraId="7F21A9EF"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515" w:type="pct"/>
            <w:shd w:val="clear" w:color="auto" w:fill="auto"/>
          </w:tcPr>
          <w:p w14:paraId="4981405E"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439" w:type="pct"/>
          </w:tcPr>
          <w:p w14:paraId="7E8F2A70"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386" w:type="pct"/>
            <w:shd w:val="clear" w:color="auto" w:fill="auto"/>
          </w:tcPr>
          <w:p w14:paraId="555C1827" w14:textId="55B3B985" w:rsidR="00722757" w:rsidRPr="00171DED" w:rsidRDefault="00722757" w:rsidP="00F1258E">
            <w:pPr>
              <w:spacing w:after="0" w:line="360" w:lineRule="auto"/>
              <w:rPr>
                <w:rFonts w:ascii="Times New Roman" w:eastAsia="Calibri" w:hAnsi="Times New Roman" w:cs="Times New Roman"/>
                <w:noProof/>
                <w:sz w:val="18"/>
                <w:szCs w:val="18"/>
                <w:lang w:val="bg-BG" w:eastAsia="bg-BG" w:bidi="bg-BG"/>
              </w:rPr>
            </w:pPr>
          </w:p>
        </w:tc>
      </w:tr>
      <w:tr w:rsidR="0056128C" w:rsidRPr="00171DED" w14:paraId="30B6E610" w14:textId="77777777" w:rsidTr="00A11B8D">
        <w:tc>
          <w:tcPr>
            <w:tcW w:w="479" w:type="pct"/>
          </w:tcPr>
          <w:p w14:paraId="21EEA48A"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233" w:type="pct"/>
          </w:tcPr>
          <w:p w14:paraId="5B2B05F1" w14:textId="77777777" w:rsidR="00722757" w:rsidRPr="00171DED" w:rsidRDefault="00722757" w:rsidP="00F1258E">
            <w:pPr>
              <w:spacing w:after="0" w:line="360" w:lineRule="auto"/>
              <w:rPr>
                <w:rFonts w:ascii="Times New Roman" w:eastAsia="Calibri" w:hAnsi="Times New Roman" w:cs="Times New Roman"/>
                <w:noProof/>
                <w:sz w:val="18"/>
                <w:szCs w:val="18"/>
                <w:lang w:val="bg-BG" w:eastAsia="bg-BG" w:bidi="bg-BG"/>
              </w:rPr>
            </w:pPr>
          </w:p>
        </w:tc>
        <w:tc>
          <w:tcPr>
            <w:tcW w:w="573" w:type="pct"/>
          </w:tcPr>
          <w:p w14:paraId="1C8FD727" w14:textId="602E5591"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404" w:type="pct"/>
          </w:tcPr>
          <w:p w14:paraId="076A8935" w14:textId="77777777" w:rsidR="00722757" w:rsidRPr="00171DED" w:rsidRDefault="00722757" w:rsidP="00F1258E">
            <w:pPr>
              <w:spacing w:after="0" w:line="360" w:lineRule="auto"/>
              <w:jc w:val="center"/>
              <w:rPr>
                <w:rFonts w:ascii="Times New Roman" w:eastAsia="Calibri" w:hAnsi="Times New Roman" w:cs="Times New Roman"/>
                <w:sz w:val="18"/>
                <w:szCs w:val="18"/>
                <w:lang w:val="bg-BG" w:eastAsia="bg-BG" w:bidi="bg-BG"/>
              </w:rPr>
            </w:pPr>
          </w:p>
        </w:tc>
        <w:tc>
          <w:tcPr>
            <w:tcW w:w="494" w:type="pct"/>
          </w:tcPr>
          <w:p w14:paraId="3C7633DA"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231" w:type="pct"/>
            <w:shd w:val="clear" w:color="auto" w:fill="auto"/>
          </w:tcPr>
          <w:p w14:paraId="1DAFFD80"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434" w:type="pct"/>
          </w:tcPr>
          <w:p w14:paraId="3143C627" w14:textId="77777777" w:rsidR="00722757" w:rsidRPr="00171DED" w:rsidRDefault="00722757" w:rsidP="00F1258E">
            <w:pPr>
              <w:spacing w:after="0" w:line="360" w:lineRule="auto"/>
              <w:jc w:val="center"/>
              <w:rPr>
                <w:rFonts w:ascii="Times New Roman" w:eastAsia="Calibri" w:hAnsi="Times New Roman" w:cs="Times New Roman"/>
                <w:sz w:val="18"/>
                <w:szCs w:val="18"/>
                <w:lang w:val="bg-BG" w:eastAsia="bg-BG" w:bidi="bg-BG"/>
              </w:rPr>
            </w:pPr>
          </w:p>
        </w:tc>
        <w:tc>
          <w:tcPr>
            <w:tcW w:w="361" w:type="pct"/>
            <w:shd w:val="clear" w:color="auto" w:fill="auto"/>
          </w:tcPr>
          <w:p w14:paraId="344B6627"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451" w:type="pct"/>
          </w:tcPr>
          <w:p w14:paraId="4B9AB870"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515" w:type="pct"/>
            <w:shd w:val="clear" w:color="auto" w:fill="auto"/>
          </w:tcPr>
          <w:p w14:paraId="09A28B77"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439" w:type="pct"/>
          </w:tcPr>
          <w:p w14:paraId="3BCD017D" w14:textId="11704049"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386" w:type="pct"/>
            <w:shd w:val="clear" w:color="auto" w:fill="auto"/>
          </w:tcPr>
          <w:p w14:paraId="42BEE729" w14:textId="170B95F2" w:rsidR="00722757" w:rsidRPr="00171DED" w:rsidRDefault="00722757" w:rsidP="00F1258E">
            <w:pPr>
              <w:spacing w:after="0" w:line="360" w:lineRule="auto"/>
              <w:rPr>
                <w:rFonts w:ascii="Times New Roman" w:eastAsia="Calibri" w:hAnsi="Times New Roman" w:cs="Times New Roman"/>
                <w:noProof/>
                <w:sz w:val="18"/>
                <w:szCs w:val="18"/>
                <w:lang w:val="bg-BG" w:eastAsia="bg-BG" w:bidi="bg-BG"/>
              </w:rPr>
            </w:pPr>
          </w:p>
        </w:tc>
      </w:tr>
      <w:tr w:rsidR="0056128C" w:rsidRPr="00171DED" w14:paraId="3704C23C" w14:textId="77777777" w:rsidTr="00A11B8D">
        <w:tc>
          <w:tcPr>
            <w:tcW w:w="479" w:type="pct"/>
          </w:tcPr>
          <w:p w14:paraId="5A1F22DC" w14:textId="1C459C52"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233" w:type="pct"/>
          </w:tcPr>
          <w:p w14:paraId="7789447C" w14:textId="358AC85C"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573" w:type="pct"/>
          </w:tcPr>
          <w:p w14:paraId="68153ED5" w14:textId="283551B5"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404" w:type="pct"/>
          </w:tcPr>
          <w:p w14:paraId="12185FE7"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494" w:type="pct"/>
          </w:tcPr>
          <w:p w14:paraId="4C23D152"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231" w:type="pct"/>
            <w:shd w:val="clear" w:color="auto" w:fill="auto"/>
          </w:tcPr>
          <w:p w14:paraId="15221DAB"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434" w:type="pct"/>
          </w:tcPr>
          <w:p w14:paraId="58D8EBA8" w14:textId="09DFFD5A"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361" w:type="pct"/>
            <w:shd w:val="clear" w:color="auto" w:fill="auto"/>
          </w:tcPr>
          <w:p w14:paraId="14D57143"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451" w:type="pct"/>
          </w:tcPr>
          <w:p w14:paraId="5B66DA06" w14:textId="3CF55F13"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515" w:type="pct"/>
            <w:shd w:val="clear" w:color="auto" w:fill="auto"/>
          </w:tcPr>
          <w:p w14:paraId="13C70B59"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439" w:type="pct"/>
          </w:tcPr>
          <w:p w14:paraId="560B0FC6"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386" w:type="pct"/>
            <w:shd w:val="clear" w:color="auto" w:fill="auto"/>
          </w:tcPr>
          <w:p w14:paraId="016912D9" w14:textId="19CB8D4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r>
      <w:tr w:rsidR="0056128C" w:rsidRPr="00171DED" w14:paraId="7FD36C62" w14:textId="77777777" w:rsidTr="00A11B8D">
        <w:tc>
          <w:tcPr>
            <w:tcW w:w="479" w:type="pct"/>
          </w:tcPr>
          <w:p w14:paraId="56D11E1A" w14:textId="30F7A8D9" w:rsidR="00F32C46" w:rsidRPr="00171DED" w:rsidRDefault="00F32C46" w:rsidP="00F1258E">
            <w:pPr>
              <w:spacing w:after="0" w:line="360" w:lineRule="auto"/>
              <w:jc w:val="center"/>
              <w:rPr>
                <w:rFonts w:ascii="Times New Roman" w:eastAsia="Calibri" w:hAnsi="Times New Roman" w:cs="Times New Roman"/>
                <w:noProof/>
                <w:sz w:val="18"/>
                <w:szCs w:val="18"/>
                <w:lang w:val="bg-BG" w:eastAsia="bg-BG" w:bidi="bg-BG"/>
              </w:rPr>
            </w:pPr>
          </w:p>
        </w:tc>
        <w:tc>
          <w:tcPr>
            <w:tcW w:w="233" w:type="pct"/>
          </w:tcPr>
          <w:p w14:paraId="2F7CBF70" w14:textId="28154E52" w:rsidR="00F32C46" w:rsidRPr="00171DED" w:rsidRDefault="00F32C46" w:rsidP="00F1258E">
            <w:pPr>
              <w:spacing w:after="0" w:line="360" w:lineRule="auto"/>
              <w:jc w:val="center"/>
              <w:rPr>
                <w:rFonts w:ascii="Times New Roman" w:eastAsia="Calibri" w:hAnsi="Times New Roman" w:cs="Times New Roman"/>
                <w:noProof/>
                <w:sz w:val="18"/>
                <w:szCs w:val="18"/>
                <w:lang w:val="bg-BG" w:eastAsia="bg-BG" w:bidi="bg-BG"/>
              </w:rPr>
            </w:pPr>
          </w:p>
        </w:tc>
        <w:tc>
          <w:tcPr>
            <w:tcW w:w="573" w:type="pct"/>
          </w:tcPr>
          <w:p w14:paraId="5FC8E60E" w14:textId="125EB775" w:rsidR="00F32C46" w:rsidRPr="00171DED" w:rsidRDefault="00F32C46" w:rsidP="00F1258E">
            <w:pPr>
              <w:spacing w:after="0" w:line="360" w:lineRule="auto"/>
              <w:jc w:val="center"/>
              <w:rPr>
                <w:rFonts w:ascii="Times New Roman" w:eastAsia="Calibri" w:hAnsi="Times New Roman" w:cs="Times New Roman"/>
                <w:noProof/>
                <w:sz w:val="18"/>
                <w:szCs w:val="18"/>
                <w:lang w:val="bg-BG" w:eastAsia="bg-BG" w:bidi="bg-BG"/>
              </w:rPr>
            </w:pPr>
          </w:p>
        </w:tc>
        <w:tc>
          <w:tcPr>
            <w:tcW w:w="404" w:type="pct"/>
          </w:tcPr>
          <w:p w14:paraId="392E9408" w14:textId="77777777" w:rsidR="00F32C46" w:rsidRPr="00171DED" w:rsidRDefault="00F32C46" w:rsidP="00F1258E">
            <w:pPr>
              <w:spacing w:after="0" w:line="360" w:lineRule="auto"/>
              <w:jc w:val="center"/>
              <w:rPr>
                <w:rFonts w:ascii="Times New Roman" w:eastAsia="Calibri" w:hAnsi="Times New Roman" w:cs="Times New Roman"/>
                <w:b/>
                <w:noProof/>
                <w:sz w:val="18"/>
                <w:szCs w:val="18"/>
                <w:lang w:val="bg-BG" w:eastAsia="bg-BG" w:bidi="bg-BG"/>
              </w:rPr>
            </w:pPr>
          </w:p>
        </w:tc>
        <w:tc>
          <w:tcPr>
            <w:tcW w:w="494" w:type="pct"/>
          </w:tcPr>
          <w:p w14:paraId="4AF1D4CB" w14:textId="77777777" w:rsidR="00F32C46" w:rsidRPr="00171DED" w:rsidRDefault="00F32C46" w:rsidP="00F1258E">
            <w:pPr>
              <w:spacing w:after="0" w:line="360" w:lineRule="auto"/>
              <w:jc w:val="center"/>
              <w:rPr>
                <w:rFonts w:ascii="Times New Roman" w:eastAsia="Calibri" w:hAnsi="Times New Roman" w:cs="Times New Roman"/>
                <w:b/>
                <w:noProof/>
                <w:sz w:val="18"/>
                <w:szCs w:val="18"/>
                <w:lang w:val="bg-BG" w:eastAsia="bg-BG" w:bidi="bg-BG"/>
              </w:rPr>
            </w:pPr>
          </w:p>
        </w:tc>
        <w:tc>
          <w:tcPr>
            <w:tcW w:w="231" w:type="pct"/>
            <w:shd w:val="clear" w:color="auto" w:fill="auto"/>
          </w:tcPr>
          <w:p w14:paraId="3A7D3A13" w14:textId="77777777" w:rsidR="00F32C46" w:rsidRPr="00171DED" w:rsidRDefault="00F32C46" w:rsidP="00F1258E">
            <w:pPr>
              <w:spacing w:after="0" w:line="360" w:lineRule="auto"/>
              <w:jc w:val="center"/>
              <w:rPr>
                <w:rFonts w:ascii="Times New Roman" w:eastAsia="Calibri" w:hAnsi="Times New Roman" w:cs="Times New Roman"/>
                <w:noProof/>
                <w:sz w:val="18"/>
                <w:szCs w:val="18"/>
                <w:lang w:val="bg-BG" w:eastAsia="bg-BG" w:bidi="bg-BG"/>
              </w:rPr>
            </w:pPr>
          </w:p>
        </w:tc>
        <w:tc>
          <w:tcPr>
            <w:tcW w:w="434" w:type="pct"/>
          </w:tcPr>
          <w:p w14:paraId="7129CBEF" w14:textId="77777777" w:rsidR="00F32C46" w:rsidRPr="00171DED" w:rsidRDefault="00F32C46" w:rsidP="00F1258E">
            <w:pPr>
              <w:spacing w:after="0" w:line="360" w:lineRule="auto"/>
              <w:jc w:val="center"/>
              <w:rPr>
                <w:rFonts w:ascii="Times New Roman" w:eastAsia="Calibri" w:hAnsi="Times New Roman" w:cs="Times New Roman"/>
                <w:noProof/>
                <w:sz w:val="18"/>
                <w:szCs w:val="18"/>
                <w:lang w:val="bg-BG" w:eastAsia="bg-BG" w:bidi="bg-BG"/>
              </w:rPr>
            </w:pPr>
          </w:p>
        </w:tc>
        <w:tc>
          <w:tcPr>
            <w:tcW w:w="361" w:type="pct"/>
            <w:shd w:val="clear" w:color="auto" w:fill="auto"/>
          </w:tcPr>
          <w:p w14:paraId="6B817247" w14:textId="77777777" w:rsidR="00F32C46" w:rsidRPr="00171DED" w:rsidRDefault="00F32C46" w:rsidP="00F1258E">
            <w:pPr>
              <w:spacing w:after="0" w:line="360" w:lineRule="auto"/>
              <w:jc w:val="center"/>
              <w:rPr>
                <w:rFonts w:ascii="Times New Roman" w:eastAsia="Calibri" w:hAnsi="Times New Roman" w:cs="Times New Roman"/>
                <w:noProof/>
                <w:sz w:val="18"/>
                <w:szCs w:val="18"/>
                <w:lang w:val="bg-BG" w:eastAsia="bg-BG" w:bidi="bg-BG"/>
              </w:rPr>
            </w:pPr>
          </w:p>
        </w:tc>
        <w:tc>
          <w:tcPr>
            <w:tcW w:w="451" w:type="pct"/>
          </w:tcPr>
          <w:p w14:paraId="600A01B5" w14:textId="77777777" w:rsidR="00F32C46" w:rsidRPr="00171DED" w:rsidRDefault="00F32C46" w:rsidP="00F1258E">
            <w:pPr>
              <w:spacing w:after="0" w:line="360" w:lineRule="auto"/>
              <w:jc w:val="center"/>
              <w:rPr>
                <w:rFonts w:ascii="Times New Roman" w:eastAsia="Calibri" w:hAnsi="Times New Roman" w:cs="Times New Roman"/>
                <w:noProof/>
                <w:sz w:val="18"/>
                <w:szCs w:val="18"/>
                <w:lang w:val="bg-BG" w:eastAsia="bg-BG" w:bidi="bg-BG"/>
              </w:rPr>
            </w:pPr>
          </w:p>
        </w:tc>
        <w:tc>
          <w:tcPr>
            <w:tcW w:w="515" w:type="pct"/>
            <w:shd w:val="clear" w:color="auto" w:fill="auto"/>
          </w:tcPr>
          <w:p w14:paraId="7AF05697" w14:textId="77777777" w:rsidR="00F32C46" w:rsidRPr="00171DED" w:rsidRDefault="00F32C46" w:rsidP="00F1258E">
            <w:pPr>
              <w:tabs>
                <w:tab w:val="left" w:pos="411"/>
                <w:tab w:val="center" w:pos="690"/>
              </w:tabs>
              <w:spacing w:after="0" w:line="360" w:lineRule="auto"/>
              <w:jc w:val="center"/>
              <w:rPr>
                <w:rFonts w:ascii="Times New Roman" w:eastAsia="Calibri" w:hAnsi="Times New Roman" w:cs="Times New Roman"/>
                <w:noProof/>
                <w:sz w:val="18"/>
                <w:szCs w:val="18"/>
                <w:lang w:val="bg-BG" w:eastAsia="bg-BG" w:bidi="bg-BG"/>
              </w:rPr>
            </w:pPr>
          </w:p>
        </w:tc>
        <w:tc>
          <w:tcPr>
            <w:tcW w:w="439" w:type="pct"/>
          </w:tcPr>
          <w:p w14:paraId="405A45EA" w14:textId="77777777" w:rsidR="00F32C46" w:rsidRPr="00171DED" w:rsidRDefault="00F32C46" w:rsidP="00F1258E">
            <w:pPr>
              <w:spacing w:after="0" w:line="360" w:lineRule="auto"/>
              <w:rPr>
                <w:rFonts w:ascii="Times New Roman" w:eastAsia="Calibri" w:hAnsi="Times New Roman" w:cs="Times New Roman"/>
                <w:sz w:val="18"/>
                <w:szCs w:val="18"/>
                <w:lang w:val="bg-BG" w:eastAsia="bg-BG" w:bidi="bg-BG"/>
              </w:rPr>
            </w:pPr>
          </w:p>
        </w:tc>
        <w:tc>
          <w:tcPr>
            <w:tcW w:w="386" w:type="pct"/>
            <w:shd w:val="clear" w:color="auto" w:fill="auto"/>
          </w:tcPr>
          <w:p w14:paraId="5FDEC25E" w14:textId="5A9D0C9D" w:rsidR="00F32C46" w:rsidRPr="00171DED" w:rsidRDefault="00F32C46" w:rsidP="00F1258E">
            <w:pPr>
              <w:spacing w:after="0" w:line="360" w:lineRule="auto"/>
              <w:jc w:val="center"/>
              <w:rPr>
                <w:rFonts w:ascii="Times New Roman" w:eastAsia="Calibri" w:hAnsi="Times New Roman" w:cs="Times New Roman"/>
                <w:i/>
                <w:noProof/>
                <w:sz w:val="18"/>
                <w:szCs w:val="18"/>
                <w:lang w:val="bg-BG" w:eastAsia="bg-BG" w:bidi="bg-BG"/>
              </w:rPr>
            </w:pPr>
          </w:p>
        </w:tc>
      </w:tr>
      <w:tr w:rsidR="0056128C" w:rsidRPr="00171DED" w14:paraId="0E16F6C8" w14:textId="77777777" w:rsidTr="00A11B8D">
        <w:tc>
          <w:tcPr>
            <w:tcW w:w="479" w:type="pct"/>
          </w:tcPr>
          <w:p w14:paraId="1E515FB3" w14:textId="77777777" w:rsidR="00F1258E" w:rsidRPr="00171DED" w:rsidRDefault="00F1258E" w:rsidP="00F1258E">
            <w:pPr>
              <w:spacing w:after="0" w:line="360" w:lineRule="auto"/>
              <w:jc w:val="center"/>
              <w:rPr>
                <w:rFonts w:ascii="Times New Roman" w:eastAsia="Calibri" w:hAnsi="Times New Roman" w:cs="Times New Roman"/>
                <w:noProof/>
                <w:sz w:val="18"/>
                <w:szCs w:val="18"/>
                <w:lang w:val="bg-BG" w:eastAsia="bg-BG" w:bidi="bg-BG"/>
              </w:rPr>
            </w:pPr>
          </w:p>
        </w:tc>
        <w:tc>
          <w:tcPr>
            <w:tcW w:w="233" w:type="pct"/>
          </w:tcPr>
          <w:p w14:paraId="32D112A5" w14:textId="77777777" w:rsidR="00F1258E" w:rsidRPr="00171DED" w:rsidRDefault="00F1258E" w:rsidP="00F1258E">
            <w:pPr>
              <w:spacing w:after="0" w:line="360" w:lineRule="auto"/>
              <w:jc w:val="center"/>
              <w:rPr>
                <w:rFonts w:ascii="Times New Roman" w:eastAsia="Calibri" w:hAnsi="Times New Roman" w:cs="Times New Roman"/>
                <w:noProof/>
                <w:sz w:val="18"/>
                <w:szCs w:val="18"/>
                <w:lang w:val="bg-BG" w:eastAsia="bg-BG" w:bidi="bg-BG"/>
              </w:rPr>
            </w:pPr>
          </w:p>
        </w:tc>
        <w:tc>
          <w:tcPr>
            <w:tcW w:w="573" w:type="pct"/>
          </w:tcPr>
          <w:p w14:paraId="19C51BC3" w14:textId="77777777" w:rsidR="00F1258E" w:rsidRPr="00171DED" w:rsidRDefault="00F1258E" w:rsidP="00F1258E">
            <w:pPr>
              <w:spacing w:after="0" w:line="360" w:lineRule="auto"/>
              <w:jc w:val="center"/>
              <w:rPr>
                <w:rFonts w:ascii="Times New Roman" w:eastAsia="Calibri" w:hAnsi="Times New Roman" w:cs="Times New Roman"/>
                <w:noProof/>
                <w:sz w:val="18"/>
                <w:szCs w:val="18"/>
                <w:lang w:val="bg-BG" w:eastAsia="bg-BG" w:bidi="bg-BG"/>
              </w:rPr>
            </w:pPr>
          </w:p>
        </w:tc>
        <w:tc>
          <w:tcPr>
            <w:tcW w:w="404" w:type="pct"/>
          </w:tcPr>
          <w:p w14:paraId="39C6B6D2" w14:textId="77777777" w:rsidR="00F1258E" w:rsidRPr="00171DED" w:rsidRDefault="00F1258E" w:rsidP="00F1258E">
            <w:pPr>
              <w:spacing w:after="0" w:line="360" w:lineRule="auto"/>
              <w:jc w:val="center"/>
              <w:rPr>
                <w:rFonts w:ascii="Times New Roman" w:eastAsia="Calibri" w:hAnsi="Times New Roman" w:cs="Times New Roman"/>
                <w:b/>
                <w:noProof/>
                <w:sz w:val="18"/>
                <w:szCs w:val="18"/>
                <w:lang w:val="bg-BG" w:eastAsia="bg-BG" w:bidi="bg-BG"/>
              </w:rPr>
            </w:pPr>
          </w:p>
        </w:tc>
        <w:tc>
          <w:tcPr>
            <w:tcW w:w="494" w:type="pct"/>
          </w:tcPr>
          <w:p w14:paraId="17606BDC" w14:textId="77777777" w:rsidR="00F1258E" w:rsidRPr="00171DED" w:rsidRDefault="00F1258E" w:rsidP="00F1258E">
            <w:pPr>
              <w:spacing w:after="0" w:line="360" w:lineRule="auto"/>
              <w:jc w:val="center"/>
              <w:rPr>
                <w:rFonts w:ascii="Times New Roman" w:eastAsia="Calibri" w:hAnsi="Times New Roman" w:cs="Times New Roman"/>
                <w:b/>
                <w:noProof/>
                <w:sz w:val="18"/>
                <w:szCs w:val="18"/>
                <w:lang w:val="bg-BG" w:eastAsia="bg-BG" w:bidi="bg-BG"/>
              </w:rPr>
            </w:pPr>
          </w:p>
        </w:tc>
        <w:tc>
          <w:tcPr>
            <w:tcW w:w="231" w:type="pct"/>
            <w:shd w:val="clear" w:color="auto" w:fill="auto"/>
          </w:tcPr>
          <w:p w14:paraId="69169B08" w14:textId="77777777" w:rsidR="00F1258E" w:rsidRPr="00171DED" w:rsidRDefault="00F1258E" w:rsidP="00F1258E">
            <w:pPr>
              <w:spacing w:after="0" w:line="360" w:lineRule="auto"/>
              <w:jc w:val="center"/>
              <w:rPr>
                <w:rFonts w:ascii="Times New Roman" w:eastAsia="Calibri" w:hAnsi="Times New Roman" w:cs="Times New Roman"/>
                <w:noProof/>
                <w:sz w:val="18"/>
                <w:szCs w:val="18"/>
                <w:lang w:val="bg-BG" w:eastAsia="bg-BG" w:bidi="bg-BG"/>
              </w:rPr>
            </w:pPr>
          </w:p>
        </w:tc>
        <w:tc>
          <w:tcPr>
            <w:tcW w:w="434" w:type="pct"/>
          </w:tcPr>
          <w:p w14:paraId="23466005" w14:textId="77777777" w:rsidR="00F1258E" w:rsidRPr="00171DED" w:rsidRDefault="00F1258E" w:rsidP="00F1258E">
            <w:pPr>
              <w:spacing w:after="0" w:line="360" w:lineRule="auto"/>
              <w:jc w:val="center"/>
              <w:rPr>
                <w:rFonts w:ascii="Times New Roman" w:eastAsia="Calibri" w:hAnsi="Times New Roman" w:cs="Times New Roman"/>
                <w:noProof/>
                <w:sz w:val="18"/>
                <w:szCs w:val="18"/>
                <w:lang w:val="bg-BG" w:eastAsia="bg-BG" w:bidi="bg-BG"/>
              </w:rPr>
            </w:pPr>
          </w:p>
        </w:tc>
        <w:tc>
          <w:tcPr>
            <w:tcW w:w="361" w:type="pct"/>
            <w:shd w:val="clear" w:color="auto" w:fill="auto"/>
          </w:tcPr>
          <w:p w14:paraId="5DDE58AF" w14:textId="77777777" w:rsidR="00F1258E" w:rsidRPr="00171DED" w:rsidRDefault="00F1258E" w:rsidP="00F1258E">
            <w:pPr>
              <w:spacing w:after="0" w:line="360" w:lineRule="auto"/>
              <w:jc w:val="center"/>
              <w:rPr>
                <w:rFonts w:ascii="Times New Roman" w:eastAsia="Calibri" w:hAnsi="Times New Roman" w:cs="Times New Roman"/>
                <w:noProof/>
                <w:sz w:val="18"/>
                <w:szCs w:val="18"/>
                <w:lang w:val="bg-BG" w:eastAsia="bg-BG" w:bidi="bg-BG"/>
              </w:rPr>
            </w:pPr>
          </w:p>
        </w:tc>
        <w:tc>
          <w:tcPr>
            <w:tcW w:w="451" w:type="pct"/>
          </w:tcPr>
          <w:p w14:paraId="35FD2C9B" w14:textId="77777777" w:rsidR="00F1258E" w:rsidRPr="00171DED" w:rsidRDefault="00F1258E" w:rsidP="00F1258E">
            <w:pPr>
              <w:spacing w:after="0" w:line="360" w:lineRule="auto"/>
              <w:jc w:val="center"/>
              <w:rPr>
                <w:rFonts w:ascii="Times New Roman" w:eastAsia="Calibri" w:hAnsi="Times New Roman" w:cs="Times New Roman"/>
                <w:noProof/>
                <w:sz w:val="18"/>
                <w:szCs w:val="18"/>
                <w:lang w:val="bg-BG" w:eastAsia="bg-BG" w:bidi="bg-BG"/>
              </w:rPr>
            </w:pPr>
          </w:p>
        </w:tc>
        <w:tc>
          <w:tcPr>
            <w:tcW w:w="515" w:type="pct"/>
            <w:shd w:val="clear" w:color="auto" w:fill="auto"/>
          </w:tcPr>
          <w:p w14:paraId="4CA519E3" w14:textId="77777777" w:rsidR="00F1258E" w:rsidRPr="00171DED" w:rsidRDefault="00F1258E" w:rsidP="00F1258E">
            <w:pPr>
              <w:tabs>
                <w:tab w:val="left" w:pos="411"/>
                <w:tab w:val="center" w:pos="690"/>
              </w:tabs>
              <w:spacing w:after="0" w:line="360" w:lineRule="auto"/>
              <w:jc w:val="center"/>
              <w:rPr>
                <w:rFonts w:ascii="Times New Roman" w:eastAsia="Calibri" w:hAnsi="Times New Roman" w:cs="Times New Roman"/>
                <w:noProof/>
                <w:sz w:val="18"/>
                <w:szCs w:val="18"/>
                <w:lang w:val="bg-BG" w:eastAsia="bg-BG" w:bidi="bg-BG"/>
              </w:rPr>
            </w:pPr>
          </w:p>
        </w:tc>
        <w:tc>
          <w:tcPr>
            <w:tcW w:w="439" w:type="pct"/>
          </w:tcPr>
          <w:p w14:paraId="74DF02A9" w14:textId="77777777" w:rsidR="00F1258E" w:rsidRPr="00171DED" w:rsidRDefault="00F1258E" w:rsidP="00F1258E">
            <w:pPr>
              <w:spacing w:after="0" w:line="360" w:lineRule="auto"/>
              <w:rPr>
                <w:rFonts w:ascii="Times New Roman" w:eastAsia="Calibri" w:hAnsi="Times New Roman" w:cs="Times New Roman"/>
                <w:sz w:val="18"/>
                <w:szCs w:val="18"/>
                <w:lang w:val="bg-BG" w:eastAsia="bg-BG" w:bidi="bg-BG"/>
              </w:rPr>
            </w:pPr>
          </w:p>
        </w:tc>
        <w:tc>
          <w:tcPr>
            <w:tcW w:w="386" w:type="pct"/>
            <w:shd w:val="clear" w:color="auto" w:fill="auto"/>
          </w:tcPr>
          <w:p w14:paraId="2A760E7F" w14:textId="77777777" w:rsidR="00F1258E" w:rsidRPr="00171DED" w:rsidRDefault="00F1258E" w:rsidP="00F1258E">
            <w:pPr>
              <w:spacing w:after="0" w:line="360" w:lineRule="auto"/>
              <w:jc w:val="center"/>
              <w:rPr>
                <w:rFonts w:ascii="Times New Roman" w:eastAsia="Calibri" w:hAnsi="Times New Roman" w:cs="Times New Roman"/>
                <w:i/>
                <w:noProof/>
                <w:sz w:val="18"/>
                <w:szCs w:val="18"/>
                <w:lang w:val="bg-BG" w:eastAsia="bg-BG" w:bidi="bg-BG"/>
              </w:rPr>
            </w:pPr>
          </w:p>
        </w:tc>
      </w:tr>
    </w:tbl>
    <w:p w14:paraId="4C9C4280" w14:textId="77777777" w:rsidR="00722757" w:rsidRPr="00171DED" w:rsidRDefault="00722757" w:rsidP="00722757">
      <w:pPr>
        <w:spacing w:before="120" w:after="120" w:line="240" w:lineRule="auto"/>
        <w:jc w:val="center"/>
        <w:rPr>
          <w:rFonts w:ascii="Times New Roman" w:eastAsia="Calibri" w:hAnsi="Times New Roman" w:cs="Times New Roman"/>
          <w:noProof/>
          <w:sz w:val="24"/>
          <w:szCs w:val="20"/>
          <w:lang w:val="bg-BG" w:eastAsia="bg-BG" w:bidi="bg-BG"/>
        </w:rPr>
        <w:sectPr w:rsidR="00722757" w:rsidRPr="00171DED">
          <w:headerReference w:type="even" r:id="rId32"/>
          <w:headerReference w:type="default" r:id="rId33"/>
          <w:footerReference w:type="even" r:id="rId34"/>
          <w:footerReference w:type="default" r:id="rId35"/>
          <w:headerReference w:type="first" r:id="rId36"/>
          <w:footerReference w:type="first" r:id="rId37"/>
          <w:pgSz w:w="16838" w:h="11906" w:orient="landscape" w:code="9"/>
          <w:pgMar w:top="1134" w:right="567" w:bottom="1134" w:left="567" w:header="709" w:footer="709" w:gutter="0"/>
          <w:cols w:space="708"/>
          <w:titlePg/>
          <w:docGrid w:linePitch="360"/>
        </w:sectPr>
      </w:pPr>
    </w:p>
    <w:p w14:paraId="21C38C1E" w14:textId="465DD0C2" w:rsidR="00746202" w:rsidRPr="00CE45D4" w:rsidRDefault="00746202" w:rsidP="00746202">
      <w:pPr>
        <w:spacing w:before="120" w:after="120" w:line="240" w:lineRule="auto"/>
        <w:jc w:val="both"/>
        <w:rPr>
          <w:rFonts w:ascii="Times New Roman" w:eastAsia="Calibri" w:hAnsi="Times New Roman" w:cs="Times New Roman"/>
          <w:b/>
          <w:bCs/>
          <w:noProof/>
          <w:sz w:val="24"/>
          <w:szCs w:val="20"/>
          <w:lang w:val="bg-BG" w:eastAsia="bg-BG" w:bidi="bg-BG"/>
        </w:rPr>
      </w:pPr>
      <w:bookmarkStart w:id="882" w:name="_Hlk28873825"/>
      <w:r w:rsidRPr="00CE45D4">
        <w:rPr>
          <w:rFonts w:ascii="Times New Roman" w:eastAsia="Calibri" w:hAnsi="Times New Roman" w:cs="Times New Roman"/>
          <w:b/>
          <w:bCs/>
          <w:noProof/>
          <w:sz w:val="24"/>
          <w:szCs w:val="20"/>
          <w:lang w:val="bg-BG" w:eastAsia="bg-BG" w:bidi="bg-BG"/>
        </w:rPr>
        <w:lastRenderedPageBreak/>
        <w:t>Б.</w:t>
      </w:r>
      <w:r w:rsidRPr="00CE45D4">
        <w:rPr>
          <w:rFonts w:ascii="Times New Roman" w:eastAsia="Calibri" w:hAnsi="Times New Roman" w:cs="Times New Roman"/>
          <w:b/>
          <w:bCs/>
          <w:noProof/>
          <w:sz w:val="24"/>
          <w:szCs w:val="20"/>
          <w:lang w:val="bg-BG" w:eastAsia="bg-BG" w:bidi="bg-BG"/>
        </w:rPr>
        <w:tab/>
        <w:t xml:space="preserve">Подробности за </w:t>
      </w:r>
      <w:r w:rsidR="004958E1" w:rsidRPr="00CE45D4">
        <w:rPr>
          <w:rFonts w:ascii="Times New Roman" w:eastAsia="Calibri" w:hAnsi="Times New Roman" w:cs="Times New Roman"/>
          <w:b/>
          <w:bCs/>
          <w:noProof/>
          <w:sz w:val="24"/>
          <w:szCs w:val="20"/>
          <w:lang w:val="bg-BG" w:eastAsia="bg-BG" w:bidi="bg-BG"/>
        </w:rPr>
        <w:t>вид</w:t>
      </w:r>
      <w:r w:rsidRPr="00CE45D4">
        <w:rPr>
          <w:rFonts w:ascii="Times New Roman" w:eastAsia="Calibri" w:hAnsi="Times New Roman" w:cs="Times New Roman"/>
          <w:b/>
          <w:bCs/>
          <w:noProof/>
          <w:sz w:val="24"/>
          <w:szCs w:val="20"/>
          <w:lang w:val="bg-BG" w:eastAsia="bg-BG" w:bidi="bg-BG"/>
        </w:rPr>
        <w:t xml:space="preserve">а операция (попълва се за всеки </w:t>
      </w:r>
      <w:r w:rsidR="004958E1" w:rsidRPr="00CE45D4">
        <w:rPr>
          <w:rFonts w:ascii="Times New Roman" w:eastAsia="Calibri" w:hAnsi="Times New Roman" w:cs="Times New Roman"/>
          <w:b/>
          <w:bCs/>
          <w:noProof/>
          <w:sz w:val="24"/>
          <w:szCs w:val="20"/>
          <w:lang w:val="bg-BG" w:eastAsia="bg-BG" w:bidi="bg-BG"/>
        </w:rPr>
        <w:t>вид</w:t>
      </w:r>
      <w:r w:rsidRPr="00CE45D4">
        <w:rPr>
          <w:rFonts w:ascii="Times New Roman" w:eastAsia="Calibri" w:hAnsi="Times New Roman" w:cs="Times New Roman"/>
          <w:b/>
          <w:bCs/>
          <w:noProof/>
          <w:sz w:val="24"/>
          <w:szCs w:val="20"/>
          <w:lang w:val="bg-BG" w:eastAsia="bg-BG" w:bidi="bg-BG"/>
        </w:rPr>
        <w:t xml:space="preserve"> операция)</w:t>
      </w:r>
    </w:p>
    <w:p w14:paraId="65E32AC5"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Управляващият орган получавал ли е подкрепа от външно дружество за определяне на опростените разходи по-долу?</w:t>
      </w:r>
    </w:p>
    <w:p w14:paraId="56ECB988"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Ако отговорът е „да“, моля, посочете кое външно дружество:</w:t>
      </w:r>
      <w:r w:rsidRPr="00746202">
        <w:rPr>
          <w:rFonts w:ascii="Times New Roman" w:eastAsia="Calibri" w:hAnsi="Times New Roman" w:cs="Times New Roman"/>
          <w:noProof/>
          <w:sz w:val="24"/>
          <w:szCs w:val="20"/>
          <w:lang w:val="bg-BG" w:eastAsia="bg-BG" w:bidi="bg-BG"/>
        </w:rPr>
        <w:tab/>
        <w:t>Да/Не — Наименование на външното дружество</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7"/>
        <w:gridCol w:w="5670"/>
      </w:tblGrid>
      <w:tr w:rsidR="00746202" w:rsidRPr="00383119" w14:paraId="759A83EB" w14:textId="77777777" w:rsidTr="00697450">
        <w:trPr>
          <w:trHeight w:val="851"/>
        </w:trPr>
        <w:tc>
          <w:tcPr>
            <w:tcW w:w="3417" w:type="dxa"/>
            <w:shd w:val="clear" w:color="auto" w:fill="auto"/>
            <w:noWrap/>
            <w:vAlign w:val="center"/>
          </w:tcPr>
          <w:p w14:paraId="52967ACF" w14:textId="0525D341" w:rsidR="00746202" w:rsidRPr="00BD5B3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1. Описание на </w:t>
            </w:r>
            <w:r w:rsidR="003738DC">
              <w:rPr>
                <w:rFonts w:ascii="Times New Roman" w:eastAsia="Calibri" w:hAnsi="Times New Roman" w:cs="Times New Roman"/>
                <w:noProof/>
                <w:sz w:val="24"/>
                <w:szCs w:val="20"/>
                <w:lang w:val="bg-BG" w:eastAsia="bg-BG" w:bidi="bg-BG"/>
              </w:rPr>
              <w:t>вида</w:t>
            </w:r>
            <w:r w:rsidRPr="00746202">
              <w:rPr>
                <w:rFonts w:ascii="Times New Roman" w:eastAsia="Calibri" w:hAnsi="Times New Roman" w:cs="Times New Roman"/>
                <w:noProof/>
                <w:sz w:val="24"/>
                <w:szCs w:val="20"/>
                <w:lang w:val="bg-BG" w:eastAsia="bg-BG" w:bidi="bg-BG"/>
              </w:rPr>
              <w:t xml:space="preserve"> операция, включително графика за изпълнение</w:t>
            </w:r>
            <w:r w:rsidRPr="00DF31F9">
              <w:rPr>
                <w:rFonts w:ascii="Times New Roman" w:eastAsia="Calibri" w:hAnsi="Times New Roman" w:cs="Times New Roman"/>
                <w:bCs/>
                <w:noProof/>
                <w:sz w:val="24"/>
                <w:szCs w:val="20"/>
                <w:vertAlign w:val="superscript"/>
                <w:lang w:val="bg-BG" w:eastAsia="bg-BG" w:bidi="bg-BG"/>
              </w:rPr>
              <w:footnoteReference w:id="33"/>
            </w:r>
          </w:p>
        </w:tc>
        <w:tc>
          <w:tcPr>
            <w:tcW w:w="5670" w:type="dxa"/>
            <w:vAlign w:val="center"/>
          </w:tcPr>
          <w:p w14:paraId="71F24052"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53C4B0CA" w14:textId="77777777" w:rsidTr="00697450">
        <w:trPr>
          <w:trHeight w:val="851"/>
        </w:trPr>
        <w:tc>
          <w:tcPr>
            <w:tcW w:w="3417" w:type="dxa"/>
            <w:shd w:val="clear" w:color="auto" w:fill="auto"/>
            <w:noWrap/>
            <w:vAlign w:val="center"/>
          </w:tcPr>
          <w:p w14:paraId="43C3D192" w14:textId="245E3E8E"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2. </w:t>
            </w:r>
            <w:r w:rsidR="009B7F3B" w:rsidRPr="009B7F3B">
              <w:rPr>
                <w:rFonts w:ascii="Times New Roman" w:eastAsia="Calibri" w:hAnsi="Times New Roman" w:cs="Times New Roman"/>
                <w:noProof/>
                <w:sz w:val="24"/>
                <w:szCs w:val="20"/>
                <w:lang w:val="bg-BG" w:eastAsia="bg-BG" w:bidi="bg-BG"/>
              </w:rPr>
              <w:t>Специфична(и) цел(и)</w:t>
            </w:r>
          </w:p>
        </w:tc>
        <w:tc>
          <w:tcPr>
            <w:tcW w:w="5670" w:type="dxa"/>
            <w:vAlign w:val="center"/>
          </w:tcPr>
          <w:p w14:paraId="4A4BA9FA"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76DB72B8" w14:textId="77777777" w:rsidTr="00697450">
        <w:trPr>
          <w:trHeight w:val="851"/>
        </w:trPr>
        <w:tc>
          <w:tcPr>
            <w:tcW w:w="3417" w:type="dxa"/>
            <w:shd w:val="clear" w:color="auto" w:fill="auto"/>
            <w:noWrap/>
            <w:vAlign w:val="center"/>
          </w:tcPr>
          <w:p w14:paraId="3BBF0E79"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3. Показател, който води до възстановяване на разходите</w:t>
            </w:r>
            <w:r w:rsidRPr="00DF31F9">
              <w:rPr>
                <w:rFonts w:ascii="Times New Roman" w:eastAsia="Calibri" w:hAnsi="Times New Roman" w:cs="Times New Roman"/>
                <w:bCs/>
                <w:noProof/>
                <w:sz w:val="24"/>
                <w:szCs w:val="20"/>
                <w:vertAlign w:val="superscript"/>
                <w:lang w:val="bg-BG" w:eastAsia="bg-BG" w:bidi="bg-BG"/>
              </w:rPr>
              <w:footnoteReference w:id="34"/>
            </w:r>
          </w:p>
        </w:tc>
        <w:tc>
          <w:tcPr>
            <w:tcW w:w="5670" w:type="dxa"/>
            <w:vAlign w:val="center"/>
          </w:tcPr>
          <w:p w14:paraId="2B9B10AC"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7A300B73" w14:textId="77777777" w:rsidTr="00697450">
        <w:trPr>
          <w:trHeight w:val="851"/>
        </w:trPr>
        <w:tc>
          <w:tcPr>
            <w:tcW w:w="3417" w:type="dxa"/>
            <w:shd w:val="clear" w:color="auto" w:fill="auto"/>
            <w:noWrap/>
            <w:vAlign w:val="center"/>
          </w:tcPr>
          <w:p w14:paraId="5BCCEDAF" w14:textId="1C94598A"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4. </w:t>
            </w:r>
            <w:r w:rsidR="00BD6A2F" w:rsidRPr="00BD6A2F">
              <w:rPr>
                <w:rFonts w:ascii="Times New Roman" w:eastAsia="Calibri" w:hAnsi="Times New Roman" w:cs="Times New Roman"/>
                <w:noProof/>
                <w:sz w:val="24"/>
                <w:szCs w:val="20"/>
                <w:lang w:val="bg-BG" w:eastAsia="bg-BG" w:bidi="bg-BG"/>
              </w:rPr>
              <w:t>Мерна единица за показателя, който води до възстановяване на разходите</w:t>
            </w:r>
          </w:p>
        </w:tc>
        <w:tc>
          <w:tcPr>
            <w:tcW w:w="5670" w:type="dxa"/>
            <w:vAlign w:val="center"/>
          </w:tcPr>
          <w:p w14:paraId="5FC741B1"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018003E8" w14:textId="77777777" w:rsidTr="00697450">
        <w:trPr>
          <w:trHeight w:val="851"/>
        </w:trPr>
        <w:tc>
          <w:tcPr>
            <w:tcW w:w="3417" w:type="dxa"/>
            <w:shd w:val="clear" w:color="auto" w:fill="auto"/>
            <w:noWrap/>
            <w:vAlign w:val="center"/>
          </w:tcPr>
          <w:p w14:paraId="2034270D" w14:textId="5331B2AC"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5. Стандартн</w:t>
            </w:r>
            <w:r w:rsidR="00BD6A2F">
              <w:rPr>
                <w:rFonts w:ascii="Times New Roman" w:eastAsia="Calibri" w:hAnsi="Times New Roman" w:cs="Times New Roman"/>
                <w:noProof/>
                <w:sz w:val="24"/>
                <w:szCs w:val="20"/>
                <w:lang w:val="bg-BG" w:eastAsia="bg-BG" w:bidi="bg-BG"/>
              </w:rPr>
              <w:t>а</w:t>
            </w:r>
            <w:r w:rsidRPr="00746202">
              <w:rPr>
                <w:rFonts w:ascii="Times New Roman" w:eastAsia="Calibri" w:hAnsi="Times New Roman" w:cs="Times New Roman"/>
                <w:noProof/>
                <w:sz w:val="24"/>
                <w:szCs w:val="20"/>
                <w:lang w:val="bg-BG" w:eastAsia="bg-BG" w:bidi="bg-BG"/>
              </w:rPr>
              <w:t xml:space="preserve"> таблиц</w:t>
            </w:r>
            <w:r w:rsidR="00BD6A2F">
              <w:rPr>
                <w:rFonts w:ascii="Times New Roman" w:eastAsia="Calibri" w:hAnsi="Times New Roman" w:cs="Times New Roman"/>
                <w:noProof/>
                <w:sz w:val="24"/>
                <w:szCs w:val="20"/>
                <w:lang w:val="bg-BG" w:eastAsia="bg-BG" w:bidi="bg-BG"/>
              </w:rPr>
              <w:t>а</w:t>
            </w:r>
            <w:r w:rsidRPr="00746202">
              <w:rPr>
                <w:rFonts w:ascii="Times New Roman" w:eastAsia="Calibri" w:hAnsi="Times New Roman" w:cs="Times New Roman"/>
                <w:noProof/>
                <w:sz w:val="24"/>
                <w:szCs w:val="20"/>
                <w:lang w:val="bg-BG" w:eastAsia="bg-BG" w:bidi="bg-BG"/>
              </w:rPr>
              <w:t xml:space="preserve"> на единичните разходи, еднократните суми или единните ставки</w:t>
            </w:r>
          </w:p>
        </w:tc>
        <w:tc>
          <w:tcPr>
            <w:tcW w:w="5670" w:type="dxa"/>
            <w:vAlign w:val="center"/>
          </w:tcPr>
          <w:p w14:paraId="0BCAE356"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27004123" w14:textId="77777777" w:rsidTr="00697450">
        <w:trPr>
          <w:trHeight w:val="851"/>
        </w:trPr>
        <w:tc>
          <w:tcPr>
            <w:tcW w:w="3417" w:type="dxa"/>
            <w:shd w:val="clear" w:color="auto" w:fill="auto"/>
            <w:noWrap/>
            <w:vAlign w:val="center"/>
          </w:tcPr>
          <w:p w14:paraId="27228E76" w14:textId="2C92D3B9"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6. </w:t>
            </w:r>
            <w:r w:rsidR="00BD6A2F" w:rsidRPr="00BD6A2F">
              <w:rPr>
                <w:rFonts w:ascii="Times New Roman" w:eastAsia="Calibri" w:hAnsi="Times New Roman" w:cs="Times New Roman"/>
                <w:noProof/>
                <w:sz w:val="24"/>
                <w:szCs w:val="20"/>
                <w:lang w:val="bg-BG" w:eastAsia="bg-BG" w:bidi="bg-BG"/>
              </w:rPr>
              <w:t>Сума по видове мерни единици или по процент (за единни ставки) от ОВР</w:t>
            </w:r>
          </w:p>
        </w:tc>
        <w:tc>
          <w:tcPr>
            <w:tcW w:w="5670" w:type="dxa"/>
            <w:vAlign w:val="center"/>
          </w:tcPr>
          <w:p w14:paraId="73BFFAAA"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011F40F2" w14:textId="77777777" w:rsidTr="00697450">
        <w:trPr>
          <w:trHeight w:val="851"/>
        </w:trPr>
        <w:tc>
          <w:tcPr>
            <w:tcW w:w="3417" w:type="dxa"/>
            <w:shd w:val="clear" w:color="auto" w:fill="auto"/>
            <w:noWrap/>
            <w:vAlign w:val="center"/>
          </w:tcPr>
          <w:p w14:paraId="4FCF90D7" w14:textId="72FB3AED"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7. </w:t>
            </w:r>
            <w:r w:rsidR="00BD3851" w:rsidRPr="00BD3851">
              <w:rPr>
                <w:rFonts w:ascii="Times New Roman" w:eastAsia="Calibri" w:hAnsi="Times New Roman" w:cs="Times New Roman"/>
                <w:noProof/>
                <w:sz w:val="24"/>
                <w:szCs w:val="20"/>
                <w:lang w:val="bg-BG" w:eastAsia="bg-BG" w:bidi="bg-BG"/>
              </w:rPr>
              <w:t>Категории разходи, обхванати от единичните разходи, еднократните суми или единните ставки</w:t>
            </w:r>
          </w:p>
        </w:tc>
        <w:tc>
          <w:tcPr>
            <w:tcW w:w="5670" w:type="dxa"/>
            <w:vAlign w:val="center"/>
          </w:tcPr>
          <w:p w14:paraId="68F459A0"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2AC34CD0" w14:textId="77777777" w:rsidTr="00697450">
        <w:trPr>
          <w:trHeight w:val="851"/>
        </w:trPr>
        <w:tc>
          <w:tcPr>
            <w:tcW w:w="3417" w:type="dxa"/>
            <w:shd w:val="clear" w:color="auto" w:fill="auto"/>
            <w:noWrap/>
            <w:vAlign w:val="center"/>
          </w:tcPr>
          <w:p w14:paraId="270B3405" w14:textId="71D4747F"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8. </w:t>
            </w:r>
            <w:r w:rsidR="00BD3851" w:rsidRPr="00BD3851">
              <w:rPr>
                <w:rFonts w:ascii="Times New Roman" w:eastAsia="Calibri" w:hAnsi="Times New Roman" w:cs="Times New Roman"/>
                <w:noProof/>
                <w:sz w:val="24"/>
                <w:szCs w:val="20"/>
                <w:lang w:val="bg-BG" w:eastAsia="bg-BG" w:bidi="bg-BG"/>
              </w:rPr>
              <w:t xml:space="preserve">Тези категории разходи покриват ли всички допустими разходи за операцията? Да/Не </w:t>
            </w:r>
          </w:p>
        </w:tc>
        <w:tc>
          <w:tcPr>
            <w:tcW w:w="5670" w:type="dxa"/>
            <w:vAlign w:val="center"/>
          </w:tcPr>
          <w:p w14:paraId="73D76ED1"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00CF35DE" w14:textId="77777777" w:rsidTr="00697450">
        <w:trPr>
          <w:trHeight w:val="851"/>
        </w:trPr>
        <w:tc>
          <w:tcPr>
            <w:tcW w:w="3417" w:type="dxa"/>
            <w:shd w:val="clear" w:color="auto" w:fill="auto"/>
            <w:noWrap/>
            <w:vAlign w:val="center"/>
          </w:tcPr>
          <w:p w14:paraId="2166939E" w14:textId="3AA4D4F3"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9. Метод на корекция</w:t>
            </w:r>
            <w:r w:rsidR="00BD3851">
              <w:rPr>
                <w:rFonts w:ascii="Times New Roman" w:eastAsia="Calibri" w:hAnsi="Times New Roman" w:cs="Times New Roman"/>
                <w:noProof/>
                <w:sz w:val="24"/>
                <w:szCs w:val="20"/>
                <w:lang w:val="bg-BG" w:eastAsia="bg-BG" w:bidi="bg-BG"/>
              </w:rPr>
              <w:t>(и)</w:t>
            </w:r>
            <w:r w:rsidRPr="0028268D">
              <w:rPr>
                <w:rFonts w:ascii="Times New Roman" w:eastAsia="Calibri" w:hAnsi="Times New Roman" w:cs="Times New Roman"/>
                <w:bCs/>
                <w:noProof/>
                <w:sz w:val="24"/>
                <w:szCs w:val="20"/>
                <w:vertAlign w:val="superscript"/>
                <w:lang w:val="bg-BG" w:eastAsia="bg-BG" w:bidi="bg-BG"/>
              </w:rPr>
              <w:footnoteReference w:id="35"/>
            </w:r>
            <w:r w:rsidRPr="00746202">
              <w:rPr>
                <w:rFonts w:ascii="Times New Roman" w:eastAsia="Calibri" w:hAnsi="Times New Roman" w:cs="Times New Roman"/>
                <w:noProof/>
                <w:sz w:val="24"/>
                <w:szCs w:val="20"/>
                <w:lang w:val="bg-BG" w:eastAsia="bg-BG" w:bidi="bg-BG"/>
              </w:rPr>
              <w:t xml:space="preserve"> </w:t>
            </w:r>
          </w:p>
        </w:tc>
        <w:tc>
          <w:tcPr>
            <w:tcW w:w="5670" w:type="dxa"/>
            <w:vAlign w:val="center"/>
          </w:tcPr>
          <w:p w14:paraId="7739D5E2"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383119" w14:paraId="42E0FC45" w14:textId="77777777" w:rsidTr="00697450">
        <w:trPr>
          <w:trHeight w:val="851"/>
        </w:trPr>
        <w:tc>
          <w:tcPr>
            <w:tcW w:w="3417" w:type="dxa"/>
            <w:shd w:val="clear" w:color="auto" w:fill="auto"/>
            <w:noWrap/>
            <w:vAlign w:val="center"/>
          </w:tcPr>
          <w:p w14:paraId="28523561" w14:textId="694763A5"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10. Проверка на достигане</w:t>
            </w:r>
            <w:r w:rsidR="00ED5FD2">
              <w:rPr>
                <w:rFonts w:ascii="Times New Roman" w:eastAsia="Calibri" w:hAnsi="Times New Roman" w:cs="Times New Roman"/>
                <w:noProof/>
                <w:sz w:val="24"/>
                <w:szCs w:val="20"/>
                <w:lang w:val="bg-BG" w:eastAsia="bg-BG" w:bidi="bg-BG"/>
              </w:rPr>
              <w:t xml:space="preserve">то на </w:t>
            </w:r>
            <w:r w:rsidRPr="00746202">
              <w:rPr>
                <w:rFonts w:ascii="Times New Roman" w:eastAsia="Calibri" w:hAnsi="Times New Roman" w:cs="Times New Roman"/>
                <w:noProof/>
                <w:sz w:val="24"/>
                <w:szCs w:val="20"/>
                <w:lang w:val="bg-BG" w:eastAsia="bg-BG" w:bidi="bg-BG"/>
              </w:rPr>
              <w:t>единиц</w:t>
            </w:r>
            <w:r w:rsidR="00ED5FD2">
              <w:rPr>
                <w:rFonts w:ascii="Times New Roman" w:eastAsia="Calibri" w:hAnsi="Times New Roman" w:cs="Times New Roman"/>
                <w:noProof/>
                <w:sz w:val="24"/>
                <w:szCs w:val="20"/>
                <w:lang w:val="bg-BG" w:eastAsia="bg-BG" w:bidi="bg-BG"/>
              </w:rPr>
              <w:t>ите</w:t>
            </w:r>
          </w:p>
          <w:p w14:paraId="111CF7A1" w14:textId="77777777" w:rsidR="00ED5FD2" w:rsidRPr="00ED5FD2" w:rsidRDefault="00ED5FD2" w:rsidP="00ED5FD2">
            <w:pPr>
              <w:spacing w:before="120" w:after="120" w:line="240" w:lineRule="auto"/>
              <w:jc w:val="both"/>
              <w:rPr>
                <w:rFonts w:ascii="Times New Roman" w:eastAsia="Calibri" w:hAnsi="Times New Roman" w:cs="Times New Roman"/>
                <w:noProof/>
                <w:sz w:val="24"/>
                <w:szCs w:val="20"/>
                <w:lang w:val="bg-BG" w:eastAsia="bg-BG" w:bidi="bg-BG"/>
              </w:rPr>
            </w:pPr>
            <w:r w:rsidRPr="00ED5FD2">
              <w:rPr>
                <w:rFonts w:ascii="Times New Roman" w:eastAsia="Calibri" w:hAnsi="Times New Roman" w:cs="Times New Roman"/>
                <w:noProof/>
                <w:sz w:val="24"/>
                <w:szCs w:val="20"/>
                <w:lang w:val="bg-BG" w:eastAsia="bg-BG" w:bidi="bg-BG"/>
              </w:rPr>
              <w:lastRenderedPageBreak/>
              <w:t xml:space="preserve">- опишете какви документи/система ще бъдат използвани, за да се провери, че реализираните единици са достигнати </w:t>
            </w:r>
          </w:p>
          <w:p w14:paraId="1510FE1F" w14:textId="77777777" w:rsidR="00ED5FD2" w:rsidRDefault="00ED5FD2" w:rsidP="00ED5FD2">
            <w:pPr>
              <w:spacing w:before="120" w:after="120" w:line="240" w:lineRule="auto"/>
              <w:jc w:val="both"/>
              <w:rPr>
                <w:rFonts w:ascii="Times New Roman" w:eastAsia="Calibri" w:hAnsi="Times New Roman" w:cs="Times New Roman"/>
                <w:noProof/>
                <w:sz w:val="24"/>
                <w:szCs w:val="20"/>
                <w:lang w:val="bg-BG" w:eastAsia="bg-BG" w:bidi="bg-BG"/>
              </w:rPr>
            </w:pPr>
            <w:r w:rsidRPr="00ED5FD2">
              <w:rPr>
                <w:rFonts w:ascii="Times New Roman" w:eastAsia="Calibri" w:hAnsi="Times New Roman" w:cs="Times New Roman"/>
                <w:noProof/>
                <w:sz w:val="24"/>
                <w:szCs w:val="20"/>
                <w:lang w:val="bg-BG" w:eastAsia="bg-BG" w:bidi="bg-BG"/>
              </w:rPr>
              <w:t xml:space="preserve">- опишете какво и от кого ще бъде проверено по време на проверките на управлението </w:t>
            </w:r>
          </w:p>
          <w:p w14:paraId="4E9AEB59" w14:textId="1A836B6D" w:rsidR="00746202" w:rsidRPr="00746202" w:rsidRDefault="00ED5FD2" w:rsidP="00746202">
            <w:pPr>
              <w:spacing w:before="120" w:after="120" w:line="240" w:lineRule="auto"/>
              <w:jc w:val="both"/>
              <w:rPr>
                <w:rFonts w:ascii="Times New Roman" w:eastAsia="Calibri" w:hAnsi="Times New Roman" w:cs="Times New Roman"/>
                <w:noProof/>
                <w:sz w:val="24"/>
                <w:szCs w:val="20"/>
                <w:lang w:val="bg-BG" w:eastAsia="bg-BG" w:bidi="bg-BG"/>
              </w:rPr>
            </w:pPr>
            <w:r w:rsidRPr="00ED5FD2">
              <w:rPr>
                <w:rFonts w:ascii="Times New Roman" w:eastAsia="Calibri" w:hAnsi="Times New Roman" w:cs="Times New Roman"/>
                <w:noProof/>
                <w:sz w:val="24"/>
                <w:szCs w:val="20"/>
                <w:lang w:val="bg-BG" w:eastAsia="bg-BG" w:bidi="bg-BG"/>
              </w:rPr>
              <w:t>- опишете какви мерки ще бъдат предприети за събиране и съхраняване на съответните данни/документи</w:t>
            </w:r>
          </w:p>
        </w:tc>
        <w:tc>
          <w:tcPr>
            <w:tcW w:w="5670" w:type="dxa"/>
            <w:vAlign w:val="center"/>
          </w:tcPr>
          <w:p w14:paraId="28438F66"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383119" w14:paraId="5D796BBA" w14:textId="77777777" w:rsidTr="00697450">
        <w:trPr>
          <w:trHeight w:val="851"/>
        </w:trPr>
        <w:tc>
          <w:tcPr>
            <w:tcW w:w="3417" w:type="dxa"/>
            <w:shd w:val="clear" w:color="auto" w:fill="auto"/>
            <w:noWrap/>
            <w:vAlign w:val="center"/>
          </w:tcPr>
          <w:p w14:paraId="4C3AB018" w14:textId="4794015C"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11. </w:t>
            </w:r>
            <w:r w:rsidR="00162DCE" w:rsidRPr="00162DCE">
              <w:rPr>
                <w:rFonts w:ascii="Times New Roman" w:eastAsia="Calibri" w:hAnsi="Times New Roman" w:cs="Times New Roman"/>
                <w:noProof/>
                <w:sz w:val="24"/>
                <w:szCs w:val="20"/>
                <w:lang w:val="bg-BG" w:eastAsia="bg-BG" w:bidi="bg-BG"/>
              </w:rPr>
              <w:t>Възможни погрешни стимули, смекчаващи мерки</w:t>
            </w:r>
            <w:r w:rsidR="00162DCE">
              <w:rPr>
                <w:rStyle w:val="FootnoteReference"/>
                <w:rFonts w:ascii="Times New Roman" w:eastAsia="Calibri" w:hAnsi="Times New Roman" w:cs="Times New Roman"/>
                <w:noProof/>
                <w:sz w:val="24"/>
                <w:szCs w:val="20"/>
                <w:lang w:val="bg-BG" w:eastAsia="bg-BG" w:bidi="bg-BG"/>
              </w:rPr>
              <w:footnoteReference w:id="36"/>
            </w:r>
            <w:r w:rsidR="00162DCE" w:rsidRPr="00162DCE">
              <w:rPr>
                <w:rFonts w:ascii="Times New Roman" w:eastAsia="Calibri" w:hAnsi="Times New Roman" w:cs="Times New Roman"/>
                <w:b/>
                <w:bCs/>
                <w:noProof/>
                <w:sz w:val="24"/>
                <w:szCs w:val="20"/>
                <w:lang w:val="bg-BG" w:eastAsia="bg-BG" w:bidi="bg-BG"/>
              </w:rPr>
              <w:t xml:space="preserve"> </w:t>
            </w:r>
            <w:r w:rsidR="00162DCE" w:rsidRPr="00162DCE">
              <w:rPr>
                <w:rFonts w:ascii="Times New Roman" w:eastAsia="Calibri" w:hAnsi="Times New Roman" w:cs="Times New Roman"/>
                <w:noProof/>
                <w:sz w:val="24"/>
                <w:szCs w:val="20"/>
                <w:lang w:val="bg-BG" w:eastAsia="bg-BG" w:bidi="bg-BG"/>
              </w:rPr>
              <w:t>и очаквано ниво на риска (високо/средно/ниско)</w:t>
            </w:r>
          </w:p>
        </w:tc>
        <w:tc>
          <w:tcPr>
            <w:tcW w:w="5670" w:type="dxa"/>
            <w:vAlign w:val="center"/>
          </w:tcPr>
          <w:p w14:paraId="02825812"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383119" w14:paraId="074AFF16" w14:textId="77777777" w:rsidTr="00697450">
        <w:trPr>
          <w:trHeight w:val="851"/>
        </w:trPr>
        <w:tc>
          <w:tcPr>
            <w:tcW w:w="3417" w:type="dxa"/>
            <w:shd w:val="clear" w:color="auto" w:fill="auto"/>
            <w:noWrap/>
            <w:vAlign w:val="center"/>
          </w:tcPr>
          <w:p w14:paraId="16269977" w14:textId="79C28751"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12. </w:t>
            </w:r>
            <w:r w:rsidR="00D460CF" w:rsidRPr="00D460CF">
              <w:rPr>
                <w:rFonts w:ascii="Times New Roman" w:eastAsia="Calibri" w:hAnsi="Times New Roman" w:cs="Times New Roman"/>
                <w:noProof/>
                <w:sz w:val="24"/>
                <w:szCs w:val="20"/>
                <w:lang w:val="bg-BG" w:eastAsia="bg-BG" w:bidi="bg-BG"/>
              </w:rPr>
              <w:t>Обща сума (на национално равнище и на равнището на Съюза), която се очаква да бъде възстановена от Комисията на тази основа</w:t>
            </w:r>
          </w:p>
        </w:tc>
        <w:tc>
          <w:tcPr>
            <w:tcW w:w="5670" w:type="dxa"/>
            <w:vAlign w:val="center"/>
          </w:tcPr>
          <w:p w14:paraId="61DA1B02"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bl>
    <w:p w14:paraId="2818F0D6" w14:textId="77777777" w:rsidR="00746202" w:rsidRPr="00CE45D4" w:rsidRDefault="00746202" w:rsidP="00CE45D4">
      <w:pPr>
        <w:spacing w:before="240" w:after="240" w:line="240" w:lineRule="auto"/>
        <w:jc w:val="both"/>
        <w:rPr>
          <w:rFonts w:ascii="Times New Roman" w:eastAsia="Calibri" w:hAnsi="Times New Roman" w:cs="Times New Roman"/>
          <w:b/>
          <w:bCs/>
          <w:noProof/>
          <w:sz w:val="24"/>
          <w:szCs w:val="20"/>
          <w:lang w:val="bg-BG" w:eastAsia="bg-BG" w:bidi="bg-BG"/>
        </w:rPr>
      </w:pPr>
      <w:r w:rsidRPr="00CE45D4">
        <w:rPr>
          <w:rFonts w:ascii="Times New Roman" w:eastAsia="Calibri" w:hAnsi="Times New Roman" w:cs="Times New Roman"/>
          <w:b/>
          <w:bCs/>
          <w:noProof/>
          <w:sz w:val="24"/>
          <w:szCs w:val="20"/>
          <w:lang w:val="bg-BG" w:eastAsia="bg-BG" w:bidi="bg-BG"/>
        </w:rPr>
        <w:t>В.</w:t>
      </w:r>
      <w:r w:rsidRPr="00CE45D4">
        <w:rPr>
          <w:rFonts w:ascii="Times New Roman" w:eastAsia="Calibri" w:hAnsi="Times New Roman" w:cs="Times New Roman"/>
          <w:b/>
          <w:bCs/>
          <w:noProof/>
          <w:sz w:val="24"/>
          <w:szCs w:val="20"/>
          <w:lang w:val="bg-BG" w:eastAsia="bg-BG" w:bidi="bg-BG"/>
        </w:rPr>
        <w:tab/>
        <w:t>Изчисляване на стандартната таблица на единичните разходи, еднократните суми или единните ставки</w:t>
      </w:r>
    </w:p>
    <w:p w14:paraId="5FDC192F" w14:textId="518A5E5D"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1.</w:t>
      </w:r>
      <w:r w:rsidRPr="00746202">
        <w:rPr>
          <w:rFonts w:ascii="Times New Roman" w:eastAsia="Calibri" w:hAnsi="Times New Roman" w:cs="Times New Roman"/>
          <w:noProof/>
          <w:sz w:val="24"/>
          <w:szCs w:val="20"/>
          <w:lang w:val="bg-BG" w:eastAsia="bg-BG" w:bidi="bg-BG"/>
        </w:rPr>
        <w:tab/>
      </w:r>
      <w:r w:rsidR="006234D1" w:rsidRPr="006234D1">
        <w:rPr>
          <w:rFonts w:ascii="Times New Roman" w:eastAsia="Calibri" w:hAnsi="Times New Roman" w:cs="Times New Roman"/>
          <w:noProof/>
          <w:sz w:val="24"/>
          <w:szCs w:val="20"/>
          <w:lang w:val="bg-BG" w:eastAsia="bg-BG" w:bidi="bg-BG"/>
        </w:rPr>
        <w:t xml:space="preserve">Източник на данните, използвани за изчисляване на стандартната таблица на единичните разходи, еднократните суми или единните ставки (кой е генерирал, събрал и записал данните; къде се съхраняват данните; крайни срокове; валидиране и др.): </w:t>
      </w:r>
    </w:p>
    <w:tbl>
      <w:tblPr>
        <w:tblStyle w:val="TableGrid"/>
        <w:tblW w:w="0" w:type="auto"/>
        <w:tblLook w:val="04A0" w:firstRow="1" w:lastRow="0" w:firstColumn="1" w:lastColumn="0" w:noHBand="0" w:noVBand="1"/>
      </w:tblPr>
      <w:tblGrid>
        <w:gridCol w:w="9629"/>
      </w:tblGrid>
      <w:tr w:rsidR="00746202" w:rsidRPr="00383119" w14:paraId="4E60F95C" w14:textId="77777777" w:rsidTr="00697450">
        <w:tc>
          <w:tcPr>
            <w:tcW w:w="9855" w:type="dxa"/>
          </w:tcPr>
          <w:p w14:paraId="19BEF8F1" w14:textId="77777777" w:rsidR="00746202" w:rsidRPr="00746202" w:rsidRDefault="00746202" w:rsidP="00CE45D4">
            <w:pPr>
              <w:spacing w:before="120" w:after="120"/>
              <w:jc w:val="both"/>
              <w:rPr>
                <w:noProof/>
                <w:szCs w:val="20"/>
              </w:rPr>
            </w:pPr>
          </w:p>
        </w:tc>
      </w:tr>
    </w:tbl>
    <w:p w14:paraId="794B2705"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2.</w:t>
      </w:r>
      <w:r w:rsidRPr="00746202">
        <w:rPr>
          <w:rFonts w:ascii="Times New Roman" w:eastAsia="Calibri" w:hAnsi="Times New Roman" w:cs="Times New Roman"/>
          <w:noProof/>
          <w:sz w:val="24"/>
          <w:szCs w:val="20"/>
          <w:lang w:val="bg-BG" w:eastAsia="bg-BG" w:bidi="bg-BG"/>
        </w:rPr>
        <w:tab/>
        <w:t>Моля, уточнете защо предложеният метод и изчисление въз основа на член 94, параграф 2 са подходящи за вида операция.</w:t>
      </w:r>
    </w:p>
    <w:tbl>
      <w:tblPr>
        <w:tblStyle w:val="TableGrid"/>
        <w:tblW w:w="0" w:type="auto"/>
        <w:tblLook w:val="04A0" w:firstRow="1" w:lastRow="0" w:firstColumn="1" w:lastColumn="0" w:noHBand="0" w:noVBand="1"/>
      </w:tblPr>
      <w:tblGrid>
        <w:gridCol w:w="9629"/>
      </w:tblGrid>
      <w:tr w:rsidR="00746202" w:rsidRPr="00383119" w14:paraId="47E08D04" w14:textId="77777777" w:rsidTr="00697450">
        <w:tc>
          <w:tcPr>
            <w:tcW w:w="9855" w:type="dxa"/>
          </w:tcPr>
          <w:p w14:paraId="5324DA89" w14:textId="77777777" w:rsidR="00746202" w:rsidRPr="00746202" w:rsidRDefault="00746202" w:rsidP="00CE45D4">
            <w:pPr>
              <w:spacing w:before="120" w:after="120"/>
              <w:jc w:val="both"/>
              <w:rPr>
                <w:noProof/>
                <w:szCs w:val="20"/>
              </w:rPr>
            </w:pPr>
          </w:p>
        </w:tc>
      </w:tr>
    </w:tbl>
    <w:p w14:paraId="0C8EA4BA" w14:textId="73D36782"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3.</w:t>
      </w:r>
      <w:r w:rsidRPr="00746202">
        <w:rPr>
          <w:rFonts w:ascii="Times New Roman" w:eastAsia="Calibri" w:hAnsi="Times New Roman" w:cs="Times New Roman"/>
          <w:noProof/>
          <w:sz w:val="24"/>
          <w:szCs w:val="20"/>
          <w:lang w:val="bg-BG" w:eastAsia="bg-BG" w:bidi="bg-BG"/>
        </w:rPr>
        <w:tab/>
      </w:r>
      <w:r w:rsidR="00E41B5C" w:rsidRPr="00E41B5C">
        <w:rPr>
          <w:rFonts w:ascii="Times New Roman" w:eastAsia="Calibri" w:hAnsi="Times New Roman" w:cs="Times New Roman"/>
          <w:noProof/>
          <w:sz w:val="24"/>
          <w:szCs w:val="20"/>
          <w:lang w:val="bg-BG" w:eastAsia="bg-BG" w:bidi="bg-BG"/>
        </w:rPr>
        <w:t xml:space="preserve">Моля, посочете как са били направени изчисленията, включително и допускането по отношение на качеството или количествата. Когато е приложимо, следва да се използват статистически данни и референтни стойности, ако такива бъдат поискани, във формат, позволяващ употребата им от Комисията. </w:t>
      </w:r>
    </w:p>
    <w:tbl>
      <w:tblPr>
        <w:tblStyle w:val="TableGrid"/>
        <w:tblW w:w="0" w:type="auto"/>
        <w:tblLook w:val="04A0" w:firstRow="1" w:lastRow="0" w:firstColumn="1" w:lastColumn="0" w:noHBand="0" w:noVBand="1"/>
      </w:tblPr>
      <w:tblGrid>
        <w:gridCol w:w="9629"/>
      </w:tblGrid>
      <w:tr w:rsidR="00746202" w:rsidRPr="00383119" w14:paraId="083A6BCF" w14:textId="77777777" w:rsidTr="00697450">
        <w:tc>
          <w:tcPr>
            <w:tcW w:w="9855" w:type="dxa"/>
          </w:tcPr>
          <w:p w14:paraId="575237FB" w14:textId="77777777" w:rsidR="00746202" w:rsidRPr="00746202" w:rsidRDefault="00746202" w:rsidP="00CE45D4">
            <w:pPr>
              <w:spacing w:before="120" w:after="120"/>
              <w:jc w:val="both"/>
              <w:rPr>
                <w:noProof/>
                <w:szCs w:val="20"/>
              </w:rPr>
            </w:pPr>
          </w:p>
        </w:tc>
      </w:tr>
    </w:tbl>
    <w:p w14:paraId="618C2CA8" w14:textId="5BBB9EBC"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4.</w:t>
      </w:r>
      <w:r w:rsidRPr="00746202">
        <w:rPr>
          <w:rFonts w:ascii="Times New Roman" w:eastAsia="Calibri" w:hAnsi="Times New Roman" w:cs="Times New Roman"/>
          <w:noProof/>
          <w:sz w:val="24"/>
          <w:szCs w:val="20"/>
          <w:lang w:val="bg-BG" w:eastAsia="bg-BG" w:bidi="bg-BG"/>
        </w:rPr>
        <w:tab/>
      </w:r>
      <w:r w:rsidR="00E41B5C" w:rsidRPr="00E41B5C">
        <w:rPr>
          <w:rFonts w:ascii="Times New Roman" w:eastAsia="Calibri" w:hAnsi="Times New Roman" w:cs="Times New Roman"/>
          <w:noProof/>
          <w:sz w:val="24"/>
          <w:szCs w:val="20"/>
          <w:lang w:val="bg-BG" w:eastAsia="bg-BG" w:bidi="bg-BG"/>
        </w:rPr>
        <w:t xml:space="preserve">Моля, обяснете как сте гарантирали, че само допустимите разходи са включени в изчислението на стандартната таблица на единичните разходи, еднократните суми или единните ставки. </w:t>
      </w:r>
    </w:p>
    <w:tbl>
      <w:tblPr>
        <w:tblStyle w:val="TableGrid"/>
        <w:tblW w:w="0" w:type="auto"/>
        <w:tblLook w:val="04A0" w:firstRow="1" w:lastRow="0" w:firstColumn="1" w:lastColumn="0" w:noHBand="0" w:noVBand="1"/>
      </w:tblPr>
      <w:tblGrid>
        <w:gridCol w:w="9629"/>
      </w:tblGrid>
      <w:tr w:rsidR="00746202" w:rsidRPr="00383119" w14:paraId="0985FBF9" w14:textId="77777777" w:rsidTr="00697450">
        <w:tc>
          <w:tcPr>
            <w:tcW w:w="9855" w:type="dxa"/>
          </w:tcPr>
          <w:p w14:paraId="599A24E3" w14:textId="77777777" w:rsidR="00746202" w:rsidRPr="00746202" w:rsidRDefault="00746202" w:rsidP="00CE45D4">
            <w:pPr>
              <w:spacing w:before="120" w:after="120"/>
              <w:jc w:val="both"/>
              <w:rPr>
                <w:noProof/>
                <w:szCs w:val="20"/>
              </w:rPr>
            </w:pPr>
          </w:p>
        </w:tc>
      </w:tr>
    </w:tbl>
    <w:p w14:paraId="74203B52" w14:textId="300B57CF"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5.</w:t>
      </w:r>
      <w:r w:rsidRPr="00746202">
        <w:rPr>
          <w:rFonts w:ascii="Times New Roman" w:eastAsia="Calibri" w:hAnsi="Times New Roman" w:cs="Times New Roman"/>
          <w:noProof/>
          <w:sz w:val="24"/>
          <w:szCs w:val="20"/>
          <w:lang w:val="bg-BG" w:eastAsia="bg-BG" w:bidi="bg-BG"/>
        </w:rPr>
        <w:tab/>
      </w:r>
      <w:r w:rsidR="00E41B5C" w:rsidRPr="00E41B5C">
        <w:rPr>
          <w:rFonts w:ascii="Times New Roman" w:eastAsia="Calibri" w:hAnsi="Times New Roman" w:cs="Times New Roman"/>
          <w:noProof/>
          <w:sz w:val="24"/>
          <w:szCs w:val="20"/>
          <w:lang w:val="bg-BG" w:eastAsia="bg-BG" w:bidi="bg-BG"/>
        </w:rPr>
        <w:t>Оценка на одитния(те) орган(и) на методиката на изчисление и на размера, както и на механизмите, осигуряващи проверката, качеството, събирането и съхранението на данните.</w:t>
      </w:r>
    </w:p>
    <w:tbl>
      <w:tblPr>
        <w:tblStyle w:val="TableGrid"/>
        <w:tblW w:w="0" w:type="auto"/>
        <w:tblLook w:val="04A0" w:firstRow="1" w:lastRow="0" w:firstColumn="1" w:lastColumn="0" w:noHBand="0" w:noVBand="1"/>
      </w:tblPr>
      <w:tblGrid>
        <w:gridCol w:w="9629"/>
      </w:tblGrid>
      <w:tr w:rsidR="00746202" w:rsidRPr="00383119" w14:paraId="32D6516E" w14:textId="77777777" w:rsidTr="00697450">
        <w:tc>
          <w:tcPr>
            <w:tcW w:w="9855" w:type="dxa"/>
          </w:tcPr>
          <w:p w14:paraId="1390BE04" w14:textId="77777777" w:rsidR="00746202" w:rsidRPr="00746202" w:rsidRDefault="00746202" w:rsidP="00CE45D4">
            <w:pPr>
              <w:spacing w:before="120" w:after="120"/>
              <w:jc w:val="both"/>
              <w:rPr>
                <w:noProof/>
                <w:szCs w:val="20"/>
              </w:rPr>
            </w:pPr>
          </w:p>
        </w:tc>
      </w:tr>
    </w:tbl>
    <w:p w14:paraId="62FEC8B8"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p w14:paraId="636719ED" w14:textId="47D56EA6" w:rsidR="00746202" w:rsidRPr="00746202" w:rsidRDefault="00746202" w:rsidP="007D62C4">
      <w:pPr>
        <w:spacing w:before="120" w:after="120" w:line="240" w:lineRule="auto"/>
        <w:jc w:val="right"/>
        <w:rPr>
          <w:rFonts w:ascii="Times New Roman" w:eastAsia="Calibri" w:hAnsi="Times New Roman" w:cs="Times New Roman"/>
          <w:b/>
          <w:bCs/>
          <w:noProof/>
          <w:sz w:val="24"/>
          <w:szCs w:val="20"/>
          <w:lang w:val="bg-BG" w:eastAsia="bg-BG" w:bidi="bg-BG"/>
        </w:rPr>
      </w:pPr>
      <w:r w:rsidRPr="00746202">
        <w:rPr>
          <w:rFonts w:ascii="Times New Roman" w:eastAsia="Calibri" w:hAnsi="Times New Roman" w:cs="Times New Roman"/>
          <w:b/>
          <w:bCs/>
          <w:noProof/>
          <w:sz w:val="24"/>
          <w:szCs w:val="20"/>
          <w:lang w:val="bg-BG" w:eastAsia="bg-BG" w:bidi="bg-BG"/>
        </w:rPr>
        <w:br w:type="page"/>
      </w:r>
      <w:r w:rsidRPr="00746202">
        <w:rPr>
          <w:rFonts w:ascii="Times New Roman" w:eastAsia="Calibri" w:hAnsi="Times New Roman" w:cs="Times New Roman"/>
          <w:b/>
          <w:bCs/>
          <w:noProof/>
          <w:sz w:val="24"/>
          <w:szCs w:val="20"/>
          <w:lang w:val="bg-BG" w:eastAsia="bg-BG" w:bidi="bg-BG"/>
        </w:rPr>
        <w:lastRenderedPageBreak/>
        <w:t>Допълнение 2</w:t>
      </w:r>
    </w:p>
    <w:p w14:paraId="46A71840" w14:textId="77777777" w:rsidR="00974842" w:rsidRDefault="00974842" w:rsidP="00974842">
      <w:pPr>
        <w:spacing w:before="120" w:after="120" w:line="240" w:lineRule="auto"/>
        <w:jc w:val="center"/>
        <w:rPr>
          <w:rFonts w:ascii="Times New Roman" w:eastAsia="Calibri" w:hAnsi="Times New Roman" w:cs="Times New Roman"/>
          <w:noProof/>
          <w:sz w:val="24"/>
          <w:szCs w:val="20"/>
          <w:lang w:val="bg-BG" w:eastAsia="bg-BG" w:bidi="bg-BG"/>
        </w:rPr>
      </w:pPr>
    </w:p>
    <w:p w14:paraId="4DB57D92" w14:textId="153FAB9B" w:rsidR="00974842" w:rsidRDefault="00974842" w:rsidP="007F604F">
      <w:pPr>
        <w:spacing w:before="240" w:after="240" w:line="240" w:lineRule="auto"/>
        <w:jc w:val="center"/>
        <w:rPr>
          <w:rFonts w:ascii="Times New Roman" w:eastAsia="Calibri" w:hAnsi="Times New Roman" w:cs="Times New Roman"/>
          <w:noProof/>
          <w:sz w:val="24"/>
          <w:szCs w:val="20"/>
          <w:lang w:val="bg-BG" w:eastAsia="bg-BG" w:bidi="bg-BG"/>
        </w:rPr>
      </w:pPr>
      <w:r w:rsidRPr="00974842">
        <w:rPr>
          <w:rFonts w:ascii="Times New Roman" w:eastAsia="Calibri" w:hAnsi="Times New Roman" w:cs="Times New Roman"/>
          <w:noProof/>
          <w:sz w:val="24"/>
          <w:szCs w:val="20"/>
          <w:lang w:val="bg-BG" w:eastAsia="bg-BG" w:bidi="bg-BG"/>
        </w:rPr>
        <w:t xml:space="preserve">Финансово участие на Съюза на основата на финансиране, което не е свързано с разходите </w:t>
      </w:r>
    </w:p>
    <w:p w14:paraId="6407AB33" w14:textId="14D40BCF" w:rsidR="00974842" w:rsidRDefault="00974842" w:rsidP="007F604F">
      <w:pPr>
        <w:spacing w:before="240" w:after="240" w:line="240" w:lineRule="auto"/>
        <w:jc w:val="center"/>
        <w:rPr>
          <w:rFonts w:ascii="Times New Roman" w:eastAsia="Calibri" w:hAnsi="Times New Roman" w:cs="Times New Roman"/>
          <w:noProof/>
          <w:sz w:val="24"/>
          <w:szCs w:val="20"/>
          <w:lang w:val="bg-BG" w:eastAsia="bg-BG" w:bidi="bg-BG"/>
        </w:rPr>
      </w:pPr>
      <w:r w:rsidRPr="00974842">
        <w:rPr>
          <w:rFonts w:ascii="Times New Roman" w:eastAsia="Calibri" w:hAnsi="Times New Roman" w:cs="Times New Roman"/>
          <w:noProof/>
          <w:sz w:val="24"/>
          <w:szCs w:val="20"/>
          <w:lang w:val="bg-BG" w:eastAsia="bg-BG" w:bidi="bg-BG"/>
        </w:rPr>
        <w:t xml:space="preserve">Образец за представяне на данните за разглеждане от Комисията </w:t>
      </w:r>
    </w:p>
    <w:p w14:paraId="652B5F47" w14:textId="469F302B" w:rsidR="00974842" w:rsidRPr="00974842" w:rsidRDefault="00974842" w:rsidP="007F604F">
      <w:pPr>
        <w:spacing w:before="240" w:after="240" w:line="240" w:lineRule="auto"/>
        <w:jc w:val="center"/>
        <w:rPr>
          <w:rFonts w:ascii="Times New Roman" w:eastAsia="Calibri" w:hAnsi="Times New Roman" w:cs="Times New Roman"/>
          <w:noProof/>
          <w:sz w:val="24"/>
          <w:szCs w:val="20"/>
          <w:lang w:val="bg-BG" w:eastAsia="bg-BG" w:bidi="bg-BG"/>
        </w:rPr>
      </w:pPr>
      <w:r w:rsidRPr="00974842">
        <w:rPr>
          <w:rFonts w:ascii="Times New Roman" w:eastAsia="Calibri" w:hAnsi="Times New Roman" w:cs="Times New Roman"/>
          <w:noProof/>
          <w:sz w:val="24"/>
          <w:szCs w:val="20"/>
          <w:lang w:val="bg-BG" w:eastAsia="bg-BG" w:bidi="bg-BG"/>
        </w:rPr>
        <w:t xml:space="preserve">(Член 95 от РОР)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46202" w:rsidRPr="00383119" w14:paraId="60E8AA48" w14:textId="77777777" w:rsidTr="00697450">
        <w:tc>
          <w:tcPr>
            <w:tcW w:w="4644" w:type="dxa"/>
            <w:shd w:val="clear" w:color="auto" w:fill="auto"/>
          </w:tcPr>
          <w:p w14:paraId="76744935"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Дата на внасяне на предложението</w:t>
            </w:r>
          </w:p>
        </w:tc>
        <w:tc>
          <w:tcPr>
            <w:tcW w:w="4644" w:type="dxa"/>
            <w:shd w:val="clear" w:color="auto" w:fill="auto"/>
          </w:tcPr>
          <w:p w14:paraId="66297E8C"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383119" w14:paraId="071E4347" w14:textId="77777777" w:rsidTr="00697450">
        <w:tc>
          <w:tcPr>
            <w:tcW w:w="4644" w:type="dxa"/>
            <w:shd w:val="clear" w:color="auto" w:fill="auto"/>
          </w:tcPr>
          <w:p w14:paraId="58D97BCC"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4644" w:type="dxa"/>
            <w:shd w:val="clear" w:color="auto" w:fill="auto"/>
          </w:tcPr>
          <w:p w14:paraId="2A6F33AD"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bl>
    <w:p w14:paraId="2F079C96"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p w14:paraId="4967DEDE" w14:textId="77777777" w:rsidR="0076073C" w:rsidRPr="0076073C" w:rsidRDefault="0076073C" w:rsidP="0076073C">
      <w:pPr>
        <w:spacing w:before="120" w:after="120" w:line="240" w:lineRule="auto"/>
        <w:jc w:val="both"/>
        <w:rPr>
          <w:rFonts w:ascii="Times New Roman" w:eastAsia="Calibri" w:hAnsi="Times New Roman" w:cs="Times New Roman"/>
          <w:noProof/>
          <w:sz w:val="24"/>
          <w:szCs w:val="20"/>
          <w:lang w:val="bg-BG" w:eastAsia="bg-BG" w:bidi="bg-BG"/>
        </w:rPr>
      </w:pPr>
      <w:r w:rsidRPr="0076073C">
        <w:rPr>
          <w:rFonts w:ascii="Times New Roman" w:eastAsia="Calibri" w:hAnsi="Times New Roman" w:cs="Times New Roman"/>
          <w:noProof/>
          <w:sz w:val="24"/>
          <w:szCs w:val="20"/>
          <w:lang w:val="bg-BG" w:eastAsia="bg-BG" w:bidi="bg-BG"/>
        </w:rPr>
        <w:t>Настоящото допълнение не се изисква, когато се използват суми за финансиране на равнището на Съюза, което не е свързано с разходи, установени с делегирания акт, посочен в член 95, параграф 4 от РОР.</w:t>
      </w:r>
    </w:p>
    <w:p w14:paraId="2416B3DB"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sectPr w:rsidR="00746202" w:rsidRPr="00746202" w:rsidSect="00697450">
          <w:headerReference w:type="even" r:id="rId38"/>
          <w:headerReference w:type="default" r:id="rId39"/>
          <w:footerReference w:type="even" r:id="rId40"/>
          <w:footerReference w:type="default" r:id="rId41"/>
          <w:headerReference w:type="first" r:id="rId42"/>
          <w:footerReference w:type="first" r:id="rId43"/>
          <w:footnotePr>
            <w:numRestart w:val="eachPage"/>
          </w:footnotePr>
          <w:pgSz w:w="11907" w:h="16839"/>
          <w:pgMar w:top="1134" w:right="1134" w:bottom="1134" w:left="1134" w:header="567" w:footer="567" w:gutter="0"/>
          <w:cols w:space="720"/>
          <w:docGrid w:linePitch="360"/>
        </w:sectPr>
      </w:pPr>
    </w:p>
    <w:p w14:paraId="15FE9B19"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lastRenderedPageBreak/>
        <w:t>А.</w:t>
      </w:r>
      <w:r w:rsidRPr="00746202">
        <w:rPr>
          <w:rFonts w:ascii="Times New Roman" w:eastAsia="Calibri" w:hAnsi="Times New Roman" w:cs="Times New Roman"/>
          <w:noProof/>
          <w:sz w:val="24"/>
          <w:szCs w:val="20"/>
          <w:lang w:val="bg-BG" w:eastAsia="bg-BG" w:bidi="bg-BG"/>
        </w:rPr>
        <w:tab/>
        <w:t>Обобщение на основните елементи</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705"/>
        <w:gridCol w:w="1377"/>
        <w:gridCol w:w="1174"/>
        <w:gridCol w:w="1668"/>
        <w:gridCol w:w="617"/>
        <w:gridCol w:w="1055"/>
        <w:gridCol w:w="2200"/>
        <w:gridCol w:w="617"/>
        <w:gridCol w:w="1055"/>
        <w:gridCol w:w="2387"/>
        <w:gridCol w:w="1652"/>
      </w:tblGrid>
      <w:tr w:rsidR="00187CF2" w:rsidRPr="00383119" w14:paraId="1466D309" w14:textId="77777777" w:rsidTr="00187CF2">
        <w:tc>
          <w:tcPr>
            <w:tcW w:w="389" w:type="pct"/>
            <w:vAlign w:val="center"/>
          </w:tcPr>
          <w:p w14:paraId="6390CCF2" w14:textId="77777777" w:rsidR="00746202" w:rsidRPr="00D015F4" w:rsidRDefault="00746202" w:rsidP="00727B98">
            <w:pPr>
              <w:spacing w:before="120" w:after="120" w:line="240" w:lineRule="auto"/>
              <w:jc w:val="center"/>
              <w:rPr>
                <w:rFonts w:ascii="Times New Roman" w:eastAsia="Calibri" w:hAnsi="Times New Roman" w:cs="Times New Roman"/>
                <w:b/>
                <w:bCs/>
                <w:noProof/>
                <w:sz w:val="20"/>
                <w:szCs w:val="20"/>
                <w:lang w:val="bg-BG" w:eastAsia="bg-BG" w:bidi="bg-BG"/>
              </w:rPr>
            </w:pPr>
            <w:r w:rsidRPr="00D015F4">
              <w:rPr>
                <w:rFonts w:ascii="Times New Roman" w:eastAsia="Calibri" w:hAnsi="Times New Roman" w:cs="Times New Roman"/>
                <w:b/>
                <w:bCs/>
                <w:noProof/>
                <w:sz w:val="20"/>
                <w:szCs w:val="20"/>
                <w:lang w:val="bg-BG" w:eastAsia="bg-BG" w:bidi="bg-BG"/>
              </w:rPr>
              <w:t>Приоритет</w:t>
            </w:r>
          </w:p>
        </w:tc>
        <w:tc>
          <w:tcPr>
            <w:tcW w:w="229" w:type="pct"/>
            <w:vAlign w:val="center"/>
          </w:tcPr>
          <w:p w14:paraId="451348F7" w14:textId="77777777" w:rsidR="00746202" w:rsidRPr="00D015F4" w:rsidRDefault="00746202" w:rsidP="00727B98">
            <w:pPr>
              <w:spacing w:before="120" w:after="120" w:line="240" w:lineRule="auto"/>
              <w:jc w:val="center"/>
              <w:rPr>
                <w:rFonts w:ascii="Times New Roman" w:eastAsia="Calibri" w:hAnsi="Times New Roman" w:cs="Times New Roman"/>
                <w:b/>
                <w:bCs/>
                <w:noProof/>
                <w:sz w:val="20"/>
                <w:szCs w:val="20"/>
                <w:lang w:val="bg-BG" w:eastAsia="bg-BG" w:bidi="bg-BG"/>
              </w:rPr>
            </w:pPr>
            <w:r w:rsidRPr="00D015F4">
              <w:rPr>
                <w:rFonts w:ascii="Times New Roman" w:eastAsia="Calibri" w:hAnsi="Times New Roman" w:cs="Times New Roman"/>
                <w:b/>
                <w:bCs/>
                <w:noProof/>
                <w:sz w:val="20"/>
                <w:szCs w:val="20"/>
                <w:lang w:val="bg-BG" w:eastAsia="bg-BG" w:bidi="bg-BG"/>
              </w:rPr>
              <w:t>Фонд</w:t>
            </w:r>
          </w:p>
        </w:tc>
        <w:tc>
          <w:tcPr>
            <w:tcW w:w="443" w:type="pct"/>
            <w:vAlign w:val="center"/>
          </w:tcPr>
          <w:p w14:paraId="0FE2F889" w14:textId="77777777" w:rsidR="00746202" w:rsidRPr="00D015F4" w:rsidRDefault="00746202" w:rsidP="00727B98">
            <w:pPr>
              <w:spacing w:before="120" w:after="120" w:line="240" w:lineRule="auto"/>
              <w:jc w:val="center"/>
              <w:rPr>
                <w:rFonts w:ascii="Times New Roman" w:eastAsia="Calibri" w:hAnsi="Times New Roman" w:cs="Times New Roman"/>
                <w:b/>
                <w:bCs/>
                <w:noProof/>
                <w:sz w:val="20"/>
                <w:szCs w:val="20"/>
                <w:lang w:val="bg-BG" w:eastAsia="bg-BG" w:bidi="bg-BG"/>
              </w:rPr>
            </w:pPr>
            <w:r w:rsidRPr="00D015F4">
              <w:rPr>
                <w:rFonts w:ascii="Times New Roman" w:eastAsia="Calibri" w:hAnsi="Times New Roman" w:cs="Times New Roman"/>
                <w:b/>
                <w:bCs/>
                <w:noProof/>
                <w:sz w:val="20"/>
                <w:szCs w:val="20"/>
                <w:lang w:val="bg-BG" w:eastAsia="bg-BG" w:bidi="bg-BG"/>
              </w:rPr>
              <w:t>Специфична цел</w:t>
            </w:r>
          </w:p>
        </w:tc>
        <w:tc>
          <w:tcPr>
            <w:tcW w:w="378" w:type="pct"/>
            <w:vAlign w:val="center"/>
          </w:tcPr>
          <w:p w14:paraId="11655A37" w14:textId="77777777" w:rsidR="00746202" w:rsidRPr="00D015F4" w:rsidRDefault="00746202" w:rsidP="00727B98">
            <w:pPr>
              <w:spacing w:before="120" w:after="120" w:line="240" w:lineRule="auto"/>
              <w:jc w:val="center"/>
              <w:rPr>
                <w:rFonts w:ascii="Times New Roman" w:eastAsia="Calibri" w:hAnsi="Times New Roman" w:cs="Times New Roman"/>
                <w:b/>
                <w:bCs/>
                <w:noProof/>
                <w:sz w:val="20"/>
                <w:szCs w:val="20"/>
                <w:lang w:val="bg-BG" w:eastAsia="bg-BG" w:bidi="bg-BG"/>
              </w:rPr>
            </w:pPr>
            <w:r w:rsidRPr="00D015F4">
              <w:rPr>
                <w:rFonts w:ascii="Times New Roman" w:eastAsia="Calibri" w:hAnsi="Times New Roman" w:cs="Times New Roman"/>
                <w:b/>
                <w:bCs/>
                <w:noProof/>
                <w:sz w:val="20"/>
                <w:szCs w:val="20"/>
                <w:lang w:val="bg-BG" w:eastAsia="bg-BG" w:bidi="bg-BG"/>
              </w:rPr>
              <w:t>Категория региони</w:t>
            </w:r>
          </w:p>
        </w:tc>
        <w:tc>
          <w:tcPr>
            <w:tcW w:w="535" w:type="pct"/>
            <w:vAlign w:val="center"/>
          </w:tcPr>
          <w:p w14:paraId="7842BD87" w14:textId="77777777" w:rsidR="00746202" w:rsidRPr="00D015F4" w:rsidRDefault="00746202" w:rsidP="00727B98">
            <w:pPr>
              <w:spacing w:before="120" w:after="120" w:line="240" w:lineRule="auto"/>
              <w:jc w:val="center"/>
              <w:rPr>
                <w:rFonts w:ascii="Times New Roman" w:eastAsia="Calibri" w:hAnsi="Times New Roman" w:cs="Times New Roman"/>
                <w:b/>
                <w:bCs/>
                <w:noProof/>
                <w:sz w:val="20"/>
                <w:szCs w:val="20"/>
                <w:lang w:val="bg-BG" w:eastAsia="bg-BG" w:bidi="bg-BG"/>
              </w:rPr>
            </w:pPr>
            <w:r w:rsidRPr="00D015F4">
              <w:rPr>
                <w:rFonts w:ascii="Times New Roman" w:eastAsia="Calibri" w:hAnsi="Times New Roman" w:cs="Times New Roman"/>
                <w:b/>
                <w:bCs/>
                <w:noProof/>
                <w:sz w:val="20"/>
                <w:szCs w:val="20"/>
                <w:lang w:val="bg-BG" w:eastAsia="bg-BG" w:bidi="bg-BG"/>
              </w:rPr>
              <w:t>Сумата, покрита от финансирането, което не е свързано с разходи</w:t>
            </w:r>
          </w:p>
        </w:tc>
        <w:tc>
          <w:tcPr>
            <w:tcW w:w="565" w:type="pct"/>
            <w:gridSpan w:val="2"/>
            <w:shd w:val="clear" w:color="auto" w:fill="auto"/>
            <w:vAlign w:val="center"/>
          </w:tcPr>
          <w:p w14:paraId="336DE42C" w14:textId="21B64E40" w:rsidR="00746202" w:rsidRPr="00D015F4" w:rsidRDefault="00746202" w:rsidP="00727B98">
            <w:pPr>
              <w:spacing w:before="120" w:after="120" w:line="240" w:lineRule="auto"/>
              <w:jc w:val="center"/>
              <w:rPr>
                <w:rFonts w:ascii="Times New Roman" w:eastAsia="Calibri" w:hAnsi="Times New Roman" w:cs="Times New Roman"/>
                <w:b/>
                <w:bCs/>
                <w:noProof/>
                <w:sz w:val="20"/>
                <w:szCs w:val="20"/>
                <w:lang w:val="bg-BG" w:eastAsia="bg-BG" w:bidi="bg-BG"/>
              </w:rPr>
            </w:pPr>
            <w:r w:rsidRPr="00D015F4">
              <w:rPr>
                <w:rFonts w:ascii="Times New Roman" w:eastAsia="Calibri" w:hAnsi="Times New Roman" w:cs="Times New Roman"/>
                <w:b/>
                <w:bCs/>
                <w:noProof/>
                <w:sz w:val="20"/>
                <w:szCs w:val="20"/>
                <w:lang w:val="bg-BG" w:eastAsia="bg-BG" w:bidi="bg-BG"/>
              </w:rPr>
              <w:t>Видове</w:t>
            </w:r>
            <w:r w:rsidR="00727B98">
              <w:rPr>
                <w:rFonts w:ascii="Times New Roman" w:eastAsia="Calibri" w:hAnsi="Times New Roman" w:cs="Times New Roman"/>
                <w:b/>
                <w:bCs/>
                <w:noProof/>
                <w:sz w:val="20"/>
                <w:szCs w:val="20"/>
                <w:lang w:eastAsia="bg-BG" w:bidi="bg-BG"/>
              </w:rPr>
              <w:t xml:space="preserve"> </w:t>
            </w:r>
            <w:r w:rsidR="00727B98">
              <w:rPr>
                <w:rFonts w:ascii="Times New Roman" w:eastAsia="Calibri" w:hAnsi="Times New Roman" w:cs="Times New Roman"/>
                <w:b/>
                <w:bCs/>
                <w:noProof/>
                <w:sz w:val="20"/>
                <w:szCs w:val="20"/>
                <w:lang w:val="bg-BG" w:eastAsia="bg-BG" w:bidi="bg-BG"/>
              </w:rPr>
              <w:t xml:space="preserve">обхванати </w:t>
            </w:r>
            <w:r w:rsidRPr="00D015F4">
              <w:rPr>
                <w:rFonts w:ascii="Times New Roman" w:eastAsia="Calibri" w:hAnsi="Times New Roman" w:cs="Times New Roman"/>
                <w:b/>
                <w:bCs/>
                <w:noProof/>
                <w:sz w:val="20"/>
                <w:szCs w:val="20"/>
                <w:lang w:val="bg-BG" w:eastAsia="bg-BG" w:bidi="bg-BG"/>
              </w:rPr>
              <w:t>операции</w:t>
            </w:r>
          </w:p>
        </w:tc>
        <w:tc>
          <w:tcPr>
            <w:tcW w:w="704" w:type="pct"/>
            <w:vAlign w:val="center"/>
          </w:tcPr>
          <w:p w14:paraId="19D736D7" w14:textId="77777777" w:rsidR="00746202" w:rsidRPr="00D015F4" w:rsidRDefault="00746202" w:rsidP="00727B98">
            <w:pPr>
              <w:spacing w:before="120" w:after="120" w:line="240" w:lineRule="auto"/>
              <w:jc w:val="center"/>
              <w:rPr>
                <w:rFonts w:ascii="Times New Roman" w:eastAsia="Calibri" w:hAnsi="Times New Roman" w:cs="Times New Roman"/>
                <w:b/>
                <w:bCs/>
                <w:noProof/>
                <w:sz w:val="20"/>
                <w:szCs w:val="20"/>
                <w:lang w:val="bg-BG" w:eastAsia="bg-BG" w:bidi="bg-BG"/>
              </w:rPr>
            </w:pPr>
            <w:r w:rsidRPr="00D015F4">
              <w:rPr>
                <w:rFonts w:ascii="Times New Roman" w:eastAsia="Calibri" w:hAnsi="Times New Roman" w:cs="Times New Roman"/>
                <w:b/>
                <w:bCs/>
                <w:noProof/>
                <w:sz w:val="20"/>
                <w:szCs w:val="20"/>
                <w:lang w:val="bg-BG" w:eastAsia="bg-BG" w:bidi="bg-BG"/>
              </w:rPr>
              <w:t>Условия, които трябва да бъдат изпълнени/резултати, които трябва да бъдат постигнати, за да се извърши възстановяване на средства от Комисията</w:t>
            </w:r>
          </w:p>
        </w:tc>
        <w:tc>
          <w:tcPr>
            <w:tcW w:w="462" w:type="pct"/>
            <w:gridSpan w:val="2"/>
            <w:shd w:val="clear" w:color="auto" w:fill="auto"/>
            <w:vAlign w:val="center"/>
          </w:tcPr>
          <w:p w14:paraId="705F9B30" w14:textId="77777777" w:rsidR="00746202" w:rsidRPr="00D015F4" w:rsidRDefault="00746202" w:rsidP="00727B98">
            <w:pPr>
              <w:spacing w:before="120" w:after="120" w:line="240" w:lineRule="auto"/>
              <w:jc w:val="center"/>
              <w:rPr>
                <w:rFonts w:ascii="Times New Roman" w:eastAsia="Calibri" w:hAnsi="Times New Roman" w:cs="Times New Roman"/>
                <w:b/>
                <w:bCs/>
                <w:noProof/>
                <w:sz w:val="20"/>
                <w:szCs w:val="20"/>
                <w:lang w:val="bg-BG" w:eastAsia="bg-BG" w:bidi="bg-BG"/>
              </w:rPr>
            </w:pPr>
            <w:r w:rsidRPr="00D015F4">
              <w:rPr>
                <w:rFonts w:ascii="Times New Roman" w:eastAsia="Calibri" w:hAnsi="Times New Roman" w:cs="Times New Roman"/>
                <w:b/>
                <w:bCs/>
                <w:noProof/>
                <w:sz w:val="20"/>
                <w:szCs w:val="20"/>
                <w:lang w:val="bg-BG" w:eastAsia="bg-BG" w:bidi="bg-BG"/>
              </w:rPr>
              <w:t>Показател</w:t>
            </w:r>
          </w:p>
        </w:tc>
        <w:tc>
          <w:tcPr>
            <w:tcW w:w="704" w:type="pct"/>
            <w:shd w:val="clear" w:color="auto" w:fill="auto"/>
            <w:vAlign w:val="center"/>
          </w:tcPr>
          <w:p w14:paraId="1ED16C69" w14:textId="0436CC4C" w:rsidR="00746202" w:rsidRPr="00D015F4" w:rsidRDefault="00746202" w:rsidP="00727B98">
            <w:pPr>
              <w:spacing w:before="120" w:after="120" w:line="240" w:lineRule="auto"/>
              <w:jc w:val="center"/>
              <w:rPr>
                <w:rFonts w:ascii="Times New Roman" w:eastAsia="Calibri" w:hAnsi="Times New Roman" w:cs="Times New Roman"/>
                <w:b/>
                <w:bCs/>
                <w:noProof/>
                <w:sz w:val="20"/>
                <w:szCs w:val="20"/>
                <w:lang w:val="bg-BG" w:eastAsia="bg-BG" w:bidi="bg-BG"/>
              </w:rPr>
            </w:pPr>
            <w:r w:rsidRPr="00D015F4">
              <w:rPr>
                <w:rFonts w:ascii="Times New Roman" w:eastAsia="Calibri" w:hAnsi="Times New Roman" w:cs="Times New Roman"/>
                <w:b/>
                <w:bCs/>
                <w:noProof/>
                <w:sz w:val="20"/>
                <w:szCs w:val="20"/>
                <w:lang w:val="bg-BG" w:eastAsia="bg-BG" w:bidi="bg-BG"/>
              </w:rPr>
              <w:t>Мерна единица за условията, които трябва да бъдат изпълнени/резултати</w:t>
            </w:r>
            <w:r w:rsidR="00CC6599">
              <w:rPr>
                <w:rFonts w:ascii="Times New Roman" w:eastAsia="Calibri" w:hAnsi="Times New Roman" w:cs="Times New Roman"/>
                <w:b/>
                <w:bCs/>
                <w:noProof/>
                <w:sz w:val="20"/>
                <w:szCs w:val="20"/>
                <w:lang w:val="bg-BG" w:eastAsia="bg-BG" w:bidi="bg-BG"/>
              </w:rPr>
              <w:t>те</w:t>
            </w:r>
            <w:r w:rsidRPr="00D015F4">
              <w:rPr>
                <w:rFonts w:ascii="Times New Roman" w:eastAsia="Calibri" w:hAnsi="Times New Roman" w:cs="Times New Roman"/>
                <w:b/>
                <w:bCs/>
                <w:noProof/>
                <w:sz w:val="20"/>
                <w:szCs w:val="20"/>
                <w:lang w:val="bg-BG" w:eastAsia="bg-BG" w:bidi="bg-BG"/>
              </w:rPr>
              <w:t>, които трябва да бъдат постигнати, за да се извърши възстановяване на средства от Комисията</w:t>
            </w:r>
          </w:p>
        </w:tc>
        <w:tc>
          <w:tcPr>
            <w:tcW w:w="590" w:type="pct"/>
            <w:vAlign w:val="center"/>
          </w:tcPr>
          <w:p w14:paraId="6338C83E" w14:textId="77777777" w:rsidR="00746202" w:rsidRPr="00D015F4" w:rsidRDefault="00746202" w:rsidP="00727B98">
            <w:pPr>
              <w:spacing w:before="120" w:after="120" w:line="240" w:lineRule="auto"/>
              <w:jc w:val="center"/>
              <w:rPr>
                <w:rFonts w:ascii="Times New Roman" w:eastAsia="Calibri" w:hAnsi="Times New Roman" w:cs="Times New Roman"/>
                <w:b/>
                <w:bCs/>
                <w:noProof/>
                <w:sz w:val="20"/>
                <w:szCs w:val="20"/>
                <w:lang w:val="bg-BG" w:eastAsia="bg-BG" w:bidi="bg-BG"/>
              </w:rPr>
            </w:pPr>
            <w:r w:rsidRPr="00D015F4">
              <w:rPr>
                <w:rFonts w:ascii="Times New Roman" w:eastAsia="Calibri" w:hAnsi="Times New Roman" w:cs="Times New Roman"/>
                <w:b/>
                <w:bCs/>
                <w:noProof/>
                <w:sz w:val="20"/>
                <w:szCs w:val="20"/>
                <w:lang w:val="bg-BG" w:eastAsia="bg-BG" w:bidi="bg-BG"/>
              </w:rPr>
              <w:t>Предвиден вид метод за възстановяване на разходите, използван за възстановяване на разходите на бенефициера или бенефициерите</w:t>
            </w:r>
          </w:p>
        </w:tc>
      </w:tr>
      <w:tr w:rsidR="00727B98" w:rsidRPr="00746202" w14:paraId="5B8003C6" w14:textId="77777777" w:rsidTr="00187CF2">
        <w:tc>
          <w:tcPr>
            <w:tcW w:w="389" w:type="pct"/>
          </w:tcPr>
          <w:p w14:paraId="47BAB1F2"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229" w:type="pct"/>
          </w:tcPr>
          <w:p w14:paraId="60497B29"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443" w:type="pct"/>
          </w:tcPr>
          <w:p w14:paraId="7E06C376"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378" w:type="pct"/>
          </w:tcPr>
          <w:p w14:paraId="64857176"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535" w:type="pct"/>
          </w:tcPr>
          <w:p w14:paraId="6E5EB5C6" w14:textId="77777777" w:rsidR="00746202" w:rsidRPr="001E562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244" w:type="pct"/>
            <w:shd w:val="clear" w:color="auto" w:fill="auto"/>
          </w:tcPr>
          <w:p w14:paraId="42705B13" w14:textId="77777777" w:rsidR="00746202" w:rsidRPr="001E5626" w:rsidRDefault="00746202" w:rsidP="00325958">
            <w:pPr>
              <w:spacing w:after="0" w:line="240" w:lineRule="auto"/>
              <w:jc w:val="both"/>
              <w:rPr>
                <w:rFonts w:ascii="Times New Roman" w:eastAsia="Calibri" w:hAnsi="Times New Roman" w:cs="Times New Roman"/>
                <w:noProof/>
                <w:sz w:val="20"/>
                <w:szCs w:val="20"/>
                <w:lang w:val="bg-BG" w:eastAsia="bg-BG" w:bidi="bg-BG"/>
              </w:rPr>
            </w:pPr>
            <w:r w:rsidRPr="001E5626">
              <w:rPr>
                <w:rFonts w:ascii="Times New Roman" w:eastAsia="Calibri" w:hAnsi="Times New Roman" w:cs="Times New Roman"/>
                <w:noProof/>
                <w:sz w:val="20"/>
                <w:szCs w:val="20"/>
                <w:lang w:val="bg-BG" w:eastAsia="bg-BG" w:bidi="bg-BG"/>
              </w:rPr>
              <w:t>Код</w:t>
            </w:r>
            <w:r w:rsidRPr="001E5626">
              <w:rPr>
                <w:rFonts w:ascii="Times New Roman" w:eastAsia="Calibri" w:hAnsi="Times New Roman" w:cs="Times New Roman"/>
                <w:bCs/>
                <w:noProof/>
                <w:sz w:val="20"/>
                <w:szCs w:val="20"/>
                <w:vertAlign w:val="superscript"/>
                <w:lang w:val="bg-BG" w:eastAsia="bg-BG" w:bidi="bg-BG"/>
              </w:rPr>
              <w:footnoteReference w:id="37"/>
            </w:r>
            <w:r w:rsidRPr="001E5626">
              <w:rPr>
                <w:rFonts w:ascii="Times New Roman" w:eastAsia="Calibri" w:hAnsi="Times New Roman" w:cs="Times New Roman"/>
                <w:noProof/>
                <w:sz w:val="20"/>
                <w:szCs w:val="20"/>
                <w:lang w:val="bg-BG" w:eastAsia="bg-BG" w:bidi="bg-BG"/>
              </w:rPr>
              <w:t xml:space="preserve"> </w:t>
            </w:r>
          </w:p>
        </w:tc>
        <w:tc>
          <w:tcPr>
            <w:tcW w:w="321" w:type="pct"/>
          </w:tcPr>
          <w:p w14:paraId="6B62C257" w14:textId="77777777" w:rsidR="00746202" w:rsidRPr="001E5626" w:rsidRDefault="00746202" w:rsidP="00325958">
            <w:pPr>
              <w:spacing w:after="0" w:line="240" w:lineRule="auto"/>
              <w:jc w:val="both"/>
              <w:rPr>
                <w:rFonts w:ascii="Times New Roman" w:eastAsia="Calibri" w:hAnsi="Times New Roman" w:cs="Times New Roman"/>
                <w:noProof/>
                <w:sz w:val="20"/>
                <w:szCs w:val="20"/>
                <w:lang w:val="bg-BG" w:eastAsia="bg-BG" w:bidi="bg-BG"/>
              </w:rPr>
            </w:pPr>
            <w:r w:rsidRPr="001E5626">
              <w:rPr>
                <w:rFonts w:ascii="Times New Roman" w:eastAsia="Calibri" w:hAnsi="Times New Roman" w:cs="Times New Roman"/>
                <w:noProof/>
                <w:sz w:val="20"/>
                <w:szCs w:val="20"/>
                <w:lang w:val="bg-BG" w:eastAsia="bg-BG" w:bidi="bg-BG"/>
              </w:rPr>
              <w:t>Описание</w:t>
            </w:r>
          </w:p>
        </w:tc>
        <w:tc>
          <w:tcPr>
            <w:tcW w:w="704" w:type="pct"/>
          </w:tcPr>
          <w:p w14:paraId="46C666A9" w14:textId="77777777" w:rsidR="00746202" w:rsidRPr="001E5626" w:rsidRDefault="00746202" w:rsidP="00325958">
            <w:pPr>
              <w:spacing w:after="0" w:line="240" w:lineRule="auto"/>
              <w:jc w:val="both"/>
              <w:rPr>
                <w:rFonts w:ascii="Times New Roman" w:eastAsia="Calibri" w:hAnsi="Times New Roman" w:cs="Times New Roman"/>
                <w:noProof/>
                <w:sz w:val="16"/>
                <w:szCs w:val="16"/>
                <w:lang w:val="bg-BG" w:eastAsia="bg-BG" w:bidi="bg-BG"/>
              </w:rPr>
            </w:pPr>
          </w:p>
        </w:tc>
        <w:tc>
          <w:tcPr>
            <w:tcW w:w="175" w:type="pct"/>
            <w:shd w:val="clear" w:color="auto" w:fill="auto"/>
          </w:tcPr>
          <w:p w14:paraId="445D4054" w14:textId="77777777" w:rsidR="00746202" w:rsidRPr="001E5626" w:rsidRDefault="00746202" w:rsidP="00325958">
            <w:pPr>
              <w:spacing w:after="0" w:line="240" w:lineRule="auto"/>
              <w:jc w:val="both"/>
              <w:rPr>
                <w:rFonts w:ascii="Times New Roman" w:eastAsia="Calibri" w:hAnsi="Times New Roman" w:cs="Times New Roman"/>
                <w:noProof/>
                <w:sz w:val="20"/>
                <w:szCs w:val="20"/>
                <w:lang w:val="bg-BG" w:eastAsia="bg-BG" w:bidi="bg-BG"/>
              </w:rPr>
            </w:pPr>
            <w:r w:rsidRPr="001E5626">
              <w:rPr>
                <w:rFonts w:ascii="Times New Roman" w:eastAsia="Calibri" w:hAnsi="Times New Roman" w:cs="Times New Roman"/>
                <w:noProof/>
                <w:sz w:val="20"/>
                <w:szCs w:val="20"/>
                <w:lang w:val="bg-BG" w:eastAsia="bg-BG" w:bidi="bg-BG"/>
              </w:rPr>
              <w:t>Код</w:t>
            </w:r>
            <w:r w:rsidRPr="001E5626">
              <w:rPr>
                <w:rFonts w:ascii="Times New Roman" w:eastAsia="Calibri" w:hAnsi="Times New Roman" w:cs="Times New Roman"/>
                <w:bCs/>
                <w:noProof/>
                <w:sz w:val="20"/>
                <w:szCs w:val="20"/>
                <w:vertAlign w:val="superscript"/>
                <w:lang w:val="bg-BG" w:eastAsia="bg-BG" w:bidi="bg-BG"/>
              </w:rPr>
              <w:footnoteReference w:id="38"/>
            </w:r>
          </w:p>
        </w:tc>
        <w:tc>
          <w:tcPr>
            <w:tcW w:w="287" w:type="pct"/>
          </w:tcPr>
          <w:p w14:paraId="4879B5AD" w14:textId="77777777" w:rsidR="00746202" w:rsidRPr="001E5626" w:rsidRDefault="00746202" w:rsidP="00325958">
            <w:pPr>
              <w:spacing w:after="0" w:line="240" w:lineRule="auto"/>
              <w:jc w:val="both"/>
              <w:rPr>
                <w:rFonts w:ascii="Times New Roman" w:eastAsia="Calibri" w:hAnsi="Times New Roman" w:cs="Times New Roman"/>
                <w:noProof/>
                <w:sz w:val="20"/>
                <w:szCs w:val="20"/>
                <w:lang w:val="bg-BG" w:eastAsia="bg-BG" w:bidi="bg-BG"/>
              </w:rPr>
            </w:pPr>
            <w:r w:rsidRPr="001E5626">
              <w:rPr>
                <w:rFonts w:ascii="Times New Roman" w:eastAsia="Calibri" w:hAnsi="Times New Roman" w:cs="Times New Roman"/>
                <w:noProof/>
                <w:sz w:val="20"/>
                <w:szCs w:val="20"/>
                <w:lang w:val="bg-BG" w:eastAsia="bg-BG" w:bidi="bg-BG"/>
              </w:rPr>
              <w:t>Описание</w:t>
            </w:r>
          </w:p>
        </w:tc>
        <w:tc>
          <w:tcPr>
            <w:tcW w:w="704" w:type="pct"/>
            <w:shd w:val="clear" w:color="auto" w:fill="auto"/>
          </w:tcPr>
          <w:p w14:paraId="003B7B8D"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590" w:type="pct"/>
          </w:tcPr>
          <w:p w14:paraId="04FF9190"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27B98" w:rsidRPr="00746202" w14:paraId="02C4283B" w14:textId="77777777" w:rsidTr="00187CF2">
        <w:tc>
          <w:tcPr>
            <w:tcW w:w="389" w:type="pct"/>
          </w:tcPr>
          <w:p w14:paraId="591DAF8F"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29" w:type="pct"/>
          </w:tcPr>
          <w:p w14:paraId="62E4F8D5"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443" w:type="pct"/>
          </w:tcPr>
          <w:p w14:paraId="052AF533"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378" w:type="pct"/>
          </w:tcPr>
          <w:p w14:paraId="5C0D55A1"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535" w:type="pct"/>
          </w:tcPr>
          <w:p w14:paraId="069AF2DC"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44" w:type="pct"/>
            <w:shd w:val="clear" w:color="auto" w:fill="auto"/>
          </w:tcPr>
          <w:p w14:paraId="01638E95"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321" w:type="pct"/>
          </w:tcPr>
          <w:p w14:paraId="6361A77E"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704" w:type="pct"/>
          </w:tcPr>
          <w:p w14:paraId="346383E9"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175" w:type="pct"/>
            <w:shd w:val="clear" w:color="auto" w:fill="auto"/>
          </w:tcPr>
          <w:p w14:paraId="68C85F9A"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87" w:type="pct"/>
          </w:tcPr>
          <w:p w14:paraId="6A088E9B"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704" w:type="pct"/>
            <w:shd w:val="clear" w:color="auto" w:fill="auto"/>
          </w:tcPr>
          <w:p w14:paraId="6553AD38"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590" w:type="pct"/>
          </w:tcPr>
          <w:p w14:paraId="5629202C"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r>
      <w:tr w:rsidR="00727B98" w:rsidRPr="00746202" w14:paraId="6D374FAF" w14:textId="77777777" w:rsidTr="00187CF2">
        <w:tc>
          <w:tcPr>
            <w:tcW w:w="389" w:type="pct"/>
          </w:tcPr>
          <w:p w14:paraId="3A4816A8"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29" w:type="pct"/>
          </w:tcPr>
          <w:p w14:paraId="7A99FFD9"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443" w:type="pct"/>
          </w:tcPr>
          <w:p w14:paraId="00F9305B"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378" w:type="pct"/>
          </w:tcPr>
          <w:p w14:paraId="72C0C4BC"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535" w:type="pct"/>
          </w:tcPr>
          <w:p w14:paraId="68484A8B"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44" w:type="pct"/>
            <w:shd w:val="clear" w:color="auto" w:fill="auto"/>
          </w:tcPr>
          <w:p w14:paraId="3860B19B"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321" w:type="pct"/>
          </w:tcPr>
          <w:p w14:paraId="708A4B7E"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704" w:type="pct"/>
          </w:tcPr>
          <w:p w14:paraId="047F05DB"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175" w:type="pct"/>
            <w:shd w:val="clear" w:color="auto" w:fill="auto"/>
          </w:tcPr>
          <w:p w14:paraId="18105763"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87" w:type="pct"/>
          </w:tcPr>
          <w:p w14:paraId="45F5269D"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704" w:type="pct"/>
            <w:shd w:val="clear" w:color="auto" w:fill="auto"/>
          </w:tcPr>
          <w:p w14:paraId="68D730F8"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590" w:type="pct"/>
          </w:tcPr>
          <w:p w14:paraId="227E956E"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r>
      <w:tr w:rsidR="00727B98" w:rsidRPr="00746202" w14:paraId="5C750A72" w14:textId="77777777" w:rsidTr="00187CF2">
        <w:tc>
          <w:tcPr>
            <w:tcW w:w="389" w:type="pct"/>
          </w:tcPr>
          <w:p w14:paraId="7DF8EBA6"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29" w:type="pct"/>
          </w:tcPr>
          <w:p w14:paraId="517541E7"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443" w:type="pct"/>
          </w:tcPr>
          <w:p w14:paraId="1A6E2BD6"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378" w:type="pct"/>
          </w:tcPr>
          <w:p w14:paraId="0F948052"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535" w:type="pct"/>
          </w:tcPr>
          <w:p w14:paraId="4F0B7985"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44" w:type="pct"/>
            <w:shd w:val="clear" w:color="auto" w:fill="auto"/>
          </w:tcPr>
          <w:p w14:paraId="0641B1D8"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321" w:type="pct"/>
          </w:tcPr>
          <w:p w14:paraId="21506CBC"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704" w:type="pct"/>
          </w:tcPr>
          <w:p w14:paraId="256823CB"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175" w:type="pct"/>
            <w:shd w:val="clear" w:color="auto" w:fill="auto"/>
          </w:tcPr>
          <w:p w14:paraId="2731DEC4"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87" w:type="pct"/>
          </w:tcPr>
          <w:p w14:paraId="3F3BCBA3"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704" w:type="pct"/>
            <w:shd w:val="clear" w:color="auto" w:fill="auto"/>
          </w:tcPr>
          <w:p w14:paraId="73FFFC29"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590" w:type="pct"/>
          </w:tcPr>
          <w:p w14:paraId="3E79A9D4"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r>
      <w:tr w:rsidR="00727B98" w:rsidRPr="00746202" w14:paraId="2571D0DB" w14:textId="77777777" w:rsidTr="00187CF2">
        <w:tc>
          <w:tcPr>
            <w:tcW w:w="389" w:type="pct"/>
          </w:tcPr>
          <w:p w14:paraId="111EAEDA"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29" w:type="pct"/>
          </w:tcPr>
          <w:p w14:paraId="6126A933"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443" w:type="pct"/>
          </w:tcPr>
          <w:p w14:paraId="2335F8B9"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378" w:type="pct"/>
          </w:tcPr>
          <w:p w14:paraId="689399F6"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535" w:type="pct"/>
          </w:tcPr>
          <w:p w14:paraId="01865A86"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44" w:type="pct"/>
            <w:shd w:val="clear" w:color="auto" w:fill="auto"/>
          </w:tcPr>
          <w:p w14:paraId="1A4B663A"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321" w:type="pct"/>
          </w:tcPr>
          <w:p w14:paraId="599D849B"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704" w:type="pct"/>
          </w:tcPr>
          <w:p w14:paraId="0AF502DE"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175" w:type="pct"/>
            <w:shd w:val="clear" w:color="auto" w:fill="auto"/>
          </w:tcPr>
          <w:p w14:paraId="747BC4A1"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87" w:type="pct"/>
          </w:tcPr>
          <w:p w14:paraId="4B33475A"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704" w:type="pct"/>
            <w:shd w:val="clear" w:color="auto" w:fill="auto"/>
          </w:tcPr>
          <w:p w14:paraId="09453312"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590" w:type="pct"/>
          </w:tcPr>
          <w:p w14:paraId="3EC4F82E"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r>
      <w:tr w:rsidR="00727B98" w:rsidRPr="00746202" w14:paraId="4DAEB8B9" w14:textId="77777777" w:rsidTr="00187CF2">
        <w:tc>
          <w:tcPr>
            <w:tcW w:w="389" w:type="pct"/>
          </w:tcPr>
          <w:p w14:paraId="1A663ABA"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29" w:type="pct"/>
          </w:tcPr>
          <w:p w14:paraId="5EE7AAE4"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443" w:type="pct"/>
          </w:tcPr>
          <w:p w14:paraId="7893C4F1"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378" w:type="pct"/>
          </w:tcPr>
          <w:p w14:paraId="57F742C4"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535" w:type="pct"/>
          </w:tcPr>
          <w:p w14:paraId="43C944BA"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44" w:type="pct"/>
            <w:shd w:val="clear" w:color="auto" w:fill="auto"/>
          </w:tcPr>
          <w:p w14:paraId="1B5E6026"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321" w:type="pct"/>
          </w:tcPr>
          <w:p w14:paraId="0E9B5DB6"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704" w:type="pct"/>
          </w:tcPr>
          <w:p w14:paraId="7966C2AA"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175" w:type="pct"/>
            <w:shd w:val="clear" w:color="auto" w:fill="auto"/>
          </w:tcPr>
          <w:p w14:paraId="7646F2C2"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87" w:type="pct"/>
          </w:tcPr>
          <w:p w14:paraId="1ADBF830"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704" w:type="pct"/>
            <w:shd w:val="clear" w:color="auto" w:fill="auto"/>
          </w:tcPr>
          <w:p w14:paraId="03CCF8B9"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590" w:type="pct"/>
          </w:tcPr>
          <w:p w14:paraId="696E75EB"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r>
    </w:tbl>
    <w:p w14:paraId="42F170D1"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p w14:paraId="4381D313"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sectPr w:rsidR="00746202" w:rsidRPr="00746202" w:rsidSect="00697450">
          <w:headerReference w:type="default" r:id="rId44"/>
          <w:footerReference w:type="default" r:id="rId45"/>
          <w:footnotePr>
            <w:numRestart w:val="eachPage"/>
          </w:footnotePr>
          <w:pgSz w:w="16839" w:h="11907" w:orient="landscape"/>
          <w:pgMar w:top="1134" w:right="1134" w:bottom="1134" w:left="1134" w:header="567" w:footer="567" w:gutter="0"/>
          <w:cols w:space="720"/>
          <w:docGrid w:linePitch="360"/>
        </w:sectPr>
      </w:pPr>
    </w:p>
    <w:p w14:paraId="668B4EE0" w14:textId="18DDD5E3"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lastRenderedPageBreak/>
        <w:t>Б.</w:t>
      </w:r>
      <w:r w:rsidRPr="00746202">
        <w:rPr>
          <w:rFonts w:ascii="Times New Roman" w:eastAsia="Calibri" w:hAnsi="Times New Roman" w:cs="Times New Roman"/>
          <w:noProof/>
          <w:sz w:val="24"/>
          <w:szCs w:val="20"/>
          <w:lang w:val="bg-BG" w:eastAsia="bg-BG" w:bidi="bg-BG"/>
        </w:rPr>
        <w:tab/>
        <w:t xml:space="preserve">Подробности за </w:t>
      </w:r>
      <w:r w:rsidR="000D5400">
        <w:rPr>
          <w:rFonts w:ascii="Times New Roman" w:eastAsia="Calibri" w:hAnsi="Times New Roman" w:cs="Times New Roman"/>
          <w:noProof/>
          <w:sz w:val="24"/>
          <w:szCs w:val="20"/>
          <w:lang w:val="bg-BG" w:eastAsia="bg-BG" w:bidi="bg-BG"/>
        </w:rPr>
        <w:t>вида</w:t>
      </w:r>
      <w:r w:rsidRPr="00746202">
        <w:rPr>
          <w:rFonts w:ascii="Times New Roman" w:eastAsia="Calibri" w:hAnsi="Times New Roman" w:cs="Times New Roman"/>
          <w:noProof/>
          <w:sz w:val="24"/>
          <w:szCs w:val="20"/>
          <w:lang w:val="bg-BG" w:eastAsia="bg-BG" w:bidi="bg-BG"/>
        </w:rPr>
        <w:t xml:space="preserve"> операция (попълва се за всеки тип операция)</w:t>
      </w:r>
    </w:p>
    <w:tbl>
      <w:tblPr>
        <w:tblW w:w="9654" w:type="dxa"/>
        <w:tblInd w:w="93" w:type="dxa"/>
        <w:tblLook w:val="0000" w:firstRow="0" w:lastRow="0" w:firstColumn="0" w:lastColumn="0" w:noHBand="0" w:noVBand="0"/>
      </w:tblPr>
      <w:tblGrid>
        <w:gridCol w:w="4977"/>
        <w:gridCol w:w="1559"/>
        <w:gridCol w:w="1559"/>
        <w:gridCol w:w="1559"/>
      </w:tblGrid>
      <w:tr w:rsidR="00746202" w:rsidRPr="00746202" w14:paraId="3662FEE9" w14:textId="77777777" w:rsidTr="00697450">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DD274" w14:textId="7096CBB8"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1. Описание на </w:t>
            </w:r>
            <w:r w:rsidR="000E0D9E">
              <w:rPr>
                <w:rFonts w:ascii="Times New Roman" w:eastAsia="Calibri" w:hAnsi="Times New Roman" w:cs="Times New Roman"/>
                <w:noProof/>
                <w:sz w:val="24"/>
                <w:szCs w:val="20"/>
                <w:lang w:val="bg-BG" w:eastAsia="bg-BG" w:bidi="bg-BG"/>
              </w:rPr>
              <w:t>вида</w:t>
            </w:r>
            <w:r w:rsidRPr="00746202">
              <w:rPr>
                <w:rFonts w:ascii="Times New Roman" w:eastAsia="Calibri" w:hAnsi="Times New Roman" w:cs="Times New Roman"/>
                <w:noProof/>
                <w:sz w:val="24"/>
                <w:szCs w:val="20"/>
                <w:lang w:val="bg-BG" w:eastAsia="bg-BG" w:bidi="bg-BG"/>
              </w:rPr>
              <w:t xml:space="preserve"> операция </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6F5F4EE8"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2794BF4C" w14:textId="77777777" w:rsidTr="00697450">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A0864" w14:textId="4E87EC9C"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2. </w:t>
            </w:r>
            <w:r w:rsidR="000E0D9E" w:rsidRPr="000E0D9E">
              <w:rPr>
                <w:rFonts w:ascii="Times New Roman" w:eastAsia="Calibri" w:hAnsi="Times New Roman" w:cs="Times New Roman"/>
                <w:noProof/>
                <w:sz w:val="24"/>
                <w:szCs w:val="20"/>
                <w:lang w:val="bg-BG" w:eastAsia="bg-BG" w:bidi="bg-BG"/>
              </w:rPr>
              <w:t>Специфична(и) цел(и)</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5D808C57"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6E03686B" w14:textId="77777777" w:rsidTr="00697450">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B8A59"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3. Условия, които трябва да бъдат изпълнени, или резултати, които трябва да бъдат постигнати </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6E773399"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19868DB9" w14:textId="77777777" w:rsidTr="00697450">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9CA2F"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4. Краен срок за изпълнение на условията или постигане на резултатите</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3F5E238C"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54874392" w14:textId="77777777" w:rsidTr="00697450">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7C035" w14:textId="77777777" w:rsidR="00746202" w:rsidRPr="00746202" w:rsidDel="00EE70AC"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5. Определение на показателите</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10958E78"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2EA760E6" w14:textId="77777777" w:rsidTr="00697450">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3817CC" w14:textId="05BD806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6. Мерна единица за условията, които трябва да бъдат изпълнени/резултатите, които трябва да бъдат постигнати, за да се извърши възстановяване на</w:t>
            </w:r>
            <w:r w:rsidR="00072C68">
              <w:rPr>
                <w:rFonts w:ascii="Times New Roman" w:eastAsia="Calibri" w:hAnsi="Times New Roman" w:cs="Times New Roman"/>
                <w:noProof/>
                <w:sz w:val="24"/>
                <w:szCs w:val="20"/>
                <w:lang w:val="bg-BG" w:eastAsia="bg-BG" w:bidi="bg-BG"/>
              </w:rPr>
              <w:t xml:space="preserve"> разходи</w:t>
            </w:r>
            <w:r w:rsidRPr="00746202">
              <w:rPr>
                <w:rFonts w:ascii="Times New Roman" w:eastAsia="Calibri" w:hAnsi="Times New Roman" w:cs="Times New Roman"/>
                <w:noProof/>
                <w:sz w:val="24"/>
                <w:szCs w:val="20"/>
                <w:lang w:val="bg-BG" w:eastAsia="bg-BG" w:bidi="bg-BG"/>
              </w:rPr>
              <w:t xml:space="preserve"> от Комисията </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56F5CC31"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036470CB" w14:textId="77777777" w:rsidTr="00697450">
        <w:trPr>
          <w:trHeight w:val="227"/>
        </w:trPr>
        <w:tc>
          <w:tcPr>
            <w:tcW w:w="4977" w:type="dxa"/>
            <w:vMerge w:val="restart"/>
            <w:tcBorders>
              <w:top w:val="single" w:sz="4" w:space="0" w:color="auto"/>
              <w:left w:val="single" w:sz="4" w:space="0" w:color="auto"/>
              <w:right w:val="single" w:sz="4" w:space="0" w:color="auto"/>
            </w:tcBorders>
            <w:shd w:val="clear" w:color="auto" w:fill="auto"/>
            <w:noWrap/>
            <w:vAlign w:val="center"/>
          </w:tcPr>
          <w:p w14:paraId="663D1D03" w14:textId="60EC79C5"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7. </w:t>
            </w:r>
            <w:r w:rsidR="005B67B7" w:rsidRPr="005B67B7">
              <w:rPr>
                <w:rFonts w:ascii="Times New Roman" w:eastAsia="Calibri" w:hAnsi="Times New Roman" w:cs="Times New Roman"/>
                <w:noProof/>
                <w:sz w:val="24"/>
                <w:szCs w:val="20"/>
                <w:lang w:val="bg-BG" w:eastAsia="bg-BG" w:bidi="bg-BG"/>
              </w:rPr>
              <w:t>Междинни конкретни резултати (ако е приложимо), които водят до възстановяване на разходи от Комисията, с график за възстановяване на разходите</w:t>
            </w:r>
          </w:p>
        </w:tc>
        <w:tc>
          <w:tcPr>
            <w:tcW w:w="1559" w:type="dxa"/>
            <w:tcBorders>
              <w:top w:val="single" w:sz="4" w:space="0" w:color="auto"/>
              <w:left w:val="single" w:sz="4" w:space="0" w:color="auto"/>
              <w:bottom w:val="single" w:sz="4" w:space="0" w:color="auto"/>
              <w:right w:val="single" w:sz="4" w:space="0" w:color="auto"/>
            </w:tcBorders>
            <w:vAlign w:val="center"/>
          </w:tcPr>
          <w:p w14:paraId="518EE48A" w14:textId="14A98D6C" w:rsidR="00746202" w:rsidRPr="00746202" w:rsidRDefault="005B67B7" w:rsidP="00746202">
            <w:pPr>
              <w:spacing w:before="120" w:after="120" w:line="240" w:lineRule="auto"/>
              <w:jc w:val="both"/>
              <w:rPr>
                <w:rFonts w:ascii="Times New Roman" w:eastAsia="Calibri" w:hAnsi="Times New Roman" w:cs="Times New Roman"/>
                <w:noProof/>
                <w:sz w:val="24"/>
                <w:szCs w:val="20"/>
                <w:lang w:val="bg-BG" w:eastAsia="bg-BG" w:bidi="bg-BG"/>
              </w:rPr>
            </w:pPr>
            <w:r w:rsidRPr="005B67B7">
              <w:rPr>
                <w:rFonts w:ascii="Times New Roman" w:eastAsia="Calibri" w:hAnsi="Times New Roman" w:cs="Times New Roman"/>
                <w:noProof/>
                <w:sz w:val="24"/>
                <w:szCs w:val="20"/>
                <w:lang w:val="bg-BG" w:eastAsia="bg-BG" w:bidi="bg-BG"/>
              </w:rPr>
              <w:t xml:space="preserve">Междинни конкретни резултати </w:t>
            </w:r>
          </w:p>
        </w:tc>
        <w:tc>
          <w:tcPr>
            <w:tcW w:w="1559" w:type="dxa"/>
            <w:tcBorders>
              <w:top w:val="single" w:sz="4" w:space="0" w:color="auto"/>
              <w:left w:val="single" w:sz="4" w:space="0" w:color="auto"/>
              <w:bottom w:val="single" w:sz="4" w:space="0" w:color="auto"/>
              <w:right w:val="single" w:sz="4" w:space="0" w:color="auto"/>
            </w:tcBorders>
            <w:vAlign w:val="center"/>
          </w:tcPr>
          <w:p w14:paraId="71E263E9"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Предвидена дата</w:t>
            </w:r>
          </w:p>
        </w:tc>
        <w:tc>
          <w:tcPr>
            <w:tcW w:w="1559" w:type="dxa"/>
            <w:tcBorders>
              <w:top w:val="single" w:sz="4" w:space="0" w:color="auto"/>
              <w:left w:val="single" w:sz="4" w:space="0" w:color="auto"/>
              <w:bottom w:val="single" w:sz="4" w:space="0" w:color="auto"/>
              <w:right w:val="single" w:sz="4" w:space="0" w:color="auto"/>
            </w:tcBorders>
            <w:vAlign w:val="center"/>
          </w:tcPr>
          <w:p w14:paraId="151FE36C" w14:textId="77777777" w:rsidR="00746202" w:rsidRPr="00746202" w:rsidRDefault="00746202" w:rsidP="005B67B7">
            <w:pPr>
              <w:spacing w:before="120" w:after="120" w:line="240" w:lineRule="auto"/>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Суми (в EUR)</w:t>
            </w:r>
          </w:p>
        </w:tc>
      </w:tr>
      <w:tr w:rsidR="00746202" w:rsidRPr="00746202" w14:paraId="7DE129AD" w14:textId="77777777" w:rsidTr="00697450">
        <w:trPr>
          <w:trHeight w:val="227"/>
        </w:trPr>
        <w:tc>
          <w:tcPr>
            <w:tcW w:w="4977" w:type="dxa"/>
            <w:vMerge/>
            <w:tcBorders>
              <w:left w:val="single" w:sz="4" w:space="0" w:color="auto"/>
              <w:right w:val="single" w:sz="4" w:space="0" w:color="auto"/>
            </w:tcBorders>
            <w:shd w:val="clear" w:color="auto" w:fill="auto"/>
            <w:noWrap/>
            <w:vAlign w:val="center"/>
          </w:tcPr>
          <w:p w14:paraId="3F47C4F5"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559" w:type="dxa"/>
            <w:tcBorders>
              <w:top w:val="single" w:sz="4" w:space="0" w:color="auto"/>
              <w:left w:val="single" w:sz="4" w:space="0" w:color="auto"/>
              <w:bottom w:val="single" w:sz="4" w:space="0" w:color="auto"/>
              <w:right w:val="single" w:sz="4" w:space="0" w:color="auto"/>
            </w:tcBorders>
            <w:vAlign w:val="center"/>
          </w:tcPr>
          <w:p w14:paraId="3F5BC119"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559" w:type="dxa"/>
            <w:tcBorders>
              <w:top w:val="single" w:sz="4" w:space="0" w:color="auto"/>
              <w:left w:val="single" w:sz="4" w:space="0" w:color="auto"/>
              <w:bottom w:val="single" w:sz="4" w:space="0" w:color="auto"/>
              <w:right w:val="single" w:sz="4" w:space="0" w:color="auto"/>
            </w:tcBorders>
            <w:vAlign w:val="center"/>
          </w:tcPr>
          <w:p w14:paraId="3E0BAA9B"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559" w:type="dxa"/>
            <w:tcBorders>
              <w:top w:val="single" w:sz="4" w:space="0" w:color="auto"/>
              <w:left w:val="single" w:sz="4" w:space="0" w:color="auto"/>
              <w:bottom w:val="single" w:sz="4" w:space="0" w:color="auto"/>
              <w:right w:val="single" w:sz="4" w:space="0" w:color="auto"/>
            </w:tcBorders>
            <w:vAlign w:val="center"/>
          </w:tcPr>
          <w:p w14:paraId="609CE3EF"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0D173E95" w14:textId="77777777" w:rsidTr="00697450">
        <w:trPr>
          <w:trHeight w:val="227"/>
        </w:trPr>
        <w:tc>
          <w:tcPr>
            <w:tcW w:w="4977" w:type="dxa"/>
            <w:vMerge/>
            <w:tcBorders>
              <w:left w:val="single" w:sz="4" w:space="0" w:color="auto"/>
              <w:bottom w:val="single" w:sz="4" w:space="0" w:color="auto"/>
              <w:right w:val="single" w:sz="4" w:space="0" w:color="auto"/>
            </w:tcBorders>
            <w:shd w:val="clear" w:color="auto" w:fill="auto"/>
            <w:noWrap/>
            <w:vAlign w:val="center"/>
          </w:tcPr>
          <w:p w14:paraId="4208DA98"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559" w:type="dxa"/>
            <w:tcBorders>
              <w:top w:val="single" w:sz="4" w:space="0" w:color="auto"/>
              <w:left w:val="single" w:sz="4" w:space="0" w:color="auto"/>
              <w:bottom w:val="single" w:sz="4" w:space="0" w:color="auto"/>
              <w:right w:val="single" w:sz="4" w:space="0" w:color="auto"/>
            </w:tcBorders>
            <w:vAlign w:val="center"/>
          </w:tcPr>
          <w:p w14:paraId="68B6BFB9"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559" w:type="dxa"/>
            <w:tcBorders>
              <w:top w:val="single" w:sz="4" w:space="0" w:color="auto"/>
              <w:left w:val="single" w:sz="4" w:space="0" w:color="auto"/>
              <w:bottom w:val="single" w:sz="4" w:space="0" w:color="auto"/>
              <w:right w:val="single" w:sz="4" w:space="0" w:color="auto"/>
            </w:tcBorders>
            <w:vAlign w:val="center"/>
          </w:tcPr>
          <w:p w14:paraId="45E6197D"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559" w:type="dxa"/>
            <w:tcBorders>
              <w:top w:val="single" w:sz="4" w:space="0" w:color="auto"/>
              <w:left w:val="single" w:sz="4" w:space="0" w:color="auto"/>
              <w:bottom w:val="single" w:sz="4" w:space="0" w:color="auto"/>
              <w:right w:val="single" w:sz="4" w:space="0" w:color="auto"/>
            </w:tcBorders>
            <w:vAlign w:val="center"/>
          </w:tcPr>
          <w:p w14:paraId="276C9EDD"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010B2CDD" w14:textId="77777777" w:rsidTr="00697450">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899BE" w14:textId="61455FBF"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8. Обща сума (включително финансиране от С</w:t>
            </w:r>
            <w:r w:rsidR="005B3AF2">
              <w:rPr>
                <w:rFonts w:ascii="Times New Roman" w:eastAsia="Calibri" w:hAnsi="Times New Roman" w:cs="Times New Roman"/>
                <w:noProof/>
                <w:sz w:val="24"/>
                <w:szCs w:val="20"/>
                <w:lang w:val="bg-BG" w:eastAsia="bg-BG" w:bidi="bg-BG"/>
              </w:rPr>
              <w:t>ъюза</w:t>
            </w:r>
            <w:r w:rsidRPr="00746202">
              <w:rPr>
                <w:rFonts w:ascii="Times New Roman" w:eastAsia="Calibri" w:hAnsi="Times New Roman" w:cs="Times New Roman"/>
                <w:noProof/>
                <w:sz w:val="24"/>
                <w:szCs w:val="20"/>
                <w:lang w:val="bg-BG" w:eastAsia="bg-BG" w:bidi="bg-BG"/>
              </w:rPr>
              <w:t xml:space="preserve"> и национално финансиране)</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5DBEF007"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6D1543D8" w14:textId="77777777" w:rsidTr="00697450">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C4D87A" w14:textId="180ED138"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9. Метод на корекция</w:t>
            </w:r>
            <w:r w:rsidR="005B3AF2">
              <w:rPr>
                <w:rFonts w:ascii="Times New Roman" w:eastAsia="Calibri" w:hAnsi="Times New Roman" w:cs="Times New Roman"/>
                <w:noProof/>
                <w:sz w:val="24"/>
                <w:szCs w:val="20"/>
                <w:lang w:val="bg-BG" w:eastAsia="bg-BG" w:bidi="bg-BG"/>
              </w:rPr>
              <w:t>(и)</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2EB19105"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383119" w14:paraId="34016BC9" w14:textId="77777777" w:rsidTr="00697450">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8A18D" w14:textId="5BA0E3EE"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10. Проверка на постигането на резултат</w:t>
            </w:r>
            <w:r w:rsidR="009378AD">
              <w:rPr>
                <w:rFonts w:ascii="Times New Roman" w:eastAsia="Calibri" w:hAnsi="Times New Roman" w:cs="Times New Roman"/>
                <w:noProof/>
                <w:sz w:val="24"/>
                <w:szCs w:val="20"/>
                <w:lang w:val="bg-BG" w:eastAsia="bg-BG" w:bidi="bg-BG"/>
              </w:rPr>
              <w:t>а</w:t>
            </w:r>
            <w:r w:rsidRPr="00746202">
              <w:rPr>
                <w:rFonts w:ascii="Times New Roman" w:eastAsia="Calibri" w:hAnsi="Times New Roman" w:cs="Times New Roman"/>
                <w:noProof/>
                <w:sz w:val="24"/>
                <w:szCs w:val="20"/>
                <w:lang w:val="bg-BG" w:eastAsia="bg-BG" w:bidi="bg-BG"/>
              </w:rPr>
              <w:t xml:space="preserve"> или условие</w:t>
            </w:r>
            <w:r w:rsidR="009378AD">
              <w:rPr>
                <w:rFonts w:ascii="Times New Roman" w:eastAsia="Calibri" w:hAnsi="Times New Roman" w:cs="Times New Roman"/>
                <w:noProof/>
                <w:sz w:val="24"/>
                <w:szCs w:val="20"/>
                <w:lang w:val="bg-BG" w:eastAsia="bg-BG" w:bidi="bg-BG"/>
              </w:rPr>
              <w:t xml:space="preserve">то </w:t>
            </w:r>
            <w:r w:rsidRPr="00746202">
              <w:rPr>
                <w:rFonts w:ascii="Times New Roman" w:eastAsia="Calibri" w:hAnsi="Times New Roman" w:cs="Times New Roman"/>
                <w:noProof/>
                <w:sz w:val="24"/>
                <w:szCs w:val="20"/>
                <w:lang w:val="bg-BG" w:eastAsia="bg-BG" w:bidi="bg-BG"/>
              </w:rPr>
              <w:t>(и, когато е приложимо, междинни</w:t>
            </w:r>
            <w:r w:rsidR="009378AD">
              <w:rPr>
                <w:rFonts w:ascii="Times New Roman" w:eastAsia="Calibri" w:hAnsi="Times New Roman" w:cs="Times New Roman"/>
                <w:noProof/>
                <w:sz w:val="24"/>
                <w:szCs w:val="20"/>
                <w:lang w:val="bg-BG" w:eastAsia="bg-BG" w:bidi="bg-BG"/>
              </w:rPr>
              <w:t>те</w:t>
            </w:r>
            <w:r w:rsidRPr="00746202">
              <w:rPr>
                <w:rFonts w:ascii="Times New Roman" w:eastAsia="Calibri" w:hAnsi="Times New Roman" w:cs="Times New Roman"/>
                <w:noProof/>
                <w:sz w:val="24"/>
                <w:szCs w:val="20"/>
                <w:lang w:val="bg-BG" w:eastAsia="bg-BG" w:bidi="bg-BG"/>
              </w:rPr>
              <w:t xml:space="preserve"> </w:t>
            </w:r>
            <w:r w:rsidR="009378AD">
              <w:rPr>
                <w:rFonts w:ascii="Times New Roman" w:eastAsia="Calibri" w:hAnsi="Times New Roman" w:cs="Times New Roman"/>
                <w:noProof/>
                <w:sz w:val="24"/>
                <w:szCs w:val="20"/>
                <w:lang w:val="bg-BG" w:eastAsia="bg-BG" w:bidi="bg-BG"/>
              </w:rPr>
              <w:t>конкретни резултати</w:t>
            </w:r>
            <w:r w:rsidRPr="00746202">
              <w:rPr>
                <w:rFonts w:ascii="Times New Roman" w:eastAsia="Calibri" w:hAnsi="Times New Roman" w:cs="Times New Roman"/>
                <w:noProof/>
                <w:sz w:val="24"/>
                <w:szCs w:val="20"/>
                <w:lang w:val="bg-BG" w:eastAsia="bg-BG" w:bidi="bg-BG"/>
              </w:rPr>
              <w:t>):</w:t>
            </w:r>
          </w:p>
          <w:p w14:paraId="3FEECB93" w14:textId="77777777" w:rsidR="009378AD" w:rsidRDefault="00746202" w:rsidP="009378AD">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 </w:t>
            </w:r>
            <w:r w:rsidR="009378AD" w:rsidRPr="009378AD">
              <w:rPr>
                <w:rFonts w:ascii="Times New Roman" w:eastAsia="Calibri" w:hAnsi="Times New Roman" w:cs="Times New Roman"/>
                <w:noProof/>
                <w:sz w:val="24"/>
                <w:szCs w:val="20"/>
                <w:lang w:val="bg-BG" w:eastAsia="bg-BG" w:bidi="bg-BG"/>
              </w:rPr>
              <w:t xml:space="preserve">- опишете какъв(и) документ(и)/система ще се използва(т) за проверка на постигането на резултата или условието (и, когато е приложимо, на всеки от междинните конкретни резултати); </w:t>
            </w:r>
          </w:p>
          <w:p w14:paraId="15FD4DC9" w14:textId="77777777" w:rsidR="009378AD" w:rsidRDefault="009378AD" w:rsidP="009378AD">
            <w:pPr>
              <w:spacing w:before="120" w:after="120" w:line="240" w:lineRule="auto"/>
              <w:jc w:val="both"/>
              <w:rPr>
                <w:rFonts w:ascii="Times New Roman" w:eastAsia="Calibri" w:hAnsi="Times New Roman" w:cs="Times New Roman"/>
                <w:noProof/>
                <w:sz w:val="24"/>
                <w:szCs w:val="20"/>
                <w:lang w:val="bg-BG" w:eastAsia="bg-BG" w:bidi="bg-BG"/>
              </w:rPr>
            </w:pPr>
            <w:r w:rsidRPr="009378AD">
              <w:rPr>
                <w:rFonts w:ascii="Times New Roman" w:eastAsia="Calibri" w:hAnsi="Times New Roman" w:cs="Times New Roman"/>
                <w:noProof/>
                <w:sz w:val="24"/>
                <w:szCs w:val="20"/>
                <w:lang w:val="bg-BG" w:eastAsia="bg-BG" w:bidi="bg-BG"/>
              </w:rPr>
              <w:t xml:space="preserve">- опишете как ще се извършват проверките на управлението (включително на място) и от кого; </w:t>
            </w:r>
          </w:p>
          <w:p w14:paraId="53FAA85A" w14:textId="1104313D" w:rsidR="00746202" w:rsidRPr="00746202" w:rsidRDefault="009378AD" w:rsidP="009378AD">
            <w:pPr>
              <w:spacing w:before="120" w:after="120" w:line="240" w:lineRule="auto"/>
              <w:jc w:val="both"/>
              <w:rPr>
                <w:rFonts w:ascii="Times New Roman" w:eastAsia="Calibri" w:hAnsi="Times New Roman" w:cs="Times New Roman"/>
                <w:noProof/>
                <w:sz w:val="24"/>
                <w:szCs w:val="20"/>
                <w:lang w:val="bg-BG" w:eastAsia="bg-BG" w:bidi="bg-BG"/>
              </w:rPr>
            </w:pPr>
            <w:r w:rsidRPr="009378AD">
              <w:rPr>
                <w:rFonts w:ascii="Times New Roman" w:eastAsia="Calibri" w:hAnsi="Times New Roman" w:cs="Times New Roman"/>
                <w:noProof/>
                <w:sz w:val="24"/>
                <w:szCs w:val="20"/>
                <w:lang w:val="bg-BG" w:eastAsia="bg-BG" w:bidi="bg-BG"/>
              </w:rPr>
              <w:lastRenderedPageBreak/>
              <w:t>- опишете какви мерки ще бъдат предприети за събиране и съхраняване на съответните данни/документи</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521969EC"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071ACF9F" w14:textId="77777777" w:rsidTr="00697450">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0CAD2"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11. Използване на безвъзмездни средства под формата на финансиране, което не е свързано с разходите</w:t>
            </w:r>
          </w:p>
          <w:p w14:paraId="0EC1BB1A"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Държавите членки предоставят ли на бенефициерите безвъзмездни средства под формата на финансиране, което не е свързано с разходите? Да/Не</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39337BA2"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383119" w14:paraId="16C73DD6" w14:textId="77777777" w:rsidTr="00697450">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BAB1B"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12. Мерки за осигуряване на одитна следа</w:t>
            </w:r>
          </w:p>
          <w:p w14:paraId="30FFE1F5" w14:textId="0CBD7D49" w:rsidR="00746202" w:rsidRPr="00746202" w:rsidRDefault="00746202" w:rsidP="00647C7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Моля, посочете </w:t>
            </w:r>
            <w:r w:rsidR="005B6CE9">
              <w:rPr>
                <w:rFonts w:ascii="Times New Roman" w:eastAsia="Calibri" w:hAnsi="Times New Roman" w:cs="Times New Roman"/>
                <w:noProof/>
                <w:sz w:val="24"/>
                <w:szCs w:val="20"/>
                <w:lang w:val="bg-BG" w:eastAsia="bg-BG" w:bidi="bg-BG"/>
              </w:rPr>
              <w:t>субекта</w:t>
            </w:r>
            <w:r w:rsidRPr="00746202">
              <w:rPr>
                <w:rFonts w:ascii="Times New Roman" w:eastAsia="Calibri" w:hAnsi="Times New Roman" w:cs="Times New Roman"/>
                <w:noProof/>
                <w:sz w:val="24"/>
                <w:szCs w:val="20"/>
                <w:lang w:val="bg-BG" w:eastAsia="bg-BG" w:bidi="bg-BG"/>
              </w:rPr>
              <w:t>/</w:t>
            </w:r>
            <w:r w:rsidR="005B6CE9">
              <w:rPr>
                <w:rFonts w:ascii="Times New Roman" w:eastAsia="Calibri" w:hAnsi="Times New Roman" w:cs="Times New Roman"/>
                <w:noProof/>
                <w:sz w:val="24"/>
                <w:szCs w:val="20"/>
                <w:lang w:val="bg-BG" w:eastAsia="bg-BG" w:bidi="bg-BG"/>
              </w:rPr>
              <w:t>субектите</w:t>
            </w:r>
            <w:r w:rsidRPr="00746202">
              <w:rPr>
                <w:rFonts w:ascii="Times New Roman" w:eastAsia="Calibri" w:hAnsi="Times New Roman" w:cs="Times New Roman"/>
                <w:noProof/>
                <w:sz w:val="24"/>
                <w:szCs w:val="20"/>
                <w:lang w:val="bg-BG" w:eastAsia="bg-BG" w:bidi="bg-BG"/>
              </w:rPr>
              <w:t>, отговарящи за тези мерки.</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638C41DA"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bl>
    <w:p w14:paraId="749BF4F5"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p w14:paraId="1E116061" w14:textId="3570E212" w:rsidR="00746202" w:rsidRDefault="00746202" w:rsidP="008F34D9">
      <w:pPr>
        <w:spacing w:before="120" w:after="120" w:line="240" w:lineRule="auto"/>
        <w:jc w:val="right"/>
        <w:rPr>
          <w:rFonts w:ascii="Times New Roman" w:eastAsia="Calibri" w:hAnsi="Times New Roman" w:cs="Times New Roman"/>
          <w:b/>
          <w:bCs/>
          <w:noProof/>
          <w:sz w:val="24"/>
          <w:szCs w:val="20"/>
          <w:lang w:val="bg-BG" w:eastAsia="bg-BG" w:bidi="bg-BG"/>
        </w:rPr>
      </w:pPr>
      <w:r w:rsidRPr="00746202">
        <w:rPr>
          <w:rFonts w:ascii="Times New Roman" w:eastAsia="Calibri" w:hAnsi="Times New Roman" w:cs="Times New Roman"/>
          <w:b/>
          <w:bCs/>
          <w:noProof/>
          <w:sz w:val="24"/>
          <w:szCs w:val="20"/>
          <w:lang w:val="bg-BG" w:eastAsia="bg-BG" w:bidi="bg-BG"/>
        </w:rPr>
        <w:br w:type="page"/>
      </w:r>
      <w:r w:rsidRPr="00746202">
        <w:rPr>
          <w:rFonts w:ascii="Times New Roman" w:eastAsia="Calibri" w:hAnsi="Times New Roman" w:cs="Times New Roman"/>
          <w:b/>
          <w:bCs/>
          <w:noProof/>
          <w:sz w:val="24"/>
          <w:szCs w:val="20"/>
          <w:lang w:val="bg-BG" w:eastAsia="bg-BG" w:bidi="bg-BG"/>
        </w:rPr>
        <w:lastRenderedPageBreak/>
        <w:t>Допълнение 3</w:t>
      </w:r>
    </w:p>
    <w:p w14:paraId="2231474F" w14:textId="77777777" w:rsidR="001E19C5" w:rsidRDefault="00746202" w:rsidP="008F34D9">
      <w:pPr>
        <w:spacing w:before="120" w:after="120" w:line="240" w:lineRule="auto"/>
        <w:jc w:val="center"/>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Списък на планираните операции от стратегическо значение и график </w:t>
      </w:r>
    </w:p>
    <w:p w14:paraId="1BAB2901" w14:textId="18E21CA0" w:rsidR="00746202" w:rsidRPr="00746202" w:rsidRDefault="00746202" w:rsidP="008F34D9">
      <w:pPr>
        <w:spacing w:before="120" w:after="120" w:line="240" w:lineRule="auto"/>
        <w:jc w:val="center"/>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(член 22, параграф 3</w:t>
      </w:r>
      <w:r w:rsidR="001E19C5">
        <w:rPr>
          <w:rFonts w:ascii="Times New Roman" w:eastAsia="Calibri" w:hAnsi="Times New Roman" w:cs="Times New Roman"/>
          <w:noProof/>
          <w:sz w:val="24"/>
          <w:szCs w:val="20"/>
          <w:lang w:val="bg-BG" w:eastAsia="bg-BG" w:bidi="bg-BG"/>
        </w:rPr>
        <w:t xml:space="preserve"> от РОР</w:t>
      </w:r>
      <w:r w:rsidRPr="00746202">
        <w:rPr>
          <w:rFonts w:ascii="Times New Roman" w:eastAsia="Calibri" w:hAnsi="Times New Roman" w:cs="Times New Roman"/>
          <w:noProof/>
          <w:sz w:val="24"/>
          <w:szCs w:val="20"/>
          <w:lang w:val="bg-BG" w:eastAsia="bg-BG" w:bidi="bg-BG"/>
        </w:rPr>
        <w:t>)</w:t>
      </w:r>
    </w:p>
    <w:tbl>
      <w:tblPr>
        <w:tblStyle w:val="TableGrid"/>
        <w:tblW w:w="9640" w:type="dxa"/>
        <w:tblInd w:w="-147" w:type="dxa"/>
        <w:tblLook w:val="04A0" w:firstRow="1" w:lastRow="0" w:firstColumn="1" w:lastColumn="0" w:noHBand="0" w:noVBand="1"/>
      </w:tblPr>
      <w:tblGrid>
        <w:gridCol w:w="9640"/>
      </w:tblGrid>
      <w:tr w:rsidR="00746202" w:rsidRPr="00383119" w14:paraId="080609A1" w14:textId="77777777" w:rsidTr="002C3A6C">
        <w:tc>
          <w:tcPr>
            <w:tcW w:w="9640" w:type="dxa"/>
          </w:tcPr>
          <w:p w14:paraId="27D15D47" w14:textId="77777777" w:rsidR="00746202" w:rsidRDefault="00746202" w:rsidP="00CF2843">
            <w:pPr>
              <w:spacing w:before="120" w:after="120"/>
              <w:jc w:val="both"/>
              <w:rPr>
                <w:rFonts w:ascii="Times New Roman" w:hAnsi="Times New Roman" w:cs="Times New Roman"/>
                <w:noProof/>
                <w:sz w:val="24"/>
                <w:szCs w:val="24"/>
              </w:rPr>
            </w:pPr>
            <w:r w:rsidRPr="00746202">
              <w:rPr>
                <w:rFonts w:ascii="Times New Roman" w:hAnsi="Times New Roman" w:cs="Times New Roman"/>
                <w:noProof/>
                <w:sz w:val="24"/>
                <w:szCs w:val="24"/>
              </w:rPr>
              <w:t>Текстово поле [2</w:t>
            </w:r>
            <w:r w:rsidR="00B15B27">
              <w:rPr>
                <w:rFonts w:ascii="Times New Roman" w:hAnsi="Times New Roman" w:cs="Times New Roman"/>
                <w:noProof/>
                <w:sz w:val="24"/>
                <w:szCs w:val="24"/>
              </w:rPr>
              <w:t> </w:t>
            </w:r>
            <w:r w:rsidRPr="00746202">
              <w:rPr>
                <w:rFonts w:ascii="Times New Roman" w:hAnsi="Times New Roman" w:cs="Times New Roman"/>
                <w:noProof/>
                <w:sz w:val="24"/>
                <w:szCs w:val="24"/>
              </w:rPr>
              <w:t>000]</w:t>
            </w:r>
          </w:p>
          <w:p w14:paraId="2E8518C9" w14:textId="2556FE27" w:rsidR="00BD47D7" w:rsidRPr="00FB4B8F" w:rsidRDefault="00BD47D7" w:rsidP="00607F24">
            <w:pPr>
              <w:spacing w:before="120"/>
              <w:jc w:val="both"/>
              <w:rPr>
                <w:rFonts w:ascii="Times New Roman" w:hAnsi="Times New Roman" w:cs="Times New Roman"/>
                <w:iCs/>
                <w:noProof/>
              </w:rPr>
            </w:pPr>
            <w:r w:rsidRPr="00FB4B8F">
              <w:rPr>
                <w:rFonts w:ascii="Times New Roman" w:hAnsi="Times New Roman" w:cs="Times New Roman"/>
                <w:iCs/>
                <w:noProof/>
              </w:rPr>
              <w:t xml:space="preserve">Приоритет 1 „Води“: Проектите за изграждане на ВиК инфраструктура в агломерации над 10 000 </w:t>
            </w:r>
            <w:r w:rsidRPr="00FB4B8F">
              <w:rPr>
                <w:rFonts w:ascii="Times New Roman" w:hAnsi="Times New Roman" w:cs="Times New Roman"/>
                <w:noProof/>
              </w:rPr>
              <w:t>екв.ж</w:t>
            </w:r>
            <w:r w:rsidRPr="00FB4B8F">
              <w:rPr>
                <w:rFonts w:ascii="Times New Roman" w:hAnsi="Times New Roman" w:cs="Times New Roman"/>
                <w:iCs/>
                <w:noProof/>
              </w:rPr>
              <w:t xml:space="preserve">. се определят като операции от стратегическо значение. Те ще бъдат конкретно посочени при определяне спецификите на процедурата за предоставяне на безвъзмездна финансова помощ, като в началото на 2021 г. същите са 7 – за ВиК обособени територии области </w:t>
            </w:r>
            <w:r w:rsidRPr="00FB4B8F">
              <w:rPr>
                <w:rFonts w:ascii="Times New Roman" w:hAnsi="Times New Roman" w:cs="Times New Roman"/>
                <w:noProof/>
              </w:rPr>
              <w:t>В. Търново, Габрово, Плевен, София-град, София-област, Търговище и Хасково</w:t>
            </w:r>
            <w:r w:rsidRPr="003224A8">
              <w:rPr>
                <w:rFonts w:ascii="Times New Roman" w:hAnsi="Times New Roman" w:cs="Times New Roman"/>
                <w:i/>
                <w:iCs/>
                <w:noProof/>
              </w:rPr>
              <w:t>.</w:t>
            </w:r>
            <w:r w:rsidRPr="00FB4B8F" w:rsidDel="00F1106A">
              <w:rPr>
                <w:rFonts w:ascii="Times New Roman" w:hAnsi="Times New Roman" w:cs="Times New Roman"/>
                <w:iCs/>
                <w:noProof/>
              </w:rPr>
              <w:t xml:space="preserve"> </w:t>
            </w:r>
            <w:r w:rsidRPr="00FB4B8F">
              <w:rPr>
                <w:rFonts w:ascii="Times New Roman" w:hAnsi="Times New Roman" w:cs="Times New Roman"/>
                <w:iCs/>
                <w:noProof/>
              </w:rPr>
              <w:t xml:space="preserve">Дейността е с ключов принос за постигането на целите на ПОС във ВиК сектора по отношение постигането на съответствие с Директивата за отпадъчните води, тъй като е пряко свързана с качество на живот на гражданите и опазването на околната среда. </w:t>
            </w:r>
          </w:p>
          <w:p w14:paraId="2E2A40E9" w14:textId="77777777" w:rsidR="00BD47D7" w:rsidRPr="00FB4B8F" w:rsidRDefault="00BD47D7">
            <w:pPr>
              <w:spacing w:before="120"/>
              <w:jc w:val="both"/>
              <w:rPr>
                <w:rFonts w:ascii="Times New Roman" w:hAnsi="Times New Roman" w:cs="Times New Roman"/>
                <w:iCs/>
                <w:noProof/>
              </w:rPr>
            </w:pPr>
            <w:r w:rsidRPr="00FB4B8F">
              <w:rPr>
                <w:rFonts w:ascii="Times New Roman" w:hAnsi="Times New Roman" w:cs="Times New Roman"/>
                <w:noProof/>
              </w:rPr>
              <w:t xml:space="preserve">Приоритет 5 „Въздух“: </w:t>
            </w:r>
            <w:r w:rsidRPr="00FB4B8F">
              <w:rPr>
                <w:rFonts w:ascii="Times New Roman" w:hAnsi="Times New Roman" w:cs="Times New Roman"/>
                <w:iCs/>
                <w:noProof/>
              </w:rPr>
              <w:t xml:space="preserve">Проектите за постепенно премахване на използването на отоплителни уреди на твърдо гориво се определят като операции със стратегическо значение. Те ще бъдат конкретно посочени при определяне спецификите на условията за предоставяне на безвъзмездна финансова помощ, отчитайки средногодишните и среднодневни превишения на замърсителите, съответствие с Общинските програми за качество на атмосферния въздух и пр. Това са проектите на общини, попадащи в обхвата на </w:t>
            </w:r>
            <w:r w:rsidRPr="00FB4B8F">
              <w:rPr>
                <w:rFonts w:ascii="Times New Roman" w:hAnsi="Times New Roman" w:cs="Times New Roman"/>
                <w:noProof/>
              </w:rPr>
              <w:t>Решение на Съда на Европейския съюз по дело C-488/15 от 5 април 2017 г.</w:t>
            </w:r>
            <w:r w:rsidRPr="00FB4B8F">
              <w:rPr>
                <w:rFonts w:ascii="Times New Roman" w:hAnsi="Times New Roman" w:cs="Times New Roman"/>
                <w:iCs/>
                <w:noProof/>
              </w:rPr>
              <w:t xml:space="preserve"> Тези проекти са с ключов принос за постигането на целите на ПОС по отношение постигането на стандарти за качество на въздуха, тъй като тя е пряко свързана със здравето на гражданите и качеството на живот.</w:t>
            </w:r>
          </w:p>
          <w:p w14:paraId="28BFD7CF" w14:textId="77777777" w:rsidR="00B15B27" w:rsidRPr="00FB4B8F" w:rsidRDefault="00BD47D7">
            <w:pPr>
              <w:spacing w:before="120"/>
              <w:jc w:val="both"/>
              <w:rPr>
                <w:rFonts w:ascii="Times New Roman" w:hAnsi="Times New Roman" w:cs="Times New Roman"/>
                <w:iCs/>
                <w:noProof/>
              </w:rPr>
            </w:pPr>
            <w:r w:rsidRPr="00FB4B8F">
              <w:rPr>
                <w:rFonts w:ascii="Times New Roman" w:hAnsi="Times New Roman" w:cs="Times New Roman"/>
                <w:iCs/>
                <w:noProof/>
              </w:rPr>
              <w:t>Други проекти, които биха могли да бъдат изведени като операции със стратегическо значение са планираните пилотни инвестиции в отоплителни системи, използващи водородни технологии – като алтернативна опция за битово отопление на твърдо гориво.</w:t>
            </w:r>
          </w:p>
          <w:p w14:paraId="1050D4F2" w14:textId="65546C3D" w:rsidR="00B1041F" w:rsidRPr="00BD47D7" w:rsidRDefault="00B1041F">
            <w:pPr>
              <w:spacing w:before="120"/>
              <w:jc w:val="both"/>
              <w:rPr>
                <w:rFonts w:ascii="Times New Roman" w:hAnsi="Times New Roman" w:cs="Times New Roman"/>
                <w:iCs/>
                <w:noProof/>
                <w:sz w:val="24"/>
                <w:szCs w:val="24"/>
              </w:rPr>
            </w:pPr>
            <w:r w:rsidRPr="00FB4B8F">
              <w:rPr>
                <w:rFonts w:ascii="Times New Roman" w:hAnsi="Times New Roman" w:cs="Times New Roman"/>
                <w:iCs/>
                <w:noProof/>
              </w:rPr>
              <w:t xml:space="preserve">Индикативните мерки за видимост са свързани с организиране на специални встъпителни събития със силно медийно отразяване в началото на проектите, по време на техния напредък и по време на завършването им; организиране на пресконференции, прессъобщения, отправяне на покана към журналисти за посещение на проект, други медийни събития; публикуване на редовна информация за проектите на Единния информационен портал (например </w:t>
            </w:r>
            <w:r w:rsidR="00201A6B" w:rsidRPr="00FB4B8F">
              <w:rPr>
                <w:rFonts w:ascii="Times New Roman" w:hAnsi="Times New Roman" w:cs="Times New Roman"/>
                <w:iCs/>
                <w:noProof/>
              </w:rPr>
              <w:t xml:space="preserve">в </w:t>
            </w:r>
            <w:r w:rsidRPr="00FB4B8F">
              <w:rPr>
                <w:rFonts w:ascii="Times New Roman" w:hAnsi="Times New Roman" w:cs="Times New Roman"/>
                <w:iCs/>
                <w:noProof/>
              </w:rPr>
              <w:t xml:space="preserve">конкретен раздел </w:t>
            </w:r>
            <w:r w:rsidR="00201A6B" w:rsidRPr="00FB4B8F">
              <w:rPr>
                <w:rFonts w:ascii="Times New Roman" w:hAnsi="Times New Roman" w:cs="Times New Roman"/>
                <w:iCs/>
                <w:noProof/>
              </w:rPr>
              <w:t>на</w:t>
            </w:r>
            <w:r w:rsidRPr="00FB4B8F">
              <w:rPr>
                <w:rFonts w:ascii="Times New Roman" w:hAnsi="Times New Roman" w:cs="Times New Roman"/>
                <w:iCs/>
                <w:noProof/>
              </w:rPr>
              <w:t xml:space="preserve"> портал</w:t>
            </w:r>
            <w:r w:rsidR="00201A6B" w:rsidRPr="00FB4B8F">
              <w:rPr>
                <w:rFonts w:ascii="Times New Roman" w:hAnsi="Times New Roman" w:cs="Times New Roman"/>
                <w:iCs/>
                <w:noProof/>
              </w:rPr>
              <w:t>а</w:t>
            </w:r>
            <w:r w:rsidRPr="00FB4B8F">
              <w:rPr>
                <w:rFonts w:ascii="Times New Roman" w:hAnsi="Times New Roman" w:cs="Times New Roman"/>
                <w:iCs/>
                <w:noProof/>
              </w:rPr>
              <w:t xml:space="preserve"> и др.).</w:t>
            </w:r>
          </w:p>
        </w:tc>
      </w:tr>
    </w:tbl>
    <w:tbl>
      <w:tblPr>
        <w:tblStyle w:val="TableGrid6"/>
        <w:tblW w:w="5130" w:type="pct"/>
        <w:tblInd w:w="-147" w:type="dxa"/>
        <w:tblLook w:val="04A0" w:firstRow="1" w:lastRow="0" w:firstColumn="1" w:lastColumn="0" w:noHBand="0" w:noVBand="1"/>
      </w:tblPr>
      <w:tblGrid>
        <w:gridCol w:w="2086"/>
        <w:gridCol w:w="1415"/>
        <w:gridCol w:w="1435"/>
        <w:gridCol w:w="2057"/>
        <w:gridCol w:w="1248"/>
        <w:gridCol w:w="1399"/>
      </w:tblGrid>
      <w:tr w:rsidR="00607F24" w:rsidRPr="00383119" w14:paraId="16AB9446" w14:textId="77777777" w:rsidTr="009A2D75">
        <w:tc>
          <w:tcPr>
            <w:tcW w:w="1094" w:type="pct"/>
            <w:tcBorders>
              <w:top w:val="single" w:sz="4" w:space="0" w:color="auto"/>
              <w:left w:val="single" w:sz="4" w:space="0" w:color="auto"/>
              <w:bottom w:val="single" w:sz="4" w:space="0" w:color="auto"/>
              <w:right w:val="single" w:sz="4" w:space="0" w:color="auto"/>
            </w:tcBorders>
            <w:hideMark/>
          </w:tcPr>
          <w:p w14:paraId="1A4A402D" w14:textId="77777777" w:rsidR="00F114EE" w:rsidRPr="009A2D75" w:rsidRDefault="00F114EE" w:rsidP="00697450">
            <w:pPr>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Име на проекта</w:t>
            </w:r>
          </w:p>
        </w:tc>
        <w:tc>
          <w:tcPr>
            <w:tcW w:w="746" w:type="pct"/>
            <w:tcBorders>
              <w:top w:val="single" w:sz="4" w:space="0" w:color="auto"/>
              <w:left w:val="single" w:sz="4" w:space="0" w:color="auto"/>
              <w:bottom w:val="single" w:sz="4" w:space="0" w:color="auto"/>
              <w:right w:val="single" w:sz="4" w:space="0" w:color="auto"/>
            </w:tcBorders>
            <w:hideMark/>
          </w:tcPr>
          <w:p w14:paraId="2D8CC5E8" w14:textId="77777777" w:rsidR="00F114EE" w:rsidRPr="009A2D75" w:rsidRDefault="00F114EE" w:rsidP="00697450">
            <w:pPr>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Обявяване на процедура</w:t>
            </w:r>
          </w:p>
        </w:tc>
        <w:tc>
          <w:tcPr>
            <w:tcW w:w="756" w:type="pct"/>
            <w:tcBorders>
              <w:top w:val="single" w:sz="4" w:space="0" w:color="auto"/>
              <w:left w:val="single" w:sz="4" w:space="0" w:color="auto"/>
              <w:bottom w:val="single" w:sz="4" w:space="0" w:color="auto"/>
              <w:right w:val="single" w:sz="4" w:space="0" w:color="auto"/>
            </w:tcBorders>
            <w:hideMark/>
          </w:tcPr>
          <w:p w14:paraId="0C911AAB" w14:textId="77777777" w:rsidR="00F114EE" w:rsidRPr="009A2D75" w:rsidRDefault="00F114EE" w:rsidP="00697450">
            <w:pPr>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Представяне на проектно предложение</w:t>
            </w:r>
          </w:p>
        </w:tc>
        <w:tc>
          <w:tcPr>
            <w:tcW w:w="1079" w:type="pct"/>
            <w:tcBorders>
              <w:top w:val="single" w:sz="4" w:space="0" w:color="auto"/>
              <w:left w:val="single" w:sz="4" w:space="0" w:color="auto"/>
              <w:bottom w:val="single" w:sz="4" w:space="0" w:color="auto"/>
              <w:right w:val="single" w:sz="4" w:space="0" w:color="auto"/>
            </w:tcBorders>
            <w:hideMark/>
          </w:tcPr>
          <w:p w14:paraId="35B8CD3E" w14:textId="77777777" w:rsidR="00F114EE" w:rsidRPr="009A2D75" w:rsidRDefault="00F114EE" w:rsidP="00697450">
            <w:pPr>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Оценка и подписване на договор за БФП</w:t>
            </w:r>
          </w:p>
        </w:tc>
        <w:tc>
          <w:tcPr>
            <w:tcW w:w="659" w:type="pct"/>
            <w:tcBorders>
              <w:top w:val="single" w:sz="4" w:space="0" w:color="auto"/>
              <w:left w:val="single" w:sz="4" w:space="0" w:color="auto"/>
              <w:bottom w:val="single" w:sz="4" w:space="0" w:color="auto"/>
              <w:right w:val="single" w:sz="4" w:space="0" w:color="auto"/>
            </w:tcBorders>
            <w:hideMark/>
          </w:tcPr>
          <w:p w14:paraId="0DA68311" w14:textId="77777777" w:rsidR="00F114EE" w:rsidRPr="009A2D75" w:rsidRDefault="00F114EE" w:rsidP="00697450">
            <w:pPr>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Начало на изпълнение на проекта</w:t>
            </w:r>
          </w:p>
        </w:tc>
        <w:tc>
          <w:tcPr>
            <w:tcW w:w="664" w:type="pct"/>
            <w:tcBorders>
              <w:top w:val="single" w:sz="4" w:space="0" w:color="auto"/>
              <w:left w:val="single" w:sz="4" w:space="0" w:color="auto"/>
              <w:bottom w:val="single" w:sz="4" w:space="0" w:color="auto"/>
              <w:right w:val="single" w:sz="4" w:space="0" w:color="auto"/>
            </w:tcBorders>
            <w:hideMark/>
          </w:tcPr>
          <w:p w14:paraId="47FED7DA" w14:textId="77777777" w:rsidR="00F114EE" w:rsidRPr="009A2D75" w:rsidRDefault="00F114EE" w:rsidP="00697450">
            <w:pPr>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Край на изпълнението на проекта</w:t>
            </w:r>
          </w:p>
        </w:tc>
      </w:tr>
      <w:tr w:rsidR="00607F24" w14:paraId="36707DB8" w14:textId="77777777" w:rsidTr="009A2D75">
        <w:tc>
          <w:tcPr>
            <w:tcW w:w="1094" w:type="pct"/>
            <w:tcBorders>
              <w:top w:val="single" w:sz="4" w:space="0" w:color="auto"/>
              <w:left w:val="single" w:sz="4" w:space="0" w:color="auto"/>
              <w:bottom w:val="single" w:sz="4" w:space="0" w:color="auto"/>
              <w:right w:val="single" w:sz="4" w:space="0" w:color="auto"/>
            </w:tcBorders>
            <w:hideMark/>
          </w:tcPr>
          <w:p w14:paraId="4F63FF3F" w14:textId="41693BB4" w:rsidR="00F114EE" w:rsidRPr="009A2D75" w:rsidRDefault="00607F24" w:rsidP="0036038C">
            <w:pPr>
              <w:spacing w:before="60" w:after="60"/>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 xml:space="preserve">Изграждане на </w:t>
            </w:r>
            <w:r w:rsidR="00F114EE" w:rsidRPr="009A2D75">
              <w:rPr>
                <w:rFonts w:ascii="Times New Roman" w:hAnsi="Times New Roman" w:cs="Times New Roman"/>
                <w:sz w:val="20"/>
                <w:szCs w:val="20"/>
                <w:lang w:val="bg-BG" w:eastAsia="bg-BG"/>
              </w:rPr>
              <w:t xml:space="preserve">ВиК </w:t>
            </w:r>
            <w:r w:rsidRPr="009A2D75">
              <w:rPr>
                <w:rFonts w:ascii="Times New Roman" w:hAnsi="Times New Roman" w:cs="Times New Roman"/>
                <w:sz w:val="20"/>
                <w:szCs w:val="20"/>
                <w:lang w:val="bg-BG" w:eastAsia="bg-BG"/>
              </w:rPr>
              <w:t xml:space="preserve">инфраструктура в Столична община </w:t>
            </w:r>
          </w:p>
        </w:tc>
        <w:tc>
          <w:tcPr>
            <w:tcW w:w="746" w:type="pct"/>
            <w:tcBorders>
              <w:top w:val="single" w:sz="4" w:space="0" w:color="auto"/>
              <w:left w:val="single" w:sz="4" w:space="0" w:color="auto"/>
              <w:bottom w:val="single" w:sz="4" w:space="0" w:color="auto"/>
              <w:right w:val="single" w:sz="4" w:space="0" w:color="auto"/>
            </w:tcBorders>
            <w:hideMark/>
          </w:tcPr>
          <w:p w14:paraId="4A43E81B" w14:textId="2E73EDC3" w:rsidR="00F114EE" w:rsidRPr="009A2D75" w:rsidRDefault="00F114EE" w:rsidP="00697450">
            <w:pPr>
              <w:spacing w:before="60" w:after="60"/>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2 тримесечие/</w:t>
            </w:r>
            <w:r w:rsidR="00607F24" w:rsidRPr="009A2D75">
              <w:rPr>
                <w:rFonts w:ascii="Times New Roman" w:hAnsi="Times New Roman" w:cs="Times New Roman"/>
                <w:sz w:val="20"/>
                <w:szCs w:val="20"/>
                <w:lang w:val="bg-BG" w:eastAsia="bg-BG"/>
              </w:rPr>
              <w:t xml:space="preserve"> </w:t>
            </w:r>
            <w:r w:rsidRPr="009A2D75">
              <w:rPr>
                <w:rFonts w:ascii="Times New Roman" w:hAnsi="Times New Roman" w:cs="Times New Roman"/>
                <w:sz w:val="20"/>
                <w:szCs w:val="20"/>
                <w:lang w:val="bg-BG" w:eastAsia="bg-BG"/>
              </w:rPr>
              <w:t>3 тримесечие 2024 г.</w:t>
            </w:r>
          </w:p>
        </w:tc>
        <w:tc>
          <w:tcPr>
            <w:tcW w:w="756" w:type="pct"/>
            <w:tcBorders>
              <w:top w:val="single" w:sz="4" w:space="0" w:color="auto"/>
              <w:left w:val="single" w:sz="4" w:space="0" w:color="auto"/>
              <w:bottom w:val="single" w:sz="4" w:space="0" w:color="auto"/>
              <w:right w:val="single" w:sz="4" w:space="0" w:color="auto"/>
            </w:tcBorders>
            <w:hideMark/>
          </w:tcPr>
          <w:p w14:paraId="2A2C33F1" w14:textId="30752ADB" w:rsidR="00F114EE" w:rsidRPr="009A2D75" w:rsidRDefault="00F114EE" w:rsidP="00697450">
            <w:pPr>
              <w:spacing w:before="60" w:after="60"/>
              <w:jc w:val="center"/>
              <w:rPr>
                <w:rFonts w:ascii="Times New Roman" w:hAnsi="Times New Roman" w:cs="Times New Roman"/>
                <w:sz w:val="20"/>
                <w:szCs w:val="20"/>
                <w:lang w:eastAsia="bg-BG"/>
              </w:rPr>
            </w:pPr>
            <w:r w:rsidRPr="009A2D75">
              <w:rPr>
                <w:rFonts w:ascii="Times New Roman" w:hAnsi="Times New Roman" w:cs="Times New Roman"/>
                <w:sz w:val="20"/>
                <w:szCs w:val="20"/>
                <w:lang w:val="bg-BG" w:eastAsia="bg-BG"/>
              </w:rPr>
              <w:t>3 тримесечие/</w:t>
            </w:r>
            <w:r w:rsidR="00607F24" w:rsidRPr="009A2D75">
              <w:rPr>
                <w:rFonts w:ascii="Times New Roman" w:hAnsi="Times New Roman" w:cs="Times New Roman"/>
                <w:sz w:val="20"/>
                <w:szCs w:val="20"/>
                <w:lang w:val="bg-BG" w:eastAsia="bg-BG"/>
              </w:rPr>
              <w:t xml:space="preserve"> </w:t>
            </w:r>
            <w:r w:rsidRPr="009A2D75">
              <w:rPr>
                <w:rFonts w:ascii="Times New Roman" w:hAnsi="Times New Roman" w:cs="Times New Roman"/>
                <w:sz w:val="20"/>
                <w:szCs w:val="20"/>
                <w:lang w:val="bg-BG" w:eastAsia="bg-BG"/>
              </w:rPr>
              <w:t>4 тримесечие 2024 г.</w:t>
            </w:r>
          </w:p>
        </w:tc>
        <w:tc>
          <w:tcPr>
            <w:tcW w:w="1079" w:type="pct"/>
            <w:tcBorders>
              <w:top w:val="single" w:sz="4" w:space="0" w:color="auto"/>
              <w:left w:val="single" w:sz="4" w:space="0" w:color="auto"/>
              <w:bottom w:val="single" w:sz="4" w:space="0" w:color="auto"/>
              <w:right w:val="single" w:sz="4" w:space="0" w:color="auto"/>
            </w:tcBorders>
            <w:hideMark/>
          </w:tcPr>
          <w:p w14:paraId="7CD1801C" w14:textId="77777777" w:rsidR="00F114EE" w:rsidRPr="009A2D75" w:rsidRDefault="00F114EE" w:rsidP="00697450">
            <w:pPr>
              <w:spacing w:before="60" w:after="60"/>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4 тримесечие 202</w:t>
            </w:r>
            <w:r w:rsidRPr="009A2D75">
              <w:rPr>
                <w:rFonts w:ascii="Times New Roman" w:hAnsi="Times New Roman" w:cs="Times New Roman"/>
                <w:sz w:val="20"/>
                <w:szCs w:val="20"/>
                <w:lang w:eastAsia="bg-BG"/>
              </w:rPr>
              <w:t>4</w:t>
            </w:r>
            <w:r w:rsidRPr="009A2D75">
              <w:rPr>
                <w:rFonts w:ascii="Times New Roman" w:hAnsi="Times New Roman" w:cs="Times New Roman"/>
                <w:sz w:val="20"/>
                <w:szCs w:val="20"/>
                <w:lang w:val="bg-BG" w:eastAsia="bg-BG"/>
              </w:rPr>
              <w:t xml:space="preserve"> г./</w:t>
            </w:r>
          </w:p>
          <w:p w14:paraId="0C2CB107" w14:textId="77777777" w:rsidR="00F114EE" w:rsidRPr="009A2D75" w:rsidRDefault="00F114EE" w:rsidP="00697450">
            <w:pPr>
              <w:spacing w:before="60" w:after="60"/>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1 тримесечие 202</w:t>
            </w:r>
            <w:r w:rsidRPr="009A2D75">
              <w:rPr>
                <w:rFonts w:ascii="Times New Roman" w:hAnsi="Times New Roman" w:cs="Times New Roman"/>
                <w:sz w:val="20"/>
                <w:szCs w:val="20"/>
                <w:lang w:eastAsia="bg-BG"/>
              </w:rPr>
              <w:t>5</w:t>
            </w:r>
            <w:r w:rsidRPr="009A2D75">
              <w:rPr>
                <w:rFonts w:ascii="Times New Roman" w:hAnsi="Times New Roman" w:cs="Times New Roman"/>
                <w:sz w:val="20"/>
                <w:szCs w:val="20"/>
                <w:lang w:val="bg-BG" w:eastAsia="bg-BG"/>
              </w:rPr>
              <w:t xml:space="preserve"> г.</w:t>
            </w:r>
          </w:p>
        </w:tc>
        <w:tc>
          <w:tcPr>
            <w:tcW w:w="659" w:type="pct"/>
            <w:tcBorders>
              <w:top w:val="single" w:sz="4" w:space="0" w:color="auto"/>
              <w:left w:val="single" w:sz="4" w:space="0" w:color="auto"/>
              <w:bottom w:val="single" w:sz="4" w:space="0" w:color="auto"/>
              <w:right w:val="single" w:sz="4" w:space="0" w:color="auto"/>
            </w:tcBorders>
            <w:hideMark/>
          </w:tcPr>
          <w:p w14:paraId="299020F4" w14:textId="77777777" w:rsidR="00F114EE" w:rsidRPr="009A2D75" w:rsidRDefault="00F114EE" w:rsidP="00697450">
            <w:pPr>
              <w:spacing w:before="60" w:after="60"/>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 202</w:t>
            </w:r>
            <w:r w:rsidRPr="009A2D75">
              <w:rPr>
                <w:rFonts w:ascii="Times New Roman" w:hAnsi="Times New Roman" w:cs="Times New Roman"/>
                <w:sz w:val="20"/>
                <w:szCs w:val="20"/>
                <w:lang w:eastAsia="bg-BG"/>
              </w:rPr>
              <w:t>6</w:t>
            </w:r>
          </w:p>
        </w:tc>
        <w:tc>
          <w:tcPr>
            <w:tcW w:w="664" w:type="pct"/>
            <w:tcBorders>
              <w:top w:val="single" w:sz="4" w:space="0" w:color="auto"/>
              <w:left w:val="single" w:sz="4" w:space="0" w:color="auto"/>
              <w:bottom w:val="single" w:sz="4" w:space="0" w:color="auto"/>
              <w:right w:val="single" w:sz="4" w:space="0" w:color="auto"/>
            </w:tcBorders>
            <w:hideMark/>
          </w:tcPr>
          <w:p w14:paraId="194CE817" w14:textId="33BE8E22" w:rsidR="00F114EE" w:rsidRPr="009A2D75" w:rsidRDefault="00F114EE" w:rsidP="00697450">
            <w:pPr>
              <w:spacing w:before="60" w:after="60"/>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 </w:t>
            </w:r>
            <w:r w:rsidR="00AA03AD">
              <w:rPr>
                <w:rFonts w:ascii="Times New Roman" w:hAnsi="Times New Roman" w:cs="Times New Roman"/>
                <w:sz w:val="20"/>
                <w:szCs w:val="20"/>
                <w:lang w:val="bg-BG" w:eastAsia="bg-BG"/>
              </w:rPr>
              <w:t>2029</w:t>
            </w:r>
          </w:p>
        </w:tc>
      </w:tr>
      <w:tr w:rsidR="00607F24" w14:paraId="71FA1B02" w14:textId="77777777" w:rsidTr="009A2D75">
        <w:tc>
          <w:tcPr>
            <w:tcW w:w="1094" w:type="pct"/>
            <w:tcBorders>
              <w:top w:val="single" w:sz="4" w:space="0" w:color="auto"/>
              <w:left w:val="single" w:sz="4" w:space="0" w:color="auto"/>
              <w:bottom w:val="single" w:sz="4" w:space="0" w:color="auto"/>
              <w:right w:val="single" w:sz="4" w:space="0" w:color="auto"/>
            </w:tcBorders>
            <w:hideMark/>
          </w:tcPr>
          <w:p w14:paraId="1493BAA3" w14:textId="59ED4D08" w:rsidR="00F114EE" w:rsidRPr="009A2D75" w:rsidRDefault="00607F24" w:rsidP="0036038C">
            <w:pPr>
              <w:spacing w:before="60" w:after="60"/>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 xml:space="preserve">Изграждане на ВиК инфраструктура на територията на </w:t>
            </w:r>
            <w:r w:rsidR="00F114EE" w:rsidRPr="009A2D75">
              <w:rPr>
                <w:rFonts w:ascii="Times New Roman" w:hAnsi="Times New Roman" w:cs="Times New Roman"/>
                <w:sz w:val="20"/>
                <w:szCs w:val="20"/>
                <w:lang w:val="bg-BG" w:eastAsia="bg-BG"/>
              </w:rPr>
              <w:t xml:space="preserve">6 </w:t>
            </w:r>
            <w:r w:rsidR="003C6A53" w:rsidRPr="009A2D75">
              <w:rPr>
                <w:rFonts w:ascii="Times New Roman" w:hAnsi="Times New Roman" w:cs="Times New Roman"/>
                <w:sz w:val="20"/>
                <w:szCs w:val="20"/>
                <w:lang w:val="bg-BG" w:eastAsia="bg-BG"/>
              </w:rPr>
              <w:t>регионални ВиК оператора</w:t>
            </w:r>
            <w:r w:rsidR="00F114EE" w:rsidRPr="009A2D75">
              <w:rPr>
                <w:rFonts w:ascii="Times New Roman" w:hAnsi="Times New Roman" w:cs="Times New Roman"/>
                <w:sz w:val="20"/>
                <w:szCs w:val="20"/>
                <w:lang w:val="bg-BG" w:eastAsia="bg-BG"/>
              </w:rPr>
              <w:t xml:space="preserve"> </w:t>
            </w:r>
          </w:p>
        </w:tc>
        <w:tc>
          <w:tcPr>
            <w:tcW w:w="746" w:type="pct"/>
            <w:tcBorders>
              <w:top w:val="single" w:sz="4" w:space="0" w:color="auto"/>
              <w:left w:val="single" w:sz="4" w:space="0" w:color="auto"/>
              <w:bottom w:val="single" w:sz="4" w:space="0" w:color="auto"/>
              <w:right w:val="single" w:sz="4" w:space="0" w:color="auto"/>
            </w:tcBorders>
            <w:hideMark/>
          </w:tcPr>
          <w:p w14:paraId="026BBAF0" w14:textId="77777777" w:rsidR="00F114EE" w:rsidRPr="009A2D75" w:rsidRDefault="00F114EE" w:rsidP="00697450">
            <w:pPr>
              <w:spacing w:before="60" w:after="60"/>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2 тримесечие 2024 г.</w:t>
            </w:r>
          </w:p>
        </w:tc>
        <w:tc>
          <w:tcPr>
            <w:tcW w:w="756" w:type="pct"/>
            <w:tcBorders>
              <w:top w:val="single" w:sz="4" w:space="0" w:color="auto"/>
              <w:left w:val="single" w:sz="4" w:space="0" w:color="auto"/>
              <w:bottom w:val="single" w:sz="4" w:space="0" w:color="auto"/>
              <w:right w:val="single" w:sz="4" w:space="0" w:color="auto"/>
            </w:tcBorders>
            <w:hideMark/>
          </w:tcPr>
          <w:p w14:paraId="79EF33BE" w14:textId="77777777" w:rsidR="00F114EE" w:rsidRPr="009A2D75" w:rsidRDefault="00F114EE" w:rsidP="00697450">
            <w:pPr>
              <w:spacing w:before="60" w:after="60"/>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4 тримесечие 2024</w:t>
            </w:r>
          </w:p>
        </w:tc>
        <w:tc>
          <w:tcPr>
            <w:tcW w:w="1079" w:type="pct"/>
            <w:tcBorders>
              <w:top w:val="single" w:sz="4" w:space="0" w:color="auto"/>
              <w:left w:val="single" w:sz="4" w:space="0" w:color="auto"/>
              <w:bottom w:val="single" w:sz="4" w:space="0" w:color="auto"/>
              <w:right w:val="single" w:sz="4" w:space="0" w:color="auto"/>
            </w:tcBorders>
            <w:hideMark/>
          </w:tcPr>
          <w:p w14:paraId="68A106D2" w14:textId="77777777" w:rsidR="00F114EE" w:rsidRPr="009A2D75" w:rsidRDefault="00F114EE" w:rsidP="00697450">
            <w:pPr>
              <w:spacing w:before="60" w:after="60"/>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1 тримесечие 2025 г.</w:t>
            </w:r>
          </w:p>
        </w:tc>
        <w:tc>
          <w:tcPr>
            <w:tcW w:w="659" w:type="pct"/>
            <w:tcBorders>
              <w:top w:val="single" w:sz="4" w:space="0" w:color="auto"/>
              <w:left w:val="single" w:sz="4" w:space="0" w:color="auto"/>
              <w:bottom w:val="single" w:sz="4" w:space="0" w:color="auto"/>
              <w:right w:val="single" w:sz="4" w:space="0" w:color="auto"/>
            </w:tcBorders>
            <w:hideMark/>
          </w:tcPr>
          <w:p w14:paraId="048F8E5E" w14:textId="77777777" w:rsidR="00F114EE" w:rsidRPr="009A2D75" w:rsidRDefault="00F114EE" w:rsidP="00697450">
            <w:pPr>
              <w:spacing w:before="60" w:after="60"/>
              <w:jc w:val="center"/>
              <w:rPr>
                <w:rFonts w:ascii="Times New Roman" w:hAnsi="Times New Roman" w:cs="Times New Roman"/>
                <w:sz w:val="20"/>
                <w:szCs w:val="20"/>
                <w:lang w:eastAsia="bg-BG"/>
              </w:rPr>
            </w:pPr>
            <w:r w:rsidRPr="009A2D75">
              <w:rPr>
                <w:rFonts w:ascii="Times New Roman" w:hAnsi="Times New Roman" w:cs="Times New Roman"/>
                <w:sz w:val="20"/>
                <w:szCs w:val="20"/>
                <w:lang w:val="bg-BG" w:eastAsia="bg-BG"/>
              </w:rPr>
              <w:t>202</w:t>
            </w:r>
            <w:r w:rsidRPr="009A2D75">
              <w:rPr>
                <w:rFonts w:ascii="Times New Roman" w:hAnsi="Times New Roman" w:cs="Times New Roman"/>
                <w:sz w:val="20"/>
                <w:szCs w:val="20"/>
                <w:lang w:eastAsia="bg-BG"/>
              </w:rPr>
              <w:t>6</w:t>
            </w:r>
          </w:p>
        </w:tc>
        <w:tc>
          <w:tcPr>
            <w:tcW w:w="664" w:type="pct"/>
            <w:tcBorders>
              <w:top w:val="single" w:sz="4" w:space="0" w:color="auto"/>
              <w:left w:val="single" w:sz="4" w:space="0" w:color="auto"/>
              <w:bottom w:val="single" w:sz="4" w:space="0" w:color="auto"/>
              <w:right w:val="single" w:sz="4" w:space="0" w:color="auto"/>
            </w:tcBorders>
            <w:hideMark/>
          </w:tcPr>
          <w:p w14:paraId="12556B17" w14:textId="305F6AE5" w:rsidR="00F114EE" w:rsidRPr="009A2D75" w:rsidRDefault="00AA03AD" w:rsidP="00697450">
            <w:pPr>
              <w:spacing w:before="60" w:after="60"/>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2029</w:t>
            </w:r>
          </w:p>
        </w:tc>
      </w:tr>
      <w:tr w:rsidR="00607F24" w14:paraId="2AFBBAD9" w14:textId="77777777" w:rsidTr="009A2D75">
        <w:tc>
          <w:tcPr>
            <w:tcW w:w="1094" w:type="pct"/>
            <w:tcBorders>
              <w:top w:val="single" w:sz="4" w:space="0" w:color="auto"/>
              <w:left w:val="single" w:sz="4" w:space="0" w:color="auto"/>
              <w:bottom w:val="single" w:sz="4" w:space="0" w:color="auto"/>
              <w:right w:val="single" w:sz="4" w:space="0" w:color="auto"/>
            </w:tcBorders>
            <w:hideMark/>
          </w:tcPr>
          <w:p w14:paraId="22EB0AC6" w14:textId="47551B13" w:rsidR="00F114EE" w:rsidRPr="009A2D75" w:rsidRDefault="00F114EE" w:rsidP="0036038C">
            <w:pPr>
              <w:spacing w:before="60" w:after="60"/>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Подмяна на отоплителни уреди</w:t>
            </w:r>
            <w:r w:rsidR="00607F24" w:rsidRPr="009A2D75">
              <w:rPr>
                <w:rFonts w:ascii="Times New Roman" w:hAnsi="Times New Roman" w:cs="Times New Roman"/>
                <w:sz w:val="20"/>
                <w:szCs w:val="20"/>
                <w:lang w:val="bg-BG" w:eastAsia="bg-BG"/>
              </w:rPr>
              <w:t xml:space="preserve"> на твърдо гориво</w:t>
            </w:r>
          </w:p>
        </w:tc>
        <w:tc>
          <w:tcPr>
            <w:tcW w:w="746" w:type="pct"/>
            <w:tcBorders>
              <w:top w:val="single" w:sz="4" w:space="0" w:color="auto"/>
              <w:left w:val="single" w:sz="4" w:space="0" w:color="auto"/>
              <w:bottom w:val="single" w:sz="4" w:space="0" w:color="auto"/>
              <w:right w:val="single" w:sz="4" w:space="0" w:color="auto"/>
            </w:tcBorders>
            <w:hideMark/>
          </w:tcPr>
          <w:p w14:paraId="2E0908E6" w14:textId="5B11CB5D" w:rsidR="00F114EE" w:rsidRPr="009A2D75" w:rsidRDefault="00F114EE" w:rsidP="00697450">
            <w:pPr>
              <w:spacing w:before="60" w:after="60"/>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2 тримесечие/</w:t>
            </w:r>
            <w:r w:rsidR="00607F24" w:rsidRPr="009A2D75">
              <w:rPr>
                <w:rFonts w:ascii="Times New Roman" w:hAnsi="Times New Roman" w:cs="Times New Roman"/>
                <w:sz w:val="20"/>
                <w:szCs w:val="20"/>
                <w:lang w:val="bg-BG" w:eastAsia="bg-BG"/>
              </w:rPr>
              <w:t xml:space="preserve"> </w:t>
            </w:r>
            <w:r w:rsidRPr="009A2D75">
              <w:rPr>
                <w:rFonts w:ascii="Times New Roman" w:hAnsi="Times New Roman" w:cs="Times New Roman"/>
                <w:sz w:val="20"/>
                <w:szCs w:val="20"/>
                <w:lang w:val="bg-BG" w:eastAsia="bg-BG"/>
              </w:rPr>
              <w:t>3 тримесечие 2022 г.</w:t>
            </w:r>
          </w:p>
        </w:tc>
        <w:tc>
          <w:tcPr>
            <w:tcW w:w="756" w:type="pct"/>
            <w:tcBorders>
              <w:top w:val="single" w:sz="4" w:space="0" w:color="auto"/>
              <w:left w:val="single" w:sz="4" w:space="0" w:color="auto"/>
              <w:bottom w:val="single" w:sz="4" w:space="0" w:color="auto"/>
              <w:right w:val="single" w:sz="4" w:space="0" w:color="auto"/>
            </w:tcBorders>
            <w:hideMark/>
          </w:tcPr>
          <w:p w14:paraId="2BA73786" w14:textId="77777777" w:rsidR="00F114EE" w:rsidRPr="009A2D75" w:rsidRDefault="00F114EE" w:rsidP="00697450">
            <w:pPr>
              <w:spacing w:before="60" w:after="60"/>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3 тримесечие /4 тримесечие 2022</w:t>
            </w:r>
          </w:p>
        </w:tc>
        <w:tc>
          <w:tcPr>
            <w:tcW w:w="1079" w:type="pct"/>
            <w:tcBorders>
              <w:top w:val="single" w:sz="4" w:space="0" w:color="auto"/>
              <w:left w:val="single" w:sz="4" w:space="0" w:color="auto"/>
              <w:bottom w:val="single" w:sz="4" w:space="0" w:color="auto"/>
              <w:right w:val="single" w:sz="4" w:space="0" w:color="auto"/>
            </w:tcBorders>
            <w:hideMark/>
          </w:tcPr>
          <w:p w14:paraId="4909CC99" w14:textId="77777777" w:rsidR="00F114EE" w:rsidRPr="009A2D75" w:rsidRDefault="00F114EE" w:rsidP="00697450">
            <w:pPr>
              <w:spacing w:before="60" w:after="60"/>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4 тримесечие 2022 г./</w:t>
            </w:r>
          </w:p>
          <w:p w14:paraId="17FAD6E9" w14:textId="77777777" w:rsidR="00F114EE" w:rsidRPr="009A2D75" w:rsidRDefault="00F114EE" w:rsidP="00697450">
            <w:pPr>
              <w:spacing w:before="60" w:after="60"/>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1 тримесечие 2023 г.</w:t>
            </w:r>
          </w:p>
        </w:tc>
        <w:tc>
          <w:tcPr>
            <w:tcW w:w="659" w:type="pct"/>
            <w:tcBorders>
              <w:top w:val="single" w:sz="4" w:space="0" w:color="auto"/>
              <w:left w:val="single" w:sz="4" w:space="0" w:color="auto"/>
              <w:bottom w:val="single" w:sz="4" w:space="0" w:color="auto"/>
              <w:right w:val="single" w:sz="4" w:space="0" w:color="auto"/>
            </w:tcBorders>
            <w:hideMark/>
          </w:tcPr>
          <w:p w14:paraId="0D136D82" w14:textId="77777777" w:rsidR="00F114EE" w:rsidRPr="009A2D75" w:rsidRDefault="00F114EE" w:rsidP="00697450">
            <w:pPr>
              <w:spacing w:before="60" w:after="60"/>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2023</w:t>
            </w:r>
          </w:p>
        </w:tc>
        <w:tc>
          <w:tcPr>
            <w:tcW w:w="664" w:type="pct"/>
            <w:tcBorders>
              <w:top w:val="single" w:sz="4" w:space="0" w:color="auto"/>
              <w:left w:val="single" w:sz="4" w:space="0" w:color="auto"/>
              <w:bottom w:val="single" w:sz="4" w:space="0" w:color="auto"/>
              <w:right w:val="single" w:sz="4" w:space="0" w:color="auto"/>
            </w:tcBorders>
            <w:hideMark/>
          </w:tcPr>
          <w:p w14:paraId="3D5CC4EE" w14:textId="5794A40A" w:rsidR="00F114EE" w:rsidRPr="009A2D75" w:rsidRDefault="00AA03AD" w:rsidP="00697450">
            <w:pPr>
              <w:spacing w:before="60" w:after="60"/>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2029</w:t>
            </w:r>
          </w:p>
        </w:tc>
      </w:tr>
    </w:tbl>
    <w:p w14:paraId="6C8E8A10" w14:textId="77777777" w:rsidR="00AA03AD" w:rsidRDefault="00AA03AD" w:rsidP="00662A03">
      <w:pPr>
        <w:spacing w:before="120" w:after="120" w:line="240" w:lineRule="auto"/>
        <w:jc w:val="right"/>
        <w:rPr>
          <w:rFonts w:ascii="Times New Roman" w:eastAsia="Calibri" w:hAnsi="Times New Roman" w:cs="Times New Roman"/>
          <w:b/>
          <w:bCs/>
          <w:noProof/>
          <w:sz w:val="24"/>
          <w:szCs w:val="20"/>
          <w:lang w:val="bg-BG" w:eastAsia="bg-BG" w:bidi="bg-BG"/>
        </w:rPr>
      </w:pPr>
    </w:p>
    <w:p w14:paraId="68FE599D" w14:textId="57517F53" w:rsidR="00746202" w:rsidRPr="00746202" w:rsidRDefault="00746202" w:rsidP="00662A03">
      <w:pPr>
        <w:spacing w:before="120" w:after="120" w:line="240" w:lineRule="auto"/>
        <w:jc w:val="right"/>
        <w:rPr>
          <w:rFonts w:ascii="Times New Roman" w:eastAsia="Calibri" w:hAnsi="Times New Roman" w:cs="Times New Roman"/>
          <w:b/>
          <w:bCs/>
          <w:noProof/>
          <w:sz w:val="24"/>
          <w:szCs w:val="20"/>
          <w:lang w:val="bg-BG" w:eastAsia="bg-BG" w:bidi="bg-BG"/>
        </w:rPr>
      </w:pPr>
      <w:r w:rsidRPr="00746202">
        <w:rPr>
          <w:rFonts w:ascii="Times New Roman" w:eastAsia="Calibri" w:hAnsi="Times New Roman" w:cs="Times New Roman"/>
          <w:b/>
          <w:bCs/>
          <w:noProof/>
          <w:sz w:val="24"/>
          <w:szCs w:val="20"/>
          <w:lang w:val="bg-BG" w:eastAsia="bg-BG" w:bidi="bg-BG"/>
        </w:rPr>
        <w:lastRenderedPageBreak/>
        <w:t>Допълнение 4</w:t>
      </w:r>
    </w:p>
    <w:p w14:paraId="7DC72884" w14:textId="77777777" w:rsidR="00633830" w:rsidRDefault="00633830" w:rsidP="00662A03">
      <w:pPr>
        <w:spacing w:before="120" w:after="120" w:line="240" w:lineRule="auto"/>
        <w:jc w:val="center"/>
        <w:rPr>
          <w:rFonts w:ascii="Times New Roman" w:eastAsia="Calibri" w:hAnsi="Times New Roman" w:cs="Times New Roman"/>
          <w:noProof/>
          <w:sz w:val="24"/>
          <w:szCs w:val="20"/>
          <w:lang w:val="bg-BG" w:eastAsia="bg-BG" w:bidi="bg-BG"/>
        </w:rPr>
      </w:pPr>
    </w:p>
    <w:p w14:paraId="00C0CB15" w14:textId="53E11A9F" w:rsidR="00746202" w:rsidRPr="00746202" w:rsidRDefault="00746202" w:rsidP="00662A03">
      <w:pPr>
        <w:spacing w:before="120" w:after="120" w:line="240" w:lineRule="auto"/>
        <w:jc w:val="center"/>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План за действие по ЕФМДРА за всеки най-отдалечен регион</w:t>
      </w:r>
    </w:p>
    <w:p w14:paraId="0775C811" w14:textId="77777777" w:rsidR="00A10CFE" w:rsidRDefault="00A10CFE" w:rsidP="00A10CFE">
      <w:pPr>
        <w:spacing w:before="120" w:after="120" w:line="240" w:lineRule="auto"/>
        <w:jc w:val="both"/>
        <w:rPr>
          <w:rFonts w:ascii="Times New Roman" w:eastAsia="Calibri" w:hAnsi="Times New Roman" w:cs="Times New Roman"/>
          <w:noProof/>
          <w:sz w:val="24"/>
          <w:szCs w:val="20"/>
          <w:lang w:val="bg-BG" w:eastAsia="bg-BG" w:bidi="bg-BG"/>
        </w:rPr>
      </w:pPr>
    </w:p>
    <w:p w14:paraId="5183232F" w14:textId="653D9B25" w:rsidR="00A10CFE" w:rsidRPr="00A10CFE" w:rsidRDefault="00746202" w:rsidP="00A10CFE">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NB: </w:t>
      </w:r>
      <w:r w:rsidR="00A10CFE" w:rsidRPr="00A10CFE">
        <w:rPr>
          <w:rFonts w:ascii="Times New Roman" w:eastAsia="Calibri" w:hAnsi="Times New Roman" w:cs="Times New Roman"/>
          <w:noProof/>
          <w:sz w:val="24"/>
          <w:szCs w:val="20"/>
          <w:lang w:val="bg-BG" w:eastAsia="bg-BG" w:bidi="bg-BG"/>
        </w:rPr>
        <w:t xml:space="preserve">Прави се екземпляр за всеки най-отдалечен регион </w:t>
      </w:r>
    </w:p>
    <w:p w14:paraId="3D1FECD6" w14:textId="77777777" w:rsidR="00A10CFE" w:rsidRDefault="00A10CFE" w:rsidP="00746202">
      <w:pPr>
        <w:spacing w:before="120" w:after="120" w:line="240" w:lineRule="auto"/>
        <w:jc w:val="both"/>
        <w:rPr>
          <w:rFonts w:ascii="Times New Roman" w:eastAsia="Calibri" w:hAnsi="Times New Roman" w:cs="Times New Roman"/>
          <w:noProof/>
          <w:sz w:val="24"/>
          <w:szCs w:val="20"/>
          <w:lang w:val="bg-BG" w:eastAsia="bg-BG" w:bidi="bg-BG"/>
        </w:rPr>
      </w:pPr>
    </w:p>
    <w:p w14:paraId="2D60C8CF" w14:textId="4C88F4B0"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Образец за представяне на данните за разглеждане от Комисията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46202" w:rsidRPr="00383119" w14:paraId="72FC7F10" w14:textId="77777777" w:rsidTr="00697450">
        <w:tc>
          <w:tcPr>
            <w:tcW w:w="4644" w:type="dxa"/>
            <w:tcBorders>
              <w:top w:val="single" w:sz="4" w:space="0" w:color="auto"/>
              <w:left w:val="single" w:sz="4" w:space="0" w:color="auto"/>
              <w:bottom w:val="single" w:sz="4" w:space="0" w:color="auto"/>
              <w:right w:val="single" w:sz="4" w:space="0" w:color="auto"/>
            </w:tcBorders>
            <w:hideMark/>
          </w:tcPr>
          <w:p w14:paraId="75047DE5" w14:textId="5B9F56EB"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 </w:t>
            </w:r>
            <w:r w:rsidR="00FF523B" w:rsidRPr="00FF523B">
              <w:rPr>
                <w:rFonts w:ascii="Times New Roman" w:eastAsia="Calibri" w:hAnsi="Times New Roman" w:cs="Times New Roman"/>
                <w:noProof/>
                <w:sz w:val="24"/>
                <w:szCs w:val="20"/>
                <w:lang w:val="bg-BG" w:eastAsia="bg-BG" w:bidi="bg-BG"/>
              </w:rPr>
              <w:t xml:space="preserve">Наименование на най-отдалечения регион </w:t>
            </w:r>
          </w:p>
        </w:tc>
        <w:tc>
          <w:tcPr>
            <w:tcW w:w="4644" w:type="dxa"/>
            <w:tcBorders>
              <w:top w:val="single" w:sz="4" w:space="0" w:color="auto"/>
              <w:left w:val="single" w:sz="4" w:space="0" w:color="auto"/>
              <w:bottom w:val="single" w:sz="4" w:space="0" w:color="auto"/>
              <w:right w:val="single" w:sz="4" w:space="0" w:color="auto"/>
            </w:tcBorders>
          </w:tcPr>
          <w:p w14:paraId="485EAC15"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bl>
    <w:p w14:paraId="5BA3760E"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p w14:paraId="28F4F0FF"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А.</w:t>
      </w:r>
      <w:r w:rsidRPr="00746202">
        <w:rPr>
          <w:rFonts w:ascii="Times New Roman" w:eastAsia="Calibri" w:hAnsi="Times New Roman" w:cs="Times New Roman"/>
          <w:noProof/>
          <w:sz w:val="24"/>
          <w:szCs w:val="20"/>
          <w:lang w:val="bg-BG" w:eastAsia="bg-BG" w:bidi="bg-BG"/>
        </w:rPr>
        <w:tab/>
        <w:t>Описание на стратегията за устойчива експлоатация на рибните ресурси и развитието на устойчива синя икономика</w:t>
      </w:r>
    </w:p>
    <w:tbl>
      <w:tblPr>
        <w:tblStyle w:val="TableGrid"/>
        <w:tblW w:w="0" w:type="auto"/>
        <w:tblLook w:val="04A0" w:firstRow="1" w:lastRow="0" w:firstColumn="1" w:lastColumn="0" w:noHBand="0" w:noVBand="1"/>
      </w:tblPr>
      <w:tblGrid>
        <w:gridCol w:w="9288"/>
      </w:tblGrid>
      <w:tr w:rsidR="00746202" w:rsidRPr="00746202" w14:paraId="1BD7992A" w14:textId="77777777" w:rsidTr="00697450">
        <w:tc>
          <w:tcPr>
            <w:tcW w:w="9288" w:type="dxa"/>
            <w:tcBorders>
              <w:top w:val="single" w:sz="4" w:space="0" w:color="auto"/>
              <w:left w:val="single" w:sz="4" w:space="0" w:color="auto"/>
              <w:bottom w:val="single" w:sz="4" w:space="0" w:color="auto"/>
              <w:right w:val="single" w:sz="4" w:space="0" w:color="auto"/>
            </w:tcBorders>
            <w:hideMark/>
          </w:tcPr>
          <w:p w14:paraId="57CE2E6B" w14:textId="77777777" w:rsidR="00746202" w:rsidRPr="00746202" w:rsidRDefault="00746202" w:rsidP="00746202">
            <w:pPr>
              <w:spacing w:before="120" w:after="120"/>
              <w:jc w:val="both"/>
              <w:rPr>
                <w:rFonts w:ascii="Times New Roman" w:hAnsi="Times New Roman" w:cs="Times New Roman"/>
                <w:noProof/>
                <w:sz w:val="24"/>
                <w:szCs w:val="24"/>
              </w:rPr>
            </w:pPr>
            <w:r w:rsidRPr="00746202">
              <w:rPr>
                <w:rFonts w:ascii="Times New Roman" w:hAnsi="Times New Roman" w:cs="Times New Roman"/>
                <w:noProof/>
                <w:sz w:val="24"/>
                <w:szCs w:val="24"/>
              </w:rPr>
              <w:t>Текстово поле [30 000]</w:t>
            </w:r>
          </w:p>
        </w:tc>
      </w:tr>
    </w:tbl>
    <w:p w14:paraId="391B8F04"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p w14:paraId="714A4D1D"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br w:type="page"/>
      </w:r>
      <w:r w:rsidRPr="00746202">
        <w:rPr>
          <w:rFonts w:ascii="Times New Roman" w:eastAsia="Calibri" w:hAnsi="Times New Roman" w:cs="Times New Roman"/>
          <w:noProof/>
          <w:sz w:val="24"/>
          <w:szCs w:val="20"/>
          <w:lang w:val="bg-BG" w:eastAsia="bg-BG" w:bidi="bg-BG"/>
        </w:rPr>
        <w:lastRenderedPageBreak/>
        <w:t>Б.</w:t>
      </w:r>
      <w:r w:rsidRPr="00746202">
        <w:rPr>
          <w:rFonts w:ascii="Times New Roman" w:eastAsia="Calibri" w:hAnsi="Times New Roman" w:cs="Times New Roman"/>
          <w:noProof/>
          <w:sz w:val="24"/>
          <w:szCs w:val="20"/>
          <w:lang w:val="bg-BG" w:eastAsia="bg-BG" w:bidi="bg-BG"/>
        </w:rPr>
        <w:tab/>
        <w:t>Описание на основните планирани действия и съответните финансови средства</w:t>
      </w:r>
    </w:p>
    <w:tbl>
      <w:tblPr>
        <w:tblStyle w:val="TableGrid"/>
        <w:tblW w:w="0" w:type="auto"/>
        <w:tblLook w:val="04A0" w:firstRow="1" w:lastRow="0" w:firstColumn="1" w:lastColumn="0" w:noHBand="0" w:noVBand="1"/>
      </w:tblPr>
      <w:tblGrid>
        <w:gridCol w:w="6487"/>
        <w:gridCol w:w="2801"/>
      </w:tblGrid>
      <w:tr w:rsidR="00746202" w:rsidRPr="00383119" w14:paraId="2C394EAE" w14:textId="77777777" w:rsidTr="00697450">
        <w:tc>
          <w:tcPr>
            <w:tcW w:w="6487" w:type="dxa"/>
            <w:tcBorders>
              <w:top w:val="single" w:sz="4" w:space="0" w:color="auto"/>
              <w:left w:val="single" w:sz="4" w:space="0" w:color="auto"/>
              <w:bottom w:val="single" w:sz="4" w:space="0" w:color="auto"/>
              <w:right w:val="single" w:sz="4" w:space="0" w:color="auto"/>
            </w:tcBorders>
            <w:vAlign w:val="center"/>
            <w:hideMark/>
          </w:tcPr>
          <w:p w14:paraId="4A7D485F" w14:textId="77777777" w:rsidR="00746202" w:rsidRPr="00746202" w:rsidRDefault="00746202" w:rsidP="00482510">
            <w:pPr>
              <w:spacing w:before="120" w:after="120"/>
              <w:jc w:val="center"/>
              <w:rPr>
                <w:rFonts w:ascii="Times New Roman" w:hAnsi="Times New Roman" w:cs="Times New Roman"/>
                <w:noProof/>
                <w:sz w:val="24"/>
                <w:szCs w:val="24"/>
              </w:rPr>
            </w:pPr>
            <w:r w:rsidRPr="00746202">
              <w:rPr>
                <w:rFonts w:ascii="Times New Roman" w:hAnsi="Times New Roman" w:cs="Times New Roman"/>
                <w:noProof/>
                <w:sz w:val="24"/>
                <w:szCs w:val="24"/>
              </w:rPr>
              <w:t>Описание на основните действия</w:t>
            </w:r>
          </w:p>
        </w:tc>
        <w:tc>
          <w:tcPr>
            <w:tcW w:w="2801" w:type="dxa"/>
            <w:tcBorders>
              <w:top w:val="single" w:sz="4" w:space="0" w:color="auto"/>
              <w:left w:val="single" w:sz="4" w:space="0" w:color="auto"/>
              <w:bottom w:val="single" w:sz="4" w:space="0" w:color="auto"/>
              <w:right w:val="single" w:sz="4" w:space="0" w:color="auto"/>
            </w:tcBorders>
            <w:vAlign w:val="center"/>
            <w:hideMark/>
          </w:tcPr>
          <w:p w14:paraId="434E41A6" w14:textId="77777777" w:rsidR="00746202" w:rsidRPr="00746202" w:rsidRDefault="00746202" w:rsidP="00482510">
            <w:pPr>
              <w:spacing w:before="120" w:after="120"/>
              <w:jc w:val="center"/>
              <w:rPr>
                <w:rFonts w:ascii="Times New Roman" w:hAnsi="Times New Roman" w:cs="Times New Roman"/>
                <w:noProof/>
                <w:sz w:val="24"/>
                <w:szCs w:val="24"/>
              </w:rPr>
            </w:pPr>
            <w:r w:rsidRPr="00746202">
              <w:rPr>
                <w:rFonts w:ascii="Times New Roman" w:hAnsi="Times New Roman" w:cs="Times New Roman"/>
                <w:noProof/>
                <w:sz w:val="24"/>
                <w:szCs w:val="24"/>
              </w:rPr>
              <w:t>Отпусната по ЕФМДРА сума (EUR)</w:t>
            </w:r>
          </w:p>
        </w:tc>
      </w:tr>
      <w:tr w:rsidR="00746202" w:rsidRPr="00746202" w14:paraId="4F554648" w14:textId="77777777" w:rsidTr="00697450">
        <w:tc>
          <w:tcPr>
            <w:tcW w:w="6487" w:type="dxa"/>
            <w:tcBorders>
              <w:top w:val="single" w:sz="4" w:space="0" w:color="auto"/>
              <w:left w:val="single" w:sz="4" w:space="0" w:color="auto"/>
              <w:bottom w:val="single" w:sz="4" w:space="0" w:color="auto"/>
              <w:right w:val="single" w:sz="4" w:space="0" w:color="auto"/>
            </w:tcBorders>
            <w:hideMark/>
          </w:tcPr>
          <w:p w14:paraId="2D8C26BB" w14:textId="750B2245" w:rsidR="00746202" w:rsidRPr="00746202" w:rsidRDefault="00746202" w:rsidP="00746202">
            <w:pPr>
              <w:spacing w:before="120" w:after="120"/>
              <w:jc w:val="both"/>
              <w:rPr>
                <w:rFonts w:ascii="Times New Roman" w:hAnsi="Times New Roman" w:cs="Times New Roman"/>
                <w:noProof/>
                <w:sz w:val="24"/>
                <w:szCs w:val="24"/>
              </w:rPr>
            </w:pPr>
            <w:r w:rsidRPr="00746202">
              <w:rPr>
                <w:rFonts w:ascii="Times New Roman" w:hAnsi="Times New Roman" w:cs="Times New Roman"/>
                <w:noProof/>
                <w:sz w:val="24"/>
                <w:szCs w:val="24"/>
              </w:rPr>
              <w:t>Структурн</w:t>
            </w:r>
            <w:r w:rsidR="00684EB0">
              <w:rPr>
                <w:rFonts w:ascii="Times New Roman" w:hAnsi="Times New Roman" w:cs="Times New Roman"/>
                <w:noProof/>
                <w:sz w:val="24"/>
                <w:szCs w:val="24"/>
              </w:rPr>
              <w:t>а</w:t>
            </w:r>
            <w:r w:rsidRPr="00746202">
              <w:rPr>
                <w:rFonts w:ascii="Times New Roman" w:hAnsi="Times New Roman" w:cs="Times New Roman"/>
                <w:noProof/>
                <w:sz w:val="24"/>
                <w:szCs w:val="24"/>
              </w:rPr>
              <w:t xml:space="preserve"> под</w:t>
            </w:r>
            <w:r w:rsidR="00684EB0">
              <w:rPr>
                <w:rFonts w:ascii="Times New Roman" w:hAnsi="Times New Roman" w:cs="Times New Roman"/>
                <w:noProof/>
                <w:sz w:val="24"/>
                <w:szCs w:val="24"/>
              </w:rPr>
              <w:t>крепа</w:t>
            </w:r>
            <w:r w:rsidRPr="00746202">
              <w:rPr>
                <w:rFonts w:ascii="Times New Roman" w:hAnsi="Times New Roman" w:cs="Times New Roman"/>
                <w:noProof/>
                <w:sz w:val="24"/>
                <w:szCs w:val="24"/>
              </w:rPr>
              <w:t xml:space="preserve"> за сектора на рибарството и аквакултурите по линия на ЕФМДРА</w:t>
            </w:r>
          </w:p>
          <w:p w14:paraId="74B68C47" w14:textId="77777777" w:rsidR="00746202" w:rsidRPr="00746202" w:rsidRDefault="00746202" w:rsidP="00746202">
            <w:pPr>
              <w:spacing w:before="120" w:after="120"/>
              <w:jc w:val="both"/>
              <w:rPr>
                <w:rFonts w:ascii="Times New Roman" w:hAnsi="Times New Roman" w:cs="Times New Roman"/>
                <w:noProof/>
                <w:sz w:val="24"/>
                <w:szCs w:val="24"/>
              </w:rPr>
            </w:pPr>
            <w:r w:rsidRPr="00746202">
              <w:rPr>
                <w:rFonts w:ascii="Times New Roman" w:hAnsi="Times New Roman" w:cs="Times New Roman"/>
                <w:noProof/>
                <w:sz w:val="24"/>
                <w:szCs w:val="24"/>
              </w:rPr>
              <w:t>Текстово поле [10 000]</w:t>
            </w:r>
          </w:p>
        </w:tc>
        <w:tc>
          <w:tcPr>
            <w:tcW w:w="2801" w:type="dxa"/>
            <w:tcBorders>
              <w:top w:val="single" w:sz="4" w:space="0" w:color="auto"/>
              <w:left w:val="single" w:sz="4" w:space="0" w:color="auto"/>
              <w:bottom w:val="single" w:sz="4" w:space="0" w:color="auto"/>
              <w:right w:val="single" w:sz="4" w:space="0" w:color="auto"/>
            </w:tcBorders>
          </w:tcPr>
          <w:p w14:paraId="1A30706A" w14:textId="77777777" w:rsidR="00746202" w:rsidRPr="00746202" w:rsidRDefault="00746202" w:rsidP="00746202">
            <w:pPr>
              <w:spacing w:before="120" w:after="120"/>
              <w:jc w:val="both"/>
              <w:rPr>
                <w:rFonts w:ascii="Times New Roman" w:hAnsi="Times New Roman" w:cs="Times New Roman"/>
                <w:noProof/>
                <w:sz w:val="24"/>
                <w:szCs w:val="24"/>
              </w:rPr>
            </w:pPr>
          </w:p>
        </w:tc>
      </w:tr>
      <w:tr w:rsidR="00746202" w:rsidRPr="00746202" w14:paraId="2C1E32E9" w14:textId="77777777" w:rsidTr="00697450">
        <w:tc>
          <w:tcPr>
            <w:tcW w:w="6487" w:type="dxa"/>
            <w:tcBorders>
              <w:top w:val="single" w:sz="4" w:space="0" w:color="auto"/>
              <w:left w:val="single" w:sz="4" w:space="0" w:color="auto"/>
              <w:bottom w:val="single" w:sz="4" w:space="0" w:color="auto"/>
              <w:right w:val="single" w:sz="4" w:space="0" w:color="auto"/>
            </w:tcBorders>
            <w:hideMark/>
          </w:tcPr>
          <w:p w14:paraId="157625B4" w14:textId="3ABEB1FB" w:rsidR="00746202" w:rsidRPr="00746202" w:rsidRDefault="00746202" w:rsidP="00746202">
            <w:pPr>
              <w:spacing w:before="120" w:after="120"/>
              <w:jc w:val="both"/>
              <w:rPr>
                <w:rFonts w:ascii="Times New Roman" w:hAnsi="Times New Roman" w:cs="Times New Roman"/>
                <w:noProof/>
                <w:sz w:val="24"/>
                <w:szCs w:val="24"/>
              </w:rPr>
            </w:pPr>
            <w:r w:rsidRPr="00746202">
              <w:rPr>
                <w:rFonts w:ascii="Times New Roman" w:hAnsi="Times New Roman" w:cs="Times New Roman"/>
                <w:noProof/>
                <w:sz w:val="24"/>
                <w:szCs w:val="24"/>
              </w:rPr>
              <w:t>Компенсация за допълнителните разходи по член </w:t>
            </w:r>
            <w:r w:rsidR="00684EB0">
              <w:rPr>
                <w:rFonts w:ascii="Times New Roman" w:hAnsi="Times New Roman" w:cs="Times New Roman"/>
                <w:noProof/>
                <w:sz w:val="24"/>
                <w:szCs w:val="24"/>
              </w:rPr>
              <w:t xml:space="preserve">24 </w:t>
            </w:r>
            <w:r w:rsidRPr="00746202">
              <w:rPr>
                <w:rFonts w:ascii="Times New Roman" w:hAnsi="Times New Roman" w:cs="Times New Roman"/>
                <w:noProof/>
                <w:sz w:val="24"/>
                <w:szCs w:val="24"/>
              </w:rPr>
              <w:t>от Регламента за ЕФМДРА</w:t>
            </w:r>
          </w:p>
          <w:p w14:paraId="7091334B" w14:textId="77777777" w:rsidR="00746202" w:rsidRPr="00746202" w:rsidRDefault="00746202" w:rsidP="00746202">
            <w:pPr>
              <w:spacing w:before="120" w:after="120"/>
              <w:jc w:val="both"/>
              <w:rPr>
                <w:rFonts w:ascii="Times New Roman" w:hAnsi="Times New Roman" w:cs="Times New Roman"/>
                <w:noProof/>
                <w:sz w:val="24"/>
                <w:szCs w:val="24"/>
              </w:rPr>
            </w:pPr>
            <w:r w:rsidRPr="00746202">
              <w:rPr>
                <w:rFonts w:ascii="Times New Roman" w:hAnsi="Times New Roman" w:cs="Times New Roman"/>
                <w:noProof/>
                <w:sz w:val="24"/>
                <w:szCs w:val="24"/>
              </w:rPr>
              <w:t>Текстово поле [10 000]</w:t>
            </w:r>
          </w:p>
        </w:tc>
        <w:tc>
          <w:tcPr>
            <w:tcW w:w="2801" w:type="dxa"/>
            <w:tcBorders>
              <w:top w:val="single" w:sz="4" w:space="0" w:color="auto"/>
              <w:left w:val="single" w:sz="4" w:space="0" w:color="auto"/>
              <w:bottom w:val="single" w:sz="4" w:space="0" w:color="auto"/>
              <w:right w:val="single" w:sz="4" w:space="0" w:color="auto"/>
            </w:tcBorders>
          </w:tcPr>
          <w:p w14:paraId="0D69BA56" w14:textId="77777777" w:rsidR="00746202" w:rsidRPr="00746202" w:rsidRDefault="00746202" w:rsidP="00746202">
            <w:pPr>
              <w:spacing w:before="120" w:after="120"/>
              <w:jc w:val="both"/>
              <w:rPr>
                <w:rFonts w:ascii="Times New Roman" w:hAnsi="Times New Roman" w:cs="Times New Roman"/>
                <w:noProof/>
                <w:sz w:val="24"/>
                <w:szCs w:val="24"/>
              </w:rPr>
            </w:pPr>
          </w:p>
        </w:tc>
      </w:tr>
      <w:tr w:rsidR="00746202" w:rsidRPr="00746202" w14:paraId="7FC7FF19" w14:textId="77777777" w:rsidTr="00697450">
        <w:tc>
          <w:tcPr>
            <w:tcW w:w="6487" w:type="dxa"/>
            <w:tcBorders>
              <w:top w:val="single" w:sz="4" w:space="0" w:color="auto"/>
              <w:left w:val="single" w:sz="4" w:space="0" w:color="auto"/>
              <w:bottom w:val="single" w:sz="4" w:space="0" w:color="auto"/>
              <w:right w:val="single" w:sz="4" w:space="0" w:color="auto"/>
            </w:tcBorders>
            <w:hideMark/>
          </w:tcPr>
          <w:p w14:paraId="1D93DAEE" w14:textId="77777777" w:rsidR="00746202" w:rsidRPr="00746202" w:rsidRDefault="00746202" w:rsidP="00746202">
            <w:pPr>
              <w:spacing w:before="120" w:after="120"/>
              <w:jc w:val="both"/>
              <w:rPr>
                <w:rFonts w:ascii="Times New Roman" w:hAnsi="Times New Roman" w:cs="Times New Roman"/>
                <w:noProof/>
                <w:sz w:val="24"/>
                <w:szCs w:val="24"/>
              </w:rPr>
            </w:pPr>
            <w:r w:rsidRPr="00746202">
              <w:rPr>
                <w:rFonts w:ascii="Times New Roman" w:hAnsi="Times New Roman" w:cs="Times New Roman"/>
                <w:noProof/>
                <w:sz w:val="24"/>
                <w:szCs w:val="24"/>
              </w:rPr>
              <w:t>Други инвестиции в устойчива синя икономика, необходими за постигане на устойчиво развитие на крайбрежните райони</w:t>
            </w:r>
          </w:p>
          <w:p w14:paraId="4C429E79" w14:textId="77777777" w:rsidR="00746202" w:rsidRPr="00746202" w:rsidRDefault="00746202" w:rsidP="00746202">
            <w:pPr>
              <w:spacing w:before="120" w:after="120"/>
              <w:jc w:val="both"/>
              <w:rPr>
                <w:rFonts w:ascii="Times New Roman" w:hAnsi="Times New Roman" w:cs="Times New Roman"/>
                <w:noProof/>
                <w:sz w:val="24"/>
                <w:szCs w:val="24"/>
              </w:rPr>
            </w:pPr>
            <w:r w:rsidRPr="00746202">
              <w:rPr>
                <w:rFonts w:ascii="Times New Roman" w:hAnsi="Times New Roman" w:cs="Times New Roman"/>
                <w:noProof/>
                <w:sz w:val="24"/>
                <w:szCs w:val="24"/>
              </w:rPr>
              <w:t>Текстово поле [10 000]</w:t>
            </w:r>
          </w:p>
        </w:tc>
        <w:tc>
          <w:tcPr>
            <w:tcW w:w="2801" w:type="dxa"/>
            <w:tcBorders>
              <w:top w:val="single" w:sz="4" w:space="0" w:color="auto"/>
              <w:left w:val="single" w:sz="4" w:space="0" w:color="auto"/>
              <w:bottom w:val="single" w:sz="4" w:space="0" w:color="auto"/>
              <w:right w:val="single" w:sz="4" w:space="0" w:color="auto"/>
            </w:tcBorders>
          </w:tcPr>
          <w:p w14:paraId="32C662C5" w14:textId="77777777" w:rsidR="00746202" w:rsidRPr="00746202" w:rsidRDefault="00746202" w:rsidP="00746202">
            <w:pPr>
              <w:spacing w:before="120" w:after="120"/>
              <w:jc w:val="both"/>
              <w:rPr>
                <w:rFonts w:ascii="Times New Roman" w:hAnsi="Times New Roman" w:cs="Times New Roman"/>
                <w:noProof/>
                <w:sz w:val="24"/>
                <w:szCs w:val="24"/>
              </w:rPr>
            </w:pPr>
          </w:p>
        </w:tc>
      </w:tr>
      <w:tr w:rsidR="00746202" w:rsidRPr="00746202" w14:paraId="7B53E9C8" w14:textId="77777777" w:rsidTr="00697450">
        <w:tc>
          <w:tcPr>
            <w:tcW w:w="6487" w:type="dxa"/>
            <w:tcBorders>
              <w:top w:val="single" w:sz="4" w:space="0" w:color="auto"/>
              <w:left w:val="single" w:sz="4" w:space="0" w:color="auto"/>
              <w:bottom w:val="single" w:sz="4" w:space="0" w:color="auto"/>
              <w:right w:val="single" w:sz="4" w:space="0" w:color="auto"/>
            </w:tcBorders>
          </w:tcPr>
          <w:p w14:paraId="369252A0" w14:textId="77777777" w:rsidR="00746202" w:rsidRPr="00746202" w:rsidRDefault="00746202" w:rsidP="00746202">
            <w:pPr>
              <w:spacing w:before="120" w:after="120"/>
              <w:jc w:val="both"/>
              <w:rPr>
                <w:rFonts w:ascii="Times New Roman" w:hAnsi="Times New Roman" w:cs="Times New Roman"/>
                <w:noProof/>
                <w:sz w:val="24"/>
                <w:szCs w:val="24"/>
              </w:rPr>
            </w:pPr>
            <w:r w:rsidRPr="00746202">
              <w:rPr>
                <w:rFonts w:ascii="Times New Roman" w:hAnsi="Times New Roman" w:cs="Times New Roman"/>
                <w:noProof/>
                <w:sz w:val="24"/>
                <w:szCs w:val="24"/>
              </w:rPr>
              <w:t>ОБЩО</w:t>
            </w:r>
          </w:p>
        </w:tc>
        <w:tc>
          <w:tcPr>
            <w:tcW w:w="2801" w:type="dxa"/>
            <w:tcBorders>
              <w:top w:val="single" w:sz="4" w:space="0" w:color="auto"/>
              <w:left w:val="single" w:sz="4" w:space="0" w:color="auto"/>
              <w:bottom w:val="single" w:sz="4" w:space="0" w:color="auto"/>
              <w:right w:val="single" w:sz="4" w:space="0" w:color="auto"/>
            </w:tcBorders>
          </w:tcPr>
          <w:p w14:paraId="2678975F" w14:textId="77777777" w:rsidR="00746202" w:rsidRPr="00746202" w:rsidRDefault="00746202" w:rsidP="00746202">
            <w:pPr>
              <w:spacing w:before="120" w:after="120"/>
              <w:jc w:val="both"/>
              <w:rPr>
                <w:rFonts w:ascii="Times New Roman" w:hAnsi="Times New Roman" w:cs="Times New Roman"/>
                <w:noProof/>
                <w:sz w:val="24"/>
                <w:szCs w:val="24"/>
              </w:rPr>
            </w:pPr>
          </w:p>
        </w:tc>
      </w:tr>
    </w:tbl>
    <w:p w14:paraId="5D3C886D"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p w14:paraId="764AB7A7"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В.</w:t>
      </w:r>
      <w:r w:rsidRPr="00746202">
        <w:rPr>
          <w:rFonts w:ascii="Times New Roman" w:eastAsia="Calibri" w:hAnsi="Times New Roman" w:cs="Times New Roman"/>
          <w:noProof/>
          <w:sz w:val="24"/>
          <w:szCs w:val="20"/>
          <w:lang w:val="bg-BG" w:eastAsia="bg-BG" w:bidi="bg-BG"/>
        </w:rPr>
        <w:tab/>
        <w:t>Описание на полезното взаимодействие с други източници на финансиране на Съюза</w:t>
      </w:r>
    </w:p>
    <w:tbl>
      <w:tblPr>
        <w:tblStyle w:val="TableGrid"/>
        <w:tblW w:w="0" w:type="auto"/>
        <w:tblLook w:val="04A0" w:firstRow="1" w:lastRow="0" w:firstColumn="1" w:lastColumn="0" w:noHBand="0" w:noVBand="1"/>
      </w:tblPr>
      <w:tblGrid>
        <w:gridCol w:w="9288"/>
      </w:tblGrid>
      <w:tr w:rsidR="00746202" w:rsidRPr="00746202" w14:paraId="2F0900CC" w14:textId="77777777" w:rsidTr="00697450">
        <w:tc>
          <w:tcPr>
            <w:tcW w:w="9288" w:type="dxa"/>
            <w:tcBorders>
              <w:top w:val="single" w:sz="4" w:space="0" w:color="auto"/>
              <w:left w:val="single" w:sz="4" w:space="0" w:color="auto"/>
              <w:bottom w:val="single" w:sz="4" w:space="0" w:color="auto"/>
              <w:right w:val="single" w:sz="4" w:space="0" w:color="auto"/>
            </w:tcBorders>
            <w:hideMark/>
          </w:tcPr>
          <w:p w14:paraId="2B747DC0" w14:textId="77777777" w:rsidR="00746202" w:rsidRPr="00746202" w:rsidRDefault="00746202" w:rsidP="00746202">
            <w:pPr>
              <w:spacing w:before="120" w:after="120"/>
              <w:jc w:val="both"/>
              <w:rPr>
                <w:rFonts w:ascii="Times New Roman" w:hAnsi="Times New Roman" w:cs="Times New Roman"/>
                <w:noProof/>
                <w:sz w:val="24"/>
                <w:szCs w:val="24"/>
              </w:rPr>
            </w:pPr>
            <w:r w:rsidRPr="00746202">
              <w:rPr>
                <w:rFonts w:ascii="Times New Roman" w:hAnsi="Times New Roman" w:cs="Times New Roman"/>
                <w:noProof/>
                <w:sz w:val="24"/>
                <w:szCs w:val="24"/>
              </w:rPr>
              <w:t>Текстово поле [10 000]</w:t>
            </w:r>
          </w:p>
        </w:tc>
      </w:tr>
    </w:tbl>
    <w:p w14:paraId="077067FB"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p w14:paraId="7E51C1CD"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br w:type="page"/>
      </w:r>
      <w:r w:rsidRPr="00746202">
        <w:rPr>
          <w:rFonts w:ascii="Times New Roman" w:eastAsia="Calibri" w:hAnsi="Times New Roman" w:cs="Times New Roman"/>
          <w:noProof/>
          <w:sz w:val="24"/>
          <w:szCs w:val="20"/>
          <w:lang w:val="bg-BG" w:eastAsia="bg-BG" w:bidi="bg-BG"/>
        </w:rPr>
        <w:lastRenderedPageBreak/>
        <w:t>Г.</w:t>
      </w:r>
      <w:r w:rsidRPr="00746202">
        <w:rPr>
          <w:rFonts w:ascii="Times New Roman" w:eastAsia="Calibri" w:hAnsi="Times New Roman" w:cs="Times New Roman"/>
          <w:noProof/>
          <w:sz w:val="24"/>
          <w:szCs w:val="20"/>
          <w:lang w:val="bg-BG" w:eastAsia="bg-BG" w:bidi="bg-BG"/>
        </w:rPr>
        <w:tab/>
        <w:t>Допълнително финансиране за прилагането на компенсацията за допълнителните разходи (държавна помощ)</w:t>
      </w:r>
    </w:p>
    <w:p w14:paraId="2184C977" w14:textId="4B46179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Информация, която </w:t>
      </w:r>
      <w:r w:rsidR="00684EB0">
        <w:rPr>
          <w:rFonts w:ascii="Times New Roman" w:eastAsia="Calibri" w:hAnsi="Times New Roman" w:cs="Times New Roman"/>
          <w:noProof/>
          <w:sz w:val="24"/>
          <w:szCs w:val="20"/>
          <w:lang w:val="bg-BG" w:eastAsia="bg-BG" w:bidi="bg-BG"/>
        </w:rPr>
        <w:t>трябва</w:t>
      </w:r>
      <w:r w:rsidRPr="00746202">
        <w:rPr>
          <w:rFonts w:ascii="Times New Roman" w:eastAsia="Calibri" w:hAnsi="Times New Roman" w:cs="Times New Roman"/>
          <w:noProof/>
          <w:sz w:val="24"/>
          <w:szCs w:val="20"/>
          <w:lang w:val="bg-BG" w:eastAsia="bg-BG" w:bidi="bg-BG"/>
        </w:rPr>
        <w:t xml:space="preserve"> да бъде предоставена за всяка предвидена схема/помощ </w:t>
      </w:r>
      <w:r w:rsidRPr="00746202">
        <w:rPr>
          <w:rFonts w:ascii="Times New Roman" w:eastAsia="Calibri" w:hAnsi="Times New Roman" w:cs="Times New Roman"/>
          <w:i/>
          <w:iCs/>
          <w:noProof/>
          <w:sz w:val="24"/>
          <w:szCs w:val="20"/>
          <w:lang w:val="bg-BG" w:eastAsia="bg-BG" w:bidi="bg-BG"/>
        </w:rPr>
        <w:t>ad hoc</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816"/>
        <w:gridCol w:w="3636"/>
        <w:gridCol w:w="1938"/>
      </w:tblGrid>
      <w:tr w:rsidR="00746202" w:rsidRPr="00746202" w14:paraId="66ABBD71" w14:textId="77777777" w:rsidTr="00697450">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14:paraId="7E319499" w14:textId="77777777" w:rsidR="00746202" w:rsidRPr="00746202" w:rsidRDefault="00746202" w:rsidP="00684EB0">
            <w:pPr>
              <w:spacing w:before="120" w:after="120" w:line="240" w:lineRule="auto"/>
              <w:jc w:val="center"/>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Регион</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4F1E9E87" w14:textId="77777777" w:rsidR="00746202" w:rsidRPr="00746202" w:rsidRDefault="00746202" w:rsidP="00684EB0">
            <w:pPr>
              <w:spacing w:before="60" w:after="60" w:line="240" w:lineRule="auto"/>
              <w:jc w:val="center"/>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Име на региона/регионите (NUTS)</w:t>
            </w:r>
            <w:r w:rsidRPr="00684EB0">
              <w:rPr>
                <w:rFonts w:ascii="Times New Roman" w:eastAsia="Calibri" w:hAnsi="Times New Roman" w:cs="Times New Roman"/>
                <w:bCs/>
                <w:noProof/>
                <w:sz w:val="24"/>
                <w:szCs w:val="20"/>
                <w:vertAlign w:val="superscript"/>
                <w:lang w:val="bg-BG" w:eastAsia="bg-BG" w:bidi="bg-BG"/>
              </w:rPr>
              <w:footnoteReference w:id="39"/>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64B47F13"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p w14:paraId="7B7BFA87"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p w14:paraId="5E470C32"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tc>
      </w:tr>
      <w:tr w:rsidR="00746202" w:rsidRPr="00746202" w14:paraId="63B8AB01" w14:textId="77777777" w:rsidTr="00697450">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658F8BBD" w14:textId="66075DE3" w:rsidR="00746202" w:rsidRPr="00746202" w:rsidRDefault="00E73B7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Орган</w:t>
            </w:r>
            <w:r>
              <w:rPr>
                <w:rFonts w:ascii="Times New Roman" w:eastAsia="Calibri" w:hAnsi="Times New Roman" w:cs="Times New Roman"/>
                <w:noProof/>
                <w:sz w:val="24"/>
                <w:szCs w:val="20"/>
                <w:lang w:val="bg-BG" w:eastAsia="bg-BG" w:bidi="bg-BG"/>
              </w:rPr>
              <w:t>, п</w:t>
            </w:r>
            <w:r w:rsidR="00746202" w:rsidRPr="00746202">
              <w:rPr>
                <w:rFonts w:ascii="Times New Roman" w:eastAsia="Calibri" w:hAnsi="Times New Roman" w:cs="Times New Roman"/>
                <w:noProof/>
                <w:sz w:val="24"/>
                <w:szCs w:val="20"/>
                <w:lang w:val="bg-BG" w:eastAsia="bg-BG" w:bidi="bg-BG"/>
              </w:rPr>
              <w:t xml:space="preserve">редоставящ помощта </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4EF0BCE2" w14:textId="3D0904AA" w:rsidR="00746202" w:rsidRPr="00746202" w:rsidRDefault="00E73B72" w:rsidP="00AC156E">
            <w:pPr>
              <w:spacing w:before="60" w:after="60" w:line="240" w:lineRule="auto"/>
              <w:jc w:val="both"/>
              <w:rPr>
                <w:rFonts w:ascii="Times New Roman" w:eastAsia="Calibri" w:hAnsi="Times New Roman" w:cs="Times New Roman"/>
                <w:noProof/>
                <w:sz w:val="24"/>
                <w:szCs w:val="20"/>
                <w:lang w:val="bg-BG" w:eastAsia="bg-BG" w:bidi="bg-BG"/>
              </w:rPr>
            </w:pPr>
            <w:r>
              <w:rPr>
                <w:rFonts w:ascii="Times New Roman" w:eastAsia="Calibri" w:hAnsi="Times New Roman" w:cs="Times New Roman"/>
                <w:noProof/>
                <w:sz w:val="24"/>
                <w:szCs w:val="20"/>
                <w:lang w:val="bg-BG" w:eastAsia="bg-BG" w:bidi="bg-BG"/>
              </w:rPr>
              <w:t xml:space="preserve">Наименование </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048B012C"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tc>
      </w:tr>
      <w:tr w:rsidR="00746202" w:rsidRPr="00746202" w14:paraId="57CAE105" w14:textId="77777777" w:rsidTr="00697450">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3E854424"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1993FFCF"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Пощенски адрес</w:t>
            </w:r>
          </w:p>
          <w:p w14:paraId="5DC95CCC"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Адрес в интернет</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10F9EB95"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p w14:paraId="5ECF7510"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tc>
      </w:tr>
      <w:tr w:rsidR="00746202" w:rsidRPr="00746202" w14:paraId="2211CE76" w14:textId="77777777" w:rsidTr="00697450">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14:paraId="1D276079"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Наименование на мярката за помощ</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0AACCBC4"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tc>
      </w:tr>
      <w:tr w:rsidR="00746202" w:rsidRPr="00746202" w14:paraId="06ED9E1E" w14:textId="77777777" w:rsidTr="00697450">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14:paraId="202A3772" w14:textId="77777777" w:rsidR="00746202" w:rsidRPr="00746202" w:rsidRDefault="00746202" w:rsidP="00E73B72">
            <w:pPr>
              <w:spacing w:before="120" w:after="120" w:line="240" w:lineRule="auto"/>
              <w:jc w:val="center"/>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Национално правно основание (позоваване на съответната национална официална публикация)</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0E9DDB32"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p w14:paraId="58EECB47"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p w14:paraId="5BF952E2"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tc>
      </w:tr>
      <w:tr w:rsidR="00746202" w:rsidRPr="00746202" w14:paraId="440DD98C" w14:textId="77777777" w:rsidTr="00697450">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14:paraId="64D79B98" w14:textId="77777777" w:rsidR="00746202" w:rsidRPr="00746202" w:rsidRDefault="00746202" w:rsidP="00E73B72">
            <w:pPr>
              <w:spacing w:before="120" w:after="120" w:line="240" w:lineRule="auto"/>
              <w:jc w:val="center"/>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Електронна препратка към пълния текст на мярката за помощ</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E7906FC"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tc>
      </w:tr>
      <w:tr w:rsidR="00746202" w:rsidRPr="00746202" w14:paraId="070B3044" w14:textId="77777777" w:rsidTr="00697450">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625FAE31" w14:textId="77777777" w:rsidR="00746202" w:rsidRPr="00746202" w:rsidRDefault="00746202" w:rsidP="00E73B72">
            <w:pPr>
              <w:spacing w:before="120" w:after="120" w:line="240" w:lineRule="auto"/>
              <w:jc w:val="center"/>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Вид на мярката</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0BAA81F1"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Схема</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2747C2DC"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w:t>
            </w:r>
          </w:p>
        </w:tc>
      </w:tr>
      <w:tr w:rsidR="00746202" w:rsidRPr="00746202" w14:paraId="4551CF7E" w14:textId="77777777" w:rsidTr="00697450">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534758F9"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732D321A"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 xml:space="preserve">Помощ </w:t>
            </w:r>
            <w:r w:rsidRPr="00746202">
              <w:rPr>
                <w:rFonts w:ascii="Times New Roman" w:eastAsia="Calibri" w:hAnsi="Times New Roman" w:cs="Times New Roman"/>
                <w:i/>
                <w:iCs/>
                <w:noProof/>
                <w:sz w:val="24"/>
                <w:szCs w:val="20"/>
                <w:lang w:val="bg-BG" w:eastAsia="bg-BG" w:bidi="bg-BG"/>
              </w:rPr>
              <w:t>ad hoc</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27E813FF" w14:textId="77777777" w:rsidR="00746202" w:rsidRPr="00746202" w:rsidRDefault="00746202" w:rsidP="00E73B72">
            <w:pPr>
              <w:spacing w:before="60" w:after="60" w:line="240" w:lineRule="auto"/>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Име на бенефициера и групата</w:t>
            </w:r>
            <w:r w:rsidRPr="00E73B72">
              <w:rPr>
                <w:rFonts w:ascii="Times New Roman" w:eastAsia="Calibri" w:hAnsi="Times New Roman" w:cs="Times New Roman"/>
                <w:bCs/>
                <w:noProof/>
                <w:sz w:val="24"/>
                <w:szCs w:val="20"/>
                <w:vertAlign w:val="superscript"/>
                <w:lang w:val="bg-BG" w:eastAsia="bg-BG" w:bidi="bg-BG"/>
              </w:rPr>
              <w:footnoteReference w:id="40"/>
            </w:r>
            <w:r w:rsidRPr="00746202">
              <w:rPr>
                <w:rFonts w:ascii="Times New Roman" w:eastAsia="Calibri" w:hAnsi="Times New Roman" w:cs="Times New Roman"/>
                <w:noProof/>
                <w:sz w:val="24"/>
                <w:szCs w:val="20"/>
                <w:lang w:val="bg-BG" w:eastAsia="bg-BG" w:bidi="bg-BG"/>
              </w:rPr>
              <w:t>, към която принадлежи</w:t>
            </w:r>
          </w:p>
          <w:p w14:paraId="0D53DD8E"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p w14:paraId="656741BD"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tc>
      </w:tr>
      <w:tr w:rsidR="00746202" w:rsidRPr="00383119" w14:paraId="22727DAA" w14:textId="77777777" w:rsidTr="00697450">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6E91FAD3" w14:textId="77777777" w:rsidR="00746202" w:rsidRPr="00746202" w:rsidRDefault="00746202" w:rsidP="00540FBC">
            <w:pPr>
              <w:spacing w:before="120" w:after="120" w:line="240" w:lineRule="auto"/>
              <w:jc w:val="center"/>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lastRenderedPageBreak/>
              <w:t xml:space="preserve">Изменение на съществуваща схема за помощ или помощ </w:t>
            </w:r>
            <w:r w:rsidRPr="00746202">
              <w:rPr>
                <w:rFonts w:ascii="Times New Roman" w:eastAsia="Calibri" w:hAnsi="Times New Roman" w:cs="Times New Roman"/>
                <w:i/>
                <w:iCs/>
                <w:noProof/>
                <w:sz w:val="24"/>
                <w:szCs w:val="20"/>
                <w:lang w:val="bg-BG" w:eastAsia="bg-BG" w:bidi="bg-BG"/>
              </w:rPr>
              <w:t>ad hoc</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715059A0"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328B3B66" w14:textId="77777777" w:rsidR="00746202" w:rsidRPr="00746202" w:rsidRDefault="00746202" w:rsidP="00540FBC">
            <w:pPr>
              <w:spacing w:before="120" w:after="120" w:line="240" w:lineRule="auto"/>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Референтен номер на помощта, даден от Комисията</w:t>
            </w:r>
          </w:p>
        </w:tc>
      </w:tr>
      <w:tr w:rsidR="00746202" w:rsidRPr="00746202" w14:paraId="57626103" w14:textId="77777777" w:rsidTr="00697450">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1D4BB2C9"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7C167C31"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Удължаване</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05A76654"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p w14:paraId="020D682E"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tc>
      </w:tr>
      <w:tr w:rsidR="00746202" w:rsidRPr="00746202" w14:paraId="11E1B98E" w14:textId="77777777" w:rsidTr="00697450">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743081B0"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03EC265E"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Промяна</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15888725"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p w14:paraId="31B54340"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tc>
      </w:tr>
      <w:tr w:rsidR="00746202" w:rsidRPr="00383119" w14:paraId="41A6B4E4" w14:textId="77777777" w:rsidTr="00697450">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14:paraId="1B98451E" w14:textId="77777777" w:rsidR="00746202" w:rsidRPr="00746202" w:rsidRDefault="00746202" w:rsidP="00540FBC">
            <w:pPr>
              <w:spacing w:before="120" w:after="120" w:line="240" w:lineRule="auto"/>
              <w:jc w:val="center"/>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Продължителност</w:t>
            </w:r>
            <w:r w:rsidRPr="00540FBC">
              <w:rPr>
                <w:rFonts w:ascii="Times New Roman" w:eastAsia="Calibri" w:hAnsi="Times New Roman" w:cs="Times New Roman"/>
                <w:bCs/>
                <w:noProof/>
                <w:sz w:val="24"/>
                <w:szCs w:val="20"/>
                <w:vertAlign w:val="superscript"/>
                <w:lang w:val="bg-BG" w:eastAsia="bg-BG" w:bidi="bg-BG"/>
              </w:rPr>
              <w:footnoteReference w:id="41"/>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3BA06325"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Схема</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130854B7" w14:textId="77777777" w:rsidR="00746202" w:rsidRPr="00746202" w:rsidRDefault="00746202" w:rsidP="00540FBC">
            <w:pPr>
              <w:spacing w:before="120" w:after="120" w:line="240" w:lineRule="auto"/>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от дд/мм/гггг до дд/мм/гггг</w:t>
            </w:r>
          </w:p>
        </w:tc>
      </w:tr>
      <w:tr w:rsidR="00746202" w:rsidRPr="00746202" w14:paraId="1075DE1D" w14:textId="77777777" w:rsidTr="00697450">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14:paraId="33766273" w14:textId="77777777" w:rsidR="00746202" w:rsidRPr="00746202" w:rsidRDefault="00746202" w:rsidP="00540FBC">
            <w:pPr>
              <w:spacing w:before="120" w:after="120" w:line="240" w:lineRule="auto"/>
              <w:jc w:val="center"/>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Дата на отпускане</w:t>
            </w:r>
            <w:r w:rsidRPr="00540FBC">
              <w:rPr>
                <w:rFonts w:ascii="Times New Roman" w:eastAsia="Calibri" w:hAnsi="Times New Roman" w:cs="Times New Roman"/>
                <w:bCs/>
                <w:noProof/>
                <w:sz w:val="24"/>
                <w:szCs w:val="20"/>
                <w:vertAlign w:val="superscript"/>
                <w:lang w:val="bg-BG" w:eastAsia="bg-BG" w:bidi="bg-BG"/>
              </w:rPr>
              <w:footnoteReference w:id="42"/>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5FABA486"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 xml:space="preserve">Помощ </w:t>
            </w:r>
            <w:r w:rsidRPr="00746202">
              <w:rPr>
                <w:rFonts w:ascii="Times New Roman" w:eastAsia="Calibri" w:hAnsi="Times New Roman" w:cs="Times New Roman"/>
                <w:i/>
                <w:iCs/>
                <w:noProof/>
                <w:sz w:val="24"/>
                <w:szCs w:val="20"/>
                <w:lang w:val="bg-BG" w:eastAsia="bg-BG" w:bidi="bg-BG"/>
              </w:rPr>
              <w:t>ad hoc</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56D3A536"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дд/мм/гггг</w:t>
            </w:r>
          </w:p>
        </w:tc>
      </w:tr>
      <w:tr w:rsidR="00746202" w:rsidRPr="00383119" w14:paraId="7F5E77D0" w14:textId="77777777" w:rsidTr="00697450">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57956C4D" w14:textId="669304FA" w:rsidR="00540FBC" w:rsidRPr="00540FBC" w:rsidRDefault="00540FBC" w:rsidP="00540FBC">
            <w:pPr>
              <w:pStyle w:val="Default"/>
              <w:jc w:val="center"/>
              <w:rPr>
                <w:rFonts w:eastAsiaTheme="minorHAnsi"/>
                <w:lang w:eastAsia="en-US" w:bidi="ar-SA"/>
              </w:rPr>
            </w:pPr>
            <w:r w:rsidRPr="00540FBC">
              <w:rPr>
                <w:rFonts w:eastAsia="Calibri"/>
                <w:noProof/>
              </w:rPr>
              <w:t>И</w:t>
            </w:r>
            <w:r w:rsidR="00746202" w:rsidRPr="00540FBC">
              <w:rPr>
                <w:rFonts w:eastAsia="Calibri"/>
                <w:noProof/>
              </w:rPr>
              <w:t>кономически сектор(и)</w:t>
            </w:r>
            <w:r w:rsidRPr="00540FBC">
              <w:rPr>
                <w:rFonts w:eastAsia="Calibri"/>
                <w:noProof/>
              </w:rPr>
              <w:t>,</w:t>
            </w:r>
            <w:r w:rsidRPr="00540FBC">
              <w:t xml:space="preserve"> </w:t>
            </w:r>
            <w:r w:rsidRPr="00540FBC">
              <w:rPr>
                <w:rFonts w:eastAsiaTheme="minorHAnsi"/>
                <w:lang w:eastAsia="en-US" w:bidi="ar-SA"/>
              </w:rPr>
              <w:t>за който(които) се отнася</w:t>
            </w:r>
          </w:p>
          <w:p w14:paraId="14D6BBAE" w14:textId="1A68B060"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0CEABE15" w14:textId="6EEAFA0B" w:rsidR="00746202" w:rsidRPr="00540FBC" w:rsidRDefault="00746202" w:rsidP="00540FBC">
            <w:pPr>
              <w:pStyle w:val="Default"/>
              <w:spacing w:before="120" w:after="120" w:line="240" w:lineRule="auto"/>
              <w:rPr>
                <w:rFonts w:ascii="TimesNewRomanPSMT" w:eastAsiaTheme="minorHAnsi" w:hAnsi="TimesNewRomanPSMT" w:cs="TimesNewRomanPSMT"/>
                <w:sz w:val="22"/>
                <w:szCs w:val="22"/>
                <w:lang w:eastAsia="en-US" w:bidi="ar-SA"/>
              </w:rPr>
            </w:pPr>
            <w:r w:rsidRPr="00746202">
              <w:rPr>
                <w:rFonts w:ascii="Segoe UI Symbol" w:eastAsia="Calibri" w:hAnsi="Segoe UI Symbol" w:cs="Segoe UI Symbol"/>
                <w:noProof/>
                <w:szCs w:val="20"/>
              </w:rPr>
              <w:t>☐</w:t>
            </w:r>
            <w:r w:rsidRPr="00746202">
              <w:rPr>
                <w:rFonts w:eastAsia="Calibri"/>
                <w:noProof/>
                <w:szCs w:val="20"/>
              </w:rPr>
              <w:tab/>
            </w:r>
            <w:r w:rsidRPr="00540FBC">
              <w:rPr>
                <w:rFonts w:eastAsia="Calibri"/>
                <w:noProof/>
              </w:rPr>
              <w:t xml:space="preserve">Всички икономически сектори, </w:t>
            </w:r>
            <w:r w:rsidR="00540FBC" w:rsidRPr="00540FBC">
              <w:rPr>
                <w:rFonts w:eastAsiaTheme="minorHAnsi"/>
                <w:lang w:eastAsia="en-US" w:bidi="ar-SA"/>
              </w:rPr>
              <w:t>отговарящи на условията за получаване на помощ</w:t>
            </w:r>
            <w:r w:rsidR="00540FBC" w:rsidRPr="00540FBC">
              <w:rPr>
                <w:rFonts w:ascii="TimesNewRomanPSMT" w:eastAsiaTheme="minorHAnsi" w:hAnsi="TimesNewRomanPSMT" w:cs="TimesNewRomanPSMT"/>
                <w:sz w:val="22"/>
                <w:szCs w:val="22"/>
                <w:lang w:eastAsia="en-US" w:bidi="ar-SA"/>
              </w:rPr>
              <w:t xml:space="preserve"> </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248AE420"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w:t>
            </w:r>
          </w:p>
        </w:tc>
      </w:tr>
      <w:tr w:rsidR="00746202" w:rsidRPr="00746202" w14:paraId="4B5300DC" w14:textId="77777777" w:rsidTr="00697450">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66275EBF"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0F6AACB7" w14:textId="77777777" w:rsidR="00746202" w:rsidRPr="00746202" w:rsidRDefault="00746202" w:rsidP="00540FBC">
            <w:pPr>
              <w:spacing w:before="120" w:after="120" w:line="240" w:lineRule="auto"/>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Само за някои сектори: моля, уточнете на ниво група по NACE</w:t>
            </w:r>
            <w:r w:rsidRPr="00540FBC">
              <w:rPr>
                <w:rFonts w:ascii="Times New Roman" w:eastAsia="Calibri" w:hAnsi="Times New Roman" w:cs="Times New Roman"/>
                <w:bCs/>
                <w:noProof/>
                <w:sz w:val="24"/>
                <w:szCs w:val="20"/>
                <w:vertAlign w:val="superscript"/>
                <w:lang w:val="bg-BG" w:eastAsia="bg-BG" w:bidi="bg-BG"/>
              </w:rPr>
              <w:footnoteReference w:id="43"/>
            </w:r>
            <w:r w:rsidRPr="00746202">
              <w:rPr>
                <w:rFonts w:ascii="Times New Roman" w:eastAsia="Calibri" w:hAnsi="Times New Roman" w:cs="Times New Roman"/>
                <w:noProof/>
                <w:sz w:val="24"/>
                <w:szCs w:val="20"/>
                <w:lang w:val="bg-BG" w:eastAsia="bg-BG" w:bidi="bg-BG"/>
              </w:rPr>
              <w:t xml:space="preserve"> </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0A70AE78"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p w14:paraId="1FE1D7BC"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p w14:paraId="361E0C3B"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p w14:paraId="39C81178"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tc>
      </w:tr>
      <w:tr w:rsidR="00746202" w:rsidRPr="00746202" w14:paraId="67424991" w14:textId="77777777" w:rsidTr="00697450">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4A54D0B6" w14:textId="77777777" w:rsidR="00746202" w:rsidRPr="00746202" w:rsidRDefault="00746202" w:rsidP="00540FBC">
            <w:pPr>
              <w:spacing w:before="120" w:after="120" w:line="240" w:lineRule="auto"/>
              <w:jc w:val="center"/>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Вид бенефициер</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32D7B953"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МСП</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18ED6B83"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w:t>
            </w:r>
          </w:p>
        </w:tc>
      </w:tr>
      <w:tr w:rsidR="00746202" w:rsidRPr="00746202" w14:paraId="21451A7B" w14:textId="77777777" w:rsidTr="00697450">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750D3CBA"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17DFB1D8"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Големи предприятия</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7BB6721F"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w:t>
            </w:r>
          </w:p>
        </w:tc>
      </w:tr>
      <w:tr w:rsidR="00746202" w:rsidRPr="00746202" w14:paraId="180F97F1" w14:textId="77777777" w:rsidTr="00697450">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7315A70A" w14:textId="77777777" w:rsidR="00746202" w:rsidRPr="00746202" w:rsidRDefault="00746202" w:rsidP="00540FBC">
            <w:pPr>
              <w:spacing w:before="120" w:after="120" w:line="240" w:lineRule="auto"/>
              <w:jc w:val="center"/>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Бюджет</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20B619FA" w14:textId="77777777" w:rsidR="00746202" w:rsidRPr="00746202" w:rsidRDefault="00746202" w:rsidP="00540FBC">
            <w:pPr>
              <w:spacing w:before="120" w:after="120" w:line="240" w:lineRule="auto"/>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Общ годишен размер на планирания бюджет по схемата</w:t>
            </w:r>
            <w:r w:rsidRPr="00540FBC">
              <w:rPr>
                <w:rFonts w:ascii="Times New Roman" w:eastAsia="Calibri" w:hAnsi="Times New Roman" w:cs="Times New Roman"/>
                <w:bCs/>
                <w:noProof/>
                <w:sz w:val="24"/>
                <w:szCs w:val="20"/>
                <w:vertAlign w:val="superscript"/>
                <w:lang w:val="bg-BG" w:eastAsia="bg-BG" w:bidi="bg-BG"/>
              </w:rPr>
              <w:footnoteReference w:id="44"/>
            </w:r>
            <w:r w:rsidRPr="00540FBC">
              <w:rPr>
                <w:rFonts w:ascii="Times New Roman" w:eastAsia="Calibri" w:hAnsi="Times New Roman" w:cs="Times New Roman"/>
                <w:bCs/>
                <w:noProof/>
                <w:sz w:val="24"/>
                <w:szCs w:val="20"/>
                <w:lang w:val="bg-BG" w:eastAsia="bg-BG" w:bidi="bg-BG"/>
              </w:rPr>
              <w:t xml:space="preserve"> </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050F62AB" w14:textId="77777777" w:rsidR="00746202" w:rsidRPr="00746202" w:rsidRDefault="00746202" w:rsidP="00540FBC">
            <w:pPr>
              <w:spacing w:before="120" w:after="120" w:line="240" w:lineRule="auto"/>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Национална парична единица … (цели суми)</w:t>
            </w:r>
          </w:p>
          <w:p w14:paraId="3A48DB3D"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tc>
      </w:tr>
      <w:tr w:rsidR="00746202" w:rsidRPr="00746202" w14:paraId="2F9FA659" w14:textId="77777777" w:rsidTr="00697450">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2944B7CB"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4C4BA5E9" w14:textId="77777777" w:rsidR="00746202" w:rsidRPr="00746202" w:rsidRDefault="00746202" w:rsidP="00540FBC">
            <w:pPr>
              <w:spacing w:before="120" w:after="120" w:line="240" w:lineRule="auto"/>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Общ размер на помощта </w:t>
            </w:r>
            <w:r w:rsidRPr="00746202">
              <w:rPr>
                <w:rFonts w:ascii="Times New Roman" w:eastAsia="Calibri" w:hAnsi="Times New Roman" w:cs="Times New Roman"/>
                <w:i/>
                <w:iCs/>
                <w:noProof/>
                <w:sz w:val="24"/>
                <w:szCs w:val="20"/>
                <w:lang w:val="bg-BG" w:eastAsia="bg-BG" w:bidi="bg-BG"/>
              </w:rPr>
              <w:t>ad hoc</w:t>
            </w:r>
            <w:r w:rsidRPr="00746202">
              <w:rPr>
                <w:rFonts w:ascii="Times New Roman" w:eastAsia="Calibri" w:hAnsi="Times New Roman" w:cs="Times New Roman"/>
                <w:noProof/>
                <w:sz w:val="24"/>
                <w:szCs w:val="20"/>
                <w:lang w:val="bg-BG" w:eastAsia="bg-BG" w:bidi="bg-BG"/>
              </w:rPr>
              <w:t>, предоставена на предприятието</w:t>
            </w:r>
            <w:r w:rsidRPr="00540FBC">
              <w:rPr>
                <w:rFonts w:ascii="Times New Roman" w:eastAsia="Calibri" w:hAnsi="Times New Roman" w:cs="Times New Roman"/>
                <w:bCs/>
                <w:noProof/>
                <w:sz w:val="24"/>
                <w:szCs w:val="20"/>
                <w:vertAlign w:val="superscript"/>
                <w:lang w:val="bg-BG" w:eastAsia="bg-BG" w:bidi="bg-BG"/>
              </w:rPr>
              <w:footnoteReference w:id="45"/>
            </w:r>
            <w:r w:rsidRPr="00746202">
              <w:rPr>
                <w:rFonts w:ascii="Times New Roman" w:eastAsia="Calibri" w:hAnsi="Times New Roman" w:cs="Times New Roman"/>
                <w:noProof/>
                <w:sz w:val="24"/>
                <w:szCs w:val="20"/>
                <w:lang w:val="bg-BG" w:eastAsia="bg-BG" w:bidi="bg-BG"/>
              </w:rPr>
              <w:t xml:space="preserve"> </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0D28BA35" w14:textId="77777777" w:rsidR="00746202" w:rsidRPr="00746202" w:rsidRDefault="00746202" w:rsidP="00540FBC">
            <w:pPr>
              <w:spacing w:before="120" w:after="120" w:line="240" w:lineRule="auto"/>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Национална парична единица … (цели суми)</w:t>
            </w:r>
          </w:p>
          <w:p w14:paraId="6E7C3F92"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tc>
      </w:tr>
      <w:tr w:rsidR="00746202" w:rsidRPr="00746202" w14:paraId="1126C29B" w14:textId="77777777" w:rsidTr="00697450">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1ABD63CD"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6EAA5D2D" w14:textId="77777777" w:rsidR="00746202" w:rsidRPr="00746202" w:rsidRDefault="00746202" w:rsidP="00FE1608">
            <w:pPr>
              <w:spacing w:before="120" w:after="120" w:line="240" w:lineRule="auto"/>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За гаранции</w:t>
            </w:r>
            <w:r w:rsidRPr="00540FBC">
              <w:rPr>
                <w:rFonts w:ascii="Times New Roman" w:eastAsia="Calibri" w:hAnsi="Times New Roman" w:cs="Times New Roman"/>
                <w:bCs/>
                <w:noProof/>
                <w:sz w:val="24"/>
                <w:szCs w:val="20"/>
                <w:vertAlign w:val="superscript"/>
                <w:lang w:val="bg-BG" w:eastAsia="bg-BG" w:bidi="bg-BG"/>
              </w:rPr>
              <w:footnoteReference w:id="46"/>
            </w:r>
            <w:r w:rsidRPr="00540FBC">
              <w:rPr>
                <w:rFonts w:ascii="Times New Roman" w:eastAsia="Calibri" w:hAnsi="Times New Roman" w:cs="Times New Roman"/>
                <w:bCs/>
                <w:noProof/>
                <w:sz w:val="24"/>
                <w:szCs w:val="20"/>
                <w:lang w:val="bg-BG" w:eastAsia="bg-BG" w:bidi="bg-BG"/>
              </w:rPr>
              <w:t xml:space="preserve"> </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18C57FE9" w14:textId="77777777" w:rsidR="00746202" w:rsidRPr="00746202" w:rsidRDefault="00746202" w:rsidP="00540FBC">
            <w:pPr>
              <w:spacing w:before="120" w:after="120" w:line="240" w:lineRule="auto"/>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Национална парична единица … (цели суми)</w:t>
            </w:r>
          </w:p>
          <w:p w14:paraId="6BC8CB29"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tc>
      </w:tr>
      <w:tr w:rsidR="00746202" w:rsidRPr="00746202" w14:paraId="787E2D73" w14:textId="77777777" w:rsidTr="00697450">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17047E91" w14:textId="77777777" w:rsidR="00746202" w:rsidRPr="00746202" w:rsidRDefault="00746202" w:rsidP="00540FBC">
            <w:pPr>
              <w:spacing w:before="120" w:after="120" w:line="240" w:lineRule="auto"/>
              <w:jc w:val="center"/>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Инструмент на помощта</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22783461" w14:textId="77777777" w:rsidR="00746202" w:rsidRPr="00746202" w:rsidRDefault="00746202" w:rsidP="004A4EFB">
            <w:pPr>
              <w:spacing w:before="100" w:after="100" w:line="240" w:lineRule="auto"/>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Безвъзмездни средства/лихвена субсидия</w:t>
            </w:r>
          </w:p>
        </w:tc>
      </w:tr>
      <w:tr w:rsidR="00746202" w:rsidRPr="00746202" w14:paraId="75B519A4" w14:textId="77777777" w:rsidTr="00697450">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1BA2882B"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54EA8F8" w14:textId="77777777" w:rsidR="00746202" w:rsidRPr="00746202" w:rsidRDefault="00746202" w:rsidP="004A4EFB">
            <w:pPr>
              <w:spacing w:before="100" w:after="100" w:line="240" w:lineRule="auto"/>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Заем/възстановяеми аванси</w:t>
            </w:r>
          </w:p>
        </w:tc>
      </w:tr>
      <w:tr w:rsidR="00746202" w:rsidRPr="00383119" w14:paraId="7996643E" w14:textId="77777777" w:rsidTr="00697450">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3FA5A9D4"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1711097" w14:textId="77777777" w:rsidR="00746202" w:rsidRPr="00746202" w:rsidRDefault="00746202" w:rsidP="004A4EFB">
            <w:pPr>
              <w:spacing w:before="100" w:after="100" w:line="240" w:lineRule="auto"/>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Гаранция (при необходимост с позоваване на решението на Комисията</w:t>
            </w:r>
            <w:r w:rsidRPr="00540FBC">
              <w:rPr>
                <w:rFonts w:ascii="Times New Roman" w:eastAsia="Calibri" w:hAnsi="Times New Roman" w:cs="Times New Roman"/>
                <w:bCs/>
                <w:noProof/>
                <w:sz w:val="24"/>
                <w:szCs w:val="20"/>
                <w:vertAlign w:val="superscript"/>
                <w:lang w:val="bg-BG" w:eastAsia="bg-BG" w:bidi="bg-BG"/>
              </w:rPr>
              <w:footnoteReference w:id="47"/>
            </w:r>
            <w:r w:rsidRPr="00746202">
              <w:rPr>
                <w:rFonts w:ascii="Times New Roman" w:eastAsia="Calibri" w:hAnsi="Times New Roman" w:cs="Times New Roman"/>
                <w:noProof/>
                <w:sz w:val="24"/>
                <w:szCs w:val="20"/>
                <w:lang w:val="bg-BG" w:eastAsia="bg-BG" w:bidi="bg-BG"/>
              </w:rPr>
              <w:t>)</w:t>
            </w:r>
          </w:p>
        </w:tc>
      </w:tr>
      <w:tr w:rsidR="00746202" w:rsidRPr="00383119" w14:paraId="6DD77617" w14:textId="77777777" w:rsidTr="00697450">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1990943D"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A93A96C" w14:textId="77777777" w:rsidR="00746202" w:rsidRPr="00746202" w:rsidRDefault="00746202" w:rsidP="004A4EFB">
            <w:pPr>
              <w:spacing w:before="100" w:after="100" w:line="240" w:lineRule="auto"/>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Данъчно облекчение или освобождаване от данъци</w:t>
            </w:r>
          </w:p>
        </w:tc>
      </w:tr>
      <w:tr w:rsidR="00746202" w:rsidRPr="00746202" w14:paraId="47F29F9D" w14:textId="77777777" w:rsidTr="00697450">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7DDA32BC"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6D9432B" w14:textId="77777777" w:rsidR="00746202" w:rsidRPr="00746202" w:rsidRDefault="00746202" w:rsidP="004A4EFB">
            <w:pPr>
              <w:spacing w:before="100" w:after="100" w:line="240" w:lineRule="auto"/>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Предоставяне на рисково финансиране</w:t>
            </w:r>
          </w:p>
        </w:tc>
      </w:tr>
      <w:tr w:rsidR="00746202" w:rsidRPr="00746202" w14:paraId="1AA87304" w14:textId="77777777" w:rsidTr="00697450">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41E21F74"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1ADD81AE" w14:textId="77777777" w:rsidR="00746202" w:rsidRPr="00746202" w:rsidRDefault="00746202" w:rsidP="004A4EFB">
            <w:pPr>
              <w:spacing w:before="100" w:after="100" w:line="240" w:lineRule="auto"/>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Друго (уточнете)</w:t>
            </w:r>
          </w:p>
          <w:p w14:paraId="3EC4B033" w14:textId="77777777" w:rsidR="00746202" w:rsidRPr="00746202" w:rsidRDefault="00746202" w:rsidP="004A4EFB">
            <w:pPr>
              <w:spacing w:before="100" w:after="10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tc>
      </w:tr>
      <w:tr w:rsidR="00746202" w:rsidRPr="00746202" w14:paraId="0DD49C92" w14:textId="77777777" w:rsidTr="00697450">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14:paraId="4B5115CD" w14:textId="77777777" w:rsidR="00746202" w:rsidRPr="00746202" w:rsidRDefault="00746202" w:rsidP="00FE1608">
            <w:pPr>
              <w:spacing w:before="120" w:after="120" w:line="240" w:lineRule="auto"/>
              <w:jc w:val="center"/>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Обосновка</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00BE3FE7" w14:textId="0F770D22" w:rsidR="00746202" w:rsidRPr="00746202" w:rsidRDefault="00FE1608" w:rsidP="004A4EFB">
            <w:pPr>
              <w:spacing w:before="100" w:after="100" w:line="240" w:lineRule="auto"/>
              <w:rPr>
                <w:rFonts w:ascii="Times New Roman" w:eastAsia="Calibri" w:hAnsi="Times New Roman" w:cs="Times New Roman"/>
                <w:noProof/>
                <w:sz w:val="24"/>
                <w:szCs w:val="20"/>
                <w:lang w:val="bg-BG" w:eastAsia="bg-BG" w:bidi="bg-BG"/>
              </w:rPr>
            </w:pPr>
            <w:r w:rsidRPr="00FE1608">
              <w:rPr>
                <w:rFonts w:ascii="Times New Roman" w:eastAsia="Calibri" w:hAnsi="Times New Roman" w:cs="Times New Roman"/>
                <w:noProof/>
                <w:sz w:val="24"/>
                <w:szCs w:val="20"/>
                <w:lang w:val="bg-BG" w:eastAsia="bg-BG" w:bidi="bg-BG"/>
              </w:rPr>
              <w:t xml:space="preserve">Посочете основанието, поради което е била създадена схема за държавна помощ или е била предоставена помощ </w:t>
            </w:r>
            <w:r w:rsidRPr="00FE1608">
              <w:rPr>
                <w:rFonts w:ascii="Times New Roman" w:eastAsia="Calibri" w:hAnsi="Times New Roman" w:cs="Times New Roman"/>
                <w:i/>
                <w:iCs/>
                <w:noProof/>
                <w:sz w:val="24"/>
                <w:szCs w:val="20"/>
                <w:lang w:val="bg-BG" w:eastAsia="bg-BG" w:bidi="bg-BG"/>
              </w:rPr>
              <w:t xml:space="preserve">ad hoc </w:t>
            </w:r>
            <w:r w:rsidRPr="00FE1608">
              <w:rPr>
                <w:rFonts w:ascii="Times New Roman" w:eastAsia="Calibri" w:hAnsi="Times New Roman" w:cs="Times New Roman"/>
                <w:noProof/>
                <w:sz w:val="24"/>
                <w:szCs w:val="20"/>
                <w:lang w:val="bg-BG" w:eastAsia="bg-BG" w:bidi="bg-BG"/>
              </w:rPr>
              <w:t>вместо подпомагане в рамките на ЕФМДРА:</w:t>
            </w:r>
          </w:p>
          <w:p w14:paraId="1DA64003" w14:textId="77777777" w:rsidR="00746202" w:rsidRPr="00746202" w:rsidRDefault="00746202" w:rsidP="004A4EFB">
            <w:pPr>
              <w:spacing w:before="100" w:after="100" w:line="240" w:lineRule="auto"/>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мярка, която не е обхваната от националната програма;</w:t>
            </w:r>
          </w:p>
          <w:p w14:paraId="0DF26453" w14:textId="77777777" w:rsidR="00746202" w:rsidRPr="00746202" w:rsidRDefault="00746202" w:rsidP="004A4EFB">
            <w:pPr>
              <w:spacing w:before="100" w:after="100" w:line="240" w:lineRule="auto"/>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приоритизиране при разпределянето на средства по националната програма;</w:t>
            </w:r>
          </w:p>
          <w:p w14:paraId="26FF69BB" w14:textId="77777777" w:rsidR="00746202" w:rsidRPr="00746202" w:rsidRDefault="00746202" w:rsidP="004A4EFB">
            <w:pPr>
              <w:spacing w:before="100" w:after="100" w:line="240" w:lineRule="auto"/>
              <w:jc w:val="both"/>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финансиране по ЕФМДРА вече не е възможно;</w:t>
            </w:r>
          </w:p>
          <w:p w14:paraId="2F87F527" w14:textId="77777777" w:rsidR="00746202" w:rsidRPr="00746202" w:rsidRDefault="00746202" w:rsidP="004A4EFB">
            <w:pPr>
              <w:spacing w:before="100" w:after="100" w:line="240" w:lineRule="auto"/>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Друго (уточнете)</w:t>
            </w:r>
          </w:p>
        </w:tc>
      </w:tr>
      <w:bookmarkEnd w:id="882"/>
    </w:tbl>
    <w:p w14:paraId="17C80C2A" w14:textId="77777777" w:rsidR="00592345" w:rsidRPr="00FD2CAD" w:rsidRDefault="00592345" w:rsidP="00BF0AF8">
      <w:pPr>
        <w:rPr>
          <w:lang w:val="bg-BG"/>
        </w:rPr>
      </w:pPr>
    </w:p>
    <w:sectPr w:rsidR="00592345" w:rsidRPr="00FD2CAD">
      <w:headerReference w:type="even" r:id="rId46"/>
      <w:headerReference w:type="default" r:id="rId47"/>
      <w:footerReference w:type="even" r:id="rId48"/>
      <w:footerReference w:type="default" r:id="rId49"/>
      <w:headerReference w:type="first" r:id="rId50"/>
      <w:footerReference w:type="first" r:id="rId51"/>
      <w:pgSz w:w="12240" w:h="15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 w:author="emil" w:date="2021-11-03T12:30:00Z" w:initials="e">
    <w:p w14:paraId="6B645DC5" w14:textId="1358755A" w:rsidR="0023248C" w:rsidRPr="0023222E" w:rsidRDefault="0023248C">
      <w:pPr>
        <w:pStyle w:val="CommentText"/>
      </w:pPr>
      <w:r>
        <w:rPr>
          <w:rStyle w:val="CommentReference"/>
        </w:rPr>
        <w:annotationRef/>
      </w:r>
      <w:r w:rsidRPr="00D17C78">
        <w:rPr>
          <w:lang w:val="nl-NL"/>
        </w:rPr>
        <w:t>PM</w:t>
      </w:r>
      <w:r w:rsidRPr="0023222E">
        <w:t xml:space="preserve">2,5 </w:t>
      </w:r>
      <w:r w:rsidRPr="00D17C78">
        <w:rPr>
          <w:lang w:val="nl-NL"/>
        </w:rPr>
        <w:t>v</w:t>
      </w:r>
      <w:r w:rsidRPr="0023222E">
        <w:t xml:space="preserve"> </w:t>
      </w:r>
      <w:r w:rsidRPr="00D17C78">
        <w:rPr>
          <w:lang w:val="nl-NL"/>
        </w:rPr>
        <w:t>ENG</w:t>
      </w:r>
      <w:r w:rsidRPr="0023222E">
        <w:t xml:space="preserve"> </w:t>
      </w:r>
      <w:r w:rsidRPr="00D17C78">
        <w:rPr>
          <w:lang w:val="nl-NL"/>
        </w:rPr>
        <w:t>versia</w:t>
      </w:r>
    </w:p>
  </w:comment>
  <w:comment w:id="33" w:author="emil" w:date="2021-11-03T12:35:00Z" w:initials="e">
    <w:p w14:paraId="7034B92D" w14:textId="5C0E93D2" w:rsidR="0023248C" w:rsidRPr="0023222E" w:rsidRDefault="0023248C">
      <w:pPr>
        <w:pStyle w:val="CommentText"/>
      </w:pPr>
      <w:r>
        <w:rPr>
          <w:rStyle w:val="CommentReference"/>
        </w:rPr>
        <w:annotationRef/>
      </w:r>
      <w:r>
        <w:rPr>
          <w:rFonts w:ascii="Times New Roman" w:eastAsia="Times New Roman" w:hAnsi="Times New Roman" w:cs="Times New Roman"/>
          <w:bCs/>
          <w:sz w:val="24"/>
          <w:szCs w:val="24"/>
          <w:lang w:eastAsia="zh-CN"/>
        </w:rPr>
        <w:t>PM</w:t>
      </w:r>
      <w:r>
        <w:rPr>
          <w:rFonts w:ascii="Times New Roman" w:eastAsia="Times New Roman" w:hAnsi="Times New Roman" w:cs="Times New Roman"/>
          <w:bCs/>
          <w:sz w:val="24"/>
          <w:szCs w:val="24"/>
          <w:vertAlign w:val="subscript"/>
          <w:lang w:eastAsia="zh-CN"/>
        </w:rPr>
        <w:t>10</w:t>
      </w:r>
      <w:r w:rsidRPr="0023222E">
        <w:rPr>
          <w:rFonts w:ascii="Times New Roman" w:eastAsia="Times New Roman" w:hAnsi="Times New Roman" w:cs="Times New Roman"/>
          <w:bCs/>
          <w:sz w:val="24"/>
          <w:szCs w:val="24"/>
          <w:vertAlign w:val="subscript"/>
          <w:lang w:eastAsia="zh-CN"/>
        </w:rPr>
        <w:t xml:space="preserve"> </w:t>
      </w:r>
      <w:r w:rsidRPr="00D17C78">
        <w:rPr>
          <w:rFonts w:ascii="Times New Roman" w:eastAsia="Times New Roman" w:hAnsi="Times New Roman" w:cs="Times New Roman"/>
          <w:bCs/>
          <w:sz w:val="24"/>
          <w:szCs w:val="24"/>
          <w:vertAlign w:val="subscript"/>
          <w:lang w:val="nl-NL" w:eastAsia="zh-CN"/>
        </w:rPr>
        <w:t>v</w:t>
      </w:r>
      <w:r w:rsidRPr="0023222E">
        <w:rPr>
          <w:rFonts w:ascii="Times New Roman" w:eastAsia="Times New Roman" w:hAnsi="Times New Roman" w:cs="Times New Roman"/>
          <w:bCs/>
          <w:sz w:val="24"/>
          <w:szCs w:val="24"/>
          <w:vertAlign w:val="subscript"/>
          <w:lang w:eastAsia="zh-CN"/>
        </w:rPr>
        <w:t xml:space="preserve"> </w:t>
      </w:r>
      <w:r w:rsidRPr="00D17C78">
        <w:rPr>
          <w:rFonts w:ascii="Times New Roman" w:eastAsia="Times New Roman" w:hAnsi="Times New Roman" w:cs="Times New Roman"/>
          <w:bCs/>
          <w:sz w:val="24"/>
          <w:szCs w:val="24"/>
          <w:vertAlign w:val="subscript"/>
          <w:lang w:val="nl-NL" w:eastAsia="zh-CN"/>
        </w:rPr>
        <w:t>ENG</w:t>
      </w:r>
      <w:r w:rsidRPr="0023222E">
        <w:rPr>
          <w:rFonts w:ascii="Times New Roman" w:eastAsia="Times New Roman" w:hAnsi="Times New Roman" w:cs="Times New Roman"/>
          <w:bCs/>
          <w:sz w:val="24"/>
          <w:szCs w:val="24"/>
          <w:vertAlign w:val="subscript"/>
          <w:lang w:eastAsia="zh-CN"/>
        </w:rPr>
        <w:t xml:space="preserve"> </w:t>
      </w:r>
      <w:r w:rsidRPr="00D17C78">
        <w:rPr>
          <w:rFonts w:ascii="Times New Roman" w:eastAsia="Times New Roman" w:hAnsi="Times New Roman" w:cs="Times New Roman"/>
          <w:bCs/>
          <w:sz w:val="24"/>
          <w:szCs w:val="24"/>
          <w:vertAlign w:val="subscript"/>
          <w:lang w:val="nl-NL" w:eastAsia="zh-CN"/>
        </w:rPr>
        <w:t>versia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645DC5" w15:done="0"/>
  <w15:commentEx w15:paraId="7034B9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6103E" w16cex:dateUtc="2021-11-03T10:30:00Z"/>
  <w16cex:commentExtensible w16cex:durableId="2536103F" w16cex:dateUtc="2021-11-03T1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645DC5" w16cid:durableId="2536103E"/>
  <w16cid:commentId w16cid:paraId="7034B92D" w16cid:durableId="253610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DC153" w14:textId="77777777" w:rsidR="00BA529E" w:rsidRDefault="00BA529E" w:rsidP="00722757">
      <w:pPr>
        <w:spacing w:after="0" w:line="240" w:lineRule="auto"/>
      </w:pPr>
      <w:r>
        <w:separator/>
      </w:r>
    </w:p>
  </w:endnote>
  <w:endnote w:type="continuationSeparator" w:id="0">
    <w:p w14:paraId="6863F203" w14:textId="77777777" w:rsidR="00BA529E" w:rsidRDefault="00BA529E" w:rsidP="00722757">
      <w:pPr>
        <w:spacing w:after="0" w:line="240" w:lineRule="auto"/>
      </w:pPr>
      <w:r>
        <w:continuationSeparator/>
      </w:r>
    </w:p>
  </w:endnote>
  <w:endnote w:type="continuationNotice" w:id="1">
    <w:p w14:paraId="3A80AB51" w14:textId="77777777" w:rsidR="00BA529E" w:rsidRDefault="00BA52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auto"/>
    <w:pitch w:val="variable"/>
    <w:sig w:usb0="800002EF" w:usb1="1000E0FB" w:usb2="00000000" w:usb3="00000000" w:csb0="0000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NewRomanPSMT">
    <w:altName w:val="Cambria"/>
    <w:panose1 w:val="00000000000000000000"/>
    <w:charset w:val="CC"/>
    <w:family w:val="roman"/>
    <w:notTrueType/>
    <w:pitch w:val="default"/>
    <w:sig w:usb0="00000201" w:usb1="00000000" w:usb2="00000000" w:usb3="00000000" w:csb0="00000004" w:csb1="00000000"/>
  </w:font>
  <w:font w:name="Roboto">
    <w:altName w:val="Times New Roman"/>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31726"/>
      <w:docPartObj>
        <w:docPartGallery w:val="Page Numbers (Bottom of Page)"/>
        <w:docPartUnique/>
      </w:docPartObj>
    </w:sdtPr>
    <w:sdtEndPr>
      <w:rPr>
        <w:noProof/>
      </w:rPr>
    </w:sdtEndPr>
    <w:sdtContent>
      <w:p w14:paraId="75C4E154" w14:textId="315EE584" w:rsidR="0023248C" w:rsidRDefault="0023248C" w:rsidP="00C60CBF">
        <w:pPr>
          <w:pStyle w:val="Footer"/>
          <w:jc w:val="center"/>
          <w:rPr>
            <w:rStyle w:val="PageNumber"/>
          </w:rPr>
        </w:pPr>
        <w:r>
          <w:fldChar w:fldCharType="begin"/>
        </w:r>
        <w:r>
          <w:instrText xml:space="preserve"> PAGE   \* MERGEFORMAT </w:instrText>
        </w:r>
        <w:r>
          <w:fldChar w:fldCharType="separate"/>
        </w:r>
        <w:r w:rsidR="00DD550A">
          <w:rPr>
            <w:noProof/>
          </w:rPr>
          <w:t>4</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5993" w14:textId="67D622C1" w:rsidR="0023248C" w:rsidRDefault="0023248C">
    <w:pPr>
      <w:pStyle w:val="Footer"/>
      <w:pBdr>
        <w:top w:val="single" w:sz="4" w:space="1" w:color="808080"/>
      </w:pBd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583940"/>
      <w:docPartObj>
        <w:docPartGallery w:val="Page Numbers (Bottom of Page)"/>
        <w:docPartUnique/>
      </w:docPartObj>
    </w:sdtPr>
    <w:sdtEndPr>
      <w:rPr>
        <w:noProof/>
      </w:rPr>
    </w:sdtEndPr>
    <w:sdtContent>
      <w:p w14:paraId="086DBC66" w14:textId="3423115D" w:rsidR="0023248C" w:rsidRDefault="0023248C">
        <w:pPr>
          <w:pStyle w:val="Footer"/>
          <w:jc w:val="center"/>
        </w:pPr>
        <w:r>
          <w:fldChar w:fldCharType="begin"/>
        </w:r>
        <w:r>
          <w:instrText xml:space="preserve"> PAGE   \* MERGEFORMAT </w:instrText>
        </w:r>
        <w:r>
          <w:fldChar w:fldCharType="separate"/>
        </w:r>
        <w:r w:rsidR="00DD550A">
          <w:rPr>
            <w:noProof/>
          </w:rPr>
          <w:t>104</w:t>
        </w:r>
        <w:r>
          <w:rPr>
            <w:noProof/>
          </w:rPr>
          <w:fldChar w:fldCharType="end"/>
        </w:r>
      </w:p>
    </w:sdtContent>
  </w:sdt>
  <w:p w14:paraId="74E157F6" w14:textId="77777777" w:rsidR="0023248C" w:rsidRDefault="0023248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E4BC" w14:textId="77777777" w:rsidR="0023248C" w:rsidRPr="00527837" w:rsidRDefault="0023248C" w:rsidP="0069745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7BC5" w14:textId="77777777" w:rsidR="0023248C" w:rsidRPr="00527837" w:rsidRDefault="0023248C" w:rsidP="00697450"/>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8BA5" w14:textId="77777777" w:rsidR="0023248C" w:rsidRPr="00527837" w:rsidRDefault="0023248C" w:rsidP="00697450">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483D" w14:textId="77777777" w:rsidR="0023248C" w:rsidRPr="00527837" w:rsidRDefault="0023248C" w:rsidP="00697450"/>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31455" w14:textId="77777777" w:rsidR="0023248C" w:rsidRDefault="0023248C">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013743"/>
      <w:docPartObj>
        <w:docPartGallery w:val="Page Numbers (Bottom of Page)"/>
        <w:docPartUnique/>
      </w:docPartObj>
    </w:sdtPr>
    <w:sdtEndPr>
      <w:rPr>
        <w:noProof/>
      </w:rPr>
    </w:sdtEndPr>
    <w:sdtContent>
      <w:p w14:paraId="73FC775D" w14:textId="1ACF99B9" w:rsidR="0023248C" w:rsidRDefault="0023248C">
        <w:pPr>
          <w:pStyle w:val="Footer"/>
          <w:jc w:val="center"/>
        </w:pPr>
        <w:r>
          <w:fldChar w:fldCharType="begin"/>
        </w:r>
        <w:r>
          <w:instrText xml:space="preserve"> PAGE   \* MERGEFORMAT </w:instrText>
        </w:r>
        <w:r>
          <w:fldChar w:fldCharType="separate"/>
        </w:r>
        <w:r w:rsidR="00DD550A">
          <w:rPr>
            <w:noProof/>
          </w:rPr>
          <w:t>117</w:t>
        </w:r>
        <w:r>
          <w:rPr>
            <w:noProof/>
          </w:rPr>
          <w:fldChar w:fldCharType="end"/>
        </w:r>
      </w:p>
    </w:sdtContent>
  </w:sdt>
  <w:p w14:paraId="377C0F1D" w14:textId="77777777" w:rsidR="0023248C" w:rsidRDefault="0023248C">
    <w:pPr>
      <w:pStyle w:val="Footer"/>
      <w:jc w:val="right"/>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8D2F" w14:textId="77777777" w:rsidR="0023248C" w:rsidRDefault="002324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424542"/>
      <w:docPartObj>
        <w:docPartGallery w:val="Page Numbers (Bottom of Page)"/>
        <w:docPartUnique/>
      </w:docPartObj>
    </w:sdtPr>
    <w:sdtEndPr>
      <w:rPr>
        <w:noProof/>
      </w:rPr>
    </w:sdtEndPr>
    <w:sdtContent>
      <w:p w14:paraId="6F8F156B" w14:textId="084C050C" w:rsidR="0023248C" w:rsidRDefault="0023248C">
        <w:pPr>
          <w:pStyle w:val="Footer"/>
          <w:jc w:val="center"/>
        </w:pPr>
        <w:r>
          <w:fldChar w:fldCharType="begin"/>
        </w:r>
        <w:r>
          <w:instrText xml:space="preserve"> PAGE   \* MERGEFORMAT </w:instrText>
        </w:r>
        <w:r>
          <w:fldChar w:fldCharType="separate"/>
        </w:r>
        <w:r w:rsidR="00DD550A">
          <w:rPr>
            <w:noProof/>
          </w:rPr>
          <w:t>1</w:t>
        </w:r>
        <w:r>
          <w:rPr>
            <w:noProof/>
          </w:rPr>
          <w:fldChar w:fldCharType="end"/>
        </w:r>
      </w:p>
    </w:sdtContent>
  </w:sdt>
  <w:p w14:paraId="5F359085" w14:textId="77777777" w:rsidR="0023248C" w:rsidRDefault="002324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8D54" w14:textId="77777777" w:rsidR="0023248C" w:rsidRDefault="002324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593941"/>
      <w:docPartObj>
        <w:docPartGallery w:val="Page Numbers (Bottom of Page)"/>
        <w:docPartUnique/>
      </w:docPartObj>
    </w:sdtPr>
    <w:sdtEndPr>
      <w:rPr>
        <w:noProof/>
      </w:rPr>
    </w:sdtEndPr>
    <w:sdtContent>
      <w:p w14:paraId="4CBA7314" w14:textId="4C7E1601" w:rsidR="0023248C" w:rsidRDefault="0023248C">
        <w:pPr>
          <w:pStyle w:val="Footer"/>
          <w:jc w:val="center"/>
        </w:pPr>
        <w:r>
          <w:fldChar w:fldCharType="begin"/>
        </w:r>
        <w:r>
          <w:instrText xml:space="preserve"> PAGE   \* MERGEFORMAT </w:instrText>
        </w:r>
        <w:r>
          <w:fldChar w:fldCharType="separate"/>
        </w:r>
        <w:r w:rsidR="00DD550A">
          <w:rPr>
            <w:noProof/>
          </w:rPr>
          <w:t>87</w:t>
        </w:r>
        <w:r>
          <w:rPr>
            <w:noProof/>
          </w:rPr>
          <w:fldChar w:fldCharType="end"/>
        </w:r>
      </w:p>
    </w:sdtContent>
  </w:sdt>
  <w:p w14:paraId="27DDA1C1" w14:textId="77777777" w:rsidR="0023248C" w:rsidRDefault="0023248C">
    <w:pPr>
      <w:pStyle w:val="Footer"/>
      <w:pBdr>
        <w:top w:val="single" w:sz="4" w:space="1" w:color="808080"/>
      </w:pBdr>
      <w:jc w:val="right"/>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280199"/>
      <w:docPartObj>
        <w:docPartGallery w:val="Page Numbers (Bottom of Page)"/>
        <w:docPartUnique/>
      </w:docPartObj>
    </w:sdtPr>
    <w:sdtEndPr>
      <w:rPr>
        <w:noProof/>
      </w:rPr>
    </w:sdtEndPr>
    <w:sdtContent>
      <w:p w14:paraId="026443BC" w14:textId="193237EE" w:rsidR="0023248C" w:rsidRDefault="0023248C">
        <w:pPr>
          <w:pStyle w:val="Footer"/>
          <w:jc w:val="center"/>
        </w:pPr>
        <w:r>
          <w:fldChar w:fldCharType="begin"/>
        </w:r>
        <w:r>
          <w:instrText xml:space="preserve"> PAGE   \* MERGEFORMAT </w:instrText>
        </w:r>
        <w:r>
          <w:fldChar w:fldCharType="separate"/>
        </w:r>
        <w:r w:rsidR="00DD550A">
          <w:rPr>
            <w:noProof/>
          </w:rPr>
          <w:t>65</w:t>
        </w:r>
        <w:r>
          <w:rPr>
            <w:noProof/>
          </w:rPr>
          <w:fldChar w:fldCharType="end"/>
        </w:r>
      </w:p>
    </w:sdtContent>
  </w:sdt>
  <w:p w14:paraId="5B872BD5" w14:textId="77777777" w:rsidR="0023248C" w:rsidRDefault="0023248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91B8" w14:textId="77777777" w:rsidR="0023248C" w:rsidRDefault="0023248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47065"/>
      <w:docPartObj>
        <w:docPartGallery w:val="Page Numbers (Bottom of Page)"/>
        <w:docPartUnique/>
      </w:docPartObj>
    </w:sdtPr>
    <w:sdtEndPr>
      <w:rPr>
        <w:noProof/>
      </w:rPr>
    </w:sdtEndPr>
    <w:sdtContent>
      <w:p w14:paraId="60012BD7" w14:textId="0BA5F72E" w:rsidR="0023248C" w:rsidRDefault="0023248C" w:rsidP="00D92699">
        <w:pPr>
          <w:pStyle w:val="Footer"/>
          <w:jc w:val="center"/>
          <w:rPr>
            <w:rStyle w:val="PageNumber"/>
          </w:rPr>
        </w:pPr>
        <w:r>
          <w:fldChar w:fldCharType="begin"/>
        </w:r>
        <w:r>
          <w:instrText xml:space="preserve"> PAGE   \* MERGEFORMAT </w:instrText>
        </w:r>
        <w:r>
          <w:fldChar w:fldCharType="separate"/>
        </w:r>
        <w:r w:rsidR="00DD550A">
          <w:rPr>
            <w:noProof/>
          </w:rPr>
          <w:t>103</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317590"/>
      <w:docPartObj>
        <w:docPartGallery w:val="Page Numbers (Bottom of Page)"/>
        <w:docPartUnique/>
      </w:docPartObj>
    </w:sdtPr>
    <w:sdtEndPr>
      <w:rPr>
        <w:noProof/>
      </w:rPr>
    </w:sdtEndPr>
    <w:sdtContent>
      <w:p w14:paraId="46A01CC1" w14:textId="46C32562" w:rsidR="0023248C" w:rsidRDefault="0023248C">
        <w:pPr>
          <w:pStyle w:val="Footer"/>
          <w:jc w:val="center"/>
        </w:pPr>
        <w:r>
          <w:fldChar w:fldCharType="begin"/>
        </w:r>
        <w:r>
          <w:instrText xml:space="preserve"> PAGE   \* MERGEFORMAT </w:instrText>
        </w:r>
        <w:r>
          <w:fldChar w:fldCharType="separate"/>
        </w:r>
        <w:r w:rsidR="00DD550A">
          <w:rPr>
            <w:noProof/>
          </w:rPr>
          <w:t>88</w:t>
        </w:r>
        <w:r>
          <w:rPr>
            <w:noProof/>
          </w:rPr>
          <w:fldChar w:fldCharType="end"/>
        </w:r>
      </w:p>
    </w:sdtContent>
  </w:sdt>
  <w:p w14:paraId="077BE1BC" w14:textId="77777777" w:rsidR="0023248C" w:rsidRDefault="0023248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E8916" w14:textId="77777777" w:rsidR="0023248C" w:rsidRDefault="00232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9D9FB" w14:textId="77777777" w:rsidR="00BA529E" w:rsidRDefault="00BA529E" w:rsidP="00722757">
      <w:pPr>
        <w:spacing w:after="0" w:line="240" w:lineRule="auto"/>
      </w:pPr>
      <w:r>
        <w:separator/>
      </w:r>
    </w:p>
  </w:footnote>
  <w:footnote w:type="continuationSeparator" w:id="0">
    <w:p w14:paraId="6DAC657E" w14:textId="77777777" w:rsidR="00BA529E" w:rsidRDefault="00BA529E" w:rsidP="00722757">
      <w:pPr>
        <w:spacing w:after="0" w:line="240" w:lineRule="auto"/>
      </w:pPr>
      <w:r>
        <w:continuationSeparator/>
      </w:r>
    </w:p>
  </w:footnote>
  <w:footnote w:type="continuationNotice" w:id="1">
    <w:p w14:paraId="6F782E39" w14:textId="77777777" w:rsidR="00BA529E" w:rsidRDefault="00BA529E">
      <w:pPr>
        <w:spacing w:after="0" w:line="240" w:lineRule="auto"/>
      </w:pPr>
    </w:p>
  </w:footnote>
  <w:footnote w:id="2">
    <w:p w14:paraId="24313FEC" w14:textId="0428EAC9" w:rsidR="0023248C" w:rsidRDefault="0023248C" w:rsidP="00722757">
      <w:pPr>
        <w:pStyle w:val="FootnoteText"/>
      </w:pPr>
      <w:r>
        <w:rPr>
          <w:rStyle w:val="FootnoteReference"/>
        </w:rPr>
        <w:footnoteRef/>
      </w:r>
      <w:r>
        <w:t xml:space="preserve"> Числата в квадратните скоби указват броя на знаците без интервалите.</w:t>
      </w:r>
    </w:p>
  </w:footnote>
  <w:footnote w:id="3">
    <w:p w14:paraId="28D16BA4" w14:textId="7E2D34C7" w:rsidR="0023248C" w:rsidRPr="007E72E8" w:rsidRDefault="0023248C" w:rsidP="009B2D81">
      <w:pPr>
        <w:pStyle w:val="FootnoteText"/>
        <w:ind w:left="142" w:hanging="142"/>
      </w:pPr>
      <w:r w:rsidRPr="007E72E8">
        <w:rPr>
          <w:rStyle w:val="FootnoteReference"/>
        </w:rPr>
        <w:footnoteRef/>
      </w:r>
      <w:r w:rsidRPr="007E72E8">
        <w:t xml:space="preserve"> </w:t>
      </w:r>
      <w:r w:rsidRPr="009B2D81">
        <w:t>За програми, ограничени до подкрепа на специфичната цел, определена в член 4, параграф 1, буква м) от Регламента за ЕСФ+, не е необходимо описанието на програмната стратегия да е свързано с предизвикателствата, посочени в член 22, параграф 3, буква а), точки i), ii) и vi ) от РОР.</w:t>
      </w:r>
    </w:p>
  </w:footnote>
  <w:footnote w:id="4">
    <w:p w14:paraId="2C126570" w14:textId="3CBBA48F" w:rsidR="0023248C" w:rsidRPr="0031730F" w:rsidRDefault="0023248C" w:rsidP="0031730F">
      <w:pPr>
        <w:pStyle w:val="FootnoteText"/>
        <w:ind w:left="567" w:hanging="567"/>
      </w:pPr>
      <w:r>
        <w:rPr>
          <w:rStyle w:val="FootnoteReference"/>
        </w:rPr>
        <w:footnoteRef/>
      </w:r>
      <w:r>
        <w:t xml:space="preserve"> </w:t>
      </w:r>
      <w:r w:rsidRPr="0031730F">
        <w:t>Седми доклад за икономическо, социално и териториално сближаване, https://ec.europa.eu/regional_policy/sources/docoffic/official/reports/cohesion7/7cr_bg.pdf</w:t>
      </w:r>
    </w:p>
  </w:footnote>
  <w:footnote w:id="5">
    <w:p w14:paraId="1B0DB748" w14:textId="57B71815" w:rsidR="0023248C" w:rsidRPr="00E579AB" w:rsidRDefault="0023248C" w:rsidP="00E579AB">
      <w:pPr>
        <w:pStyle w:val="FootnoteText"/>
        <w:ind w:left="142" w:hanging="142"/>
      </w:pPr>
      <w:r>
        <w:rPr>
          <w:rStyle w:val="FootnoteReference"/>
        </w:rPr>
        <w:footnoteRef/>
      </w:r>
      <w:r>
        <w:t xml:space="preserve"> </w:t>
      </w:r>
      <w:r w:rsidRPr="004D6B84">
        <w:t>В случай че ресурсите по специфичната цел, посочена в член 4, параграф 1, буква л) от Регламента за ЕСФ+, са взети предвид за целите на член 7, параграф 4 от Регламента за ЕСФ+.</w:t>
      </w:r>
    </w:p>
  </w:footnote>
  <w:footnote w:id="6">
    <w:p w14:paraId="6A459832" w14:textId="251D4163" w:rsidR="0023248C" w:rsidRDefault="0023248C" w:rsidP="00722757">
      <w:pPr>
        <w:pStyle w:val="FootnoteText"/>
      </w:pPr>
      <w:r w:rsidRPr="00144B43">
        <w:rPr>
          <w:rStyle w:val="FootnoteReference"/>
        </w:rPr>
        <w:footnoteRef/>
      </w:r>
      <w:r w:rsidRPr="00144B43">
        <w:t xml:space="preserve"> </w:t>
      </w:r>
      <w:r w:rsidRPr="00880B89">
        <w:t>С изключение на специфичната цел, посочена в член 4, параграф 1, буква м) от Регламента за ЕСФ+.</w:t>
      </w:r>
    </w:p>
  </w:footnote>
  <w:footnote w:id="7">
    <w:p w14:paraId="50D32DCE" w14:textId="77777777" w:rsidR="0023248C" w:rsidRPr="00E579AB" w:rsidRDefault="0023248C" w:rsidP="00827890">
      <w:pPr>
        <w:pStyle w:val="FootnoteText"/>
        <w:ind w:left="142" w:hanging="142"/>
      </w:pPr>
      <w:r>
        <w:rPr>
          <w:rStyle w:val="FootnoteReference"/>
        </w:rPr>
        <w:footnoteRef/>
      </w:r>
      <w:r>
        <w:t xml:space="preserve"> </w:t>
      </w:r>
      <w:r w:rsidRPr="004D6B84">
        <w:t>В случай че ресурсите по специфичната цел, посочена в член 4, параграф 1, буква л) от Регламента за ЕСФ+, са взети предвид за целите на член 7, параграф 4 от Регламента за ЕСФ+.</w:t>
      </w:r>
    </w:p>
  </w:footnote>
  <w:footnote w:id="8">
    <w:p w14:paraId="021AE388" w14:textId="1948EA41" w:rsidR="0023248C" w:rsidRDefault="0023248C" w:rsidP="00011DE0">
      <w:pPr>
        <w:pStyle w:val="FootnoteText"/>
        <w:ind w:left="0" w:hanging="11"/>
      </w:pPr>
      <w:r w:rsidRPr="00600AE4">
        <w:rPr>
          <w:rStyle w:val="FootnoteReference"/>
        </w:rPr>
        <w:footnoteRef/>
      </w:r>
      <w:r w:rsidRPr="00C10F4A">
        <w:t xml:space="preserve"> </w:t>
      </w:r>
      <w:r w:rsidRPr="00600AE4">
        <w:t xml:space="preserve">С изключение на специфичната цел, посочена в член 4, параграф 1, буква </w:t>
      </w:r>
      <w:r>
        <w:t>м</w:t>
      </w:r>
      <w:r w:rsidRPr="00600AE4">
        <w:t>) от регламента за ЕС</w:t>
      </w:r>
      <w:r>
        <w:t>Ф+.</w:t>
      </w:r>
    </w:p>
    <w:p w14:paraId="34C30716" w14:textId="5C978CB4" w:rsidR="0023248C" w:rsidRDefault="0023248C" w:rsidP="009347AE">
      <w:pPr>
        <w:pStyle w:val="FootnoteText"/>
        <w:ind w:left="0" w:hanging="11"/>
      </w:pPr>
    </w:p>
  </w:footnote>
  <w:footnote w:id="9">
    <w:p w14:paraId="36D7047F" w14:textId="77777777" w:rsidR="0023248C" w:rsidRDefault="0023248C" w:rsidP="00B819DB">
      <w:pPr>
        <w:pStyle w:val="FootnoteText"/>
        <w:ind w:left="142" w:hanging="142"/>
      </w:pPr>
      <w:r w:rsidRPr="00820D13">
        <w:rPr>
          <w:rStyle w:val="FootnoteReference"/>
        </w:rPr>
        <w:footnoteRef/>
      </w:r>
      <w:r w:rsidRPr="00820D13">
        <w:t xml:space="preserve">  Които са така определени, че да покриват всички разходи за управление на съответния поток отпадъци и се разходват за дейностите, свързани с изпълнение на целите по рециклиране/оползотв</w:t>
      </w:r>
      <w:r>
        <w:t>о</w:t>
      </w:r>
      <w:r w:rsidRPr="00820D13">
        <w:t>ряване на отпадъците.</w:t>
      </w:r>
    </w:p>
  </w:footnote>
  <w:footnote w:id="10">
    <w:p w14:paraId="00288136" w14:textId="210A49D5" w:rsidR="0023248C" w:rsidRPr="006B560E" w:rsidRDefault="0023248C" w:rsidP="006B560E">
      <w:pPr>
        <w:pStyle w:val="Default"/>
        <w:jc w:val="both"/>
        <w:rPr>
          <w:rFonts w:eastAsiaTheme="minorHAnsi"/>
          <w:sz w:val="20"/>
          <w:szCs w:val="20"/>
          <w:lang w:eastAsia="en-US" w:bidi="ar-SA"/>
        </w:rPr>
      </w:pPr>
      <w:r w:rsidRPr="003A68DD">
        <w:rPr>
          <w:rStyle w:val="FootnoteReference"/>
          <w:sz w:val="20"/>
          <w:szCs w:val="20"/>
        </w:rPr>
        <w:footnoteRef/>
      </w:r>
      <w:r w:rsidRPr="00BD5B36">
        <w:rPr>
          <w:sz w:val="20"/>
          <w:szCs w:val="20"/>
        </w:rPr>
        <w:t xml:space="preserve"> </w:t>
      </w:r>
      <w:r w:rsidRPr="003A68DD">
        <w:rPr>
          <w:rFonts w:eastAsiaTheme="minorHAnsi"/>
          <w:sz w:val="20"/>
          <w:szCs w:val="20"/>
          <w:lang w:eastAsia="en-US" w:bidi="ar-SA"/>
        </w:rPr>
        <w:t>С изключение на специфичната цел, посочена в член 4, параграф 1, буква м) от Регламента за ЕСФ+.</w:t>
      </w:r>
    </w:p>
  </w:footnote>
  <w:footnote w:id="11">
    <w:p w14:paraId="18D8B5F6" w14:textId="77777777" w:rsidR="0023248C" w:rsidRPr="00E579AB" w:rsidRDefault="0023248C" w:rsidP="00235B83">
      <w:pPr>
        <w:pStyle w:val="FootnoteText"/>
        <w:ind w:left="142" w:hanging="142"/>
      </w:pPr>
      <w:r>
        <w:rPr>
          <w:rStyle w:val="FootnoteReference"/>
        </w:rPr>
        <w:footnoteRef/>
      </w:r>
      <w:r>
        <w:t xml:space="preserve"> </w:t>
      </w:r>
      <w:r w:rsidRPr="004D6B84">
        <w:t>В случай че ресурсите по специфичната цел, посочена в член 4, параграф 1, буква л) от Регламента за ЕСФ+, са взети предвид за целите на член 7, параграф 4 от Регламента за ЕСФ+.</w:t>
      </w:r>
    </w:p>
  </w:footnote>
  <w:footnote w:id="12">
    <w:p w14:paraId="1F420121" w14:textId="76099074" w:rsidR="0023248C" w:rsidRDefault="0023248C" w:rsidP="00485F4B">
      <w:pPr>
        <w:pStyle w:val="FootnoteText"/>
        <w:ind w:left="0" w:firstLine="0"/>
      </w:pPr>
      <w:r>
        <w:rPr>
          <w:rStyle w:val="FootnoteReference"/>
        </w:rPr>
        <w:footnoteRef/>
      </w:r>
      <w:r>
        <w:t xml:space="preserve"> С изключение на специфичната цел, посочена в член 4, параграф 1, буква м) от регламента за ЕСФ+.</w:t>
      </w:r>
    </w:p>
  </w:footnote>
  <w:footnote w:id="13">
    <w:p w14:paraId="4C266306" w14:textId="357CC0C3" w:rsidR="0023248C" w:rsidRPr="00E579AB" w:rsidRDefault="0023248C" w:rsidP="00937049">
      <w:pPr>
        <w:pStyle w:val="FootnoteText"/>
        <w:ind w:left="142" w:hanging="142"/>
      </w:pPr>
      <w:r>
        <w:rPr>
          <w:rStyle w:val="FootnoteReference"/>
        </w:rPr>
        <w:footnoteRef/>
      </w:r>
      <w:r>
        <w:t xml:space="preserve"> В случай че ресурсите по специфичната цел, посочена в член 4, параграф 1, буква л) от Регламента за ЕСФ+, са взети предвид за целите на член 7, параграф 4 от Регламента за ЕСФ+.</w:t>
      </w:r>
    </w:p>
  </w:footnote>
  <w:footnote w:id="14">
    <w:p w14:paraId="70C499DB" w14:textId="577B1611" w:rsidR="0023248C" w:rsidRDefault="0023248C" w:rsidP="00380438">
      <w:pPr>
        <w:pStyle w:val="FootnoteText"/>
      </w:pPr>
      <w:r>
        <w:rPr>
          <w:rStyle w:val="FootnoteReference"/>
        </w:rPr>
        <w:footnoteRef/>
      </w:r>
      <w:r>
        <w:t xml:space="preserve"> С изключение на специфичната цел, посочена в член 4, параграф 1, буква м) от Регламента за ЕСФ+.</w:t>
      </w:r>
    </w:p>
  </w:footnote>
  <w:footnote w:id="15">
    <w:p w14:paraId="4D0E67F2" w14:textId="00831536" w:rsidR="0023248C" w:rsidRPr="00E579AB" w:rsidRDefault="0023248C" w:rsidP="004B5471">
      <w:pPr>
        <w:pStyle w:val="FootnoteText"/>
        <w:ind w:left="142" w:hanging="142"/>
      </w:pPr>
      <w:r>
        <w:rPr>
          <w:rStyle w:val="FootnoteReference"/>
        </w:rPr>
        <w:footnoteRef/>
      </w:r>
      <w:r>
        <w:t xml:space="preserve"> </w:t>
      </w:r>
      <w:r w:rsidRPr="004B5471">
        <w:t>В случай че ресурсите по специфичната цел, посочена в член 4, параграф 1, буква л) от Регламента за ЕСФ+, са взети предвид за целите на член 7, параграф 4 от Регламента за ЕСФ+.</w:t>
      </w:r>
    </w:p>
  </w:footnote>
  <w:footnote w:id="16">
    <w:p w14:paraId="141C9E69" w14:textId="423E321E" w:rsidR="0023248C" w:rsidRDefault="0023248C" w:rsidP="00BB5697">
      <w:pPr>
        <w:pStyle w:val="FootnoteText"/>
        <w:ind w:left="0" w:firstLine="0"/>
      </w:pPr>
      <w:r>
        <w:rPr>
          <w:rStyle w:val="FootnoteReference"/>
        </w:rPr>
        <w:footnoteRef/>
      </w:r>
      <w:r>
        <w:t xml:space="preserve"> </w:t>
      </w:r>
      <w:r w:rsidRPr="00762167">
        <w:t>С изключение на специфичната цел, посочена в член 4, параграф 1, буква м) от Регламента за ЕСФ+.</w:t>
      </w:r>
    </w:p>
  </w:footnote>
  <w:footnote w:id="17">
    <w:p w14:paraId="6FF73176" w14:textId="77777777" w:rsidR="0023248C" w:rsidRPr="001B11BC" w:rsidRDefault="0023248C" w:rsidP="001E1127">
      <w:pPr>
        <w:pStyle w:val="FootnoteText"/>
        <w:ind w:left="142" w:hanging="142"/>
      </w:pPr>
      <w:r>
        <w:rPr>
          <w:rStyle w:val="FootnoteReference"/>
        </w:rPr>
        <w:footnoteRef/>
      </w:r>
      <w:r>
        <w:t xml:space="preserve"> </w:t>
      </w:r>
      <w:r w:rsidRPr="001B11BC">
        <w:t>Член 22, параграф 3, буква г) от РОР не се прилага за специфичната цел, определена в член 4, параграф 1, буква м) от Регламента за ЕСФ+.</w:t>
      </w:r>
    </w:p>
  </w:footnote>
  <w:footnote w:id="18">
    <w:p w14:paraId="79317399" w14:textId="77777777" w:rsidR="0023248C" w:rsidRPr="00044B33" w:rsidRDefault="0023248C" w:rsidP="001E1127">
      <w:pPr>
        <w:pStyle w:val="FootnoteText"/>
        <w:ind w:left="142" w:hanging="153"/>
      </w:pPr>
      <w:r w:rsidRPr="000172CA">
        <w:rPr>
          <w:rStyle w:val="FootnoteReference"/>
        </w:rPr>
        <w:footnoteRef/>
      </w:r>
      <w:r w:rsidRPr="000172CA">
        <w:t xml:space="preserve"> </w:t>
      </w:r>
      <w:r w:rsidRPr="00044B33">
        <w:t>Само за програми, ограничени до специфичната цел, посочена в член 4, параграф 1, буква м) от Регламента за ЕСФ+.</w:t>
      </w:r>
    </w:p>
  </w:footnote>
  <w:footnote w:id="19">
    <w:p w14:paraId="64AA3765" w14:textId="3D0C395A" w:rsidR="0023248C" w:rsidRPr="004D2EC7" w:rsidRDefault="0023248C" w:rsidP="004D2EC7">
      <w:pPr>
        <w:pStyle w:val="FootnoteText"/>
        <w:ind w:left="284" w:hanging="284"/>
      </w:pPr>
      <w:r>
        <w:rPr>
          <w:rStyle w:val="FootnoteReference"/>
        </w:rPr>
        <w:footnoteRef/>
      </w:r>
      <w:r>
        <w:t xml:space="preserve"> </w:t>
      </w:r>
      <w:r w:rsidRPr="004D2EC7">
        <w:t>Приложимо само за изменения на програми в съответствие с членове 14 и 26, с изключение на допълнителните прехвърляния към ФСП в съответствие с член 27 от РОР. Прехвърлянията не засягат годишното разпределение на финансовите кредити на равнището на МФР за дадена държава членка.</w:t>
      </w:r>
    </w:p>
    <w:p w14:paraId="60BFD207" w14:textId="711C07B6" w:rsidR="0023248C" w:rsidRPr="00DC26B1" w:rsidRDefault="0023248C" w:rsidP="00DC26B1">
      <w:pPr>
        <w:pStyle w:val="FootnoteText"/>
        <w:ind w:left="0" w:firstLine="0"/>
      </w:pPr>
    </w:p>
  </w:footnote>
  <w:footnote w:id="20">
    <w:p w14:paraId="5F3683E4" w14:textId="6915C3A4" w:rsidR="0023248C" w:rsidRPr="00AD44C5" w:rsidRDefault="0023248C" w:rsidP="005E6008">
      <w:pPr>
        <w:pStyle w:val="FootnoteText"/>
      </w:pPr>
      <w:r>
        <w:rPr>
          <w:rStyle w:val="FootnoteReference"/>
        </w:rPr>
        <w:footnoteRef/>
      </w:r>
      <w:r>
        <w:tab/>
      </w:r>
      <w:r w:rsidRPr="005E6008">
        <w:t>Прехвърлянията не засягат годишното разпределение на финансовите кредити на равнището на МФР за дадена държава членка</w:t>
      </w:r>
      <w:r>
        <w:t>.</w:t>
      </w:r>
    </w:p>
  </w:footnote>
  <w:footnote w:id="21">
    <w:p w14:paraId="496EBD16" w14:textId="77563D93" w:rsidR="0023248C" w:rsidRPr="00AD44C5" w:rsidRDefault="0023248C" w:rsidP="00490E57">
      <w:pPr>
        <w:pStyle w:val="FootnoteText"/>
      </w:pPr>
      <w:r>
        <w:rPr>
          <w:rStyle w:val="FootnoteReference"/>
        </w:rPr>
        <w:footnoteRef/>
      </w:r>
      <w:r>
        <w:tab/>
      </w:r>
      <w:r w:rsidRPr="00490E57">
        <w:t>Приложимо за първото приемане на програми с разпределени по линия на ФСП средства.</w:t>
      </w:r>
    </w:p>
  </w:footnote>
  <w:footnote w:id="22">
    <w:p w14:paraId="4DA29C36" w14:textId="77777777" w:rsidR="0023248C" w:rsidRPr="00A82D11" w:rsidRDefault="0023248C" w:rsidP="00A82D11">
      <w:pPr>
        <w:pStyle w:val="FootnoteText"/>
        <w:ind w:left="284" w:hanging="284"/>
      </w:pPr>
      <w:r>
        <w:rPr>
          <w:rStyle w:val="FootnoteReference"/>
        </w:rPr>
        <w:footnoteRef/>
      </w:r>
      <w:r>
        <w:tab/>
      </w:r>
      <w:r w:rsidRPr="00A82D11">
        <w:t>Разделът се попълва от получаващата програма. Когато програма, подкрепяна по линия на ФСП, получи допълнителна подкрепа (вж. член 27 от РОР) в рамките на програмата и от други програми, всички таблици в настоящия раздел трябва да бъдат попълнени. При първото приемане със средства, разпределени по линия на ФСП, в настоящият раздел трябва да потвърдят или коригират предварителните прехвърляния, предложени в споразумението за партньорство.</w:t>
      </w:r>
    </w:p>
    <w:p w14:paraId="4F6B6E88" w14:textId="724FA060" w:rsidR="0023248C" w:rsidRPr="00AD44C5" w:rsidRDefault="0023248C" w:rsidP="00A82D11">
      <w:pPr>
        <w:pStyle w:val="FootnoteText"/>
        <w:ind w:left="284" w:hanging="284"/>
      </w:pPr>
    </w:p>
  </w:footnote>
  <w:footnote w:id="23">
    <w:p w14:paraId="3D1823F1" w14:textId="1F79E55E" w:rsidR="0023248C" w:rsidRPr="00BC0E90" w:rsidRDefault="0023248C" w:rsidP="00BC0E90">
      <w:pPr>
        <w:pStyle w:val="FootnoteText"/>
        <w:ind w:left="284" w:hanging="284"/>
      </w:pPr>
      <w:r>
        <w:rPr>
          <w:rStyle w:val="FootnoteReference"/>
        </w:rPr>
        <w:footnoteRef/>
      </w:r>
      <w:r>
        <w:tab/>
      </w:r>
      <w:r w:rsidRPr="00BC0E90">
        <w:t>Приложимо само за изменения на програми за ресурси, прехвърлени обратно от други инструменти на Съюза, включително елементи на ФУМИ, ФВС и ИУГВП, при пряко или непряко управление, или от InvestEU</w:t>
      </w:r>
      <w:r>
        <w:t>.</w:t>
      </w:r>
    </w:p>
  </w:footnote>
  <w:footnote w:id="24">
    <w:p w14:paraId="0CFD738C" w14:textId="3D44D972" w:rsidR="0023248C" w:rsidRPr="00BD5B36" w:rsidRDefault="0023248C">
      <w:pPr>
        <w:pStyle w:val="FootnoteText"/>
      </w:pPr>
      <w:r>
        <w:rPr>
          <w:rStyle w:val="FootnoteReference"/>
        </w:rPr>
        <w:footnoteRef/>
      </w:r>
      <w:r>
        <w:t xml:space="preserve"> </w:t>
      </w:r>
      <w:hyperlink r:id="rId1" w:history="1">
        <w:r w:rsidRPr="007B35F4">
          <w:rPr>
            <w:rStyle w:val="Hyperlink"/>
          </w:rPr>
          <w:t>Директива на Съвета</w:t>
        </w:r>
        <w:r w:rsidRPr="00BD5B36">
          <w:rPr>
            <w:rStyle w:val="Hyperlink"/>
          </w:rPr>
          <w:t xml:space="preserve"> </w:t>
        </w:r>
        <w:r w:rsidRPr="007B35F4">
          <w:rPr>
            <w:rStyle w:val="Hyperlink"/>
          </w:rPr>
          <w:t>от 21 май 1991 година</w:t>
        </w:r>
        <w:r w:rsidRPr="00BD5B36">
          <w:rPr>
            <w:rStyle w:val="Hyperlink"/>
          </w:rPr>
          <w:t xml:space="preserve"> </w:t>
        </w:r>
        <w:r w:rsidRPr="007B35F4">
          <w:rPr>
            <w:rStyle w:val="Hyperlink"/>
          </w:rPr>
          <w:t>за пречистването на градските отпадъчни води</w:t>
        </w:r>
        <w:r w:rsidRPr="00BD5B36">
          <w:rPr>
            <w:rStyle w:val="Hyperlink"/>
          </w:rPr>
          <w:t xml:space="preserve"> </w:t>
        </w:r>
        <w:r w:rsidRPr="007B35F4">
          <w:rPr>
            <w:rStyle w:val="Hyperlink"/>
          </w:rPr>
          <w:t>(91/271/ЕИО)</w:t>
        </w:r>
      </w:hyperlink>
    </w:p>
  </w:footnote>
  <w:footnote w:id="25">
    <w:p w14:paraId="6EF48739" w14:textId="622BC912" w:rsidR="0023248C" w:rsidRPr="00BD5B36" w:rsidRDefault="0023248C" w:rsidP="00973AB5">
      <w:pPr>
        <w:pStyle w:val="FootnoteText"/>
        <w:ind w:left="142" w:hanging="142"/>
      </w:pPr>
      <w:r>
        <w:rPr>
          <w:rStyle w:val="FootnoteReference"/>
        </w:rPr>
        <w:footnoteRef/>
      </w:r>
      <w:r>
        <w:t xml:space="preserve"> </w:t>
      </w:r>
      <w:hyperlink r:id="rId2" w:history="1">
        <w:r w:rsidRPr="007B35F4">
          <w:rPr>
            <w:rStyle w:val="Hyperlink"/>
          </w:rPr>
          <w:t>Директива 98/83/ЕО на Съвета</w:t>
        </w:r>
        <w:r w:rsidRPr="00BD5B36">
          <w:rPr>
            <w:rStyle w:val="Hyperlink"/>
          </w:rPr>
          <w:t xml:space="preserve"> </w:t>
        </w:r>
        <w:r w:rsidRPr="007B35F4">
          <w:rPr>
            <w:rStyle w:val="Hyperlink"/>
          </w:rPr>
          <w:t>от 3 ноември 1998 година</w:t>
        </w:r>
        <w:r w:rsidRPr="00BD5B36">
          <w:rPr>
            <w:rStyle w:val="Hyperlink"/>
          </w:rPr>
          <w:t xml:space="preserve"> </w:t>
        </w:r>
        <w:r w:rsidRPr="007B35F4">
          <w:rPr>
            <w:rStyle w:val="Hyperlink"/>
          </w:rPr>
          <w:t>относно качеството на водите, предназначени</w:t>
        </w:r>
        <w:r w:rsidRPr="00BD5B36">
          <w:rPr>
            <w:rStyle w:val="Hyperlink"/>
          </w:rPr>
          <w:t xml:space="preserve"> </w:t>
        </w:r>
        <w:r w:rsidRPr="007B35F4">
          <w:rPr>
            <w:rStyle w:val="Hyperlink"/>
          </w:rPr>
          <w:t>за консумация от човека</w:t>
        </w:r>
      </w:hyperlink>
    </w:p>
  </w:footnote>
  <w:footnote w:id="26">
    <w:p w14:paraId="1F882E4E" w14:textId="43308CA8" w:rsidR="0023248C" w:rsidRPr="00BD5B36" w:rsidRDefault="0023248C" w:rsidP="00B2148A">
      <w:pPr>
        <w:pStyle w:val="FootnoteText"/>
        <w:ind w:left="284" w:hanging="284"/>
      </w:pPr>
      <w:r>
        <w:rPr>
          <w:rStyle w:val="FootnoteReference"/>
        </w:rPr>
        <w:footnoteRef/>
      </w:r>
      <w:r>
        <w:t xml:space="preserve"> </w:t>
      </w:r>
      <w:hyperlink r:id="rId3" w:history="1">
        <w:r w:rsidRPr="00B2148A">
          <w:rPr>
            <w:rStyle w:val="Hyperlink"/>
          </w:rPr>
          <w:t>Директива (ЕС) 2020/2184 на Европейския парламент и на Съвета</w:t>
        </w:r>
        <w:r w:rsidRPr="00BD5B36">
          <w:rPr>
            <w:rStyle w:val="Hyperlink"/>
          </w:rPr>
          <w:t xml:space="preserve"> </w:t>
        </w:r>
        <w:r w:rsidRPr="00B2148A">
          <w:rPr>
            <w:rStyle w:val="Hyperlink"/>
          </w:rPr>
          <w:t>от 16 декември 2020 година</w:t>
        </w:r>
        <w:r w:rsidRPr="00BD5B36">
          <w:rPr>
            <w:rStyle w:val="Hyperlink"/>
          </w:rPr>
          <w:t xml:space="preserve"> </w:t>
        </w:r>
        <w:r w:rsidRPr="00B2148A">
          <w:rPr>
            <w:rStyle w:val="Hyperlink"/>
          </w:rPr>
          <w:t>относно качеството на водата, предназначена за консумация от човека</w:t>
        </w:r>
        <w:r w:rsidRPr="00BD5B36">
          <w:rPr>
            <w:rStyle w:val="Hyperlink"/>
          </w:rPr>
          <w:t xml:space="preserve"> </w:t>
        </w:r>
        <w:r w:rsidRPr="00B2148A">
          <w:rPr>
            <w:rStyle w:val="Hyperlink"/>
          </w:rPr>
          <w:t>(преработена</w:t>
        </w:r>
      </w:hyperlink>
      <w:r>
        <w:t>).</w:t>
      </w:r>
    </w:p>
  </w:footnote>
  <w:footnote w:id="27">
    <w:p w14:paraId="19AE219F" w14:textId="683A6B55" w:rsidR="0023248C" w:rsidRPr="00BD5B36" w:rsidRDefault="0023248C" w:rsidP="008C5599">
      <w:pPr>
        <w:pStyle w:val="FootnoteText"/>
        <w:ind w:left="142" w:hanging="142"/>
      </w:pPr>
      <w:r>
        <w:rPr>
          <w:rStyle w:val="FootnoteReference"/>
        </w:rPr>
        <w:footnoteRef/>
      </w:r>
      <w:r>
        <w:t xml:space="preserve"> </w:t>
      </w:r>
      <w:hyperlink r:id="rId4" w:history="1">
        <w:r w:rsidRPr="00CA5785">
          <w:rPr>
            <w:rStyle w:val="Hyperlink"/>
          </w:rPr>
          <w:t>Директива 2008/98/ЕО на Европейския парламент и на Съвета от 19 ноември 2008 година</w:t>
        </w:r>
        <w:r w:rsidRPr="00BD5B36">
          <w:rPr>
            <w:rStyle w:val="Hyperlink"/>
          </w:rPr>
          <w:t xml:space="preserve"> </w:t>
        </w:r>
        <w:r w:rsidRPr="00CA5785">
          <w:rPr>
            <w:rStyle w:val="Hyperlink"/>
          </w:rPr>
          <w:t>относно отпадъците и за отмяна на определени директиви.</w:t>
        </w:r>
      </w:hyperlink>
    </w:p>
  </w:footnote>
  <w:footnote w:id="28">
    <w:p w14:paraId="065D036F" w14:textId="07979862" w:rsidR="0023248C" w:rsidRPr="00BD5B36" w:rsidRDefault="0023248C" w:rsidP="002C7D8B">
      <w:pPr>
        <w:pStyle w:val="FootnoteText"/>
        <w:ind w:left="284" w:hanging="284"/>
      </w:pPr>
      <w:r>
        <w:rPr>
          <w:rStyle w:val="FootnoteReference"/>
        </w:rPr>
        <w:footnoteRef/>
      </w:r>
      <w:r>
        <w:t xml:space="preserve"> </w:t>
      </w:r>
      <w:hyperlink r:id="rId5" w:history="1">
        <w:r w:rsidRPr="002C7D8B">
          <w:rPr>
            <w:rStyle w:val="Hyperlink"/>
          </w:rPr>
          <w:t>Решени</w:t>
        </w:r>
        <w:r>
          <w:rPr>
            <w:rStyle w:val="Hyperlink"/>
          </w:rPr>
          <w:t>е</w:t>
        </w:r>
        <w:r w:rsidRPr="002C7D8B">
          <w:rPr>
            <w:rStyle w:val="Hyperlink"/>
          </w:rPr>
          <w:t xml:space="preserve"> № 1313/2013/ЕС на Европейския парламент и на Съвета</w:t>
        </w:r>
        <w:r w:rsidRPr="00BD5B36">
          <w:rPr>
            <w:rStyle w:val="Hyperlink"/>
          </w:rPr>
          <w:t xml:space="preserve"> </w:t>
        </w:r>
        <w:r w:rsidRPr="002C7D8B">
          <w:rPr>
            <w:rStyle w:val="Hyperlink"/>
          </w:rPr>
          <w:t>от 17 декември 2013 година относно Механизъм за гражданска защита на Съюза</w:t>
        </w:r>
        <w:r w:rsidRPr="00BD5B36">
          <w:rPr>
            <w:rStyle w:val="Hyperlink"/>
          </w:rPr>
          <w:t>.</w:t>
        </w:r>
      </w:hyperlink>
    </w:p>
  </w:footnote>
  <w:footnote w:id="29">
    <w:p w14:paraId="5D235F47" w14:textId="4EE28C72" w:rsidR="0023248C" w:rsidRPr="00D069DC" w:rsidRDefault="0023248C">
      <w:pPr>
        <w:pStyle w:val="FootnoteText"/>
      </w:pPr>
      <w:r>
        <w:rPr>
          <w:rStyle w:val="FootnoteReference"/>
        </w:rPr>
        <w:footnoteRef/>
      </w:r>
      <w:r>
        <w:t xml:space="preserve"> В съответствие с оценката на управлението на риска по </w:t>
      </w:r>
      <w:r w:rsidRPr="001D5131">
        <w:t>чл. 6, б) от Реш</w:t>
      </w:r>
      <w:r>
        <w:t>ение 1313/2013 г.</w:t>
      </w:r>
    </w:p>
  </w:footnote>
  <w:footnote w:id="30">
    <w:p w14:paraId="0C067F16" w14:textId="7447A7C1" w:rsidR="0023248C" w:rsidRPr="00D069DC" w:rsidRDefault="0023248C" w:rsidP="00A60BF9">
      <w:pPr>
        <w:pStyle w:val="FootnoteText"/>
        <w:ind w:left="142" w:hanging="142"/>
      </w:pPr>
      <w:r>
        <w:rPr>
          <w:rStyle w:val="FootnoteReference"/>
        </w:rPr>
        <w:footnoteRef/>
      </w:r>
      <w:r>
        <w:t xml:space="preserve"> </w:t>
      </w:r>
      <w:hyperlink r:id="rId6" w:history="1">
        <w:r w:rsidRPr="00A60BF9">
          <w:rPr>
            <w:rStyle w:val="Hyperlink"/>
          </w:rPr>
          <w:t>Директива 92/43/ЕИО на Съвета</w:t>
        </w:r>
        <w:r w:rsidRPr="00BD5B36">
          <w:rPr>
            <w:rStyle w:val="Hyperlink"/>
          </w:rPr>
          <w:t xml:space="preserve"> </w:t>
        </w:r>
        <w:r w:rsidRPr="00A60BF9">
          <w:rPr>
            <w:rStyle w:val="Hyperlink"/>
          </w:rPr>
          <w:t>от 21 май 1992 година</w:t>
        </w:r>
        <w:r w:rsidRPr="00BD5B36">
          <w:rPr>
            <w:rStyle w:val="Hyperlink"/>
          </w:rPr>
          <w:t xml:space="preserve"> </w:t>
        </w:r>
        <w:r w:rsidRPr="00A60BF9">
          <w:rPr>
            <w:rStyle w:val="Hyperlink"/>
          </w:rPr>
          <w:t>за опазване на естествените местообитания и на дивата флора и фауна.</w:t>
        </w:r>
      </w:hyperlink>
    </w:p>
  </w:footnote>
  <w:footnote w:id="31">
    <w:p w14:paraId="1DF88640" w14:textId="58B3DC1C" w:rsidR="0023248C" w:rsidRPr="00AB074A" w:rsidRDefault="0023248C" w:rsidP="00AB074A">
      <w:pPr>
        <w:pStyle w:val="FootnoteText"/>
      </w:pPr>
      <w:r>
        <w:rPr>
          <w:rStyle w:val="FootnoteReference"/>
        </w:rPr>
        <w:footnoteRef/>
      </w:r>
      <w:r>
        <w:tab/>
      </w:r>
      <w:r w:rsidRPr="00AB074A">
        <w:t xml:space="preserve">Това се отнася до кода за измерението на областта на интервенция в таблица 1 от приложение I към РОР и приложение IV към Регламента за ЕФМДРА. </w:t>
      </w:r>
    </w:p>
  </w:footnote>
  <w:footnote w:id="32">
    <w:p w14:paraId="7F730D65" w14:textId="494870E4" w:rsidR="0023248C" w:rsidRPr="00AB074A" w:rsidRDefault="0023248C" w:rsidP="00AB074A">
      <w:pPr>
        <w:pStyle w:val="FootnoteText"/>
      </w:pPr>
      <w:r>
        <w:rPr>
          <w:rStyle w:val="FootnoteReference"/>
        </w:rPr>
        <w:footnoteRef/>
      </w:r>
      <w:r>
        <w:tab/>
      </w:r>
      <w:r w:rsidRPr="00AB074A">
        <w:t>Това се отнася до кода на общия показател, ако е приложимо.</w:t>
      </w:r>
    </w:p>
  </w:footnote>
  <w:footnote w:id="33">
    <w:p w14:paraId="30873C22" w14:textId="277C264D" w:rsidR="0023248C" w:rsidRPr="009A1184" w:rsidRDefault="0023248C" w:rsidP="003738DC">
      <w:pPr>
        <w:pStyle w:val="FootnoteText"/>
      </w:pPr>
      <w:r>
        <w:rPr>
          <w:rStyle w:val="FootnoteReference"/>
        </w:rPr>
        <w:footnoteRef/>
      </w:r>
      <w:r>
        <w:tab/>
      </w:r>
      <w:r w:rsidRPr="009A1184">
        <w:t>Предвидена начална дата на подбора на операциите и предвидена крайна дата на тяхното приключване (позоваване на член 63, параграф 5 от РОР).</w:t>
      </w:r>
    </w:p>
  </w:footnote>
  <w:footnote w:id="34">
    <w:p w14:paraId="4F1AB131" w14:textId="28E74C14" w:rsidR="0023248C" w:rsidRPr="00342C69" w:rsidRDefault="0023248C" w:rsidP="00342C69">
      <w:pPr>
        <w:pStyle w:val="FootnoteText"/>
      </w:pPr>
      <w:r w:rsidRPr="009A1184">
        <w:rPr>
          <w:rStyle w:val="FootnoteReference"/>
        </w:rPr>
        <w:footnoteRef/>
      </w:r>
      <w:r w:rsidRPr="009A1184">
        <w:tab/>
        <w:t>За операции, включващи няколко опростени варианта за разходите, обхващащи различни категории разходи, различни проекти или последователни фази на операция, полетата 3—11 трябва да бъдат попълнени за всеки показател, който води до възстановяване на разходите.</w:t>
      </w:r>
    </w:p>
  </w:footnote>
  <w:footnote w:id="35">
    <w:p w14:paraId="4E0C75E9" w14:textId="551C304D" w:rsidR="0023248C" w:rsidRPr="001302B3" w:rsidRDefault="0023248C" w:rsidP="001302B3">
      <w:pPr>
        <w:pStyle w:val="FootnoteText"/>
      </w:pPr>
      <w:r>
        <w:rPr>
          <w:rStyle w:val="FootnoteReference"/>
        </w:rPr>
        <w:footnoteRef/>
      </w:r>
      <w:r>
        <w:tab/>
      </w:r>
      <w:r w:rsidRPr="001302B3">
        <w:t>Ако е приложимо, посочете честотата и графика на корекцията и ясно посочване на конкретен показател (включително връзка към уебсайта, на който е публикуван този показател, ако е приложимо).</w:t>
      </w:r>
    </w:p>
  </w:footnote>
  <w:footnote w:id="36">
    <w:p w14:paraId="71F635CC" w14:textId="594DD980" w:rsidR="0023248C" w:rsidRPr="001C4E38" w:rsidRDefault="0023248C" w:rsidP="001C4E38">
      <w:pPr>
        <w:pStyle w:val="FootnoteText"/>
      </w:pPr>
      <w:r>
        <w:rPr>
          <w:rStyle w:val="FootnoteReference"/>
        </w:rPr>
        <w:footnoteRef/>
      </w:r>
      <w:r>
        <w:t xml:space="preserve"> </w:t>
      </w:r>
      <w:r w:rsidRPr="00BD5B36">
        <w:t xml:space="preserve">            </w:t>
      </w:r>
      <w:r w:rsidRPr="00162DCE">
        <w:t>Има ли някакви потенциални отрицателни последици за качеството на подкрепяните операции и ако това е така, какви мерки (напр. осигуряване на качеството) ще бъдат предприети за компенсиране на този риск?</w:t>
      </w:r>
    </w:p>
  </w:footnote>
  <w:footnote w:id="37">
    <w:p w14:paraId="58754F50" w14:textId="5B5BB4B2" w:rsidR="0023248C" w:rsidRPr="00237DBE" w:rsidRDefault="0023248C" w:rsidP="00237DBE">
      <w:pPr>
        <w:pStyle w:val="FootnoteText"/>
      </w:pPr>
      <w:r>
        <w:rPr>
          <w:rStyle w:val="FootnoteReference"/>
        </w:rPr>
        <w:footnoteRef/>
      </w:r>
      <w:r>
        <w:tab/>
      </w:r>
      <w:r w:rsidRPr="00237DBE">
        <w:t xml:space="preserve">Това се отнася до кода за измерението на областта на интервенция в таблица 1 от приложение I към РОР и приложение IV към Регламента за ЕФМДРА. </w:t>
      </w:r>
    </w:p>
  </w:footnote>
  <w:footnote w:id="38">
    <w:p w14:paraId="27708A21" w14:textId="5E25CEF7" w:rsidR="0023248C" w:rsidRPr="00237DBE" w:rsidRDefault="0023248C" w:rsidP="00237DBE">
      <w:pPr>
        <w:pStyle w:val="FootnoteText"/>
      </w:pPr>
      <w:r>
        <w:rPr>
          <w:rStyle w:val="FootnoteReference"/>
        </w:rPr>
        <w:footnoteRef/>
      </w:r>
      <w:r>
        <w:tab/>
      </w:r>
      <w:r w:rsidRPr="00237DBE">
        <w:t>Това се отнася до кода на общия показател, ако е приложимо.</w:t>
      </w:r>
    </w:p>
  </w:footnote>
  <w:footnote w:id="39">
    <w:p w14:paraId="236FD434" w14:textId="1000AF35" w:rsidR="0023248C" w:rsidRPr="00684EB0" w:rsidRDefault="0023248C" w:rsidP="00684EB0">
      <w:pPr>
        <w:pStyle w:val="FootnoteText"/>
        <w:rPr>
          <w:szCs w:val="24"/>
          <w:shd w:val="clear" w:color="auto" w:fill="FFFFFF"/>
        </w:rPr>
      </w:pPr>
      <w:r>
        <w:rPr>
          <w:rStyle w:val="FootnoteReference"/>
        </w:rPr>
        <w:footnoteRef/>
      </w:r>
      <w:r>
        <w:tab/>
      </w:r>
      <w:r w:rsidRPr="00684EB0">
        <w:rPr>
          <w:szCs w:val="24"/>
          <w:shd w:val="clear" w:color="auto" w:fill="FFFFFF"/>
        </w:rPr>
        <w:t>NUTS — Обща класификация на териториалните единици за статистически цели. Обикновено регионът се посочва на ниво 2. Регламент (ЕО) № 1059/2003 на Европейския парламент и на Съвета от 26 май 2003 г. за установяване на обща класификация на териториалните единици за статистически цели (NUTS) (ОВ L 154, 21.6.2003 г., стр. 1), както е изменен с Регламент (ЕС) 2016/2066 на Комисията за изменение на приложенията към Регламент (ЕС) № 1059/2003 на Европейския парламент и на Съвета за установяване на обща класификация на териториалните единици за статистически цели (NUTS) (ОВ L 322, 29.11.2016 г., стр. 1).</w:t>
      </w:r>
    </w:p>
  </w:footnote>
  <w:footnote w:id="40">
    <w:p w14:paraId="142C9BEB" w14:textId="1EACC452" w:rsidR="0023248C" w:rsidRPr="00E73B72" w:rsidRDefault="0023248C" w:rsidP="00E73B72">
      <w:pPr>
        <w:pStyle w:val="FootnoteText"/>
        <w:rPr>
          <w:szCs w:val="24"/>
          <w:shd w:val="clear" w:color="auto" w:fill="FFFFFF"/>
        </w:rPr>
      </w:pPr>
      <w:r>
        <w:rPr>
          <w:rStyle w:val="FootnoteReference"/>
        </w:rPr>
        <w:footnoteRef/>
      </w:r>
      <w:r>
        <w:tab/>
      </w:r>
      <w:r w:rsidRPr="00E73B72">
        <w:rPr>
          <w:szCs w:val="24"/>
          <w:shd w:val="clear" w:color="auto" w:fill="FFFFFF"/>
        </w:rPr>
        <w:t xml:space="preserve">За целите на правилата в областта на конкуренцията, определени в Договора, и за целите на настоящия раздел „предприятие“ е субект, който извършва стопанска дейност, независимо от неговия правен статут и начина на неговото финансиране (вж. Решение на Съда по дело С-222/04, </w:t>
      </w:r>
      <w:proofErr w:type="spellStart"/>
      <w:r w:rsidRPr="00E73B72">
        <w:rPr>
          <w:szCs w:val="24"/>
          <w:shd w:val="clear" w:color="auto" w:fill="FFFFFF"/>
        </w:rPr>
        <w:t>Ministero</w:t>
      </w:r>
      <w:proofErr w:type="spellEnd"/>
      <w:r w:rsidRPr="00E73B72">
        <w:rPr>
          <w:szCs w:val="24"/>
          <w:shd w:val="clear" w:color="auto" w:fill="FFFFFF"/>
        </w:rPr>
        <w:t xml:space="preserve"> </w:t>
      </w:r>
      <w:proofErr w:type="spellStart"/>
      <w:r w:rsidRPr="00E73B72">
        <w:rPr>
          <w:szCs w:val="24"/>
          <w:shd w:val="clear" w:color="auto" w:fill="FFFFFF"/>
        </w:rPr>
        <w:t>dell'Economia</w:t>
      </w:r>
      <w:proofErr w:type="spellEnd"/>
      <w:r w:rsidRPr="00E73B72">
        <w:rPr>
          <w:szCs w:val="24"/>
          <w:shd w:val="clear" w:color="auto" w:fill="FFFFFF"/>
        </w:rPr>
        <w:t xml:space="preserve"> e </w:t>
      </w:r>
      <w:proofErr w:type="spellStart"/>
      <w:r w:rsidRPr="00E73B72">
        <w:rPr>
          <w:szCs w:val="24"/>
          <w:shd w:val="clear" w:color="auto" w:fill="FFFFFF"/>
        </w:rPr>
        <w:t>delle</w:t>
      </w:r>
      <w:proofErr w:type="spellEnd"/>
      <w:r w:rsidRPr="00E73B72">
        <w:rPr>
          <w:szCs w:val="24"/>
          <w:shd w:val="clear" w:color="auto" w:fill="FFFFFF"/>
        </w:rPr>
        <w:t xml:space="preserve"> </w:t>
      </w:r>
      <w:proofErr w:type="spellStart"/>
      <w:r w:rsidRPr="00E73B72">
        <w:rPr>
          <w:szCs w:val="24"/>
          <w:shd w:val="clear" w:color="auto" w:fill="FFFFFF"/>
        </w:rPr>
        <w:t>Finanze</w:t>
      </w:r>
      <w:proofErr w:type="spellEnd"/>
      <w:r w:rsidRPr="00E73B72">
        <w:rPr>
          <w:szCs w:val="24"/>
          <w:shd w:val="clear" w:color="auto" w:fill="FFFFFF"/>
        </w:rPr>
        <w:t xml:space="preserve"> срещу </w:t>
      </w:r>
      <w:proofErr w:type="spellStart"/>
      <w:r w:rsidRPr="00E73B72">
        <w:rPr>
          <w:szCs w:val="24"/>
          <w:shd w:val="clear" w:color="auto" w:fill="FFFFFF"/>
        </w:rPr>
        <w:t>Cassa</w:t>
      </w:r>
      <w:proofErr w:type="spellEnd"/>
      <w:r w:rsidRPr="00E73B72">
        <w:rPr>
          <w:szCs w:val="24"/>
          <w:shd w:val="clear" w:color="auto" w:fill="FFFFFF"/>
        </w:rPr>
        <w:t xml:space="preserve"> di </w:t>
      </w:r>
      <w:proofErr w:type="spellStart"/>
      <w:r w:rsidRPr="00E73B72">
        <w:rPr>
          <w:szCs w:val="24"/>
          <w:shd w:val="clear" w:color="auto" w:fill="FFFFFF"/>
        </w:rPr>
        <w:t>Risparmio</w:t>
      </w:r>
      <w:proofErr w:type="spellEnd"/>
      <w:r w:rsidRPr="00E73B72">
        <w:rPr>
          <w:szCs w:val="24"/>
          <w:shd w:val="clear" w:color="auto" w:fill="FFFFFF"/>
        </w:rPr>
        <w:t xml:space="preserve"> di </w:t>
      </w:r>
      <w:proofErr w:type="spellStart"/>
      <w:r w:rsidRPr="00E73B72">
        <w:rPr>
          <w:szCs w:val="24"/>
          <w:shd w:val="clear" w:color="auto" w:fill="FFFFFF"/>
        </w:rPr>
        <w:t>Firenze</w:t>
      </w:r>
      <w:proofErr w:type="spellEnd"/>
      <w:r w:rsidRPr="00E73B72">
        <w:rPr>
          <w:szCs w:val="24"/>
          <w:shd w:val="clear" w:color="auto" w:fill="FFFFFF"/>
        </w:rPr>
        <w:t xml:space="preserve"> </w:t>
      </w:r>
      <w:proofErr w:type="spellStart"/>
      <w:r w:rsidRPr="00E73B72">
        <w:rPr>
          <w:szCs w:val="24"/>
          <w:shd w:val="clear" w:color="auto" w:fill="FFFFFF"/>
        </w:rPr>
        <w:t>SpA</w:t>
      </w:r>
      <w:proofErr w:type="spellEnd"/>
      <w:r w:rsidRPr="00E73B72">
        <w:rPr>
          <w:szCs w:val="24"/>
          <w:shd w:val="clear" w:color="auto" w:fill="FFFFFF"/>
        </w:rPr>
        <w:t xml:space="preserve"> и др., Общ сборник съдебна практика I-289 от 2006 г.). Съдът на Европейския съюз e постановил, че субектите, които са под контрола (въз основа на правно основание или </w:t>
      </w:r>
      <w:proofErr w:type="spellStart"/>
      <w:r w:rsidRPr="00E73B72">
        <w:rPr>
          <w:i/>
          <w:iCs/>
          <w:szCs w:val="24"/>
          <w:shd w:val="clear" w:color="auto" w:fill="FFFFFF"/>
        </w:rPr>
        <w:t>de</w:t>
      </w:r>
      <w:proofErr w:type="spellEnd"/>
      <w:r w:rsidRPr="00E73B72">
        <w:rPr>
          <w:i/>
          <w:iCs/>
          <w:szCs w:val="24"/>
          <w:shd w:val="clear" w:color="auto" w:fill="FFFFFF"/>
        </w:rPr>
        <w:t xml:space="preserve"> </w:t>
      </w:r>
      <w:proofErr w:type="spellStart"/>
      <w:r w:rsidRPr="00E73B72">
        <w:rPr>
          <w:i/>
          <w:iCs/>
          <w:szCs w:val="24"/>
          <w:shd w:val="clear" w:color="auto" w:fill="FFFFFF"/>
        </w:rPr>
        <w:t>facto</w:t>
      </w:r>
      <w:proofErr w:type="spellEnd"/>
      <w:r w:rsidRPr="00E73B72">
        <w:rPr>
          <w:szCs w:val="24"/>
          <w:shd w:val="clear" w:color="auto" w:fill="FFFFFF"/>
        </w:rPr>
        <w:t>) на един и същ субект, следва да се разглеждат като едно предприятие (дело С-382/99 по дело Нидерландия срещу Комисията, Общ сборник съдебна практика I-5163 от 2002 г.).</w:t>
      </w:r>
    </w:p>
  </w:footnote>
  <w:footnote w:id="41">
    <w:p w14:paraId="0E6655B9" w14:textId="77777777" w:rsidR="0023248C" w:rsidRPr="00CB18F2" w:rsidRDefault="0023248C" w:rsidP="00746202">
      <w:pPr>
        <w:pStyle w:val="FootnoteText"/>
        <w:rPr>
          <w:szCs w:val="24"/>
        </w:rPr>
      </w:pPr>
      <w:r>
        <w:rPr>
          <w:rStyle w:val="FootnoteReference"/>
        </w:rPr>
        <w:footnoteRef/>
      </w:r>
      <w:r>
        <w:tab/>
      </w:r>
      <w:r>
        <w:rPr>
          <w:szCs w:val="24"/>
          <w:shd w:val="clear" w:color="auto" w:fill="FFFFFF"/>
        </w:rPr>
        <w:t>Срок, през който предоставящият орган може да се ангажира с предоставянето на помощта.</w:t>
      </w:r>
    </w:p>
  </w:footnote>
  <w:footnote w:id="42">
    <w:p w14:paraId="06F35B66" w14:textId="77777777" w:rsidR="0023248C" w:rsidRPr="00CB18F2" w:rsidRDefault="0023248C" w:rsidP="00746202">
      <w:pPr>
        <w:pStyle w:val="FootnoteText"/>
        <w:rPr>
          <w:szCs w:val="24"/>
        </w:rPr>
      </w:pPr>
      <w:r>
        <w:rPr>
          <w:rStyle w:val="FootnoteReference"/>
        </w:rPr>
        <w:footnoteRef/>
      </w:r>
      <w:r>
        <w:tab/>
      </w:r>
      <w:r>
        <w:rPr>
          <w:szCs w:val="24"/>
          <w:shd w:val="clear" w:color="auto" w:fill="FFFFFF"/>
        </w:rPr>
        <w:t>„Дата на предоставяне на помощта“ е датата, на която законовото право за получаване на помощта е предоставено на бенефициера съгласно приложимото национално законодателство.</w:t>
      </w:r>
    </w:p>
  </w:footnote>
  <w:footnote w:id="43">
    <w:p w14:paraId="41060C94" w14:textId="77777777" w:rsidR="0023248C" w:rsidRPr="00CB18F2" w:rsidRDefault="0023248C" w:rsidP="00746202">
      <w:pPr>
        <w:pStyle w:val="FootnoteText"/>
        <w:rPr>
          <w:szCs w:val="24"/>
        </w:rPr>
      </w:pPr>
      <w:r>
        <w:rPr>
          <w:rStyle w:val="FootnoteReference"/>
        </w:rPr>
        <w:footnoteRef/>
      </w:r>
      <w:r>
        <w:tab/>
      </w:r>
      <w:r>
        <w:rPr>
          <w:szCs w:val="24"/>
          <w:shd w:val="clear" w:color="auto" w:fill="FFFFFF"/>
        </w:rPr>
        <w:t xml:space="preserve">NACE </w:t>
      </w:r>
      <w:proofErr w:type="spellStart"/>
      <w:r>
        <w:rPr>
          <w:szCs w:val="24"/>
          <w:shd w:val="clear" w:color="auto" w:fill="FFFFFF"/>
        </w:rPr>
        <w:t>Rev</w:t>
      </w:r>
      <w:proofErr w:type="spellEnd"/>
      <w:r>
        <w:rPr>
          <w:szCs w:val="24"/>
          <w:shd w:val="clear" w:color="auto" w:fill="FFFFFF"/>
        </w:rPr>
        <w:t>. 2 — Статистическа класификация на икономическите дейности в Европейския съюз. Обикновено секторът се посочва на ниво група.</w:t>
      </w:r>
    </w:p>
  </w:footnote>
  <w:footnote w:id="44">
    <w:p w14:paraId="201D7045" w14:textId="77777777" w:rsidR="0023248C" w:rsidRPr="00CB18F2" w:rsidRDefault="0023248C" w:rsidP="00746202">
      <w:pPr>
        <w:pStyle w:val="FootnoteText"/>
        <w:rPr>
          <w:szCs w:val="24"/>
        </w:rPr>
      </w:pPr>
      <w:r>
        <w:rPr>
          <w:rStyle w:val="FootnoteReference"/>
        </w:rPr>
        <w:footnoteRef/>
      </w:r>
      <w:r>
        <w:tab/>
      </w:r>
      <w:r>
        <w:rPr>
          <w:szCs w:val="24"/>
          <w:shd w:val="clear" w:color="auto" w:fill="FFFFFF"/>
        </w:rPr>
        <w:t>В случай на схема за помощ: посочва се общият годишен размер на планирания бюджет по схемата или прогнозираните данъчни загуби на година за всички инструменти на помощ, съдържащи се в схемата.</w:t>
      </w:r>
    </w:p>
  </w:footnote>
  <w:footnote w:id="45">
    <w:p w14:paraId="2468CD20" w14:textId="77777777" w:rsidR="0023248C" w:rsidRPr="00CB18F2" w:rsidRDefault="0023248C" w:rsidP="00746202">
      <w:pPr>
        <w:pStyle w:val="FootnoteText"/>
        <w:rPr>
          <w:szCs w:val="24"/>
        </w:rPr>
      </w:pPr>
      <w:r>
        <w:rPr>
          <w:rStyle w:val="FootnoteReference"/>
        </w:rPr>
        <w:footnoteRef/>
      </w:r>
      <w:r>
        <w:tab/>
      </w:r>
      <w:r>
        <w:rPr>
          <w:szCs w:val="24"/>
          <w:shd w:val="clear" w:color="auto" w:fill="FFFFFF"/>
        </w:rPr>
        <w:t xml:space="preserve">В случай на помощ </w:t>
      </w:r>
      <w:proofErr w:type="spellStart"/>
      <w:r>
        <w:rPr>
          <w:i/>
          <w:iCs/>
          <w:szCs w:val="24"/>
          <w:shd w:val="clear" w:color="auto" w:fill="FFFFFF"/>
        </w:rPr>
        <w:t>ad</w:t>
      </w:r>
      <w:proofErr w:type="spellEnd"/>
      <w:r>
        <w:rPr>
          <w:i/>
          <w:iCs/>
          <w:szCs w:val="24"/>
          <w:shd w:val="clear" w:color="auto" w:fill="FFFFFF"/>
        </w:rPr>
        <w:t xml:space="preserve"> </w:t>
      </w:r>
      <w:proofErr w:type="spellStart"/>
      <w:r>
        <w:rPr>
          <w:i/>
          <w:iCs/>
          <w:szCs w:val="24"/>
          <w:shd w:val="clear" w:color="auto" w:fill="FFFFFF"/>
        </w:rPr>
        <w:t>hoc</w:t>
      </w:r>
      <w:proofErr w:type="spellEnd"/>
      <w:r>
        <w:rPr>
          <w:szCs w:val="24"/>
          <w:shd w:val="clear" w:color="auto" w:fill="FFFFFF"/>
        </w:rPr>
        <w:t>: посочва се общият размер на помощта/данъчните загуби.</w:t>
      </w:r>
    </w:p>
  </w:footnote>
  <w:footnote w:id="46">
    <w:p w14:paraId="63921818" w14:textId="77777777" w:rsidR="0023248C" w:rsidRPr="00CB18F2" w:rsidRDefault="0023248C" w:rsidP="00746202">
      <w:pPr>
        <w:pStyle w:val="FootnoteText"/>
        <w:rPr>
          <w:szCs w:val="24"/>
        </w:rPr>
      </w:pPr>
      <w:r>
        <w:rPr>
          <w:rStyle w:val="FootnoteReference"/>
        </w:rPr>
        <w:footnoteRef/>
      </w:r>
      <w:r>
        <w:tab/>
      </w:r>
      <w:r>
        <w:rPr>
          <w:szCs w:val="24"/>
          <w:shd w:val="clear" w:color="auto" w:fill="FFFFFF"/>
        </w:rPr>
        <w:t>За гаранции се посочва (максималният) размер на обезпечените заеми.</w:t>
      </w:r>
    </w:p>
  </w:footnote>
  <w:footnote w:id="47">
    <w:p w14:paraId="76B337E4" w14:textId="77777777" w:rsidR="0023248C" w:rsidRPr="00CB18F2" w:rsidRDefault="0023248C" w:rsidP="00746202">
      <w:pPr>
        <w:pStyle w:val="FootnoteText"/>
        <w:rPr>
          <w:szCs w:val="24"/>
        </w:rPr>
      </w:pPr>
      <w:r>
        <w:rPr>
          <w:rStyle w:val="FootnoteReference"/>
        </w:rPr>
        <w:footnoteRef/>
      </w:r>
      <w:r>
        <w:tab/>
      </w:r>
      <w:r>
        <w:rPr>
          <w:szCs w:val="24"/>
          <w:shd w:val="clear" w:color="auto" w:fill="FFFFFF"/>
        </w:rPr>
        <w:t>Ако е уместно, позоваване на решението на Комисията за одобряване на методиката за изчисляване на брутния еквивалент на безвъзмездна помощ.</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45CC" w14:textId="77777777" w:rsidR="0023248C" w:rsidRDefault="0023248C" w:rsidP="004639BE">
    <w:pPr>
      <w:pStyle w:val="Footer"/>
      <w:pBdr>
        <w:bottom w:val="single" w:sz="4" w:space="1" w:color="7B6F46"/>
      </w:pBdr>
      <w:tabs>
        <w:tab w:val="right" w:pos="8820"/>
      </w:tabs>
      <w:ind w:left="0" w:right="3027"/>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8D98" w14:textId="77777777" w:rsidR="0023248C" w:rsidRDefault="0023248C">
    <w:pPr>
      <w:pStyle w:val="HeaderLandscap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42A9A" w14:textId="77777777" w:rsidR="0023248C" w:rsidRPr="00527837" w:rsidRDefault="0023248C" w:rsidP="0069745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98C7D" w14:textId="77777777" w:rsidR="0023248C" w:rsidRPr="00527837" w:rsidRDefault="0023248C" w:rsidP="0069745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0B5E" w14:textId="77777777" w:rsidR="0023248C" w:rsidRPr="00527837" w:rsidRDefault="0023248C" w:rsidP="0069745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C372" w14:textId="77777777" w:rsidR="0023248C" w:rsidRPr="00527837" w:rsidRDefault="0023248C" w:rsidP="0069745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961A" w14:textId="77777777" w:rsidR="0023248C" w:rsidRDefault="0023248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02D94" w14:textId="77777777" w:rsidR="0023248C" w:rsidRDefault="0023248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1710" w14:textId="77777777" w:rsidR="0023248C" w:rsidRDefault="0023248C">
    <w:pPr>
      <w:pStyle w:val="HeaderLandscap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CE1D" w14:textId="77777777" w:rsidR="0023248C" w:rsidRDefault="002324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B7EE4" w14:textId="77777777" w:rsidR="0023248C" w:rsidRDefault="0023248C">
    <w:pPr>
      <w:pStyle w:val="Footer"/>
      <w:pBdr>
        <w:bottom w:val="single" w:sz="4" w:space="1" w:color="7B6F46"/>
      </w:pBdr>
      <w:tabs>
        <w:tab w:val="right" w:pos="8820"/>
      </w:tabs>
      <w:ind w:right="3027"/>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4AAB" w14:textId="77777777" w:rsidR="0023248C" w:rsidRDefault="0023248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6F4D" w14:textId="77777777" w:rsidR="0023248C" w:rsidRDefault="0023248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98A7" w14:textId="77777777" w:rsidR="0023248C" w:rsidRPr="00D92699" w:rsidRDefault="0023248C" w:rsidP="00D9269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9F0D" w14:textId="77777777" w:rsidR="0023248C" w:rsidRDefault="0023248C">
    <w:pPr>
      <w:pStyle w:val="HeaderLandscap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8C0F" w14:textId="77777777" w:rsidR="0023248C" w:rsidRDefault="0023248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079D" w14:textId="77777777" w:rsidR="0023248C" w:rsidRDefault="0023248C">
    <w:pPr>
      <w:pStyle w:val="Footer"/>
      <w:pBdr>
        <w:bottom w:val="single" w:sz="4" w:space="1" w:color="7B6F46"/>
      </w:pBdr>
      <w:tabs>
        <w:tab w:val="right" w:pos="8820"/>
      </w:tabs>
      <w:ind w:right="302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ListNumber5"/>
      <w:lvlText w:val="%1."/>
      <w:lvlJc w:val="left"/>
      <w:pPr>
        <w:tabs>
          <w:tab w:val="num" w:pos="1274"/>
        </w:tabs>
        <w:ind w:left="1274"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BC94FA2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49626D8"/>
    <w:multiLevelType w:val="hybridMultilevel"/>
    <w:tmpl w:val="AF8AAC3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8AC5C9B"/>
    <w:multiLevelType w:val="hybridMultilevel"/>
    <w:tmpl w:val="C97C53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092C0538"/>
    <w:multiLevelType w:val="hybridMultilevel"/>
    <w:tmpl w:val="E2CA0A02"/>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0B59103A"/>
    <w:multiLevelType w:val="hybridMultilevel"/>
    <w:tmpl w:val="5B5C6C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1A451F"/>
    <w:multiLevelType w:val="hybridMultilevel"/>
    <w:tmpl w:val="D48CA83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3" w15:restartNumberingAfterBreak="0">
    <w:nsid w:val="15BE608D"/>
    <w:multiLevelType w:val="hybridMultilevel"/>
    <w:tmpl w:val="86C00BB8"/>
    <w:lvl w:ilvl="0" w:tplc="04020001">
      <w:start w:val="1"/>
      <w:numFmt w:val="bullet"/>
      <w:lvlText w:val=""/>
      <w:lvlJc w:val="left"/>
      <w:pPr>
        <w:ind w:left="720" w:hanging="360"/>
      </w:pPr>
      <w:rPr>
        <w:rFonts w:ascii="Symbol" w:hAnsi="Symbol" w:hint="default"/>
      </w:rPr>
    </w:lvl>
    <w:lvl w:ilvl="1" w:tplc="8D6E4A92">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1B3C78B8"/>
    <w:multiLevelType w:val="multilevel"/>
    <w:tmpl w:val="5C1E6B1C"/>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15:restartNumberingAfterBreak="0">
    <w:nsid w:val="223A4615"/>
    <w:multiLevelType w:val="multilevel"/>
    <w:tmpl w:val="4C605394"/>
    <w:lvl w:ilvl="0">
      <w:start w:val="1"/>
      <w:numFmt w:val="decimal"/>
      <w:lvlText w:val="%1."/>
      <w:lvlJc w:val="left"/>
      <w:pPr>
        <w:ind w:left="502" w:hanging="360"/>
      </w:pPr>
      <w:rPr>
        <w:i w:val="0"/>
      </w:rPr>
    </w:lvl>
    <w:lvl w:ilvl="1">
      <w:start w:val="1"/>
      <w:numFmt w:val="decimal"/>
      <w:isLgl/>
      <w:lvlText w:val="%1.%2."/>
      <w:lvlJc w:val="left"/>
      <w:pPr>
        <w:ind w:left="1042" w:hanging="900"/>
      </w:pPr>
      <w:rPr>
        <w:rFonts w:hint="default"/>
      </w:rPr>
    </w:lvl>
    <w:lvl w:ilvl="2">
      <w:start w:val="1"/>
      <w:numFmt w:val="decimal"/>
      <w:isLgl/>
      <w:lvlText w:val="%1.%2.%3."/>
      <w:lvlJc w:val="left"/>
      <w:pPr>
        <w:ind w:left="1042" w:hanging="900"/>
      </w:pPr>
      <w:rPr>
        <w:rFonts w:hint="default"/>
      </w:rPr>
    </w:lvl>
    <w:lvl w:ilvl="3">
      <w:start w:val="1"/>
      <w:numFmt w:val="decimal"/>
      <w:isLgl/>
      <w:lvlText w:val="%1.%2.%3.%4."/>
      <w:lvlJc w:val="left"/>
      <w:pPr>
        <w:ind w:left="1042" w:hanging="900"/>
      </w:pPr>
      <w:rPr>
        <w:rFonts w:hint="default"/>
      </w:rPr>
    </w:lvl>
    <w:lvl w:ilvl="4">
      <w:start w:val="4"/>
      <w:numFmt w:val="decimal"/>
      <w:isLgl/>
      <w:lvlText w:val="%1.%2.%3.%4.%5."/>
      <w:lvlJc w:val="left"/>
      <w:pPr>
        <w:ind w:left="1648"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6"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7"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8"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9" w15:restartNumberingAfterBreak="0">
    <w:nsid w:val="36B618E2"/>
    <w:multiLevelType w:val="hybridMultilevel"/>
    <w:tmpl w:val="B38EFC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A7E405B"/>
    <w:multiLevelType w:val="hybridMultilevel"/>
    <w:tmpl w:val="F6E8AAE0"/>
    <w:lvl w:ilvl="0" w:tplc="7D9061CA">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B206ED6"/>
    <w:multiLevelType w:val="hybridMultilevel"/>
    <w:tmpl w:val="937A39C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2" w15:restartNumberingAfterBreak="0">
    <w:nsid w:val="3E143F46"/>
    <w:multiLevelType w:val="hybridMultilevel"/>
    <w:tmpl w:val="3BF0F64A"/>
    <w:lvl w:ilvl="0" w:tplc="0409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6"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8"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9063BC5"/>
    <w:multiLevelType w:val="hybridMultilevel"/>
    <w:tmpl w:val="8F7A9F26"/>
    <w:lvl w:ilvl="0" w:tplc="E76A5C80">
      <w:start w:val="1"/>
      <w:numFmt w:val="bullet"/>
      <w:lvlText w:val="-"/>
      <w:lvlJc w:val="left"/>
      <w:pPr>
        <w:ind w:left="720" w:hanging="360"/>
      </w:pPr>
      <w:rPr>
        <w:rFonts w:ascii="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0D53A46"/>
    <w:multiLevelType w:val="hybridMultilevel"/>
    <w:tmpl w:val="8CA40F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3F82207"/>
    <w:multiLevelType w:val="multilevel"/>
    <w:tmpl w:val="3032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5"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6"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62494D38"/>
    <w:multiLevelType w:val="hybridMultilevel"/>
    <w:tmpl w:val="88DCC294"/>
    <w:lvl w:ilvl="0" w:tplc="04020001">
      <w:start w:val="1"/>
      <w:numFmt w:val="bullet"/>
      <w:lvlText w:val=""/>
      <w:lvlJc w:val="left"/>
      <w:pPr>
        <w:ind w:left="720" w:hanging="360"/>
      </w:pPr>
      <w:rPr>
        <w:rFonts w:ascii="Symbol" w:hAnsi="Symbol" w:hint="default"/>
      </w:rPr>
    </w:lvl>
    <w:lvl w:ilvl="1" w:tplc="8D6E4A92">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0"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1"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3" w15:restartNumberingAfterBreak="0">
    <w:nsid w:val="67D4102E"/>
    <w:multiLevelType w:val="hybridMultilevel"/>
    <w:tmpl w:val="573AC66E"/>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44" w15:restartNumberingAfterBreak="0">
    <w:nsid w:val="69D9037D"/>
    <w:multiLevelType w:val="hybridMultilevel"/>
    <w:tmpl w:val="F9E0BA40"/>
    <w:lvl w:ilvl="0" w:tplc="E76A5C80">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6" w15:restartNumberingAfterBreak="0">
    <w:nsid w:val="75A915E9"/>
    <w:multiLevelType w:val="hybridMultilevel"/>
    <w:tmpl w:val="83DE429E"/>
    <w:lvl w:ilvl="0" w:tplc="0402000B">
      <w:start w:val="1"/>
      <w:numFmt w:val="bullet"/>
      <w:lvlText w:val=""/>
      <w:lvlJc w:val="left"/>
      <w:pPr>
        <w:ind w:left="1172" w:hanging="360"/>
      </w:pPr>
      <w:rPr>
        <w:rFonts w:ascii="Wingdings" w:hAnsi="Wingdings" w:hint="default"/>
      </w:rPr>
    </w:lvl>
    <w:lvl w:ilvl="1" w:tplc="04020003">
      <w:start w:val="1"/>
      <w:numFmt w:val="bullet"/>
      <w:lvlText w:val="o"/>
      <w:lvlJc w:val="left"/>
      <w:pPr>
        <w:ind w:left="1892" w:hanging="360"/>
      </w:pPr>
      <w:rPr>
        <w:rFonts w:ascii="Courier New" w:hAnsi="Courier New" w:cs="Courier New" w:hint="default"/>
      </w:rPr>
    </w:lvl>
    <w:lvl w:ilvl="2" w:tplc="04020005">
      <w:start w:val="1"/>
      <w:numFmt w:val="bullet"/>
      <w:lvlText w:val=""/>
      <w:lvlJc w:val="left"/>
      <w:pPr>
        <w:ind w:left="2612" w:hanging="360"/>
      </w:pPr>
      <w:rPr>
        <w:rFonts w:ascii="Wingdings" w:hAnsi="Wingdings" w:hint="default"/>
      </w:rPr>
    </w:lvl>
    <w:lvl w:ilvl="3" w:tplc="04020001">
      <w:start w:val="1"/>
      <w:numFmt w:val="bullet"/>
      <w:lvlText w:val=""/>
      <w:lvlJc w:val="left"/>
      <w:pPr>
        <w:ind w:left="3332" w:hanging="360"/>
      </w:pPr>
      <w:rPr>
        <w:rFonts w:ascii="Symbol" w:hAnsi="Symbol" w:hint="default"/>
      </w:rPr>
    </w:lvl>
    <w:lvl w:ilvl="4" w:tplc="04020003">
      <w:start w:val="1"/>
      <w:numFmt w:val="bullet"/>
      <w:lvlText w:val="o"/>
      <w:lvlJc w:val="left"/>
      <w:pPr>
        <w:ind w:left="4052" w:hanging="360"/>
      </w:pPr>
      <w:rPr>
        <w:rFonts w:ascii="Courier New" w:hAnsi="Courier New" w:cs="Courier New" w:hint="default"/>
      </w:rPr>
    </w:lvl>
    <w:lvl w:ilvl="5" w:tplc="04020005">
      <w:start w:val="1"/>
      <w:numFmt w:val="bullet"/>
      <w:lvlText w:val=""/>
      <w:lvlJc w:val="left"/>
      <w:pPr>
        <w:ind w:left="4772" w:hanging="360"/>
      </w:pPr>
      <w:rPr>
        <w:rFonts w:ascii="Wingdings" w:hAnsi="Wingdings" w:hint="default"/>
      </w:rPr>
    </w:lvl>
    <w:lvl w:ilvl="6" w:tplc="04020001">
      <w:start w:val="1"/>
      <w:numFmt w:val="bullet"/>
      <w:lvlText w:val=""/>
      <w:lvlJc w:val="left"/>
      <w:pPr>
        <w:ind w:left="5492" w:hanging="360"/>
      </w:pPr>
      <w:rPr>
        <w:rFonts w:ascii="Symbol" w:hAnsi="Symbol" w:hint="default"/>
      </w:rPr>
    </w:lvl>
    <w:lvl w:ilvl="7" w:tplc="04020003">
      <w:start w:val="1"/>
      <w:numFmt w:val="bullet"/>
      <w:lvlText w:val="o"/>
      <w:lvlJc w:val="left"/>
      <w:pPr>
        <w:ind w:left="6212" w:hanging="360"/>
      </w:pPr>
      <w:rPr>
        <w:rFonts w:ascii="Courier New" w:hAnsi="Courier New" w:cs="Courier New" w:hint="default"/>
      </w:rPr>
    </w:lvl>
    <w:lvl w:ilvl="8" w:tplc="04020005">
      <w:start w:val="1"/>
      <w:numFmt w:val="bullet"/>
      <w:lvlText w:val=""/>
      <w:lvlJc w:val="left"/>
      <w:pPr>
        <w:ind w:left="6932" w:hanging="360"/>
      </w:pPr>
      <w:rPr>
        <w:rFonts w:ascii="Wingdings" w:hAnsi="Wingdings" w:hint="default"/>
      </w:rPr>
    </w:lvl>
  </w:abstractNum>
  <w:abstractNum w:abstractNumId="47" w15:restartNumberingAfterBreak="0">
    <w:nsid w:val="76185A85"/>
    <w:multiLevelType w:val="hybridMultilevel"/>
    <w:tmpl w:val="42B8DB7A"/>
    <w:lvl w:ilvl="0" w:tplc="2CD67476">
      <w:start w:val="1"/>
      <w:numFmt w:val="upperRoman"/>
      <w:lvlText w:val="%1."/>
      <w:lvlJc w:val="left"/>
      <w:pPr>
        <w:ind w:left="720" w:hanging="72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8" w15:restartNumberingAfterBreak="0">
    <w:nsid w:val="767F4AB5"/>
    <w:multiLevelType w:val="hybridMultilevel"/>
    <w:tmpl w:val="6CAEDC20"/>
    <w:lvl w:ilvl="0" w:tplc="7AAA46E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pStyle w:val="StyleHeading3BoldNotItalic"/>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698063E"/>
    <w:multiLevelType w:val="hybridMultilevel"/>
    <w:tmpl w:val="CF06973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0"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51" w15:restartNumberingAfterBreak="0">
    <w:nsid w:val="7F466BE0"/>
    <w:multiLevelType w:val="hybridMultilevel"/>
    <w:tmpl w:val="0A80344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num w:numId="1">
    <w:abstractNumId w:val="15"/>
  </w:num>
  <w:num w:numId="2">
    <w:abstractNumId w:val="31"/>
  </w:num>
  <w:num w:numId="3">
    <w:abstractNumId w:val="4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3"/>
  </w:num>
  <w:num w:numId="8">
    <w:abstractNumId w:val="2"/>
  </w:num>
  <w:num w:numId="9">
    <w:abstractNumId w:val="1"/>
  </w:num>
  <w:num w:numId="10">
    <w:abstractNumId w:val="0"/>
  </w:num>
  <w:num w:numId="11">
    <w:abstractNumId w:val="39"/>
  </w:num>
  <w:num w:numId="12">
    <w:abstractNumId w:val="41"/>
  </w:num>
  <w:num w:numId="13">
    <w:abstractNumId w:val="40"/>
  </w:num>
  <w:num w:numId="14">
    <w:abstractNumId w:val="45"/>
  </w:num>
  <w:num w:numId="15">
    <w:abstractNumId w:val="16"/>
  </w:num>
  <w:num w:numId="16">
    <w:abstractNumId w:val="24"/>
  </w:num>
  <w:num w:numId="17">
    <w:abstractNumId w:val="28"/>
  </w:num>
  <w:num w:numId="18">
    <w:abstractNumId w:val="26"/>
  </w:num>
  <w:num w:numId="19">
    <w:abstractNumId w:val="7"/>
  </w:num>
  <w:num w:numId="20">
    <w:abstractNumId w:val="29"/>
  </w:num>
  <w:num w:numId="21">
    <w:abstractNumId w:val="11"/>
  </w:num>
  <w:num w:numId="22">
    <w:abstractNumId w:val="27"/>
    <w:lvlOverride w:ilvl="0">
      <w:startOverride w:val="1"/>
    </w:lvlOverride>
  </w:num>
  <w:num w:numId="23">
    <w:abstractNumId w:val="37"/>
    <w:lvlOverride w:ilvl="0">
      <w:startOverride w:val="1"/>
    </w:lvlOverride>
  </w:num>
  <w:num w:numId="24">
    <w:abstractNumId w:val="23"/>
  </w:num>
  <w:num w:numId="25">
    <w:abstractNumId w:val="42"/>
  </w:num>
  <w:num w:numId="26">
    <w:abstractNumId w:val="18"/>
  </w:num>
  <w:num w:numId="27">
    <w:abstractNumId w:val="25"/>
  </w:num>
  <w:num w:numId="28">
    <w:abstractNumId w:val="35"/>
  </w:num>
  <w:num w:numId="29">
    <w:abstractNumId w:val="36"/>
  </w:num>
  <w:num w:numId="30">
    <w:abstractNumId w:val="17"/>
  </w:num>
  <w:num w:numId="31">
    <w:abstractNumId w:val="34"/>
  </w:num>
  <w:num w:numId="32">
    <w:abstractNumId w:val="50"/>
  </w:num>
  <w:num w:numId="33">
    <w:abstractNumId w:val="46"/>
  </w:num>
  <w:num w:numId="34">
    <w:abstractNumId w:val="9"/>
  </w:num>
  <w:num w:numId="35">
    <w:abstractNumId w:val="12"/>
  </w:num>
  <w:num w:numId="36">
    <w:abstractNumId w:val="8"/>
  </w:num>
  <w:num w:numId="37">
    <w:abstractNumId w:val="43"/>
  </w:num>
  <w:num w:numId="38">
    <w:abstractNumId w:val="19"/>
  </w:num>
  <w:num w:numId="39">
    <w:abstractNumId w:val="33"/>
  </w:num>
  <w:num w:numId="40">
    <w:abstractNumId w:val="38"/>
  </w:num>
  <w:num w:numId="41">
    <w:abstractNumId w:val="13"/>
  </w:num>
  <w:num w:numId="42">
    <w:abstractNumId w:val="51"/>
  </w:num>
  <w:num w:numId="43">
    <w:abstractNumId w:val="49"/>
  </w:num>
  <w:num w:numId="44">
    <w:abstractNumId w:val="21"/>
  </w:num>
  <w:num w:numId="45">
    <w:abstractNumId w:val="6"/>
  </w:num>
  <w:num w:numId="46">
    <w:abstractNumId w:val="20"/>
  </w:num>
  <w:num w:numId="47">
    <w:abstractNumId w:val="30"/>
  </w:num>
  <w:num w:numId="48">
    <w:abstractNumId w:val="10"/>
  </w:num>
  <w:num w:numId="49">
    <w:abstractNumId w:val="22"/>
  </w:num>
  <w:num w:numId="50">
    <w:abstractNumId w:val="44"/>
  </w:num>
  <w:num w:numId="51">
    <w:abstractNumId w:val="32"/>
  </w:num>
  <w:num w:numId="52">
    <w:abstractNumId w:val="47"/>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OS BG34">
    <w15:presenceInfo w15:providerId="Windows Live" w15:userId="b155602e1cc7836d"/>
  </w15:person>
  <w15:person w15:author="Microsoft account">
    <w15:presenceInfo w15:providerId="Windows Live" w15:userId="3ee009d9b0b16e35"/>
  </w15:person>
  <w15:person w15:author="emil">
    <w15:presenceInfo w15:providerId="None" w15:userId="emil"/>
  </w15:person>
  <w15:person w15:author="OPOS BG31">
    <w15:presenceInfo w15:providerId="Windows Live" w15:userId="b830e95bdfae42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trackRevisions/>
  <w:defaultTabStop w:val="720"/>
  <w:hyphenationZone w:val="425"/>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757"/>
    <w:rsid w:val="00002089"/>
    <w:rsid w:val="000022B4"/>
    <w:rsid w:val="0000284E"/>
    <w:rsid w:val="000029D8"/>
    <w:rsid w:val="0000397E"/>
    <w:rsid w:val="00003AC2"/>
    <w:rsid w:val="000043E8"/>
    <w:rsid w:val="000048BB"/>
    <w:rsid w:val="00005318"/>
    <w:rsid w:val="00005412"/>
    <w:rsid w:val="00006673"/>
    <w:rsid w:val="000070E2"/>
    <w:rsid w:val="00011383"/>
    <w:rsid w:val="000114AF"/>
    <w:rsid w:val="0001162E"/>
    <w:rsid w:val="00011B96"/>
    <w:rsid w:val="00011DE0"/>
    <w:rsid w:val="00012ACD"/>
    <w:rsid w:val="00012B71"/>
    <w:rsid w:val="00013129"/>
    <w:rsid w:val="0001342E"/>
    <w:rsid w:val="00013BEC"/>
    <w:rsid w:val="00014176"/>
    <w:rsid w:val="00014468"/>
    <w:rsid w:val="0001545D"/>
    <w:rsid w:val="00015EC4"/>
    <w:rsid w:val="00016F91"/>
    <w:rsid w:val="000172CA"/>
    <w:rsid w:val="00017A4B"/>
    <w:rsid w:val="00017A53"/>
    <w:rsid w:val="00020D67"/>
    <w:rsid w:val="000212E1"/>
    <w:rsid w:val="00021567"/>
    <w:rsid w:val="00021793"/>
    <w:rsid w:val="00022769"/>
    <w:rsid w:val="00022B7B"/>
    <w:rsid w:val="000236C1"/>
    <w:rsid w:val="0002397B"/>
    <w:rsid w:val="00023F20"/>
    <w:rsid w:val="0002401D"/>
    <w:rsid w:val="0002412D"/>
    <w:rsid w:val="000242F3"/>
    <w:rsid w:val="000245ED"/>
    <w:rsid w:val="00024A84"/>
    <w:rsid w:val="00025058"/>
    <w:rsid w:val="00025158"/>
    <w:rsid w:val="00027128"/>
    <w:rsid w:val="00027396"/>
    <w:rsid w:val="00027847"/>
    <w:rsid w:val="0002789E"/>
    <w:rsid w:val="00027C38"/>
    <w:rsid w:val="00027E58"/>
    <w:rsid w:val="000309AE"/>
    <w:rsid w:val="00030B14"/>
    <w:rsid w:val="00031CBD"/>
    <w:rsid w:val="000320EC"/>
    <w:rsid w:val="0003234E"/>
    <w:rsid w:val="00032649"/>
    <w:rsid w:val="00032A86"/>
    <w:rsid w:val="00032AAA"/>
    <w:rsid w:val="00033E9F"/>
    <w:rsid w:val="0003411D"/>
    <w:rsid w:val="0003429C"/>
    <w:rsid w:val="00034722"/>
    <w:rsid w:val="00035882"/>
    <w:rsid w:val="00035E4C"/>
    <w:rsid w:val="00036183"/>
    <w:rsid w:val="0003687B"/>
    <w:rsid w:val="00037EE4"/>
    <w:rsid w:val="0004081A"/>
    <w:rsid w:val="000408A8"/>
    <w:rsid w:val="00040945"/>
    <w:rsid w:val="00041035"/>
    <w:rsid w:val="000414BB"/>
    <w:rsid w:val="00041DF3"/>
    <w:rsid w:val="00041FB6"/>
    <w:rsid w:val="000420F3"/>
    <w:rsid w:val="000421DC"/>
    <w:rsid w:val="000427DF"/>
    <w:rsid w:val="0004292B"/>
    <w:rsid w:val="00042998"/>
    <w:rsid w:val="000437F9"/>
    <w:rsid w:val="00043D39"/>
    <w:rsid w:val="00043ED5"/>
    <w:rsid w:val="000442AF"/>
    <w:rsid w:val="000444BD"/>
    <w:rsid w:val="00044557"/>
    <w:rsid w:val="000448C9"/>
    <w:rsid w:val="00044B33"/>
    <w:rsid w:val="00045DC0"/>
    <w:rsid w:val="00046144"/>
    <w:rsid w:val="00046842"/>
    <w:rsid w:val="00046D7D"/>
    <w:rsid w:val="00047082"/>
    <w:rsid w:val="00047724"/>
    <w:rsid w:val="00047EB1"/>
    <w:rsid w:val="00050463"/>
    <w:rsid w:val="000509B4"/>
    <w:rsid w:val="00050A8E"/>
    <w:rsid w:val="00051014"/>
    <w:rsid w:val="00051412"/>
    <w:rsid w:val="000514F0"/>
    <w:rsid w:val="000521A6"/>
    <w:rsid w:val="00052867"/>
    <w:rsid w:val="00053EB6"/>
    <w:rsid w:val="0005400D"/>
    <w:rsid w:val="0005481D"/>
    <w:rsid w:val="00054DCC"/>
    <w:rsid w:val="000554DD"/>
    <w:rsid w:val="00055821"/>
    <w:rsid w:val="00055DD7"/>
    <w:rsid w:val="00055EA7"/>
    <w:rsid w:val="00056133"/>
    <w:rsid w:val="000562B9"/>
    <w:rsid w:val="00056BAD"/>
    <w:rsid w:val="00057345"/>
    <w:rsid w:val="00057384"/>
    <w:rsid w:val="00057EAA"/>
    <w:rsid w:val="00057EE3"/>
    <w:rsid w:val="0006046F"/>
    <w:rsid w:val="00060624"/>
    <w:rsid w:val="000606D6"/>
    <w:rsid w:val="000614D9"/>
    <w:rsid w:val="0006163C"/>
    <w:rsid w:val="000617E3"/>
    <w:rsid w:val="00061ACF"/>
    <w:rsid w:val="00061B89"/>
    <w:rsid w:val="00062008"/>
    <w:rsid w:val="00062241"/>
    <w:rsid w:val="000629B9"/>
    <w:rsid w:val="0006364C"/>
    <w:rsid w:val="00063766"/>
    <w:rsid w:val="000639BE"/>
    <w:rsid w:val="00063D94"/>
    <w:rsid w:val="0006474C"/>
    <w:rsid w:val="00064907"/>
    <w:rsid w:val="00064B44"/>
    <w:rsid w:val="00064DF9"/>
    <w:rsid w:val="000655D8"/>
    <w:rsid w:val="000659E5"/>
    <w:rsid w:val="00065AE8"/>
    <w:rsid w:val="000665D8"/>
    <w:rsid w:val="000674F3"/>
    <w:rsid w:val="00070582"/>
    <w:rsid w:val="0007083F"/>
    <w:rsid w:val="00071631"/>
    <w:rsid w:val="00071A32"/>
    <w:rsid w:val="00071BD3"/>
    <w:rsid w:val="00072053"/>
    <w:rsid w:val="00072501"/>
    <w:rsid w:val="00072555"/>
    <w:rsid w:val="00072C68"/>
    <w:rsid w:val="00072DDC"/>
    <w:rsid w:val="00072EB0"/>
    <w:rsid w:val="000735CD"/>
    <w:rsid w:val="00073ED7"/>
    <w:rsid w:val="000749FE"/>
    <w:rsid w:val="000753EF"/>
    <w:rsid w:val="000753FC"/>
    <w:rsid w:val="00075875"/>
    <w:rsid w:val="00076559"/>
    <w:rsid w:val="00076661"/>
    <w:rsid w:val="00077F4E"/>
    <w:rsid w:val="000804FB"/>
    <w:rsid w:val="000811AF"/>
    <w:rsid w:val="000811DA"/>
    <w:rsid w:val="000811FA"/>
    <w:rsid w:val="00081217"/>
    <w:rsid w:val="00081521"/>
    <w:rsid w:val="0008176C"/>
    <w:rsid w:val="00081A1D"/>
    <w:rsid w:val="00081AE8"/>
    <w:rsid w:val="0008203E"/>
    <w:rsid w:val="00083330"/>
    <w:rsid w:val="0008367C"/>
    <w:rsid w:val="00083D02"/>
    <w:rsid w:val="00083D7C"/>
    <w:rsid w:val="00083DA0"/>
    <w:rsid w:val="00084104"/>
    <w:rsid w:val="00084E76"/>
    <w:rsid w:val="000850F1"/>
    <w:rsid w:val="000863EF"/>
    <w:rsid w:val="00086D9D"/>
    <w:rsid w:val="00087217"/>
    <w:rsid w:val="00090359"/>
    <w:rsid w:val="000909F4"/>
    <w:rsid w:val="000912DD"/>
    <w:rsid w:val="00091FBF"/>
    <w:rsid w:val="00092F00"/>
    <w:rsid w:val="000935E3"/>
    <w:rsid w:val="000936CC"/>
    <w:rsid w:val="00093C61"/>
    <w:rsid w:val="00093C7A"/>
    <w:rsid w:val="00093CA7"/>
    <w:rsid w:val="00094251"/>
    <w:rsid w:val="00094559"/>
    <w:rsid w:val="00095162"/>
    <w:rsid w:val="00095281"/>
    <w:rsid w:val="000958E5"/>
    <w:rsid w:val="0009593D"/>
    <w:rsid w:val="00095F50"/>
    <w:rsid w:val="000976C8"/>
    <w:rsid w:val="0009789B"/>
    <w:rsid w:val="00097982"/>
    <w:rsid w:val="000A0215"/>
    <w:rsid w:val="000A021B"/>
    <w:rsid w:val="000A06C6"/>
    <w:rsid w:val="000A1D73"/>
    <w:rsid w:val="000A2124"/>
    <w:rsid w:val="000A31A7"/>
    <w:rsid w:val="000A33D6"/>
    <w:rsid w:val="000A3EE4"/>
    <w:rsid w:val="000A46D6"/>
    <w:rsid w:val="000A5218"/>
    <w:rsid w:val="000A55F1"/>
    <w:rsid w:val="000A59E1"/>
    <w:rsid w:val="000A6564"/>
    <w:rsid w:val="000A6E76"/>
    <w:rsid w:val="000A798B"/>
    <w:rsid w:val="000B0323"/>
    <w:rsid w:val="000B0B5A"/>
    <w:rsid w:val="000B0D99"/>
    <w:rsid w:val="000B1128"/>
    <w:rsid w:val="000B176C"/>
    <w:rsid w:val="000B1DCA"/>
    <w:rsid w:val="000B2707"/>
    <w:rsid w:val="000B312B"/>
    <w:rsid w:val="000B36EB"/>
    <w:rsid w:val="000B3708"/>
    <w:rsid w:val="000B3A50"/>
    <w:rsid w:val="000B3B67"/>
    <w:rsid w:val="000B426F"/>
    <w:rsid w:val="000B480B"/>
    <w:rsid w:val="000B4964"/>
    <w:rsid w:val="000B4B5A"/>
    <w:rsid w:val="000B545F"/>
    <w:rsid w:val="000B562D"/>
    <w:rsid w:val="000B57A4"/>
    <w:rsid w:val="000B6262"/>
    <w:rsid w:val="000B726B"/>
    <w:rsid w:val="000B7481"/>
    <w:rsid w:val="000C115D"/>
    <w:rsid w:val="000C125D"/>
    <w:rsid w:val="000C16FA"/>
    <w:rsid w:val="000C419C"/>
    <w:rsid w:val="000C4AB7"/>
    <w:rsid w:val="000C5109"/>
    <w:rsid w:val="000C5A82"/>
    <w:rsid w:val="000C6451"/>
    <w:rsid w:val="000C64B6"/>
    <w:rsid w:val="000C66EC"/>
    <w:rsid w:val="000C6C1F"/>
    <w:rsid w:val="000C6DC2"/>
    <w:rsid w:val="000C7029"/>
    <w:rsid w:val="000C7117"/>
    <w:rsid w:val="000C7D62"/>
    <w:rsid w:val="000D108A"/>
    <w:rsid w:val="000D1A9D"/>
    <w:rsid w:val="000D1E7B"/>
    <w:rsid w:val="000D2087"/>
    <w:rsid w:val="000D26BE"/>
    <w:rsid w:val="000D32AF"/>
    <w:rsid w:val="000D3A18"/>
    <w:rsid w:val="000D41F2"/>
    <w:rsid w:val="000D5400"/>
    <w:rsid w:val="000D5423"/>
    <w:rsid w:val="000D59D1"/>
    <w:rsid w:val="000D5D8F"/>
    <w:rsid w:val="000D65BD"/>
    <w:rsid w:val="000D7496"/>
    <w:rsid w:val="000D76A8"/>
    <w:rsid w:val="000D79F6"/>
    <w:rsid w:val="000D7CDE"/>
    <w:rsid w:val="000E0D9E"/>
    <w:rsid w:val="000E1C81"/>
    <w:rsid w:val="000E1DAC"/>
    <w:rsid w:val="000E228D"/>
    <w:rsid w:val="000E377D"/>
    <w:rsid w:val="000E38AF"/>
    <w:rsid w:val="000E3914"/>
    <w:rsid w:val="000E3A66"/>
    <w:rsid w:val="000E3CA6"/>
    <w:rsid w:val="000E417F"/>
    <w:rsid w:val="000E466A"/>
    <w:rsid w:val="000E517B"/>
    <w:rsid w:val="000E533D"/>
    <w:rsid w:val="000E541D"/>
    <w:rsid w:val="000E5473"/>
    <w:rsid w:val="000E5D13"/>
    <w:rsid w:val="000E6052"/>
    <w:rsid w:val="000E6D91"/>
    <w:rsid w:val="000F0072"/>
    <w:rsid w:val="000F018C"/>
    <w:rsid w:val="000F0506"/>
    <w:rsid w:val="000F06E1"/>
    <w:rsid w:val="000F0786"/>
    <w:rsid w:val="000F0976"/>
    <w:rsid w:val="000F12E0"/>
    <w:rsid w:val="000F1D9A"/>
    <w:rsid w:val="000F224B"/>
    <w:rsid w:val="000F24F7"/>
    <w:rsid w:val="000F2CDA"/>
    <w:rsid w:val="000F2D61"/>
    <w:rsid w:val="000F305B"/>
    <w:rsid w:val="000F3A6F"/>
    <w:rsid w:val="000F4292"/>
    <w:rsid w:val="000F436D"/>
    <w:rsid w:val="000F4BDE"/>
    <w:rsid w:val="000F6788"/>
    <w:rsid w:val="000F6AD8"/>
    <w:rsid w:val="000F6C7D"/>
    <w:rsid w:val="000F7612"/>
    <w:rsid w:val="000F7A8A"/>
    <w:rsid w:val="000F7CED"/>
    <w:rsid w:val="00100098"/>
    <w:rsid w:val="00100495"/>
    <w:rsid w:val="0010067F"/>
    <w:rsid w:val="00100799"/>
    <w:rsid w:val="00100C02"/>
    <w:rsid w:val="001013EF"/>
    <w:rsid w:val="00103575"/>
    <w:rsid w:val="00103977"/>
    <w:rsid w:val="00103AD4"/>
    <w:rsid w:val="00103BED"/>
    <w:rsid w:val="00103F3F"/>
    <w:rsid w:val="001045FD"/>
    <w:rsid w:val="0010575B"/>
    <w:rsid w:val="00105903"/>
    <w:rsid w:val="00105DD5"/>
    <w:rsid w:val="0010668C"/>
    <w:rsid w:val="00106AB1"/>
    <w:rsid w:val="00106B31"/>
    <w:rsid w:val="00106D13"/>
    <w:rsid w:val="001071FF"/>
    <w:rsid w:val="00107BF5"/>
    <w:rsid w:val="00110485"/>
    <w:rsid w:val="00110542"/>
    <w:rsid w:val="0011108A"/>
    <w:rsid w:val="001117F7"/>
    <w:rsid w:val="00111CE1"/>
    <w:rsid w:val="0011221F"/>
    <w:rsid w:val="001126BB"/>
    <w:rsid w:val="0011293E"/>
    <w:rsid w:val="0011301E"/>
    <w:rsid w:val="00114056"/>
    <w:rsid w:val="00114860"/>
    <w:rsid w:val="00115651"/>
    <w:rsid w:val="00116EAA"/>
    <w:rsid w:val="00117728"/>
    <w:rsid w:val="0011785E"/>
    <w:rsid w:val="00117DE8"/>
    <w:rsid w:val="0012010A"/>
    <w:rsid w:val="001207FC"/>
    <w:rsid w:val="0012164D"/>
    <w:rsid w:val="00121E93"/>
    <w:rsid w:val="001220A2"/>
    <w:rsid w:val="001223DF"/>
    <w:rsid w:val="00122D30"/>
    <w:rsid w:val="00122EB5"/>
    <w:rsid w:val="00122EB7"/>
    <w:rsid w:val="00123557"/>
    <w:rsid w:val="00123832"/>
    <w:rsid w:val="00123BA4"/>
    <w:rsid w:val="00123EBF"/>
    <w:rsid w:val="00124E41"/>
    <w:rsid w:val="001254CD"/>
    <w:rsid w:val="00125859"/>
    <w:rsid w:val="0012596C"/>
    <w:rsid w:val="00125A49"/>
    <w:rsid w:val="00125B79"/>
    <w:rsid w:val="001266EB"/>
    <w:rsid w:val="001302B3"/>
    <w:rsid w:val="0013039C"/>
    <w:rsid w:val="00130DAA"/>
    <w:rsid w:val="0013133C"/>
    <w:rsid w:val="001318F4"/>
    <w:rsid w:val="00131E3F"/>
    <w:rsid w:val="0013200E"/>
    <w:rsid w:val="001322BA"/>
    <w:rsid w:val="00133000"/>
    <w:rsid w:val="00133980"/>
    <w:rsid w:val="00133FC0"/>
    <w:rsid w:val="00134584"/>
    <w:rsid w:val="001348D6"/>
    <w:rsid w:val="00134DB0"/>
    <w:rsid w:val="00134F48"/>
    <w:rsid w:val="00135280"/>
    <w:rsid w:val="00135904"/>
    <w:rsid w:val="00136A15"/>
    <w:rsid w:val="00136F34"/>
    <w:rsid w:val="00137181"/>
    <w:rsid w:val="001372DC"/>
    <w:rsid w:val="001378E5"/>
    <w:rsid w:val="00137EFB"/>
    <w:rsid w:val="00137F0D"/>
    <w:rsid w:val="00137F6C"/>
    <w:rsid w:val="001400FE"/>
    <w:rsid w:val="001401DB"/>
    <w:rsid w:val="00140427"/>
    <w:rsid w:val="0014095F"/>
    <w:rsid w:val="00140AFA"/>
    <w:rsid w:val="00140CF8"/>
    <w:rsid w:val="00140D4E"/>
    <w:rsid w:val="001414A9"/>
    <w:rsid w:val="00142822"/>
    <w:rsid w:val="00142987"/>
    <w:rsid w:val="00143731"/>
    <w:rsid w:val="00143F98"/>
    <w:rsid w:val="00144373"/>
    <w:rsid w:val="0014443A"/>
    <w:rsid w:val="00144B43"/>
    <w:rsid w:val="00146BB8"/>
    <w:rsid w:val="00146D9C"/>
    <w:rsid w:val="001502C8"/>
    <w:rsid w:val="001505FF"/>
    <w:rsid w:val="00151147"/>
    <w:rsid w:val="001517A5"/>
    <w:rsid w:val="00151D1C"/>
    <w:rsid w:val="00152CE3"/>
    <w:rsid w:val="00152DD6"/>
    <w:rsid w:val="00152F76"/>
    <w:rsid w:val="00153AAD"/>
    <w:rsid w:val="00153DB8"/>
    <w:rsid w:val="0015490E"/>
    <w:rsid w:val="001550FB"/>
    <w:rsid w:val="0015519F"/>
    <w:rsid w:val="001556CA"/>
    <w:rsid w:val="0015576A"/>
    <w:rsid w:val="00155F76"/>
    <w:rsid w:val="001560F4"/>
    <w:rsid w:val="00156B48"/>
    <w:rsid w:val="001571B5"/>
    <w:rsid w:val="00157649"/>
    <w:rsid w:val="00160176"/>
    <w:rsid w:val="001609B4"/>
    <w:rsid w:val="00161CAB"/>
    <w:rsid w:val="001622B9"/>
    <w:rsid w:val="00162DCE"/>
    <w:rsid w:val="001633A3"/>
    <w:rsid w:val="00164805"/>
    <w:rsid w:val="00165034"/>
    <w:rsid w:val="00165F96"/>
    <w:rsid w:val="001664C8"/>
    <w:rsid w:val="001670D0"/>
    <w:rsid w:val="0016751B"/>
    <w:rsid w:val="0016780B"/>
    <w:rsid w:val="0017010C"/>
    <w:rsid w:val="00170951"/>
    <w:rsid w:val="00170AF9"/>
    <w:rsid w:val="001711AD"/>
    <w:rsid w:val="001711C1"/>
    <w:rsid w:val="001711DA"/>
    <w:rsid w:val="00171837"/>
    <w:rsid w:val="00171DED"/>
    <w:rsid w:val="00172120"/>
    <w:rsid w:val="001737E9"/>
    <w:rsid w:val="001738FB"/>
    <w:rsid w:val="001739F7"/>
    <w:rsid w:val="00174D8E"/>
    <w:rsid w:val="00175299"/>
    <w:rsid w:val="0017676B"/>
    <w:rsid w:val="00176BDE"/>
    <w:rsid w:val="001771B4"/>
    <w:rsid w:val="0017783F"/>
    <w:rsid w:val="001779EA"/>
    <w:rsid w:val="00177D24"/>
    <w:rsid w:val="00180852"/>
    <w:rsid w:val="00180B09"/>
    <w:rsid w:val="00180B1E"/>
    <w:rsid w:val="00182611"/>
    <w:rsid w:val="00182D6C"/>
    <w:rsid w:val="0018337C"/>
    <w:rsid w:val="00183BFE"/>
    <w:rsid w:val="0018405E"/>
    <w:rsid w:val="00184B98"/>
    <w:rsid w:val="00185F4A"/>
    <w:rsid w:val="0018615F"/>
    <w:rsid w:val="001861AE"/>
    <w:rsid w:val="00186567"/>
    <w:rsid w:val="0018690A"/>
    <w:rsid w:val="00186C7B"/>
    <w:rsid w:val="00187288"/>
    <w:rsid w:val="00187CF2"/>
    <w:rsid w:val="0019017A"/>
    <w:rsid w:val="00190790"/>
    <w:rsid w:val="00190BA4"/>
    <w:rsid w:val="00192256"/>
    <w:rsid w:val="001924BF"/>
    <w:rsid w:val="00192868"/>
    <w:rsid w:val="001935D9"/>
    <w:rsid w:val="001938AA"/>
    <w:rsid w:val="0019521A"/>
    <w:rsid w:val="0019577D"/>
    <w:rsid w:val="001958BC"/>
    <w:rsid w:val="00195F7E"/>
    <w:rsid w:val="00196109"/>
    <w:rsid w:val="00196744"/>
    <w:rsid w:val="00196BBD"/>
    <w:rsid w:val="00196BC3"/>
    <w:rsid w:val="00196CE7"/>
    <w:rsid w:val="0019706B"/>
    <w:rsid w:val="0019732B"/>
    <w:rsid w:val="00197714"/>
    <w:rsid w:val="001977B0"/>
    <w:rsid w:val="001A0244"/>
    <w:rsid w:val="001A089C"/>
    <w:rsid w:val="001A0A80"/>
    <w:rsid w:val="001A0EF4"/>
    <w:rsid w:val="001A1722"/>
    <w:rsid w:val="001A1B96"/>
    <w:rsid w:val="001A24B6"/>
    <w:rsid w:val="001A25AE"/>
    <w:rsid w:val="001A2CA2"/>
    <w:rsid w:val="001A2D9B"/>
    <w:rsid w:val="001A325E"/>
    <w:rsid w:val="001A4431"/>
    <w:rsid w:val="001A496C"/>
    <w:rsid w:val="001A4A80"/>
    <w:rsid w:val="001A514C"/>
    <w:rsid w:val="001A59BB"/>
    <w:rsid w:val="001A602D"/>
    <w:rsid w:val="001A62C8"/>
    <w:rsid w:val="001A64EF"/>
    <w:rsid w:val="001A69D1"/>
    <w:rsid w:val="001A7A95"/>
    <w:rsid w:val="001B05CD"/>
    <w:rsid w:val="001B05CE"/>
    <w:rsid w:val="001B11BC"/>
    <w:rsid w:val="001B13D2"/>
    <w:rsid w:val="001B1DEC"/>
    <w:rsid w:val="001B1E59"/>
    <w:rsid w:val="001B1FC1"/>
    <w:rsid w:val="001B2650"/>
    <w:rsid w:val="001B26A1"/>
    <w:rsid w:val="001B310A"/>
    <w:rsid w:val="001B3376"/>
    <w:rsid w:val="001B34CB"/>
    <w:rsid w:val="001B361C"/>
    <w:rsid w:val="001B38BE"/>
    <w:rsid w:val="001B3F2B"/>
    <w:rsid w:val="001B48FB"/>
    <w:rsid w:val="001B494A"/>
    <w:rsid w:val="001B570E"/>
    <w:rsid w:val="001B5792"/>
    <w:rsid w:val="001B58C4"/>
    <w:rsid w:val="001B5E1C"/>
    <w:rsid w:val="001B709B"/>
    <w:rsid w:val="001B7BC9"/>
    <w:rsid w:val="001B7C99"/>
    <w:rsid w:val="001B7CFA"/>
    <w:rsid w:val="001C05F6"/>
    <w:rsid w:val="001C0BCF"/>
    <w:rsid w:val="001C0DD0"/>
    <w:rsid w:val="001C25BC"/>
    <w:rsid w:val="001C2861"/>
    <w:rsid w:val="001C2CE0"/>
    <w:rsid w:val="001C2DE6"/>
    <w:rsid w:val="001C3060"/>
    <w:rsid w:val="001C3068"/>
    <w:rsid w:val="001C328D"/>
    <w:rsid w:val="001C3472"/>
    <w:rsid w:val="001C3AA3"/>
    <w:rsid w:val="001C43E1"/>
    <w:rsid w:val="001C475F"/>
    <w:rsid w:val="001C486C"/>
    <w:rsid w:val="001C4E38"/>
    <w:rsid w:val="001C5C82"/>
    <w:rsid w:val="001C5E44"/>
    <w:rsid w:val="001C6684"/>
    <w:rsid w:val="001C6917"/>
    <w:rsid w:val="001C7089"/>
    <w:rsid w:val="001C7532"/>
    <w:rsid w:val="001C76D3"/>
    <w:rsid w:val="001C7937"/>
    <w:rsid w:val="001C7FDE"/>
    <w:rsid w:val="001D01F6"/>
    <w:rsid w:val="001D06AB"/>
    <w:rsid w:val="001D091E"/>
    <w:rsid w:val="001D10DA"/>
    <w:rsid w:val="001D19FE"/>
    <w:rsid w:val="001D3980"/>
    <w:rsid w:val="001D3C12"/>
    <w:rsid w:val="001D45F5"/>
    <w:rsid w:val="001D4D6D"/>
    <w:rsid w:val="001D5131"/>
    <w:rsid w:val="001D6CE5"/>
    <w:rsid w:val="001D6FEC"/>
    <w:rsid w:val="001D716F"/>
    <w:rsid w:val="001E0A49"/>
    <w:rsid w:val="001E0C07"/>
    <w:rsid w:val="001E1127"/>
    <w:rsid w:val="001E160B"/>
    <w:rsid w:val="001E1618"/>
    <w:rsid w:val="001E192C"/>
    <w:rsid w:val="001E19C5"/>
    <w:rsid w:val="001E1C9F"/>
    <w:rsid w:val="001E1CB6"/>
    <w:rsid w:val="001E23B7"/>
    <w:rsid w:val="001E260B"/>
    <w:rsid w:val="001E28EB"/>
    <w:rsid w:val="001E295E"/>
    <w:rsid w:val="001E3242"/>
    <w:rsid w:val="001E39D6"/>
    <w:rsid w:val="001E3D55"/>
    <w:rsid w:val="001E3E7E"/>
    <w:rsid w:val="001E3E7F"/>
    <w:rsid w:val="001E415D"/>
    <w:rsid w:val="001E41F5"/>
    <w:rsid w:val="001E4ACC"/>
    <w:rsid w:val="001E5020"/>
    <w:rsid w:val="001E504E"/>
    <w:rsid w:val="001E5626"/>
    <w:rsid w:val="001E591A"/>
    <w:rsid w:val="001E5D67"/>
    <w:rsid w:val="001E5F5C"/>
    <w:rsid w:val="001E6DD2"/>
    <w:rsid w:val="001E719D"/>
    <w:rsid w:val="001E7D4D"/>
    <w:rsid w:val="001E7F56"/>
    <w:rsid w:val="001F007C"/>
    <w:rsid w:val="001F0546"/>
    <w:rsid w:val="001F1458"/>
    <w:rsid w:val="001F23B9"/>
    <w:rsid w:val="001F27A8"/>
    <w:rsid w:val="001F2B9B"/>
    <w:rsid w:val="001F38AE"/>
    <w:rsid w:val="001F3DED"/>
    <w:rsid w:val="001F4CC9"/>
    <w:rsid w:val="001F4FB8"/>
    <w:rsid w:val="001F5970"/>
    <w:rsid w:val="001F5E1B"/>
    <w:rsid w:val="001F683A"/>
    <w:rsid w:val="001F695F"/>
    <w:rsid w:val="001F7243"/>
    <w:rsid w:val="001F7885"/>
    <w:rsid w:val="001F7C23"/>
    <w:rsid w:val="0020057E"/>
    <w:rsid w:val="00200F88"/>
    <w:rsid w:val="00200FD5"/>
    <w:rsid w:val="00201A6B"/>
    <w:rsid w:val="00201C92"/>
    <w:rsid w:val="00201F82"/>
    <w:rsid w:val="00201FC9"/>
    <w:rsid w:val="00202C1E"/>
    <w:rsid w:val="00202D54"/>
    <w:rsid w:val="0020427C"/>
    <w:rsid w:val="0020470D"/>
    <w:rsid w:val="0020475A"/>
    <w:rsid w:val="002048D8"/>
    <w:rsid w:val="00204E75"/>
    <w:rsid w:val="00205100"/>
    <w:rsid w:val="00205BE3"/>
    <w:rsid w:val="0020608F"/>
    <w:rsid w:val="0020643E"/>
    <w:rsid w:val="002065CE"/>
    <w:rsid w:val="00206625"/>
    <w:rsid w:val="00206AC4"/>
    <w:rsid w:val="00206C97"/>
    <w:rsid w:val="00206CBE"/>
    <w:rsid w:val="00206DF8"/>
    <w:rsid w:val="002071E4"/>
    <w:rsid w:val="002071E7"/>
    <w:rsid w:val="002072CC"/>
    <w:rsid w:val="002072D9"/>
    <w:rsid w:val="00207917"/>
    <w:rsid w:val="00207B99"/>
    <w:rsid w:val="00210108"/>
    <w:rsid w:val="0021014C"/>
    <w:rsid w:val="00210569"/>
    <w:rsid w:val="00210657"/>
    <w:rsid w:val="0021158C"/>
    <w:rsid w:val="00211A2A"/>
    <w:rsid w:val="00211B9A"/>
    <w:rsid w:val="0021276E"/>
    <w:rsid w:val="002127B4"/>
    <w:rsid w:val="002127DD"/>
    <w:rsid w:val="00212B72"/>
    <w:rsid w:val="0021303E"/>
    <w:rsid w:val="0021376F"/>
    <w:rsid w:val="00213DA2"/>
    <w:rsid w:val="00213E29"/>
    <w:rsid w:val="002153F3"/>
    <w:rsid w:val="002156B4"/>
    <w:rsid w:val="002157D2"/>
    <w:rsid w:val="00215EC7"/>
    <w:rsid w:val="00216290"/>
    <w:rsid w:val="0021665F"/>
    <w:rsid w:val="0021710D"/>
    <w:rsid w:val="002172DA"/>
    <w:rsid w:val="0021760D"/>
    <w:rsid w:val="002179E8"/>
    <w:rsid w:val="002205E2"/>
    <w:rsid w:val="00220909"/>
    <w:rsid w:val="002209C9"/>
    <w:rsid w:val="00220C43"/>
    <w:rsid w:val="002213AE"/>
    <w:rsid w:val="00221CAB"/>
    <w:rsid w:val="002226E7"/>
    <w:rsid w:val="002227AA"/>
    <w:rsid w:val="002229A9"/>
    <w:rsid w:val="00222AE2"/>
    <w:rsid w:val="00223271"/>
    <w:rsid w:val="002243D6"/>
    <w:rsid w:val="002245E4"/>
    <w:rsid w:val="00225227"/>
    <w:rsid w:val="0022545E"/>
    <w:rsid w:val="0022550C"/>
    <w:rsid w:val="00225583"/>
    <w:rsid w:val="0022584B"/>
    <w:rsid w:val="00226299"/>
    <w:rsid w:val="002271D6"/>
    <w:rsid w:val="00227646"/>
    <w:rsid w:val="00227741"/>
    <w:rsid w:val="0022791F"/>
    <w:rsid w:val="002309D9"/>
    <w:rsid w:val="00230D17"/>
    <w:rsid w:val="00230F16"/>
    <w:rsid w:val="00231395"/>
    <w:rsid w:val="00231763"/>
    <w:rsid w:val="00231A85"/>
    <w:rsid w:val="00231A91"/>
    <w:rsid w:val="00232176"/>
    <w:rsid w:val="0023221E"/>
    <w:rsid w:val="0023222E"/>
    <w:rsid w:val="002322A1"/>
    <w:rsid w:val="0023248C"/>
    <w:rsid w:val="00232B7D"/>
    <w:rsid w:val="00232C0B"/>
    <w:rsid w:val="002333FB"/>
    <w:rsid w:val="00233759"/>
    <w:rsid w:val="00234298"/>
    <w:rsid w:val="0023506A"/>
    <w:rsid w:val="00235260"/>
    <w:rsid w:val="002352B0"/>
    <w:rsid w:val="0023556D"/>
    <w:rsid w:val="00235B83"/>
    <w:rsid w:val="00235D09"/>
    <w:rsid w:val="002360C1"/>
    <w:rsid w:val="00236330"/>
    <w:rsid w:val="00236674"/>
    <w:rsid w:val="00236B3B"/>
    <w:rsid w:val="00236F0F"/>
    <w:rsid w:val="002374E7"/>
    <w:rsid w:val="00237776"/>
    <w:rsid w:val="00237AA2"/>
    <w:rsid w:val="00237AD2"/>
    <w:rsid w:val="00237DBE"/>
    <w:rsid w:val="002403D1"/>
    <w:rsid w:val="00240625"/>
    <w:rsid w:val="002412A1"/>
    <w:rsid w:val="00241DBB"/>
    <w:rsid w:val="00241F86"/>
    <w:rsid w:val="002421EB"/>
    <w:rsid w:val="0024371E"/>
    <w:rsid w:val="00244A5A"/>
    <w:rsid w:val="00244D58"/>
    <w:rsid w:val="0024579F"/>
    <w:rsid w:val="00246263"/>
    <w:rsid w:val="00246587"/>
    <w:rsid w:val="00246BAF"/>
    <w:rsid w:val="002472FB"/>
    <w:rsid w:val="002500E5"/>
    <w:rsid w:val="002505EB"/>
    <w:rsid w:val="00250902"/>
    <w:rsid w:val="00250B95"/>
    <w:rsid w:val="00250E88"/>
    <w:rsid w:val="00251102"/>
    <w:rsid w:val="0025134C"/>
    <w:rsid w:val="0025143B"/>
    <w:rsid w:val="002514D4"/>
    <w:rsid w:val="0025157C"/>
    <w:rsid w:val="00251857"/>
    <w:rsid w:val="00252048"/>
    <w:rsid w:val="00252A42"/>
    <w:rsid w:val="00252EAE"/>
    <w:rsid w:val="00253537"/>
    <w:rsid w:val="00253788"/>
    <w:rsid w:val="00253B09"/>
    <w:rsid w:val="00254080"/>
    <w:rsid w:val="00254179"/>
    <w:rsid w:val="00254900"/>
    <w:rsid w:val="00254A91"/>
    <w:rsid w:val="0025520A"/>
    <w:rsid w:val="0025528E"/>
    <w:rsid w:val="00255312"/>
    <w:rsid w:val="00255A65"/>
    <w:rsid w:val="00255CDA"/>
    <w:rsid w:val="00256812"/>
    <w:rsid w:val="00256943"/>
    <w:rsid w:val="00256BE4"/>
    <w:rsid w:val="00257205"/>
    <w:rsid w:val="00257955"/>
    <w:rsid w:val="00257E93"/>
    <w:rsid w:val="00260064"/>
    <w:rsid w:val="0026043B"/>
    <w:rsid w:val="002625C4"/>
    <w:rsid w:val="002626B3"/>
    <w:rsid w:val="002634DD"/>
    <w:rsid w:val="002648C1"/>
    <w:rsid w:val="00264CE6"/>
    <w:rsid w:val="00265509"/>
    <w:rsid w:val="0026594E"/>
    <w:rsid w:val="00265F59"/>
    <w:rsid w:val="002677FB"/>
    <w:rsid w:val="00270347"/>
    <w:rsid w:val="002706CB"/>
    <w:rsid w:val="00270F28"/>
    <w:rsid w:val="002713F4"/>
    <w:rsid w:val="00271B6B"/>
    <w:rsid w:val="00272038"/>
    <w:rsid w:val="00272477"/>
    <w:rsid w:val="00272858"/>
    <w:rsid w:val="00272CEC"/>
    <w:rsid w:val="00272DA5"/>
    <w:rsid w:val="0027341F"/>
    <w:rsid w:val="0027380C"/>
    <w:rsid w:val="00273D82"/>
    <w:rsid w:val="00273DD2"/>
    <w:rsid w:val="002743BE"/>
    <w:rsid w:val="00274C36"/>
    <w:rsid w:val="00275222"/>
    <w:rsid w:val="00275529"/>
    <w:rsid w:val="002755CC"/>
    <w:rsid w:val="00275960"/>
    <w:rsid w:val="002763F7"/>
    <w:rsid w:val="002770A2"/>
    <w:rsid w:val="002779D4"/>
    <w:rsid w:val="00277D7B"/>
    <w:rsid w:val="00280644"/>
    <w:rsid w:val="00280987"/>
    <w:rsid w:val="00280E1F"/>
    <w:rsid w:val="00280F74"/>
    <w:rsid w:val="002815C4"/>
    <w:rsid w:val="002818C3"/>
    <w:rsid w:val="00281B97"/>
    <w:rsid w:val="0028268D"/>
    <w:rsid w:val="00282958"/>
    <w:rsid w:val="00282B73"/>
    <w:rsid w:val="00283BCF"/>
    <w:rsid w:val="00283F2A"/>
    <w:rsid w:val="00284F87"/>
    <w:rsid w:val="0028529A"/>
    <w:rsid w:val="002855C3"/>
    <w:rsid w:val="002856AF"/>
    <w:rsid w:val="0028591F"/>
    <w:rsid w:val="00285B82"/>
    <w:rsid w:val="00286369"/>
    <w:rsid w:val="00286691"/>
    <w:rsid w:val="00287366"/>
    <w:rsid w:val="00290B5A"/>
    <w:rsid w:val="00290CF7"/>
    <w:rsid w:val="002917D8"/>
    <w:rsid w:val="002919A4"/>
    <w:rsid w:val="00291FB4"/>
    <w:rsid w:val="002927DB"/>
    <w:rsid w:val="00292DA3"/>
    <w:rsid w:val="0029340A"/>
    <w:rsid w:val="00293B3B"/>
    <w:rsid w:val="00293C9E"/>
    <w:rsid w:val="00293F40"/>
    <w:rsid w:val="00294082"/>
    <w:rsid w:val="002940B7"/>
    <w:rsid w:val="00294BE1"/>
    <w:rsid w:val="0029560B"/>
    <w:rsid w:val="00295BBC"/>
    <w:rsid w:val="00295CC9"/>
    <w:rsid w:val="0029626B"/>
    <w:rsid w:val="0029648A"/>
    <w:rsid w:val="0029668F"/>
    <w:rsid w:val="00296AEC"/>
    <w:rsid w:val="00296E1E"/>
    <w:rsid w:val="00296F2F"/>
    <w:rsid w:val="00297834"/>
    <w:rsid w:val="00297D0F"/>
    <w:rsid w:val="002A1C48"/>
    <w:rsid w:val="002A1E52"/>
    <w:rsid w:val="002A34F4"/>
    <w:rsid w:val="002A4551"/>
    <w:rsid w:val="002A468C"/>
    <w:rsid w:val="002A4885"/>
    <w:rsid w:val="002A4A47"/>
    <w:rsid w:val="002A5A71"/>
    <w:rsid w:val="002A5E2E"/>
    <w:rsid w:val="002A6306"/>
    <w:rsid w:val="002A6B79"/>
    <w:rsid w:val="002A70AB"/>
    <w:rsid w:val="002A757C"/>
    <w:rsid w:val="002A7CD6"/>
    <w:rsid w:val="002B0169"/>
    <w:rsid w:val="002B01B8"/>
    <w:rsid w:val="002B027C"/>
    <w:rsid w:val="002B0324"/>
    <w:rsid w:val="002B0935"/>
    <w:rsid w:val="002B1471"/>
    <w:rsid w:val="002B184C"/>
    <w:rsid w:val="002B1AE2"/>
    <w:rsid w:val="002B1D87"/>
    <w:rsid w:val="002B2A68"/>
    <w:rsid w:val="002B3BEB"/>
    <w:rsid w:val="002B5043"/>
    <w:rsid w:val="002B5751"/>
    <w:rsid w:val="002B5E49"/>
    <w:rsid w:val="002B5FE9"/>
    <w:rsid w:val="002B7335"/>
    <w:rsid w:val="002B7711"/>
    <w:rsid w:val="002C0CA9"/>
    <w:rsid w:val="002C114D"/>
    <w:rsid w:val="002C12A2"/>
    <w:rsid w:val="002C1870"/>
    <w:rsid w:val="002C1C5C"/>
    <w:rsid w:val="002C22FD"/>
    <w:rsid w:val="002C2342"/>
    <w:rsid w:val="002C255A"/>
    <w:rsid w:val="002C2AFF"/>
    <w:rsid w:val="002C2B03"/>
    <w:rsid w:val="002C35E8"/>
    <w:rsid w:val="002C392B"/>
    <w:rsid w:val="002C3A6C"/>
    <w:rsid w:val="002C40B8"/>
    <w:rsid w:val="002C417E"/>
    <w:rsid w:val="002C5FB9"/>
    <w:rsid w:val="002C6902"/>
    <w:rsid w:val="002C6E41"/>
    <w:rsid w:val="002C74BA"/>
    <w:rsid w:val="002C789E"/>
    <w:rsid w:val="002C7D8B"/>
    <w:rsid w:val="002D0636"/>
    <w:rsid w:val="002D09F8"/>
    <w:rsid w:val="002D0A02"/>
    <w:rsid w:val="002D15E3"/>
    <w:rsid w:val="002D1B2F"/>
    <w:rsid w:val="002D1C53"/>
    <w:rsid w:val="002D2925"/>
    <w:rsid w:val="002D2B0C"/>
    <w:rsid w:val="002D2CE9"/>
    <w:rsid w:val="002D2FC1"/>
    <w:rsid w:val="002D30DA"/>
    <w:rsid w:val="002D355C"/>
    <w:rsid w:val="002D367A"/>
    <w:rsid w:val="002D3707"/>
    <w:rsid w:val="002D373E"/>
    <w:rsid w:val="002D3DF9"/>
    <w:rsid w:val="002D3E66"/>
    <w:rsid w:val="002D4480"/>
    <w:rsid w:val="002D50B2"/>
    <w:rsid w:val="002D5236"/>
    <w:rsid w:val="002D652C"/>
    <w:rsid w:val="002D6636"/>
    <w:rsid w:val="002D678F"/>
    <w:rsid w:val="002D6D39"/>
    <w:rsid w:val="002D6E13"/>
    <w:rsid w:val="002D6E69"/>
    <w:rsid w:val="002D728D"/>
    <w:rsid w:val="002D747A"/>
    <w:rsid w:val="002D76F4"/>
    <w:rsid w:val="002D7854"/>
    <w:rsid w:val="002D7F1D"/>
    <w:rsid w:val="002E0328"/>
    <w:rsid w:val="002E09F8"/>
    <w:rsid w:val="002E09FC"/>
    <w:rsid w:val="002E1510"/>
    <w:rsid w:val="002E1563"/>
    <w:rsid w:val="002E15FC"/>
    <w:rsid w:val="002E1B53"/>
    <w:rsid w:val="002E1DD1"/>
    <w:rsid w:val="002E251D"/>
    <w:rsid w:val="002E2A79"/>
    <w:rsid w:val="002E2B64"/>
    <w:rsid w:val="002E2BDF"/>
    <w:rsid w:val="002E38D5"/>
    <w:rsid w:val="002E400B"/>
    <w:rsid w:val="002E4168"/>
    <w:rsid w:val="002E439E"/>
    <w:rsid w:val="002E5390"/>
    <w:rsid w:val="002E5F36"/>
    <w:rsid w:val="002E60CE"/>
    <w:rsid w:val="002E6799"/>
    <w:rsid w:val="002E6B0B"/>
    <w:rsid w:val="002E6C46"/>
    <w:rsid w:val="002E6FE3"/>
    <w:rsid w:val="002E7954"/>
    <w:rsid w:val="002E7E44"/>
    <w:rsid w:val="002F0228"/>
    <w:rsid w:val="002F171B"/>
    <w:rsid w:val="002F1C94"/>
    <w:rsid w:val="002F3025"/>
    <w:rsid w:val="002F3D87"/>
    <w:rsid w:val="002F4016"/>
    <w:rsid w:val="002F41B0"/>
    <w:rsid w:val="002F42AD"/>
    <w:rsid w:val="002F48C5"/>
    <w:rsid w:val="002F49DE"/>
    <w:rsid w:val="002F4C9A"/>
    <w:rsid w:val="002F4E5B"/>
    <w:rsid w:val="002F511F"/>
    <w:rsid w:val="002F5A03"/>
    <w:rsid w:val="002F75BC"/>
    <w:rsid w:val="002F7966"/>
    <w:rsid w:val="002F7D0E"/>
    <w:rsid w:val="002F7D3D"/>
    <w:rsid w:val="003002E4"/>
    <w:rsid w:val="0030163F"/>
    <w:rsid w:val="00301E9F"/>
    <w:rsid w:val="0030223D"/>
    <w:rsid w:val="00302DB8"/>
    <w:rsid w:val="00302DC9"/>
    <w:rsid w:val="00302FC9"/>
    <w:rsid w:val="003030D3"/>
    <w:rsid w:val="003030D6"/>
    <w:rsid w:val="0030352F"/>
    <w:rsid w:val="00303569"/>
    <w:rsid w:val="0030368C"/>
    <w:rsid w:val="00303E24"/>
    <w:rsid w:val="003044EB"/>
    <w:rsid w:val="00305134"/>
    <w:rsid w:val="00305D85"/>
    <w:rsid w:val="0030640A"/>
    <w:rsid w:val="0030678E"/>
    <w:rsid w:val="00306E56"/>
    <w:rsid w:val="00307597"/>
    <w:rsid w:val="00307ABA"/>
    <w:rsid w:val="00310263"/>
    <w:rsid w:val="00310B48"/>
    <w:rsid w:val="00311294"/>
    <w:rsid w:val="00311334"/>
    <w:rsid w:val="00311C5A"/>
    <w:rsid w:val="00311E2F"/>
    <w:rsid w:val="00312A37"/>
    <w:rsid w:val="003146B0"/>
    <w:rsid w:val="0031528E"/>
    <w:rsid w:val="003153B3"/>
    <w:rsid w:val="00315A62"/>
    <w:rsid w:val="00315AA4"/>
    <w:rsid w:val="00315CFF"/>
    <w:rsid w:val="0031616A"/>
    <w:rsid w:val="003164F7"/>
    <w:rsid w:val="00316C0D"/>
    <w:rsid w:val="0031730F"/>
    <w:rsid w:val="00317506"/>
    <w:rsid w:val="00320268"/>
    <w:rsid w:val="0032087C"/>
    <w:rsid w:val="00320DFB"/>
    <w:rsid w:val="003224A8"/>
    <w:rsid w:val="0032281B"/>
    <w:rsid w:val="00322A8E"/>
    <w:rsid w:val="003231D6"/>
    <w:rsid w:val="00323602"/>
    <w:rsid w:val="00323F69"/>
    <w:rsid w:val="003240FF"/>
    <w:rsid w:val="003243F7"/>
    <w:rsid w:val="003245BC"/>
    <w:rsid w:val="0032577F"/>
    <w:rsid w:val="00325958"/>
    <w:rsid w:val="0033049F"/>
    <w:rsid w:val="00330A37"/>
    <w:rsid w:val="00330B28"/>
    <w:rsid w:val="003320F6"/>
    <w:rsid w:val="003327C0"/>
    <w:rsid w:val="003327E4"/>
    <w:rsid w:val="00332BEE"/>
    <w:rsid w:val="00332C27"/>
    <w:rsid w:val="00332E03"/>
    <w:rsid w:val="003359A2"/>
    <w:rsid w:val="00335C0A"/>
    <w:rsid w:val="00335E6A"/>
    <w:rsid w:val="00336623"/>
    <w:rsid w:val="00336A11"/>
    <w:rsid w:val="003371F1"/>
    <w:rsid w:val="003373B9"/>
    <w:rsid w:val="00337791"/>
    <w:rsid w:val="00337A98"/>
    <w:rsid w:val="003402F8"/>
    <w:rsid w:val="003403BB"/>
    <w:rsid w:val="003404A6"/>
    <w:rsid w:val="00340777"/>
    <w:rsid w:val="00340876"/>
    <w:rsid w:val="0034123D"/>
    <w:rsid w:val="00342504"/>
    <w:rsid w:val="00342B8B"/>
    <w:rsid w:val="00342C69"/>
    <w:rsid w:val="00342E03"/>
    <w:rsid w:val="00343A8E"/>
    <w:rsid w:val="00343B5C"/>
    <w:rsid w:val="00344CBF"/>
    <w:rsid w:val="00344EBC"/>
    <w:rsid w:val="0034676D"/>
    <w:rsid w:val="00346B74"/>
    <w:rsid w:val="003471BF"/>
    <w:rsid w:val="00350580"/>
    <w:rsid w:val="00350F86"/>
    <w:rsid w:val="00351467"/>
    <w:rsid w:val="00352BA8"/>
    <w:rsid w:val="00352BD6"/>
    <w:rsid w:val="00352E22"/>
    <w:rsid w:val="00353814"/>
    <w:rsid w:val="00353832"/>
    <w:rsid w:val="003541A8"/>
    <w:rsid w:val="0035476A"/>
    <w:rsid w:val="003548E5"/>
    <w:rsid w:val="00354DCB"/>
    <w:rsid w:val="00354FBA"/>
    <w:rsid w:val="003550CF"/>
    <w:rsid w:val="00355CC3"/>
    <w:rsid w:val="00356024"/>
    <w:rsid w:val="003560C6"/>
    <w:rsid w:val="0035652E"/>
    <w:rsid w:val="0035698C"/>
    <w:rsid w:val="003569B6"/>
    <w:rsid w:val="00356BE0"/>
    <w:rsid w:val="00356CA8"/>
    <w:rsid w:val="0035761A"/>
    <w:rsid w:val="00357653"/>
    <w:rsid w:val="00357890"/>
    <w:rsid w:val="00357CCD"/>
    <w:rsid w:val="00357F13"/>
    <w:rsid w:val="00357FFA"/>
    <w:rsid w:val="00360294"/>
    <w:rsid w:val="0036038C"/>
    <w:rsid w:val="0036079C"/>
    <w:rsid w:val="00360838"/>
    <w:rsid w:val="003616E2"/>
    <w:rsid w:val="0036200D"/>
    <w:rsid w:val="003621E6"/>
    <w:rsid w:val="0036271F"/>
    <w:rsid w:val="00362766"/>
    <w:rsid w:val="00362AA1"/>
    <w:rsid w:val="00363698"/>
    <w:rsid w:val="00363F8A"/>
    <w:rsid w:val="00364B4C"/>
    <w:rsid w:val="00364B75"/>
    <w:rsid w:val="00364BF9"/>
    <w:rsid w:val="00365423"/>
    <w:rsid w:val="003658DF"/>
    <w:rsid w:val="00365C8E"/>
    <w:rsid w:val="00365D21"/>
    <w:rsid w:val="0036684F"/>
    <w:rsid w:val="00367177"/>
    <w:rsid w:val="00367598"/>
    <w:rsid w:val="003678AE"/>
    <w:rsid w:val="00367D78"/>
    <w:rsid w:val="00370219"/>
    <w:rsid w:val="00371005"/>
    <w:rsid w:val="003719F8"/>
    <w:rsid w:val="003725E7"/>
    <w:rsid w:val="00372775"/>
    <w:rsid w:val="00372971"/>
    <w:rsid w:val="00372D14"/>
    <w:rsid w:val="00372E35"/>
    <w:rsid w:val="00373554"/>
    <w:rsid w:val="003738DC"/>
    <w:rsid w:val="00373E26"/>
    <w:rsid w:val="00373F7D"/>
    <w:rsid w:val="003747F3"/>
    <w:rsid w:val="003757DE"/>
    <w:rsid w:val="00375AB7"/>
    <w:rsid w:val="003765CB"/>
    <w:rsid w:val="00376828"/>
    <w:rsid w:val="00376AE6"/>
    <w:rsid w:val="003803BC"/>
    <w:rsid w:val="00380438"/>
    <w:rsid w:val="0038043D"/>
    <w:rsid w:val="00380FF6"/>
    <w:rsid w:val="00381478"/>
    <w:rsid w:val="003823B4"/>
    <w:rsid w:val="00382889"/>
    <w:rsid w:val="00383119"/>
    <w:rsid w:val="0038352C"/>
    <w:rsid w:val="00384EF0"/>
    <w:rsid w:val="0038585B"/>
    <w:rsid w:val="00385A61"/>
    <w:rsid w:val="003868B8"/>
    <w:rsid w:val="00386966"/>
    <w:rsid w:val="00386E23"/>
    <w:rsid w:val="0038747C"/>
    <w:rsid w:val="00387751"/>
    <w:rsid w:val="00387E10"/>
    <w:rsid w:val="00390068"/>
    <w:rsid w:val="0039017A"/>
    <w:rsid w:val="003907F4"/>
    <w:rsid w:val="00390AB8"/>
    <w:rsid w:val="00390D27"/>
    <w:rsid w:val="00391257"/>
    <w:rsid w:val="00391530"/>
    <w:rsid w:val="00391ED1"/>
    <w:rsid w:val="003920BA"/>
    <w:rsid w:val="003920DA"/>
    <w:rsid w:val="00392113"/>
    <w:rsid w:val="00392652"/>
    <w:rsid w:val="003927F0"/>
    <w:rsid w:val="00392C98"/>
    <w:rsid w:val="003931D3"/>
    <w:rsid w:val="003939E8"/>
    <w:rsid w:val="00393F6E"/>
    <w:rsid w:val="003942A0"/>
    <w:rsid w:val="00394310"/>
    <w:rsid w:val="00394F29"/>
    <w:rsid w:val="0039566C"/>
    <w:rsid w:val="00395E37"/>
    <w:rsid w:val="003965C2"/>
    <w:rsid w:val="0039747C"/>
    <w:rsid w:val="003976FA"/>
    <w:rsid w:val="003A0A84"/>
    <w:rsid w:val="003A132E"/>
    <w:rsid w:val="003A175F"/>
    <w:rsid w:val="003A1E83"/>
    <w:rsid w:val="003A2C6F"/>
    <w:rsid w:val="003A2E8B"/>
    <w:rsid w:val="003A2F0D"/>
    <w:rsid w:val="003A2FE1"/>
    <w:rsid w:val="003A3231"/>
    <w:rsid w:val="003A3786"/>
    <w:rsid w:val="003A3867"/>
    <w:rsid w:val="003A3A39"/>
    <w:rsid w:val="003A476F"/>
    <w:rsid w:val="003A48B0"/>
    <w:rsid w:val="003A4944"/>
    <w:rsid w:val="003A5CE3"/>
    <w:rsid w:val="003A5E7B"/>
    <w:rsid w:val="003A6110"/>
    <w:rsid w:val="003A68DD"/>
    <w:rsid w:val="003A72D8"/>
    <w:rsid w:val="003A772F"/>
    <w:rsid w:val="003A7C3F"/>
    <w:rsid w:val="003B04F1"/>
    <w:rsid w:val="003B0B74"/>
    <w:rsid w:val="003B13D3"/>
    <w:rsid w:val="003B2737"/>
    <w:rsid w:val="003B3109"/>
    <w:rsid w:val="003B31A4"/>
    <w:rsid w:val="003B3606"/>
    <w:rsid w:val="003B45F9"/>
    <w:rsid w:val="003B47E1"/>
    <w:rsid w:val="003B4FB3"/>
    <w:rsid w:val="003B5300"/>
    <w:rsid w:val="003B5BF9"/>
    <w:rsid w:val="003B5DA1"/>
    <w:rsid w:val="003B6428"/>
    <w:rsid w:val="003B6723"/>
    <w:rsid w:val="003B68B8"/>
    <w:rsid w:val="003B6976"/>
    <w:rsid w:val="003B6D16"/>
    <w:rsid w:val="003B7AE4"/>
    <w:rsid w:val="003C064F"/>
    <w:rsid w:val="003C0767"/>
    <w:rsid w:val="003C0778"/>
    <w:rsid w:val="003C1046"/>
    <w:rsid w:val="003C1715"/>
    <w:rsid w:val="003C17B1"/>
    <w:rsid w:val="003C193B"/>
    <w:rsid w:val="003C3443"/>
    <w:rsid w:val="003C3715"/>
    <w:rsid w:val="003C376E"/>
    <w:rsid w:val="003C3895"/>
    <w:rsid w:val="003C3D8A"/>
    <w:rsid w:val="003C4B58"/>
    <w:rsid w:val="003C4C33"/>
    <w:rsid w:val="003C523F"/>
    <w:rsid w:val="003C52EF"/>
    <w:rsid w:val="003C6A53"/>
    <w:rsid w:val="003C70CD"/>
    <w:rsid w:val="003C7FDC"/>
    <w:rsid w:val="003D0315"/>
    <w:rsid w:val="003D03DD"/>
    <w:rsid w:val="003D06CD"/>
    <w:rsid w:val="003D0E7E"/>
    <w:rsid w:val="003D0F10"/>
    <w:rsid w:val="003D0F2D"/>
    <w:rsid w:val="003D132A"/>
    <w:rsid w:val="003D1D43"/>
    <w:rsid w:val="003D2D4D"/>
    <w:rsid w:val="003D43AA"/>
    <w:rsid w:val="003D45DF"/>
    <w:rsid w:val="003D4B72"/>
    <w:rsid w:val="003D4C7D"/>
    <w:rsid w:val="003D69FD"/>
    <w:rsid w:val="003D6DBA"/>
    <w:rsid w:val="003D6FB6"/>
    <w:rsid w:val="003D77A7"/>
    <w:rsid w:val="003D79AD"/>
    <w:rsid w:val="003D7D93"/>
    <w:rsid w:val="003E0445"/>
    <w:rsid w:val="003E0C46"/>
    <w:rsid w:val="003E0C7E"/>
    <w:rsid w:val="003E0FE4"/>
    <w:rsid w:val="003E162D"/>
    <w:rsid w:val="003E1BF5"/>
    <w:rsid w:val="003E2AE8"/>
    <w:rsid w:val="003E30FD"/>
    <w:rsid w:val="003E3621"/>
    <w:rsid w:val="003E3A3A"/>
    <w:rsid w:val="003E401B"/>
    <w:rsid w:val="003E4672"/>
    <w:rsid w:val="003E4694"/>
    <w:rsid w:val="003E570F"/>
    <w:rsid w:val="003E6C61"/>
    <w:rsid w:val="003E6DCA"/>
    <w:rsid w:val="003F0151"/>
    <w:rsid w:val="003F0816"/>
    <w:rsid w:val="003F0A17"/>
    <w:rsid w:val="003F13DD"/>
    <w:rsid w:val="003F14FE"/>
    <w:rsid w:val="003F2EAB"/>
    <w:rsid w:val="003F35EE"/>
    <w:rsid w:val="003F3665"/>
    <w:rsid w:val="003F3B08"/>
    <w:rsid w:val="003F4B8A"/>
    <w:rsid w:val="003F5619"/>
    <w:rsid w:val="003F56BD"/>
    <w:rsid w:val="003F5707"/>
    <w:rsid w:val="003F61C3"/>
    <w:rsid w:val="003F62B1"/>
    <w:rsid w:val="003F7B52"/>
    <w:rsid w:val="0040028A"/>
    <w:rsid w:val="004005F8"/>
    <w:rsid w:val="00400F17"/>
    <w:rsid w:val="00400F4F"/>
    <w:rsid w:val="00400F94"/>
    <w:rsid w:val="00402ACA"/>
    <w:rsid w:val="00402EEA"/>
    <w:rsid w:val="00403155"/>
    <w:rsid w:val="00403A7C"/>
    <w:rsid w:val="00404525"/>
    <w:rsid w:val="00404D7A"/>
    <w:rsid w:val="00404D8A"/>
    <w:rsid w:val="00405020"/>
    <w:rsid w:val="00405094"/>
    <w:rsid w:val="00405A82"/>
    <w:rsid w:val="00406242"/>
    <w:rsid w:val="0040658D"/>
    <w:rsid w:val="00406F99"/>
    <w:rsid w:val="00411826"/>
    <w:rsid w:val="004118CC"/>
    <w:rsid w:val="00411BBC"/>
    <w:rsid w:val="00411BBE"/>
    <w:rsid w:val="00411C97"/>
    <w:rsid w:val="00412140"/>
    <w:rsid w:val="00412C71"/>
    <w:rsid w:val="00412DE1"/>
    <w:rsid w:val="00413772"/>
    <w:rsid w:val="00413816"/>
    <w:rsid w:val="00413A7C"/>
    <w:rsid w:val="00413AA0"/>
    <w:rsid w:val="00414628"/>
    <w:rsid w:val="004146C7"/>
    <w:rsid w:val="004148FC"/>
    <w:rsid w:val="00414F6B"/>
    <w:rsid w:val="004155B5"/>
    <w:rsid w:val="00415E67"/>
    <w:rsid w:val="004161E4"/>
    <w:rsid w:val="00416373"/>
    <w:rsid w:val="00416452"/>
    <w:rsid w:val="004172BF"/>
    <w:rsid w:val="00417404"/>
    <w:rsid w:val="00417A34"/>
    <w:rsid w:val="00417C0E"/>
    <w:rsid w:val="0042041F"/>
    <w:rsid w:val="0042045A"/>
    <w:rsid w:val="004206C9"/>
    <w:rsid w:val="004214EA"/>
    <w:rsid w:val="00421B6A"/>
    <w:rsid w:val="00421E05"/>
    <w:rsid w:val="00421F10"/>
    <w:rsid w:val="004224A8"/>
    <w:rsid w:val="00422D1A"/>
    <w:rsid w:val="00423E7C"/>
    <w:rsid w:val="00424359"/>
    <w:rsid w:val="0042473C"/>
    <w:rsid w:val="00424AB2"/>
    <w:rsid w:val="00425465"/>
    <w:rsid w:val="004259EB"/>
    <w:rsid w:val="004260C1"/>
    <w:rsid w:val="004261CE"/>
    <w:rsid w:val="00430589"/>
    <w:rsid w:val="0043073C"/>
    <w:rsid w:val="00430897"/>
    <w:rsid w:val="00430C0F"/>
    <w:rsid w:val="004316D5"/>
    <w:rsid w:val="00432AB9"/>
    <w:rsid w:val="00432B2D"/>
    <w:rsid w:val="004334B6"/>
    <w:rsid w:val="00433D30"/>
    <w:rsid w:val="00434159"/>
    <w:rsid w:val="00434A2B"/>
    <w:rsid w:val="00434CC1"/>
    <w:rsid w:val="00435321"/>
    <w:rsid w:val="004353F4"/>
    <w:rsid w:val="00435ABA"/>
    <w:rsid w:val="00436485"/>
    <w:rsid w:val="00436CF9"/>
    <w:rsid w:val="00436E45"/>
    <w:rsid w:val="0044100D"/>
    <w:rsid w:val="00441726"/>
    <w:rsid w:val="004428AF"/>
    <w:rsid w:val="00442A2A"/>
    <w:rsid w:val="00443131"/>
    <w:rsid w:val="00443515"/>
    <w:rsid w:val="004438B7"/>
    <w:rsid w:val="00443B29"/>
    <w:rsid w:val="00443D5E"/>
    <w:rsid w:val="00444370"/>
    <w:rsid w:val="0044464F"/>
    <w:rsid w:val="00444779"/>
    <w:rsid w:val="00446088"/>
    <w:rsid w:val="004462D2"/>
    <w:rsid w:val="00446C7B"/>
    <w:rsid w:val="004471CD"/>
    <w:rsid w:val="004474C4"/>
    <w:rsid w:val="00447D87"/>
    <w:rsid w:val="00450731"/>
    <w:rsid w:val="00451828"/>
    <w:rsid w:val="00451C66"/>
    <w:rsid w:val="00453F95"/>
    <w:rsid w:val="00454190"/>
    <w:rsid w:val="00454F7E"/>
    <w:rsid w:val="00455249"/>
    <w:rsid w:val="004557A8"/>
    <w:rsid w:val="004563AB"/>
    <w:rsid w:val="004568A8"/>
    <w:rsid w:val="00456C31"/>
    <w:rsid w:val="00456C39"/>
    <w:rsid w:val="00456F75"/>
    <w:rsid w:val="00457B38"/>
    <w:rsid w:val="00457D39"/>
    <w:rsid w:val="00460072"/>
    <w:rsid w:val="004602EF"/>
    <w:rsid w:val="004602F4"/>
    <w:rsid w:val="004605DC"/>
    <w:rsid w:val="00460CA9"/>
    <w:rsid w:val="00461092"/>
    <w:rsid w:val="004611B1"/>
    <w:rsid w:val="004611D4"/>
    <w:rsid w:val="0046175F"/>
    <w:rsid w:val="00461DD0"/>
    <w:rsid w:val="004628D7"/>
    <w:rsid w:val="00463265"/>
    <w:rsid w:val="0046339B"/>
    <w:rsid w:val="004635AC"/>
    <w:rsid w:val="00463991"/>
    <w:rsid w:val="004639BE"/>
    <w:rsid w:val="00464BCE"/>
    <w:rsid w:val="004653AF"/>
    <w:rsid w:val="004657C5"/>
    <w:rsid w:val="00465BD3"/>
    <w:rsid w:val="00465E4B"/>
    <w:rsid w:val="00466C54"/>
    <w:rsid w:val="00466DE1"/>
    <w:rsid w:val="00467E3C"/>
    <w:rsid w:val="004712FB"/>
    <w:rsid w:val="004716A2"/>
    <w:rsid w:val="00471D8F"/>
    <w:rsid w:val="0047224F"/>
    <w:rsid w:val="00472828"/>
    <w:rsid w:val="00473073"/>
    <w:rsid w:val="004738E3"/>
    <w:rsid w:val="00473A65"/>
    <w:rsid w:val="00473B72"/>
    <w:rsid w:val="00473EB7"/>
    <w:rsid w:val="00473F85"/>
    <w:rsid w:val="00473FFF"/>
    <w:rsid w:val="004745D5"/>
    <w:rsid w:val="00474DAA"/>
    <w:rsid w:val="00474E2F"/>
    <w:rsid w:val="00475516"/>
    <w:rsid w:val="004756F8"/>
    <w:rsid w:val="00475C4D"/>
    <w:rsid w:val="00475EBC"/>
    <w:rsid w:val="0047740D"/>
    <w:rsid w:val="004775AE"/>
    <w:rsid w:val="0047785D"/>
    <w:rsid w:val="00477E07"/>
    <w:rsid w:val="004802A2"/>
    <w:rsid w:val="0048098A"/>
    <w:rsid w:val="00482510"/>
    <w:rsid w:val="0048255A"/>
    <w:rsid w:val="00482704"/>
    <w:rsid w:val="004838E3"/>
    <w:rsid w:val="00483CB5"/>
    <w:rsid w:val="00483E88"/>
    <w:rsid w:val="0048472A"/>
    <w:rsid w:val="00485936"/>
    <w:rsid w:val="00485F4B"/>
    <w:rsid w:val="00485F7E"/>
    <w:rsid w:val="004863AC"/>
    <w:rsid w:val="004867B0"/>
    <w:rsid w:val="00486EEB"/>
    <w:rsid w:val="00486F45"/>
    <w:rsid w:val="004877D7"/>
    <w:rsid w:val="004879EF"/>
    <w:rsid w:val="004908C1"/>
    <w:rsid w:val="00490E57"/>
    <w:rsid w:val="004912D4"/>
    <w:rsid w:val="00491957"/>
    <w:rsid w:val="00491B19"/>
    <w:rsid w:val="00491FF8"/>
    <w:rsid w:val="004921A4"/>
    <w:rsid w:val="0049273B"/>
    <w:rsid w:val="00492B22"/>
    <w:rsid w:val="0049355E"/>
    <w:rsid w:val="00493BCC"/>
    <w:rsid w:val="00493F20"/>
    <w:rsid w:val="0049457C"/>
    <w:rsid w:val="004958E1"/>
    <w:rsid w:val="004960AA"/>
    <w:rsid w:val="004964FC"/>
    <w:rsid w:val="004965CE"/>
    <w:rsid w:val="00496D89"/>
    <w:rsid w:val="00496E13"/>
    <w:rsid w:val="004A0623"/>
    <w:rsid w:val="004A0657"/>
    <w:rsid w:val="004A0D6D"/>
    <w:rsid w:val="004A106B"/>
    <w:rsid w:val="004A1C8C"/>
    <w:rsid w:val="004A33D9"/>
    <w:rsid w:val="004A3A8D"/>
    <w:rsid w:val="004A4AD7"/>
    <w:rsid w:val="004A4EFB"/>
    <w:rsid w:val="004A5004"/>
    <w:rsid w:val="004A63D1"/>
    <w:rsid w:val="004A7777"/>
    <w:rsid w:val="004B0344"/>
    <w:rsid w:val="004B0FB1"/>
    <w:rsid w:val="004B121D"/>
    <w:rsid w:val="004B1753"/>
    <w:rsid w:val="004B240A"/>
    <w:rsid w:val="004B2BA8"/>
    <w:rsid w:val="004B2C83"/>
    <w:rsid w:val="004B2EFF"/>
    <w:rsid w:val="004B301E"/>
    <w:rsid w:val="004B3717"/>
    <w:rsid w:val="004B3B75"/>
    <w:rsid w:val="004B485C"/>
    <w:rsid w:val="004B498B"/>
    <w:rsid w:val="004B4A66"/>
    <w:rsid w:val="004B4D4F"/>
    <w:rsid w:val="004B4F5D"/>
    <w:rsid w:val="004B5471"/>
    <w:rsid w:val="004B5D45"/>
    <w:rsid w:val="004B6448"/>
    <w:rsid w:val="004B7BB3"/>
    <w:rsid w:val="004B7C41"/>
    <w:rsid w:val="004C092D"/>
    <w:rsid w:val="004C131C"/>
    <w:rsid w:val="004C2300"/>
    <w:rsid w:val="004C2584"/>
    <w:rsid w:val="004C25CF"/>
    <w:rsid w:val="004C2720"/>
    <w:rsid w:val="004C29A8"/>
    <w:rsid w:val="004C30E1"/>
    <w:rsid w:val="004C3AB5"/>
    <w:rsid w:val="004C401A"/>
    <w:rsid w:val="004C4413"/>
    <w:rsid w:val="004C4490"/>
    <w:rsid w:val="004C5C5C"/>
    <w:rsid w:val="004C7853"/>
    <w:rsid w:val="004C7DB5"/>
    <w:rsid w:val="004D18DD"/>
    <w:rsid w:val="004D1A39"/>
    <w:rsid w:val="004D1C6F"/>
    <w:rsid w:val="004D1E24"/>
    <w:rsid w:val="004D207C"/>
    <w:rsid w:val="004D27FE"/>
    <w:rsid w:val="004D2902"/>
    <w:rsid w:val="004D2EC7"/>
    <w:rsid w:val="004D356C"/>
    <w:rsid w:val="004D375A"/>
    <w:rsid w:val="004D3A5B"/>
    <w:rsid w:val="004D4304"/>
    <w:rsid w:val="004D4A0D"/>
    <w:rsid w:val="004D5060"/>
    <w:rsid w:val="004D63A3"/>
    <w:rsid w:val="004D6B84"/>
    <w:rsid w:val="004D7CED"/>
    <w:rsid w:val="004E0162"/>
    <w:rsid w:val="004E097D"/>
    <w:rsid w:val="004E13AE"/>
    <w:rsid w:val="004E1AF2"/>
    <w:rsid w:val="004E1FC7"/>
    <w:rsid w:val="004E2BD8"/>
    <w:rsid w:val="004E2FC2"/>
    <w:rsid w:val="004E339B"/>
    <w:rsid w:val="004E35F0"/>
    <w:rsid w:val="004E4553"/>
    <w:rsid w:val="004E495F"/>
    <w:rsid w:val="004E51DB"/>
    <w:rsid w:val="004E51E9"/>
    <w:rsid w:val="004E5B38"/>
    <w:rsid w:val="004E5C28"/>
    <w:rsid w:val="004E603F"/>
    <w:rsid w:val="004E6690"/>
    <w:rsid w:val="004E6BFA"/>
    <w:rsid w:val="004E7041"/>
    <w:rsid w:val="004E7C0C"/>
    <w:rsid w:val="004F148D"/>
    <w:rsid w:val="004F1EC6"/>
    <w:rsid w:val="004F1FE1"/>
    <w:rsid w:val="004F3DB1"/>
    <w:rsid w:val="004F44DC"/>
    <w:rsid w:val="004F4726"/>
    <w:rsid w:val="004F4854"/>
    <w:rsid w:val="004F4AB5"/>
    <w:rsid w:val="004F511A"/>
    <w:rsid w:val="004F55B6"/>
    <w:rsid w:val="004F5DFF"/>
    <w:rsid w:val="004F6060"/>
    <w:rsid w:val="004F7D37"/>
    <w:rsid w:val="005006A9"/>
    <w:rsid w:val="0050072B"/>
    <w:rsid w:val="00500B07"/>
    <w:rsid w:val="00501115"/>
    <w:rsid w:val="00501410"/>
    <w:rsid w:val="00501E9F"/>
    <w:rsid w:val="0050294A"/>
    <w:rsid w:val="005031B4"/>
    <w:rsid w:val="00503337"/>
    <w:rsid w:val="00503C7A"/>
    <w:rsid w:val="0050429C"/>
    <w:rsid w:val="00504E42"/>
    <w:rsid w:val="00505042"/>
    <w:rsid w:val="005055D1"/>
    <w:rsid w:val="00505983"/>
    <w:rsid w:val="0050610E"/>
    <w:rsid w:val="00506D13"/>
    <w:rsid w:val="00506F4E"/>
    <w:rsid w:val="00507010"/>
    <w:rsid w:val="005071BA"/>
    <w:rsid w:val="00510A02"/>
    <w:rsid w:val="005116B9"/>
    <w:rsid w:val="0051175B"/>
    <w:rsid w:val="00511B92"/>
    <w:rsid w:val="00513434"/>
    <w:rsid w:val="00514180"/>
    <w:rsid w:val="0051441F"/>
    <w:rsid w:val="005145EA"/>
    <w:rsid w:val="005159E5"/>
    <w:rsid w:val="00515D60"/>
    <w:rsid w:val="00516735"/>
    <w:rsid w:val="00516C58"/>
    <w:rsid w:val="00516FF4"/>
    <w:rsid w:val="005173C5"/>
    <w:rsid w:val="00517EAD"/>
    <w:rsid w:val="0052052A"/>
    <w:rsid w:val="00520692"/>
    <w:rsid w:val="00520AA8"/>
    <w:rsid w:val="00520E7E"/>
    <w:rsid w:val="005213C5"/>
    <w:rsid w:val="005217B4"/>
    <w:rsid w:val="00521D06"/>
    <w:rsid w:val="005224D5"/>
    <w:rsid w:val="00522BF2"/>
    <w:rsid w:val="00522EEB"/>
    <w:rsid w:val="00523E6D"/>
    <w:rsid w:val="00524829"/>
    <w:rsid w:val="00525360"/>
    <w:rsid w:val="005254E3"/>
    <w:rsid w:val="005255CE"/>
    <w:rsid w:val="0052576A"/>
    <w:rsid w:val="00525F96"/>
    <w:rsid w:val="00526635"/>
    <w:rsid w:val="00527581"/>
    <w:rsid w:val="005275C6"/>
    <w:rsid w:val="00530C2D"/>
    <w:rsid w:val="00530D39"/>
    <w:rsid w:val="00530E74"/>
    <w:rsid w:val="005313B3"/>
    <w:rsid w:val="0053185E"/>
    <w:rsid w:val="00531A40"/>
    <w:rsid w:val="00531E6A"/>
    <w:rsid w:val="0053208B"/>
    <w:rsid w:val="00532D74"/>
    <w:rsid w:val="0053329F"/>
    <w:rsid w:val="0053356F"/>
    <w:rsid w:val="005339CA"/>
    <w:rsid w:val="00533CAE"/>
    <w:rsid w:val="00533D1A"/>
    <w:rsid w:val="00533E07"/>
    <w:rsid w:val="005353C9"/>
    <w:rsid w:val="005358E3"/>
    <w:rsid w:val="005360CC"/>
    <w:rsid w:val="00536758"/>
    <w:rsid w:val="0053691C"/>
    <w:rsid w:val="005373BA"/>
    <w:rsid w:val="005375B3"/>
    <w:rsid w:val="005375F5"/>
    <w:rsid w:val="00537936"/>
    <w:rsid w:val="0053795C"/>
    <w:rsid w:val="00540214"/>
    <w:rsid w:val="0054069C"/>
    <w:rsid w:val="005409C4"/>
    <w:rsid w:val="00540A40"/>
    <w:rsid w:val="00540E90"/>
    <w:rsid w:val="00540E9E"/>
    <w:rsid w:val="00540FBC"/>
    <w:rsid w:val="00541E40"/>
    <w:rsid w:val="0054268A"/>
    <w:rsid w:val="00542738"/>
    <w:rsid w:val="00542948"/>
    <w:rsid w:val="00542B99"/>
    <w:rsid w:val="0054338A"/>
    <w:rsid w:val="0054364E"/>
    <w:rsid w:val="00544017"/>
    <w:rsid w:val="005440B6"/>
    <w:rsid w:val="005443E4"/>
    <w:rsid w:val="005447C2"/>
    <w:rsid w:val="00544AE4"/>
    <w:rsid w:val="00544BC5"/>
    <w:rsid w:val="005459C5"/>
    <w:rsid w:val="005462A1"/>
    <w:rsid w:val="00546933"/>
    <w:rsid w:val="00546DFA"/>
    <w:rsid w:val="005477BC"/>
    <w:rsid w:val="00547A89"/>
    <w:rsid w:val="00547D4F"/>
    <w:rsid w:val="00547F50"/>
    <w:rsid w:val="00550AD4"/>
    <w:rsid w:val="005512EB"/>
    <w:rsid w:val="00551794"/>
    <w:rsid w:val="005525EC"/>
    <w:rsid w:val="0055277A"/>
    <w:rsid w:val="0055347E"/>
    <w:rsid w:val="005537BC"/>
    <w:rsid w:val="0055394E"/>
    <w:rsid w:val="00553D82"/>
    <w:rsid w:val="005544DC"/>
    <w:rsid w:val="00554891"/>
    <w:rsid w:val="00555209"/>
    <w:rsid w:val="00555378"/>
    <w:rsid w:val="005559D4"/>
    <w:rsid w:val="00555B96"/>
    <w:rsid w:val="005560AD"/>
    <w:rsid w:val="00556CC1"/>
    <w:rsid w:val="005575C3"/>
    <w:rsid w:val="005579CF"/>
    <w:rsid w:val="00557D89"/>
    <w:rsid w:val="00557E29"/>
    <w:rsid w:val="005607F2"/>
    <w:rsid w:val="005608BF"/>
    <w:rsid w:val="0056097B"/>
    <w:rsid w:val="00560A72"/>
    <w:rsid w:val="00560C2C"/>
    <w:rsid w:val="00560D28"/>
    <w:rsid w:val="0056128C"/>
    <w:rsid w:val="005612B3"/>
    <w:rsid w:val="005619CC"/>
    <w:rsid w:val="00561B5F"/>
    <w:rsid w:val="00561CDF"/>
    <w:rsid w:val="005624AA"/>
    <w:rsid w:val="00562D05"/>
    <w:rsid w:val="00563CA9"/>
    <w:rsid w:val="00563F63"/>
    <w:rsid w:val="00564E34"/>
    <w:rsid w:val="00565B8D"/>
    <w:rsid w:val="005669C5"/>
    <w:rsid w:val="00567875"/>
    <w:rsid w:val="00567EB9"/>
    <w:rsid w:val="0057083B"/>
    <w:rsid w:val="00570CF6"/>
    <w:rsid w:val="00570E68"/>
    <w:rsid w:val="00571DD8"/>
    <w:rsid w:val="00572A83"/>
    <w:rsid w:val="00572C09"/>
    <w:rsid w:val="00573BDF"/>
    <w:rsid w:val="00573C9C"/>
    <w:rsid w:val="005740B3"/>
    <w:rsid w:val="00574486"/>
    <w:rsid w:val="005757C8"/>
    <w:rsid w:val="005759AC"/>
    <w:rsid w:val="00575E99"/>
    <w:rsid w:val="005765D2"/>
    <w:rsid w:val="00576625"/>
    <w:rsid w:val="00576A1A"/>
    <w:rsid w:val="00576BA1"/>
    <w:rsid w:val="00580FC3"/>
    <w:rsid w:val="005821C5"/>
    <w:rsid w:val="0058227E"/>
    <w:rsid w:val="0058282A"/>
    <w:rsid w:val="00582846"/>
    <w:rsid w:val="00582CF2"/>
    <w:rsid w:val="00582E57"/>
    <w:rsid w:val="0058333C"/>
    <w:rsid w:val="00583820"/>
    <w:rsid w:val="00585411"/>
    <w:rsid w:val="00585DD9"/>
    <w:rsid w:val="005864B2"/>
    <w:rsid w:val="0058690C"/>
    <w:rsid w:val="0058691C"/>
    <w:rsid w:val="00586C76"/>
    <w:rsid w:val="0059072D"/>
    <w:rsid w:val="00590EB8"/>
    <w:rsid w:val="00590F9E"/>
    <w:rsid w:val="005922A0"/>
    <w:rsid w:val="00592345"/>
    <w:rsid w:val="00592797"/>
    <w:rsid w:val="005929A5"/>
    <w:rsid w:val="00592C63"/>
    <w:rsid w:val="005933A6"/>
    <w:rsid w:val="00593AAB"/>
    <w:rsid w:val="00594065"/>
    <w:rsid w:val="00594D75"/>
    <w:rsid w:val="0059547A"/>
    <w:rsid w:val="00595BFD"/>
    <w:rsid w:val="0059619D"/>
    <w:rsid w:val="00596A15"/>
    <w:rsid w:val="00597EE4"/>
    <w:rsid w:val="005A01CD"/>
    <w:rsid w:val="005A01D7"/>
    <w:rsid w:val="005A0EFC"/>
    <w:rsid w:val="005A103F"/>
    <w:rsid w:val="005A10C8"/>
    <w:rsid w:val="005A1A84"/>
    <w:rsid w:val="005A2C85"/>
    <w:rsid w:val="005A2D98"/>
    <w:rsid w:val="005A2FD9"/>
    <w:rsid w:val="005A35EC"/>
    <w:rsid w:val="005A41F5"/>
    <w:rsid w:val="005A456C"/>
    <w:rsid w:val="005A5E55"/>
    <w:rsid w:val="005A6491"/>
    <w:rsid w:val="005A6912"/>
    <w:rsid w:val="005A6A73"/>
    <w:rsid w:val="005A6EA0"/>
    <w:rsid w:val="005A738B"/>
    <w:rsid w:val="005A7509"/>
    <w:rsid w:val="005A7BC5"/>
    <w:rsid w:val="005B014E"/>
    <w:rsid w:val="005B198B"/>
    <w:rsid w:val="005B2492"/>
    <w:rsid w:val="005B28A9"/>
    <w:rsid w:val="005B3480"/>
    <w:rsid w:val="005B39D8"/>
    <w:rsid w:val="005B3A41"/>
    <w:rsid w:val="005B3AF2"/>
    <w:rsid w:val="005B3F99"/>
    <w:rsid w:val="005B4990"/>
    <w:rsid w:val="005B4C03"/>
    <w:rsid w:val="005B5683"/>
    <w:rsid w:val="005B56AC"/>
    <w:rsid w:val="005B56CF"/>
    <w:rsid w:val="005B5DB7"/>
    <w:rsid w:val="005B67B7"/>
    <w:rsid w:val="005B68A9"/>
    <w:rsid w:val="005B6CE9"/>
    <w:rsid w:val="005B6E3F"/>
    <w:rsid w:val="005B7B95"/>
    <w:rsid w:val="005C05B6"/>
    <w:rsid w:val="005C05D5"/>
    <w:rsid w:val="005C0E8E"/>
    <w:rsid w:val="005C12F1"/>
    <w:rsid w:val="005C1619"/>
    <w:rsid w:val="005C2D0D"/>
    <w:rsid w:val="005C3400"/>
    <w:rsid w:val="005C36CE"/>
    <w:rsid w:val="005C3737"/>
    <w:rsid w:val="005C3CAB"/>
    <w:rsid w:val="005C3D96"/>
    <w:rsid w:val="005C4877"/>
    <w:rsid w:val="005C7490"/>
    <w:rsid w:val="005C77AA"/>
    <w:rsid w:val="005D00DF"/>
    <w:rsid w:val="005D02D0"/>
    <w:rsid w:val="005D0707"/>
    <w:rsid w:val="005D0A41"/>
    <w:rsid w:val="005D0D37"/>
    <w:rsid w:val="005D12B5"/>
    <w:rsid w:val="005D18B4"/>
    <w:rsid w:val="005D1CC4"/>
    <w:rsid w:val="005D1EE7"/>
    <w:rsid w:val="005D2153"/>
    <w:rsid w:val="005D2231"/>
    <w:rsid w:val="005D268E"/>
    <w:rsid w:val="005D2C19"/>
    <w:rsid w:val="005D2D32"/>
    <w:rsid w:val="005D30BD"/>
    <w:rsid w:val="005D3D4C"/>
    <w:rsid w:val="005D44E2"/>
    <w:rsid w:val="005D4BE6"/>
    <w:rsid w:val="005D4FF4"/>
    <w:rsid w:val="005D510D"/>
    <w:rsid w:val="005D51BB"/>
    <w:rsid w:val="005D560E"/>
    <w:rsid w:val="005D565D"/>
    <w:rsid w:val="005D59B4"/>
    <w:rsid w:val="005D5EA6"/>
    <w:rsid w:val="005D677E"/>
    <w:rsid w:val="005D6B83"/>
    <w:rsid w:val="005D6C10"/>
    <w:rsid w:val="005D7020"/>
    <w:rsid w:val="005D7110"/>
    <w:rsid w:val="005D73C0"/>
    <w:rsid w:val="005D76C7"/>
    <w:rsid w:val="005D76D9"/>
    <w:rsid w:val="005E02A9"/>
    <w:rsid w:val="005E048F"/>
    <w:rsid w:val="005E0622"/>
    <w:rsid w:val="005E071F"/>
    <w:rsid w:val="005E0943"/>
    <w:rsid w:val="005E10A6"/>
    <w:rsid w:val="005E1111"/>
    <w:rsid w:val="005E12B7"/>
    <w:rsid w:val="005E1E57"/>
    <w:rsid w:val="005E3ADF"/>
    <w:rsid w:val="005E3C86"/>
    <w:rsid w:val="005E3FB3"/>
    <w:rsid w:val="005E4EF9"/>
    <w:rsid w:val="005E539A"/>
    <w:rsid w:val="005E5759"/>
    <w:rsid w:val="005E6008"/>
    <w:rsid w:val="005E60BE"/>
    <w:rsid w:val="005E73DF"/>
    <w:rsid w:val="005E7745"/>
    <w:rsid w:val="005F0464"/>
    <w:rsid w:val="005F1DA7"/>
    <w:rsid w:val="005F2135"/>
    <w:rsid w:val="005F21FD"/>
    <w:rsid w:val="005F273E"/>
    <w:rsid w:val="005F282B"/>
    <w:rsid w:val="005F2DEF"/>
    <w:rsid w:val="005F333C"/>
    <w:rsid w:val="005F3A15"/>
    <w:rsid w:val="005F3BB6"/>
    <w:rsid w:val="005F3D04"/>
    <w:rsid w:val="005F3E62"/>
    <w:rsid w:val="005F3F68"/>
    <w:rsid w:val="005F4C20"/>
    <w:rsid w:val="005F4EF3"/>
    <w:rsid w:val="005F68FC"/>
    <w:rsid w:val="005F6FB3"/>
    <w:rsid w:val="005F736F"/>
    <w:rsid w:val="005F7407"/>
    <w:rsid w:val="005F7F46"/>
    <w:rsid w:val="00600638"/>
    <w:rsid w:val="00600740"/>
    <w:rsid w:val="00600902"/>
    <w:rsid w:val="00600AE4"/>
    <w:rsid w:val="00600EA9"/>
    <w:rsid w:val="0060133E"/>
    <w:rsid w:val="0060134E"/>
    <w:rsid w:val="0060240F"/>
    <w:rsid w:val="0060295A"/>
    <w:rsid w:val="006029C7"/>
    <w:rsid w:val="0060379F"/>
    <w:rsid w:val="00603ACC"/>
    <w:rsid w:val="00603FA9"/>
    <w:rsid w:val="00604104"/>
    <w:rsid w:val="00604E8C"/>
    <w:rsid w:val="006057C1"/>
    <w:rsid w:val="00605B9D"/>
    <w:rsid w:val="006060D4"/>
    <w:rsid w:val="006062D8"/>
    <w:rsid w:val="00606F11"/>
    <w:rsid w:val="00607759"/>
    <w:rsid w:val="00607CAB"/>
    <w:rsid w:val="00607F24"/>
    <w:rsid w:val="00610D2C"/>
    <w:rsid w:val="006110F5"/>
    <w:rsid w:val="00611350"/>
    <w:rsid w:val="00611A4D"/>
    <w:rsid w:val="00612300"/>
    <w:rsid w:val="00612377"/>
    <w:rsid w:val="0061271E"/>
    <w:rsid w:val="00612B6F"/>
    <w:rsid w:val="006137A2"/>
    <w:rsid w:val="0061399E"/>
    <w:rsid w:val="00614B3B"/>
    <w:rsid w:val="00615433"/>
    <w:rsid w:val="00615BA9"/>
    <w:rsid w:val="00616E0F"/>
    <w:rsid w:val="00617F1E"/>
    <w:rsid w:val="00620387"/>
    <w:rsid w:val="00620C6B"/>
    <w:rsid w:val="00620D0E"/>
    <w:rsid w:val="00620FB0"/>
    <w:rsid w:val="0062224C"/>
    <w:rsid w:val="00622392"/>
    <w:rsid w:val="006227EE"/>
    <w:rsid w:val="006234D1"/>
    <w:rsid w:val="00623E10"/>
    <w:rsid w:val="00623F64"/>
    <w:rsid w:val="00624C0E"/>
    <w:rsid w:val="00625B3E"/>
    <w:rsid w:val="00625E5F"/>
    <w:rsid w:val="00625F00"/>
    <w:rsid w:val="0062700D"/>
    <w:rsid w:val="00627484"/>
    <w:rsid w:val="00627787"/>
    <w:rsid w:val="006278D1"/>
    <w:rsid w:val="00627E56"/>
    <w:rsid w:val="00630533"/>
    <w:rsid w:val="006311C4"/>
    <w:rsid w:val="00631520"/>
    <w:rsid w:val="00631D5A"/>
    <w:rsid w:val="00631FE2"/>
    <w:rsid w:val="00632B4D"/>
    <w:rsid w:val="00633830"/>
    <w:rsid w:val="006338C5"/>
    <w:rsid w:val="00634312"/>
    <w:rsid w:val="00634419"/>
    <w:rsid w:val="00634936"/>
    <w:rsid w:val="006349C5"/>
    <w:rsid w:val="00634F39"/>
    <w:rsid w:val="0063528B"/>
    <w:rsid w:val="00635419"/>
    <w:rsid w:val="00635F76"/>
    <w:rsid w:val="00636A85"/>
    <w:rsid w:val="00637318"/>
    <w:rsid w:val="006378AC"/>
    <w:rsid w:val="0064046D"/>
    <w:rsid w:val="006425FD"/>
    <w:rsid w:val="00642B0D"/>
    <w:rsid w:val="00643024"/>
    <w:rsid w:val="006437C3"/>
    <w:rsid w:val="0064512D"/>
    <w:rsid w:val="00645D26"/>
    <w:rsid w:val="00645E53"/>
    <w:rsid w:val="00645F52"/>
    <w:rsid w:val="006460DB"/>
    <w:rsid w:val="00646EA2"/>
    <w:rsid w:val="00647C72"/>
    <w:rsid w:val="006506EF"/>
    <w:rsid w:val="006507E9"/>
    <w:rsid w:val="00651171"/>
    <w:rsid w:val="006511C8"/>
    <w:rsid w:val="0065153D"/>
    <w:rsid w:val="006519B0"/>
    <w:rsid w:val="00651B98"/>
    <w:rsid w:val="006521FA"/>
    <w:rsid w:val="006527D8"/>
    <w:rsid w:val="006537AF"/>
    <w:rsid w:val="00653C47"/>
    <w:rsid w:val="00654C8C"/>
    <w:rsid w:val="0065514D"/>
    <w:rsid w:val="00655CA0"/>
    <w:rsid w:val="00655D54"/>
    <w:rsid w:val="00656598"/>
    <w:rsid w:val="00656F2B"/>
    <w:rsid w:val="006572ED"/>
    <w:rsid w:val="006577C4"/>
    <w:rsid w:val="00657B90"/>
    <w:rsid w:val="00660630"/>
    <w:rsid w:val="00662A03"/>
    <w:rsid w:val="00663063"/>
    <w:rsid w:val="0066309F"/>
    <w:rsid w:val="00663B43"/>
    <w:rsid w:val="00663C36"/>
    <w:rsid w:val="0066451E"/>
    <w:rsid w:val="00664B20"/>
    <w:rsid w:val="00664B2D"/>
    <w:rsid w:val="0066511D"/>
    <w:rsid w:val="00665462"/>
    <w:rsid w:val="006654C8"/>
    <w:rsid w:val="00665779"/>
    <w:rsid w:val="006658DB"/>
    <w:rsid w:val="00665EF2"/>
    <w:rsid w:val="0066667B"/>
    <w:rsid w:val="00666AED"/>
    <w:rsid w:val="006679AC"/>
    <w:rsid w:val="00667EEE"/>
    <w:rsid w:val="00667F35"/>
    <w:rsid w:val="006700D2"/>
    <w:rsid w:val="006701C1"/>
    <w:rsid w:val="006706FC"/>
    <w:rsid w:val="00670F97"/>
    <w:rsid w:val="00671604"/>
    <w:rsid w:val="00672E53"/>
    <w:rsid w:val="0067372E"/>
    <w:rsid w:val="0067383D"/>
    <w:rsid w:val="006743B0"/>
    <w:rsid w:val="00677AC3"/>
    <w:rsid w:val="0068042A"/>
    <w:rsid w:val="00681192"/>
    <w:rsid w:val="00681536"/>
    <w:rsid w:val="006817EF"/>
    <w:rsid w:val="006826A5"/>
    <w:rsid w:val="006827F8"/>
    <w:rsid w:val="00682DF5"/>
    <w:rsid w:val="00682E53"/>
    <w:rsid w:val="00683934"/>
    <w:rsid w:val="00684071"/>
    <w:rsid w:val="00684AC5"/>
    <w:rsid w:val="00684DB7"/>
    <w:rsid w:val="00684EB0"/>
    <w:rsid w:val="0068514F"/>
    <w:rsid w:val="00685330"/>
    <w:rsid w:val="0068545B"/>
    <w:rsid w:val="006854E7"/>
    <w:rsid w:val="0068654A"/>
    <w:rsid w:val="00687062"/>
    <w:rsid w:val="006871E1"/>
    <w:rsid w:val="006874B7"/>
    <w:rsid w:val="006877D8"/>
    <w:rsid w:val="00687889"/>
    <w:rsid w:val="006879DD"/>
    <w:rsid w:val="00691406"/>
    <w:rsid w:val="006914F2"/>
    <w:rsid w:val="0069195A"/>
    <w:rsid w:val="006919C8"/>
    <w:rsid w:val="00692369"/>
    <w:rsid w:val="00692451"/>
    <w:rsid w:val="006927E3"/>
    <w:rsid w:val="00692A2B"/>
    <w:rsid w:val="00693082"/>
    <w:rsid w:val="00693920"/>
    <w:rsid w:val="00693FF4"/>
    <w:rsid w:val="006945F3"/>
    <w:rsid w:val="00695475"/>
    <w:rsid w:val="00695D86"/>
    <w:rsid w:val="00695DCE"/>
    <w:rsid w:val="0069606B"/>
    <w:rsid w:val="0069618F"/>
    <w:rsid w:val="006967C6"/>
    <w:rsid w:val="00696969"/>
    <w:rsid w:val="00697076"/>
    <w:rsid w:val="0069723E"/>
    <w:rsid w:val="006972E6"/>
    <w:rsid w:val="00697450"/>
    <w:rsid w:val="00697D6B"/>
    <w:rsid w:val="006A1646"/>
    <w:rsid w:val="006A1EDF"/>
    <w:rsid w:val="006A25E1"/>
    <w:rsid w:val="006A3507"/>
    <w:rsid w:val="006A38A4"/>
    <w:rsid w:val="006A3D18"/>
    <w:rsid w:val="006A40D0"/>
    <w:rsid w:val="006A43A6"/>
    <w:rsid w:val="006A45DF"/>
    <w:rsid w:val="006A465A"/>
    <w:rsid w:val="006A4B8D"/>
    <w:rsid w:val="006A4F08"/>
    <w:rsid w:val="006A5930"/>
    <w:rsid w:val="006A5FF7"/>
    <w:rsid w:val="006A627C"/>
    <w:rsid w:val="006A795F"/>
    <w:rsid w:val="006A7EA8"/>
    <w:rsid w:val="006B14C2"/>
    <w:rsid w:val="006B1841"/>
    <w:rsid w:val="006B1A1F"/>
    <w:rsid w:val="006B1C19"/>
    <w:rsid w:val="006B1F1E"/>
    <w:rsid w:val="006B27DD"/>
    <w:rsid w:val="006B3072"/>
    <w:rsid w:val="006B3451"/>
    <w:rsid w:val="006B399A"/>
    <w:rsid w:val="006B3A32"/>
    <w:rsid w:val="006B527B"/>
    <w:rsid w:val="006B560E"/>
    <w:rsid w:val="006B56BC"/>
    <w:rsid w:val="006B56D4"/>
    <w:rsid w:val="006B58FC"/>
    <w:rsid w:val="006B5ADF"/>
    <w:rsid w:val="006B5BCE"/>
    <w:rsid w:val="006B605C"/>
    <w:rsid w:val="006B655F"/>
    <w:rsid w:val="006B67B8"/>
    <w:rsid w:val="006B6C04"/>
    <w:rsid w:val="006B6FF9"/>
    <w:rsid w:val="006B7E27"/>
    <w:rsid w:val="006C01D9"/>
    <w:rsid w:val="006C058B"/>
    <w:rsid w:val="006C07FE"/>
    <w:rsid w:val="006C0BA0"/>
    <w:rsid w:val="006C2325"/>
    <w:rsid w:val="006C2589"/>
    <w:rsid w:val="006C2B1A"/>
    <w:rsid w:val="006C3462"/>
    <w:rsid w:val="006C36B2"/>
    <w:rsid w:val="006C397C"/>
    <w:rsid w:val="006C4736"/>
    <w:rsid w:val="006C4D25"/>
    <w:rsid w:val="006C6B4C"/>
    <w:rsid w:val="006C70E0"/>
    <w:rsid w:val="006C744B"/>
    <w:rsid w:val="006C790D"/>
    <w:rsid w:val="006D09CC"/>
    <w:rsid w:val="006D1B59"/>
    <w:rsid w:val="006D1C65"/>
    <w:rsid w:val="006D1C99"/>
    <w:rsid w:val="006D1CDA"/>
    <w:rsid w:val="006D1DA2"/>
    <w:rsid w:val="006D1DB4"/>
    <w:rsid w:val="006D259B"/>
    <w:rsid w:val="006D26AA"/>
    <w:rsid w:val="006D2979"/>
    <w:rsid w:val="006D2A9C"/>
    <w:rsid w:val="006D2EDC"/>
    <w:rsid w:val="006D3329"/>
    <w:rsid w:val="006D361E"/>
    <w:rsid w:val="006D3743"/>
    <w:rsid w:val="006D3DD5"/>
    <w:rsid w:val="006D3E2D"/>
    <w:rsid w:val="006D3EA7"/>
    <w:rsid w:val="006D402F"/>
    <w:rsid w:val="006D4409"/>
    <w:rsid w:val="006D4631"/>
    <w:rsid w:val="006D471C"/>
    <w:rsid w:val="006D4824"/>
    <w:rsid w:val="006D4842"/>
    <w:rsid w:val="006D501D"/>
    <w:rsid w:val="006D5C6D"/>
    <w:rsid w:val="006D630A"/>
    <w:rsid w:val="006D65C7"/>
    <w:rsid w:val="006D68D2"/>
    <w:rsid w:val="006D6905"/>
    <w:rsid w:val="006D6C07"/>
    <w:rsid w:val="006D72A9"/>
    <w:rsid w:val="006D775E"/>
    <w:rsid w:val="006D7947"/>
    <w:rsid w:val="006D7DF3"/>
    <w:rsid w:val="006D7F68"/>
    <w:rsid w:val="006E0582"/>
    <w:rsid w:val="006E0BC8"/>
    <w:rsid w:val="006E0CA8"/>
    <w:rsid w:val="006E0CBB"/>
    <w:rsid w:val="006E1082"/>
    <w:rsid w:val="006E10A7"/>
    <w:rsid w:val="006E10F9"/>
    <w:rsid w:val="006E21D7"/>
    <w:rsid w:val="006E2952"/>
    <w:rsid w:val="006E309D"/>
    <w:rsid w:val="006E3CE2"/>
    <w:rsid w:val="006E44CD"/>
    <w:rsid w:val="006E4654"/>
    <w:rsid w:val="006E48E1"/>
    <w:rsid w:val="006E4AF1"/>
    <w:rsid w:val="006E4C8D"/>
    <w:rsid w:val="006E541D"/>
    <w:rsid w:val="006E5BEB"/>
    <w:rsid w:val="006E62CF"/>
    <w:rsid w:val="006E6914"/>
    <w:rsid w:val="006E6AB6"/>
    <w:rsid w:val="006E76F2"/>
    <w:rsid w:val="006F006C"/>
    <w:rsid w:val="006F02E3"/>
    <w:rsid w:val="006F107E"/>
    <w:rsid w:val="006F124D"/>
    <w:rsid w:val="006F29FB"/>
    <w:rsid w:val="006F2A17"/>
    <w:rsid w:val="006F35C5"/>
    <w:rsid w:val="006F3E55"/>
    <w:rsid w:val="006F4796"/>
    <w:rsid w:val="006F49DE"/>
    <w:rsid w:val="006F4B82"/>
    <w:rsid w:val="006F5884"/>
    <w:rsid w:val="006F58D6"/>
    <w:rsid w:val="006F5AAB"/>
    <w:rsid w:val="006F607A"/>
    <w:rsid w:val="006F60C9"/>
    <w:rsid w:val="006F65F3"/>
    <w:rsid w:val="006F68BD"/>
    <w:rsid w:val="006F6D11"/>
    <w:rsid w:val="006F6FF0"/>
    <w:rsid w:val="006F7883"/>
    <w:rsid w:val="006F7A7F"/>
    <w:rsid w:val="007003CD"/>
    <w:rsid w:val="00700FE5"/>
    <w:rsid w:val="00701BC2"/>
    <w:rsid w:val="00701E3D"/>
    <w:rsid w:val="00701F78"/>
    <w:rsid w:val="00701FBA"/>
    <w:rsid w:val="00702943"/>
    <w:rsid w:val="007037FE"/>
    <w:rsid w:val="007040DF"/>
    <w:rsid w:val="00704288"/>
    <w:rsid w:val="00704451"/>
    <w:rsid w:val="00704D21"/>
    <w:rsid w:val="00704EEE"/>
    <w:rsid w:val="00705D6D"/>
    <w:rsid w:val="00706368"/>
    <w:rsid w:val="007064B7"/>
    <w:rsid w:val="00706570"/>
    <w:rsid w:val="00706C38"/>
    <w:rsid w:val="00706DDF"/>
    <w:rsid w:val="00706EE8"/>
    <w:rsid w:val="00707062"/>
    <w:rsid w:val="00707AD3"/>
    <w:rsid w:val="00707E28"/>
    <w:rsid w:val="00710983"/>
    <w:rsid w:val="0071134D"/>
    <w:rsid w:val="00711407"/>
    <w:rsid w:val="00711AC9"/>
    <w:rsid w:val="00711CC8"/>
    <w:rsid w:val="0071302F"/>
    <w:rsid w:val="00713D3A"/>
    <w:rsid w:val="0071410D"/>
    <w:rsid w:val="0071448F"/>
    <w:rsid w:val="007149EE"/>
    <w:rsid w:val="0071515C"/>
    <w:rsid w:val="0071546A"/>
    <w:rsid w:val="00715CFB"/>
    <w:rsid w:val="00716866"/>
    <w:rsid w:val="0071686E"/>
    <w:rsid w:val="00716AE7"/>
    <w:rsid w:val="0071726A"/>
    <w:rsid w:val="00717EC4"/>
    <w:rsid w:val="00717EE8"/>
    <w:rsid w:val="007203C0"/>
    <w:rsid w:val="00720672"/>
    <w:rsid w:val="00720732"/>
    <w:rsid w:val="007209F9"/>
    <w:rsid w:val="00721AD5"/>
    <w:rsid w:val="00722021"/>
    <w:rsid w:val="00722590"/>
    <w:rsid w:val="00722757"/>
    <w:rsid w:val="00722F21"/>
    <w:rsid w:val="00723237"/>
    <w:rsid w:val="0072333A"/>
    <w:rsid w:val="00723990"/>
    <w:rsid w:val="007241A3"/>
    <w:rsid w:val="00724A0F"/>
    <w:rsid w:val="00724A4A"/>
    <w:rsid w:val="00724D2E"/>
    <w:rsid w:val="007256EC"/>
    <w:rsid w:val="00725D8D"/>
    <w:rsid w:val="00725EFB"/>
    <w:rsid w:val="007268F7"/>
    <w:rsid w:val="00726EA6"/>
    <w:rsid w:val="007278C1"/>
    <w:rsid w:val="00727B98"/>
    <w:rsid w:val="0073030B"/>
    <w:rsid w:val="007307BA"/>
    <w:rsid w:val="00730A33"/>
    <w:rsid w:val="00731068"/>
    <w:rsid w:val="00731E1E"/>
    <w:rsid w:val="00732765"/>
    <w:rsid w:val="00732E0D"/>
    <w:rsid w:val="0073435E"/>
    <w:rsid w:val="00734471"/>
    <w:rsid w:val="0073527F"/>
    <w:rsid w:val="0073530B"/>
    <w:rsid w:val="00735374"/>
    <w:rsid w:val="00735A21"/>
    <w:rsid w:val="007377D1"/>
    <w:rsid w:val="007403BE"/>
    <w:rsid w:val="00741392"/>
    <w:rsid w:val="007414E2"/>
    <w:rsid w:val="00741645"/>
    <w:rsid w:val="007416B3"/>
    <w:rsid w:val="007423BA"/>
    <w:rsid w:val="0074274D"/>
    <w:rsid w:val="0074277C"/>
    <w:rsid w:val="007429D5"/>
    <w:rsid w:val="00742A82"/>
    <w:rsid w:val="00742E23"/>
    <w:rsid w:val="00743661"/>
    <w:rsid w:val="00744282"/>
    <w:rsid w:val="00744A2C"/>
    <w:rsid w:val="00746134"/>
    <w:rsid w:val="00746202"/>
    <w:rsid w:val="00746C2C"/>
    <w:rsid w:val="00746E17"/>
    <w:rsid w:val="007477C4"/>
    <w:rsid w:val="00747963"/>
    <w:rsid w:val="00747C00"/>
    <w:rsid w:val="00751FFC"/>
    <w:rsid w:val="007523C3"/>
    <w:rsid w:val="00752AB5"/>
    <w:rsid w:val="00753055"/>
    <w:rsid w:val="00753101"/>
    <w:rsid w:val="007534E7"/>
    <w:rsid w:val="00754A34"/>
    <w:rsid w:val="00755025"/>
    <w:rsid w:val="00755134"/>
    <w:rsid w:val="0075584D"/>
    <w:rsid w:val="0075592B"/>
    <w:rsid w:val="00755E5A"/>
    <w:rsid w:val="007562FC"/>
    <w:rsid w:val="007566B4"/>
    <w:rsid w:val="00757551"/>
    <w:rsid w:val="007578BC"/>
    <w:rsid w:val="00757AF3"/>
    <w:rsid w:val="00760021"/>
    <w:rsid w:val="0076070D"/>
    <w:rsid w:val="0076073C"/>
    <w:rsid w:val="00760C90"/>
    <w:rsid w:val="00760EA4"/>
    <w:rsid w:val="007618CD"/>
    <w:rsid w:val="00762167"/>
    <w:rsid w:val="0076219D"/>
    <w:rsid w:val="007621BC"/>
    <w:rsid w:val="007623BD"/>
    <w:rsid w:val="00762C2B"/>
    <w:rsid w:val="00762E89"/>
    <w:rsid w:val="00762FF0"/>
    <w:rsid w:val="00763354"/>
    <w:rsid w:val="00763699"/>
    <w:rsid w:val="00763910"/>
    <w:rsid w:val="007640B2"/>
    <w:rsid w:val="007644D7"/>
    <w:rsid w:val="007656F8"/>
    <w:rsid w:val="007657DE"/>
    <w:rsid w:val="00766F33"/>
    <w:rsid w:val="00766FB5"/>
    <w:rsid w:val="00767BD5"/>
    <w:rsid w:val="00767E02"/>
    <w:rsid w:val="00767F54"/>
    <w:rsid w:val="007700FF"/>
    <w:rsid w:val="00770420"/>
    <w:rsid w:val="0077072F"/>
    <w:rsid w:val="00770DDC"/>
    <w:rsid w:val="00771940"/>
    <w:rsid w:val="00771F94"/>
    <w:rsid w:val="0077208E"/>
    <w:rsid w:val="007721B0"/>
    <w:rsid w:val="00772665"/>
    <w:rsid w:val="00772C77"/>
    <w:rsid w:val="00773165"/>
    <w:rsid w:val="007739A1"/>
    <w:rsid w:val="00773D20"/>
    <w:rsid w:val="007742C4"/>
    <w:rsid w:val="00774449"/>
    <w:rsid w:val="007749A5"/>
    <w:rsid w:val="00774BA9"/>
    <w:rsid w:val="00775EEE"/>
    <w:rsid w:val="0077606A"/>
    <w:rsid w:val="0077694F"/>
    <w:rsid w:val="007775FB"/>
    <w:rsid w:val="00777879"/>
    <w:rsid w:val="00777A2D"/>
    <w:rsid w:val="00777BA3"/>
    <w:rsid w:val="0078000F"/>
    <w:rsid w:val="00780189"/>
    <w:rsid w:val="007801AB"/>
    <w:rsid w:val="00780480"/>
    <w:rsid w:val="00780A3E"/>
    <w:rsid w:val="00781AF0"/>
    <w:rsid w:val="00782208"/>
    <w:rsid w:val="007841B8"/>
    <w:rsid w:val="00784A40"/>
    <w:rsid w:val="00785292"/>
    <w:rsid w:val="00785676"/>
    <w:rsid w:val="00785936"/>
    <w:rsid w:val="00786DE5"/>
    <w:rsid w:val="00787337"/>
    <w:rsid w:val="00787C65"/>
    <w:rsid w:val="00790148"/>
    <w:rsid w:val="00790E59"/>
    <w:rsid w:val="0079158B"/>
    <w:rsid w:val="007917BD"/>
    <w:rsid w:val="0079260F"/>
    <w:rsid w:val="00792879"/>
    <w:rsid w:val="00792ADE"/>
    <w:rsid w:val="00792ADF"/>
    <w:rsid w:val="00792E2C"/>
    <w:rsid w:val="00793093"/>
    <w:rsid w:val="00793481"/>
    <w:rsid w:val="0079355D"/>
    <w:rsid w:val="00793853"/>
    <w:rsid w:val="00794942"/>
    <w:rsid w:val="007955FD"/>
    <w:rsid w:val="0079574E"/>
    <w:rsid w:val="00795AF9"/>
    <w:rsid w:val="00795C81"/>
    <w:rsid w:val="007961D4"/>
    <w:rsid w:val="007963E6"/>
    <w:rsid w:val="00796DB3"/>
    <w:rsid w:val="007977C8"/>
    <w:rsid w:val="00797D07"/>
    <w:rsid w:val="007A01FA"/>
    <w:rsid w:val="007A072E"/>
    <w:rsid w:val="007A13C4"/>
    <w:rsid w:val="007A1FF8"/>
    <w:rsid w:val="007A2A61"/>
    <w:rsid w:val="007A2CA6"/>
    <w:rsid w:val="007A2F67"/>
    <w:rsid w:val="007A3114"/>
    <w:rsid w:val="007A3317"/>
    <w:rsid w:val="007A3AF5"/>
    <w:rsid w:val="007A3E3A"/>
    <w:rsid w:val="007A424F"/>
    <w:rsid w:val="007A58FF"/>
    <w:rsid w:val="007A5C34"/>
    <w:rsid w:val="007A5F4B"/>
    <w:rsid w:val="007A658E"/>
    <w:rsid w:val="007B0DD0"/>
    <w:rsid w:val="007B113F"/>
    <w:rsid w:val="007B12E5"/>
    <w:rsid w:val="007B14F5"/>
    <w:rsid w:val="007B2269"/>
    <w:rsid w:val="007B35F4"/>
    <w:rsid w:val="007B49B2"/>
    <w:rsid w:val="007B564B"/>
    <w:rsid w:val="007B647A"/>
    <w:rsid w:val="007B6846"/>
    <w:rsid w:val="007B6FA0"/>
    <w:rsid w:val="007B7C19"/>
    <w:rsid w:val="007B7C59"/>
    <w:rsid w:val="007C0460"/>
    <w:rsid w:val="007C13D4"/>
    <w:rsid w:val="007C1B24"/>
    <w:rsid w:val="007C2655"/>
    <w:rsid w:val="007C3386"/>
    <w:rsid w:val="007C3C6F"/>
    <w:rsid w:val="007C4159"/>
    <w:rsid w:val="007C4682"/>
    <w:rsid w:val="007C49C1"/>
    <w:rsid w:val="007C53AA"/>
    <w:rsid w:val="007C55BA"/>
    <w:rsid w:val="007C58FD"/>
    <w:rsid w:val="007C5F43"/>
    <w:rsid w:val="007C639B"/>
    <w:rsid w:val="007C6E84"/>
    <w:rsid w:val="007C7C81"/>
    <w:rsid w:val="007D0728"/>
    <w:rsid w:val="007D1393"/>
    <w:rsid w:val="007D1C5B"/>
    <w:rsid w:val="007D1D84"/>
    <w:rsid w:val="007D2542"/>
    <w:rsid w:val="007D280C"/>
    <w:rsid w:val="007D293F"/>
    <w:rsid w:val="007D2D19"/>
    <w:rsid w:val="007D3CA8"/>
    <w:rsid w:val="007D3D53"/>
    <w:rsid w:val="007D4254"/>
    <w:rsid w:val="007D4A99"/>
    <w:rsid w:val="007D5CD1"/>
    <w:rsid w:val="007D62C4"/>
    <w:rsid w:val="007D63BF"/>
    <w:rsid w:val="007D64B2"/>
    <w:rsid w:val="007D6776"/>
    <w:rsid w:val="007D6841"/>
    <w:rsid w:val="007D6A13"/>
    <w:rsid w:val="007D6A30"/>
    <w:rsid w:val="007D6A35"/>
    <w:rsid w:val="007D6C25"/>
    <w:rsid w:val="007D6C2A"/>
    <w:rsid w:val="007D6D54"/>
    <w:rsid w:val="007D6ED4"/>
    <w:rsid w:val="007D72C9"/>
    <w:rsid w:val="007D7D43"/>
    <w:rsid w:val="007E0D63"/>
    <w:rsid w:val="007E10A1"/>
    <w:rsid w:val="007E11FD"/>
    <w:rsid w:val="007E1AB7"/>
    <w:rsid w:val="007E224F"/>
    <w:rsid w:val="007E2804"/>
    <w:rsid w:val="007E36CB"/>
    <w:rsid w:val="007E38AE"/>
    <w:rsid w:val="007E3CE7"/>
    <w:rsid w:val="007E4109"/>
    <w:rsid w:val="007E433B"/>
    <w:rsid w:val="007E44C3"/>
    <w:rsid w:val="007E45D0"/>
    <w:rsid w:val="007E4908"/>
    <w:rsid w:val="007E4D1B"/>
    <w:rsid w:val="007E4F89"/>
    <w:rsid w:val="007E5478"/>
    <w:rsid w:val="007E562F"/>
    <w:rsid w:val="007E5D63"/>
    <w:rsid w:val="007E6095"/>
    <w:rsid w:val="007E67D9"/>
    <w:rsid w:val="007E6EBE"/>
    <w:rsid w:val="007E71A0"/>
    <w:rsid w:val="007E72E8"/>
    <w:rsid w:val="007E73A9"/>
    <w:rsid w:val="007E7445"/>
    <w:rsid w:val="007E7BFC"/>
    <w:rsid w:val="007F0313"/>
    <w:rsid w:val="007F076A"/>
    <w:rsid w:val="007F10E3"/>
    <w:rsid w:val="007F2D76"/>
    <w:rsid w:val="007F2DC2"/>
    <w:rsid w:val="007F2F41"/>
    <w:rsid w:val="007F36FB"/>
    <w:rsid w:val="007F37D7"/>
    <w:rsid w:val="007F3D7D"/>
    <w:rsid w:val="007F3F26"/>
    <w:rsid w:val="007F48B8"/>
    <w:rsid w:val="007F5193"/>
    <w:rsid w:val="007F592A"/>
    <w:rsid w:val="007F604F"/>
    <w:rsid w:val="007F6471"/>
    <w:rsid w:val="007F68C6"/>
    <w:rsid w:val="007F6F7A"/>
    <w:rsid w:val="007F75DD"/>
    <w:rsid w:val="0080092E"/>
    <w:rsid w:val="00800CCA"/>
    <w:rsid w:val="00801B5E"/>
    <w:rsid w:val="00801C42"/>
    <w:rsid w:val="00801F83"/>
    <w:rsid w:val="0080232F"/>
    <w:rsid w:val="008025B6"/>
    <w:rsid w:val="00802878"/>
    <w:rsid w:val="00802C22"/>
    <w:rsid w:val="00803356"/>
    <w:rsid w:val="008037D0"/>
    <w:rsid w:val="00803836"/>
    <w:rsid w:val="00806083"/>
    <w:rsid w:val="008060AA"/>
    <w:rsid w:val="00806274"/>
    <w:rsid w:val="00806313"/>
    <w:rsid w:val="008065E4"/>
    <w:rsid w:val="00806697"/>
    <w:rsid w:val="0080736B"/>
    <w:rsid w:val="00807664"/>
    <w:rsid w:val="008079F2"/>
    <w:rsid w:val="00807E3A"/>
    <w:rsid w:val="00810248"/>
    <w:rsid w:val="0081069C"/>
    <w:rsid w:val="00810766"/>
    <w:rsid w:val="00810BDD"/>
    <w:rsid w:val="00811263"/>
    <w:rsid w:val="008115D1"/>
    <w:rsid w:val="00811749"/>
    <w:rsid w:val="008122C5"/>
    <w:rsid w:val="00812A33"/>
    <w:rsid w:val="008131EA"/>
    <w:rsid w:val="0081333F"/>
    <w:rsid w:val="00813759"/>
    <w:rsid w:val="00813DEE"/>
    <w:rsid w:val="00814079"/>
    <w:rsid w:val="0081478D"/>
    <w:rsid w:val="00814F65"/>
    <w:rsid w:val="00815389"/>
    <w:rsid w:val="00815639"/>
    <w:rsid w:val="00816449"/>
    <w:rsid w:val="00816A96"/>
    <w:rsid w:val="00817F25"/>
    <w:rsid w:val="00820D13"/>
    <w:rsid w:val="00820FAD"/>
    <w:rsid w:val="00821156"/>
    <w:rsid w:val="008211FD"/>
    <w:rsid w:val="008217D2"/>
    <w:rsid w:val="0082202F"/>
    <w:rsid w:val="008226D6"/>
    <w:rsid w:val="008237EC"/>
    <w:rsid w:val="00823970"/>
    <w:rsid w:val="008243B9"/>
    <w:rsid w:val="00826BC2"/>
    <w:rsid w:val="00826DB2"/>
    <w:rsid w:val="00827890"/>
    <w:rsid w:val="00830197"/>
    <w:rsid w:val="00830E3B"/>
    <w:rsid w:val="008311D7"/>
    <w:rsid w:val="008312D1"/>
    <w:rsid w:val="00831EBB"/>
    <w:rsid w:val="008321F2"/>
    <w:rsid w:val="00832D61"/>
    <w:rsid w:val="008338E2"/>
    <w:rsid w:val="00833DDD"/>
    <w:rsid w:val="0083406C"/>
    <w:rsid w:val="008376AA"/>
    <w:rsid w:val="00840DDF"/>
    <w:rsid w:val="00841098"/>
    <w:rsid w:val="008411ED"/>
    <w:rsid w:val="00841377"/>
    <w:rsid w:val="00841690"/>
    <w:rsid w:val="0084179D"/>
    <w:rsid w:val="0084186A"/>
    <w:rsid w:val="008418D0"/>
    <w:rsid w:val="00841BDD"/>
    <w:rsid w:val="00842C04"/>
    <w:rsid w:val="00842E57"/>
    <w:rsid w:val="00843531"/>
    <w:rsid w:val="00843644"/>
    <w:rsid w:val="0084408D"/>
    <w:rsid w:val="0084496D"/>
    <w:rsid w:val="00844C0B"/>
    <w:rsid w:val="00845C3F"/>
    <w:rsid w:val="00845F8D"/>
    <w:rsid w:val="008473DD"/>
    <w:rsid w:val="00847631"/>
    <w:rsid w:val="0084767A"/>
    <w:rsid w:val="0084769E"/>
    <w:rsid w:val="00847971"/>
    <w:rsid w:val="00847ECC"/>
    <w:rsid w:val="00850036"/>
    <w:rsid w:val="008509AB"/>
    <w:rsid w:val="008509E6"/>
    <w:rsid w:val="00850F51"/>
    <w:rsid w:val="0085127C"/>
    <w:rsid w:val="0085167B"/>
    <w:rsid w:val="00851CEF"/>
    <w:rsid w:val="00852396"/>
    <w:rsid w:val="008523E8"/>
    <w:rsid w:val="00852434"/>
    <w:rsid w:val="00852C7A"/>
    <w:rsid w:val="008534C6"/>
    <w:rsid w:val="00856540"/>
    <w:rsid w:val="00857719"/>
    <w:rsid w:val="0085783D"/>
    <w:rsid w:val="008601AB"/>
    <w:rsid w:val="00860B49"/>
    <w:rsid w:val="00861DE1"/>
    <w:rsid w:val="008631E8"/>
    <w:rsid w:val="00863632"/>
    <w:rsid w:val="008637BA"/>
    <w:rsid w:val="00864820"/>
    <w:rsid w:val="0086486E"/>
    <w:rsid w:val="00864CE1"/>
    <w:rsid w:val="00865207"/>
    <w:rsid w:val="008664AA"/>
    <w:rsid w:val="00866B95"/>
    <w:rsid w:val="00866D35"/>
    <w:rsid w:val="00867782"/>
    <w:rsid w:val="00867DD6"/>
    <w:rsid w:val="00867FB1"/>
    <w:rsid w:val="00870263"/>
    <w:rsid w:val="008702D5"/>
    <w:rsid w:val="00870825"/>
    <w:rsid w:val="00870B44"/>
    <w:rsid w:val="00871528"/>
    <w:rsid w:val="00871D0E"/>
    <w:rsid w:val="008721F5"/>
    <w:rsid w:val="00872313"/>
    <w:rsid w:val="00872FAB"/>
    <w:rsid w:val="00873607"/>
    <w:rsid w:val="00873B7E"/>
    <w:rsid w:val="00873BB1"/>
    <w:rsid w:val="00873FE2"/>
    <w:rsid w:val="00874B2A"/>
    <w:rsid w:val="00874EB1"/>
    <w:rsid w:val="0087520A"/>
    <w:rsid w:val="008758E9"/>
    <w:rsid w:val="008760FB"/>
    <w:rsid w:val="008767AC"/>
    <w:rsid w:val="008770A9"/>
    <w:rsid w:val="008775B4"/>
    <w:rsid w:val="00877BB7"/>
    <w:rsid w:val="008809AE"/>
    <w:rsid w:val="00880B89"/>
    <w:rsid w:val="008818B0"/>
    <w:rsid w:val="00881DD5"/>
    <w:rsid w:val="00882C86"/>
    <w:rsid w:val="00883167"/>
    <w:rsid w:val="008832FF"/>
    <w:rsid w:val="00883FD9"/>
    <w:rsid w:val="008840E2"/>
    <w:rsid w:val="008842A0"/>
    <w:rsid w:val="00884A8B"/>
    <w:rsid w:val="0088556E"/>
    <w:rsid w:val="00885A41"/>
    <w:rsid w:val="00885DA0"/>
    <w:rsid w:val="00885FC6"/>
    <w:rsid w:val="00887EDE"/>
    <w:rsid w:val="00890793"/>
    <w:rsid w:val="00890A76"/>
    <w:rsid w:val="00890BC5"/>
    <w:rsid w:val="0089102C"/>
    <w:rsid w:val="0089141F"/>
    <w:rsid w:val="0089199E"/>
    <w:rsid w:val="00891D0A"/>
    <w:rsid w:val="0089270E"/>
    <w:rsid w:val="00894132"/>
    <w:rsid w:val="0089459C"/>
    <w:rsid w:val="00894C2D"/>
    <w:rsid w:val="00894C71"/>
    <w:rsid w:val="00895941"/>
    <w:rsid w:val="00895B8A"/>
    <w:rsid w:val="00896CBF"/>
    <w:rsid w:val="00897E58"/>
    <w:rsid w:val="008A0059"/>
    <w:rsid w:val="008A0344"/>
    <w:rsid w:val="008A0ADC"/>
    <w:rsid w:val="008A139F"/>
    <w:rsid w:val="008A190A"/>
    <w:rsid w:val="008A1E13"/>
    <w:rsid w:val="008A1E6A"/>
    <w:rsid w:val="008A22E9"/>
    <w:rsid w:val="008A2DC2"/>
    <w:rsid w:val="008A3128"/>
    <w:rsid w:val="008A36AC"/>
    <w:rsid w:val="008A3D57"/>
    <w:rsid w:val="008A3E73"/>
    <w:rsid w:val="008A422D"/>
    <w:rsid w:val="008A426A"/>
    <w:rsid w:val="008A4B4B"/>
    <w:rsid w:val="008A4CB1"/>
    <w:rsid w:val="008A5F68"/>
    <w:rsid w:val="008A61C7"/>
    <w:rsid w:val="008A6833"/>
    <w:rsid w:val="008A684F"/>
    <w:rsid w:val="008A6989"/>
    <w:rsid w:val="008A71ED"/>
    <w:rsid w:val="008A72C2"/>
    <w:rsid w:val="008A7922"/>
    <w:rsid w:val="008A7A40"/>
    <w:rsid w:val="008A7B22"/>
    <w:rsid w:val="008A7E5C"/>
    <w:rsid w:val="008A7F8F"/>
    <w:rsid w:val="008B0011"/>
    <w:rsid w:val="008B07E7"/>
    <w:rsid w:val="008B5126"/>
    <w:rsid w:val="008B5349"/>
    <w:rsid w:val="008B574A"/>
    <w:rsid w:val="008B5CA3"/>
    <w:rsid w:val="008B5E81"/>
    <w:rsid w:val="008B6597"/>
    <w:rsid w:val="008B6823"/>
    <w:rsid w:val="008B747C"/>
    <w:rsid w:val="008B7D8D"/>
    <w:rsid w:val="008C0A86"/>
    <w:rsid w:val="008C0B3F"/>
    <w:rsid w:val="008C2102"/>
    <w:rsid w:val="008C2510"/>
    <w:rsid w:val="008C2D1E"/>
    <w:rsid w:val="008C303D"/>
    <w:rsid w:val="008C3679"/>
    <w:rsid w:val="008C3E1D"/>
    <w:rsid w:val="008C49F3"/>
    <w:rsid w:val="008C5599"/>
    <w:rsid w:val="008C5657"/>
    <w:rsid w:val="008C5E97"/>
    <w:rsid w:val="008C6507"/>
    <w:rsid w:val="008C67C5"/>
    <w:rsid w:val="008C6BEF"/>
    <w:rsid w:val="008C6CE4"/>
    <w:rsid w:val="008C6DB7"/>
    <w:rsid w:val="008C797E"/>
    <w:rsid w:val="008C79B3"/>
    <w:rsid w:val="008C7A02"/>
    <w:rsid w:val="008C7B28"/>
    <w:rsid w:val="008C7F40"/>
    <w:rsid w:val="008D0161"/>
    <w:rsid w:val="008D0C8F"/>
    <w:rsid w:val="008D0DC5"/>
    <w:rsid w:val="008D11AD"/>
    <w:rsid w:val="008D2B67"/>
    <w:rsid w:val="008D3074"/>
    <w:rsid w:val="008D36C7"/>
    <w:rsid w:val="008D3CEC"/>
    <w:rsid w:val="008D4FB3"/>
    <w:rsid w:val="008D59EC"/>
    <w:rsid w:val="008D7117"/>
    <w:rsid w:val="008D71E2"/>
    <w:rsid w:val="008D7275"/>
    <w:rsid w:val="008D741F"/>
    <w:rsid w:val="008D79C8"/>
    <w:rsid w:val="008E0109"/>
    <w:rsid w:val="008E042E"/>
    <w:rsid w:val="008E158B"/>
    <w:rsid w:val="008E1D81"/>
    <w:rsid w:val="008E25E4"/>
    <w:rsid w:val="008E2837"/>
    <w:rsid w:val="008E2A70"/>
    <w:rsid w:val="008E35E2"/>
    <w:rsid w:val="008E3885"/>
    <w:rsid w:val="008E4C2D"/>
    <w:rsid w:val="008E6095"/>
    <w:rsid w:val="008E6E82"/>
    <w:rsid w:val="008E723C"/>
    <w:rsid w:val="008E7B27"/>
    <w:rsid w:val="008E7B66"/>
    <w:rsid w:val="008F06CA"/>
    <w:rsid w:val="008F07CB"/>
    <w:rsid w:val="008F1637"/>
    <w:rsid w:val="008F1745"/>
    <w:rsid w:val="008F24E7"/>
    <w:rsid w:val="008F281F"/>
    <w:rsid w:val="008F34D9"/>
    <w:rsid w:val="008F3BF3"/>
    <w:rsid w:val="008F494D"/>
    <w:rsid w:val="008F4A42"/>
    <w:rsid w:val="008F4A43"/>
    <w:rsid w:val="008F606A"/>
    <w:rsid w:val="008F680A"/>
    <w:rsid w:val="008F6AC8"/>
    <w:rsid w:val="008F7899"/>
    <w:rsid w:val="008F7A93"/>
    <w:rsid w:val="009001A7"/>
    <w:rsid w:val="009006F0"/>
    <w:rsid w:val="00900E30"/>
    <w:rsid w:val="009020BF"/>
    <w:rsid w:val="0090248F"/>
    <w:rsid w:val="009031FF"/>
    <w:rsid w:val="009047BC"/>
    <w:rsid w:val="00905168"/>
    <w:rsid w:val="0090583B"/>
    <w:rsid w:val="0090606F"/>
    <w:rsid w:val="009062D1"/>
    <w:rsid w:val="0090676A"/>
    <w:rsid w:val="0090744B"/>
    <w:rsid w:val="009074CB"/>
    <w:rsid w:val="00907947"/>
    <w:rsid w:val="0091027B"/>
    <w:rsid w:val="00910879"/>
    <w:rsid w:val="00910E54"/>
    <w:rsid w:val="009113B0"/>
    <w:rsid w:val="00911974"/>
    <w:rsid w:val="00911A21"/>
    <w:rsid w:val="00911BF2"/>
    <w:rsid w:val="00911E42"/>
    <w:rsid w:val="0091271E"/>
    <w:rsid w:val="0091296B"/>
    <w:rsid w:val="00912F7F"/>
    <w:rsid w:val="00913153"/>
    <w:rsid w:val="009142F1"/>
    <w:rsid w:val="009143C1"/>
    <w:rsid w:val="00914A72"/>
    <w:rsid w:val="00915012"/>
    <w:rsid w:val="00915508"/>
    <w:rsid w:val="0091573A"/>
    <w:rsid w:val="00916BD8"/>
    <w:rsid w:val="0091720B"/>
    <w:rsid w:val="009176D9"/>
    <w:rsid w:val="0091779F"/>
    <w:rsid w:val="00920347"/>
    <w:rsid w:val="0092075C"/>
    <w:rsid w:val="00920CF5"/>
    <w:rsid w:val="00921261"/>
    <w:rsid w:val="00921271"/>
    <w:rsid w:val="00921700"/>
    <w:rsid w:val="0092200B"/>
    <w:rsid w:val="0092209D"/>
    <w:rsid w:val="00922161"/>
    <w:rsid w:val="009221A6"/>
    <w:rsid w:val="00922521"/>
    <w:rsid w:val="00922538"/>
    <w:rsid w:val="009226BD"/>
    <w:rsid w:val="00922E7D"/>
    <w:rsid w:val="00923288"/>
    <w:rsid w:val="009234E5"/>
    <w:rsid w:val="00924AD0"/>
    <w:rsid w:val="00924ECF"/>
    <w:rsid w:val="0092569E"/>
    <w:rsid w:val="00925746"/>
    <w:rsid w:val="009259E4"/>
    <w:rsid w:val="00925AC8"/>
    <w:rsid w:val="0092676E"/>
    <w:rsid w:val="009270E8"/>
    <w:rsid w:val="0092777D"/>
    <w:rsid w:val="0092791B"/>
    <w:rsid w:val="00930154"/>
    <w:rsid w:val="00930431"/>
    <w:rsid w:val="00930EFD"/>
    <w:rsid w:val="00931230"/>
    <w:rsid w:val="0093252A"/>
    <w:rsid w:val="0093264F"/>
    <w:rsid w:val="00932F48"/>
    <w:rsid w:val="009331F7"/>
    <w:rsid w:val="00933A9A"/>
    <w:rsid w:val="00933C05"/>
    <w:rsid w:val="00933CEA"/>
    <w:rsid w:val="00934213"/>
    <w:rsid w:val="00934678"/>
    <w:rsid w:val="009347AE"/>
    <w:rsid w:val="00935155"/>
    <w:rsid w:val="0093586E"/>
    <w:rsid w:val="009359FA"/>
    <w:rsid w:val="009361FE"/>
    <w:rsid w:val="0093639E"/>
    <w:rsid w:val="00936B69"/>
    <w:rsid w:val="00937049"/>
    <w:rsid w:val="0093741F"/>
    <w:rsid w:val="009378AD"/>
    <w:rsid w:val="00937969"/>
    <w:rsid w:val="00940B8C"/>
    <w:rsid w:val="00940E9C"/>
    <w:rsid w:val="0094144C"/>
    <w:rsid w:val="0094165C"/>
    <w:rsid w:val="009416A4"/>
    <w:rsid w:val="0094170B"/>
    <w:rsid w:val="0094188E"/>
    <w:rsid w:val="009434BA"/>
    <w:rsid w:val="00943884"/>
    <w:rsid w:val="0094561F"/>
    <w:rsid w:val="009457E7"/>
    <w:rsid w:val="009463D9"/>
    <w:rsid w:val="009464B0"/>
    <w:rsid w:val="00946755"/>
    <w:rsid w:val="00946B3A"/>
    <w:rsid w:val="009470FC"/>
    <w:rsid w:val="009474BD"/>
    <w:rsid w:val="00947DCE"/>
    <w:rsid w:val="009500AD"/>
    <w:rsid w:val="00950173"/>
    <w:rsid w:val="0095147C"/>
    <w:rsid w:val="00951532"/>
    <w:rsid w:val="00952423"/>
    <w:rsid w:val="0095245B"/>
    <w:rsid w:val="00952536"/>
    <w:rsid w:val="00952916"/>
    <w:rsid w:val="00952BD7"/>
    <w:rsid w:val="009531AC"/>
    <w:rsid w:val="0095408C"/>
    <w:rsid w:val="009549A0"/>
    <w:rsid w:val="00954BAC"/>
    <w:rsid w:val="0095509A"/>
    <w:rsid w:val="00955644"/>
    <w:rsid w:val="009559A9"/>
    <w:rsid w:val="0095610E"/>
    <w:rsid w:val="00956BDF"/>
    <w:rsid w:val="00957056"/>
    <w:rsid w:val="00957F38"/>
    <w:rsid w:val="00957F8F"/>
    <w:rsid w:val="009600CC"/>
    <w:rsid w:val="009601D3"/>
    <w:rsid w:val="00961331"/>
    <w:rsid w:val="009617EB"/>
    <w:rsid w:val="00961DF2"/>
    <w:rsid w:val="00961F17"/>
    <w:rsid w:val="009621B4"/>
    <w:rsid w:val="0096241F"/>
    <w:rsid w:val="00962454"/>
    <w:rsid w:val="009630E5"/>
    <w:rsid w:val="00963750"/>
    <w:rsid w:val="009638D3"/>
    <w:rsid w:val="00963956"/>
    <w:rsid w:val="00963F28"/>
    <w:rsid w:val="00964229"/>
    <w:rsid w:val="009648ED"/>
    <w:rsid w:val="00964E5E"/>
    <w:rsid w:val="00965934"/>
    <w:rsid w:val="00966363"/>
    <w:rsid w:val="009665B7"/>
    <w:rsid w:val="00966A4C"/>
    <w:rsid w:val="00966DC4"/>
    <w:rsid w:val="0096702B"/>
    <w:rsid w:val="009677CE"/>
    <w:rsid w:val="00967AF5"/>
    <w:rsid w:val="00970232"/>
    <w:rsid w:val="00970775"/>
    <w:rsid w:val="009713AE"/>
    <w:rsid w:val="009716EB"/>
    <w:rsid w:val="00971D4B"/>
    <w:rsid w:val="009728DA"/>
    <w:rsid w:val="00972CD8"/>
    <w:rsid w:val="009734FC"/>
    <w:rsid w:val="00973AB5"/>
    <w:rsid w:val="00973FBD"/>
    <w:rsid w:val="009746F6"/>
    <w:rsid w:val="009747D7"/>
    <w:rsid w:val="009747F3"/>
    <w:rsid w:val="00974842"/>
    <w:rsid w:val="009748F1"/>
    <w:rsid w:val="00975511"/>
    <w:rsid w:val="00975727"/>
    <w:rsid w:val="00975C9D"/>
    <w:rsid w:val="00976D51"/>
    <w:rsid w:val="009774AF"/>
    <w:rsid w:val="00977FD0"/>
    <w:rsid w:val="009800B9"/>
    <w:rsid w:val="009801DE"/>
    <w:rsid w:val="0098026C"/>
    <w:rsid w:val="00980333"/>
    <w:rsid w:val="00980587"/>
    <w:rsid w:val="00981023"/>
    <w:rsid w:val="00981219"/>
    <w:rsid w:val="009816E7"/>
    <w:rsid w:val="00981DBD"/>
    <w:rsid w:val="00981DC6"/>
    <w:rsid w:val="00981F92"/>
    <w:rsid w:val="00982BFD"/>
    <w:rsid w:val="00983BE6"/>
    <w:rsid w:val="00983E67"/>
    <w:rsid w:val="00983FFE"/>
    <w:rsid w:val="00984E27"/>
    <w:rsid w:val="0098501D"/>
    <w:rsid w:val="00985BF4"/>
    <w:rsid w:val="0098621D"/>
    <w:rsid w:val="00986576"/>
    <w:rsid w:val="009868EB"/>
    <w:rsid w:val="00986CB2"/>
    <w:rsid w:val="00987459"/>
    <w:rsid w:val="00987595"/>
    <w:rsid w:val="00987D9D"/>
    <w:rsid w:val="009901C8"/>
    <w:rsid w:val="00990B2D"/>
    <w:rsid w:val="00990B8D"/>
    <w:rsid w:val="00990D07"/>
    <w:rsid w:val="00991687"/>
    <w:rsid w:val="009917C4"/>
    <w:rsid w:val="009919C7"/>
    <w:rsid w:val="00991BDF"/>
    <w:rsid w:val="00991F87"/>
    <w:rsid w:val="0099214A"/>
    <w:rsid w:val="00992393"/>
    <w:rsid w:val="00992C30"/>
    <w:rsid w:val="00993EF1"/>
    <w:rsid w:val="00994536"/>
    <w:rsid w:val="00995095"/>
    <w:rsid w:val="0099559D"/>
    <w:rsid w:val="00995E4B"/>
    <w:rsid w:val="00996B56"/>
    <w:rsid w:val="009970FA"/>
    <w:rsid w:val="009976A2"/>
    <w:rsid w:val="0099778B"/>
    <w:rsid w:val="009A04E0"/>
    <w:rsid w:val="009A0644"/>
    <w:rsid w:val="009A0D1F"/>
    <w:rsid w:val="009A10EF"/>
    <w:rsid w:val="009A1184"/>
    <w:rsid w:val="009A14F3"/>
    <w:rsid w:val="009A16C7"/>
    <w:rsid w:val="009A1B15"/>
    <w:rsid w:val="009A1C84"/>
    <w:rsid w:val="009A1F88"/>
    <w:rsid w:val="009A2290"/>
    <w:rsid w:val="009A22F3"/>
    <w:rsid w:val="009A2D75"/>
    <w:rsid w:val="009A3154"/>
    <w:rsid w:val="009A38DD"/>
    <w:rsid w:val="009A3A83"/>
    <w:rsid w:val="009A3C7C"/>
    <w:rsid w:val="009A42D8"/>
    <w:rsid w:val="009A47CD"/>
    <w:rsid w:val="009A498D"/>
    <w:rsid w:val="009A53AB"/>
    <w:rsid w:val="009A57BA"/>
    <w:rsid w:val="009A5988"/>
    <w:rsid w:val="009A63DD"/>
    <w:rsid w:val="009A64FE"/>
    <w:rsid w:val="009A6BE0"/>
    <w:rsid w:val="009A7247"/>
    <w:rsid w:val="009A72E7"/>
    <w:rsid w:val="009A79A3"/>
    <w:rsid w:val="009A7D99"/>
    <w:rsid w:val="009A7FAF"/>
    <w:rsid w:val="009B0914"/>
    <w:rsid w:val="009B0B8D"/>
    <w:rsid w:val="009B2934"/>
    <w:rsid w:val="009B299F"/>
    <w:rsid w:val="009B2D81"/>
    <w:rsid w:val="009B2DCC"/>
    <w:rsid w:val="009B3741"/>
    <w:rsid w:val="009B3900"/>
    <w:rsid w:val="009B3C1B"/>
    <w:rsid w:val="009B48DA"/>
    <w:rsid w:val="009B4BBB"/>
    <w:rsid w:val="009B4D4B"/>
    <w:rsid w:val="009B528C"/>
    <w:rsid w:val="009B57B1"/>
    <w:rsid w:val="009B68A2"/>
    <w:rsid w:val="009B725E"/>
    <w:rsid w:val="009B7565"/>
    <w:rsid w:val="009B7F3B"/>
    <w:rsid w:val="009C0108"/>
    <w:rsid w:val="009C0427"/>
    <w:rsid w:val="009C05E5"/>
    <w:rsid w:val="009C06B0"/>
    <w:rsid w:val="009C0E3C"/>
    <w:rsid w:val="009C282F"/>
    <w:rsid w:val="009C2922"/>
    <w:rsid w:val="009C2EDE"/>
    <w:rsid w:val="009C38FE"/>
    <w:rsid w:val="009C3953"/>
    <w:rsid w:val="009C4791"/>
    <w:rsid w:val="009C49BF"/>
    <w:rsid w:val="009C60BC"/>
    <w:rsid w:val="009C6141"/>
    <w:rsid w:val="009C6AC2"/>
    <w:rsid w:val="009C7AAC"/>
    <w:rsid w:val="009D04B9"/>
    <w:rsid w:val="009D0941"/>
    <w:rsid w:val="009D09C1"/>
    <w:rsid w:val="009D1EFC"/>
    <w:rsid w:val="009D1FE7"/>
    <w:rsid w:val="009D2896"/>
    <w:rsid w:val="009D28FF"/>
    <w:rsid w:val="009D2A8B"/>
    <w:rsid w:val="009D33EB"/>
    <w:rsid w:val="009D3529"/>
    <w:rsid w:val="009D3644"/>
    <w:rsid w:val="009D3CCE"/>
    <w:rsid w:val="009D4023"/>
    <w:rsid w:val="009D4C2D"/>
    <w:rsid w:val="009D4E92"/>
    <w:rsid w:val="009D5433"/>
    <w:rsid w:val="009D5D56"/>
    <w:rsid w:val="009D6893"/>
    <w:rsid w:val="009D723A"/>
    <w:rsid w:val="009D7560"/>
    <w:rsid w:val="009D7A15"/>
    <w:rsid w:val="009E0277"/>
    <w:rsid w:val="009E03BA"/>
    <w:rsid w:val="009E0679"/>
    <w:rsid w:val="009E08D4"/>
    <w:rsid w:val="009E0E9E"/>
    <w:rsid w:val="009E0F47"/>
    <w:rsid w:val="009E1D9C"/>
    <w:rsid w:val="009E2935"/>
    <w:rsid w:val="009E2E52"/>
    <w:rsid w:val="009E3981"/>
    <w:rsid w:val="009E3ADB"/>
    <w:rsid w:val="009E4437"/>
    <w:rsid w:val="009E4655"/>
    <w:rsid w:val="009E4F15"/>
    <w:rsid w:val="009E5B44"/>
    <w:rsid w:val="009E61C2"/>
    <w:rsid w:val="009E621E"/>
    <w:rsid w:val="009E7356"/>
    <w:rsid w:val="009E7385"/>
    <w:rsid w:val="009F0FD5"/>
    <w:rsid w:val="009F1D71"/>
    <w:rsid w:val="009F2604"/>
    <w:rsid w:val="009F2C92"/>
    <w:rsid w:val="009F3032"/>
    <w:rsid w:val="009F36E8"/>
    <w:rsid w:val="009F45A3"/>
    <w:rsid w:val="009F4C98"/>
    <w:rsid w:val="009F51C0"/>
    <w:rsid w:val="009F56A4"/>
    <w:rsid w:val="009F5EF5"/>
    <w:rsid w:val="009F5F2A"/>
    <w:rsid w:val="00A001AE"/>
    <w:rsid w:val="00A00458"/>
    <w:rsid w:val="00A005AA"/>
    <w:rsid w:val="00A01296"/>
    <w:rsid w:val="00A016D4"/>
    <w:rsid w:val="00A01BE7"/>
    <w:rsid w:val="00A02032"/>
    <w:rsid w:val="00A02125"/>
    <w:rsid w:val="00A02330"/>
    <w:rsid w:val="00A0305B"/>
    <w:rsid w:val="00A031C7"/>
    <w:rsid w:val="00A04103"/>
    <w:rsid w:val="00A04876"/>
    <w:rsid w:val="00A04C55"/>
    <w:rsid w:val="00A0509E"/>
    <w:rsid w:val="00A06483"/>
    <w:rsid w:val="00A0679A"/>
    <w:rsid w:val="00A068BB"/>
    <w:rsid w:val="00A06D3B"/>
    <w:rsid w:val="00A107E4"/>
    <w:rsid w:val="00A10CFE"/>
    <w:rsid w:val="00A114F9"/>
    <w:rsid w:val="00A117C5"/>
    <w:rsid w:val="00A11B8D"/>
    <w:rsid w:val="00A1210E"/>
    <w:rsid w:val="00A12D81"/>
    <w:rsid w:val="00A1391E"/>
    <w:rsid w:val="00A13E88"/>
    <w:rsid w:val="00A14668"/>
    <w:rsid w:val="00A15337"/>
    <w:rsid w:val="00A1553B"/>
    <w:rsid w:val="00A15D7C"/>
    <w:rsid w:val="00A1626C"/>
    <w:rsid w:val="00A17647"/>
    <w:rsid w:val="00A1783D"/>
    <w:rsid w:val="00A1795E"/>
    <w:rsid w:val="00A17C14"/>
    <w:rsid w:val="00A17C2B"/>
    <w:rsid w:val="00A17FC2"/>
    <w:rsid w:val="00A202CD"/>
    <w:rsid w:val="00A20D79"/>
    <w:rsid w:val="00A20DAB"/>
    <w:rsid w:val="00A2111D"/>
    <w:rsid w:val="00A21357"/>
    <w:rsid w:val="00A21AAB"/>
    <w:rsid w:val="00A21B2C"/>
    <w:rsid w:val="00A21E69"/>
    <w:rsid w:val="00A22DC7"/>
    <w:rsid w:val="00A22F20"/>
    <w:rsid w:val="00A23DC4"/>
    <w:rsid w:val="00A24855"/>
    <w:rsid w:val="00A24AEE"/>
    <w:rsid w:val="00A25319"/>
    <w:rsid w:val="00A253A8"/>
    <w:rsid w:val="00A25D60"/>
    <w:rsid w:val="00A25EE6"/>
    <w:rsid w:val="00A26518"/>
    <w:rsid w:val="00A26F23"/>
    <w:rsid w:val="00A27188"/>
    <w:rsid w:val="00A2758D"/>
    <w:rsid w:val="00A302E3"/>
    <w:rsid w:val="00A309B9"/>
    <w:rsid w:val="00A31091"/>
    <w:rsid w:val="00A31361"/>
    <w:rsid w:val="00A313FC"/>
    <w:rsid w:val="00A31C00"/>
    <w:rsid w:val="00A31C14"/>
    <w:rsid w:val="00A320DE"/>
    <w:rsid w:val="00A3225C"/>
    <w:rsid w:val="00A329BC"/>
    <w:rsid w:val="00A32B28"/>
    <w:rsid w:val="00A32DBB"/>
    <w:rsid w:val="00A32E52"/>
    <w:rsid w:val="00A33506"/>
    <w:rsid w:val="00A336A0"/>
    <w:rsid w:val="00A34873"/>
    <w:rsid w:val="00A34BBB"/>
    <w:rsid w:val="00A353C0"/>
    <w:rsid w:val="00A354E7"/>
    <w:rsid w:val="00A358EC"/>
    <w:rsid w:val="00A35AF1"/>
    <w:rsid w:val="00A35B86"/>
    <w:rsid w:val="00A3614C"/>
    <w:rsid w:val="00A3634C"/>
    <w:rsid w:val="00A366E6"/>
    <w:rsid w:val="00A36A2B"/>
    <w:rsid w:val="00A375C2"/>
    <w:rsid w:val="00A377CB"/>
    <w:rsid w:val="00A40504"/>
    <w:rsid w:val="00A40960"/>
    <w:rsid w:val="00A40A85"/>
    <w:rsid w:val="00A41D2E"/>
    <w:rsid w:val="00A42623"/>
    <w:rsid w:val="00A435E7"/>
    <w:rsid w:val="00A43FD6"/>
    <w:rsid w:val="00A44408"/>
    <w:rsid w:val="00A449C1"/>
    <w:rsid w:val="00A449D4"/>
    <w:rsid w:val="00A457EF"/>
    <w:rsid w:val="00A45D29"/>
    <w:rsid w:val="00A46129"/>
    <w:rsid w:val="00A461FC"/>
    <w:rsid w:val="00A4738F"/>
    <w:rsid w:val="00A4782C"/>
    <w:rsid w:val="00A479A3"/>
    <w:rsid w:val="00A47C7B"/>
    <w:rsid w:val="00A503AE"/>
    <w:rsid w:val="00A50538"/>
    <w:rsid w:val="00A50541"/>
    <w:rsid w:val="00A50655"/>
    <w:rsid w:val="00A519CE"/>
    <w:rsid w:val="00A51F29"/>
    <w:rsid w:val="00A51F46"/>
    <w:rsid w:val="00A5283B"/>
    <w:rsid w:val="00A52936"/>
    <w:rsid w:val="00A52A7D"/>
    <w:rsid w:val="00A548BE"/>
    <w:rsid w:val="00A549A3"/>
    <w:rsid w:val="00A54AB9"/>
    <w:rsid w:val="00A54D3D"/>
    <w:rsid w:val="00A54D4F"/>
    <w:rsid w:val="00A54D76"/>
    <w:rsid w:val="00A54EE6"/>
    <w:rsid w:val="00A552A2"/>
    <w:rsid w:val="00A55574"/>
    <w:rsid w:val="00A56B6C"/>
    <w:rsid w:val="00A56C3E"/>
    <w:rsid w:val="00A56C92"/>
    <w:rsid w:val="00A57241"/>
    <w:rsid w:val="00A579F1"/>
    <w:rsid w:val="00A60B2E"/>
    <w:rsid w:val="00A60BF9"/>
    <w:rsid w:val="00A60EA7"/>
    <w:rsid w:val="00A6170B"/>
    <w:rsid w:val="00A617C0"/>
    <w:rsid w:val="00A61CDC"/>
    <w:rsid w:val="00A6382A"/>
    <w:rsid w:val="00A6387F"/>
    <w:rsid w:val="00A642E6"/>
    <w:rsid w:val="00A652D0"/>
    <w:rsid w:val="00A6582A"/>
    <w:rsid w:val="00A65A16"/>
    <w:rsid w:val="00A65DA0"/>
    <w:rsid w:val="00A66A7B"/>
    <w:rsid w:val="00A6736E"/>
    <w:rsid w:val="00A706EC"/>
    <w:rsid w:val="00A70753"/>
    <w:rsid w:val="00A71134"/>
    <w:rsid w:val="00A72086"/>
    <w:rsid w:val="00A73BE1"/>
    <w:rsid w:val="00A74D42"/>
    <w:rsid w:val="00A74FE0"/>
    <w:rsid w:val="00A757F7"/>
    <w:rsid w:val="00A76ECA"/>
    <w:rsid w:val="00A774DB"/>
    <w:rsid w:val="00A77763"/>
    <w:rsid w:val="00A77832"/>
    <w:rsid w:val="00A77C30"/>
    <w:rsid w:val="00A8038E"/>
    <w:rsid w:val="00A807AB"/>
    <w:rsid w:val="00A80D52"/>
    <w:rsid w:val="00A80FD5"/>
    <w:rsid w:val="00A813F6"/>
    <w:rsid w:val="00A814B3"/>
    <w:rsid w:val="00A81F46"/>
    <w:rsid w:val="00A82646"/>
    <w:rsid w:val="00A82B93"/>
    <w:rsid w:val="00A82D11"/>
    <w:rsid w:val="00A82E86"/>
    <w:rsid w:val="00A82EAD"/>
    <w:rsid w:val="00A832F8"/>
    <w:rsid w:val="00A837F2"/>
    <w:rsid w:val="00A839D3"/>
    <w:rsid w:val="00A83B8C"/>
    <w:rsid w:val="00A83C74"/>
    <w:rsid w:val="00A83E4E"/>
    <w:rsid w:val="00A83EFE"/>
    <w:rsid w:val="00A84770"/>
    <w:rsid w:val="00A84915"/>
    <w:rsid w:val="00A85476"/>
    <w:rsid w:val="00A85615"/>
    <w:rsid w:val="00A85A37"/>
    <w:rsid w:val="00A85F28"/>
    <w:rsid w:val="00A865F0"/>
    <w:rsid w:val="00A86E4D"/>
    <w:rsid w:val="00A87529"/>
    <w:rsid w:val="00A9071A"/>
    <w:rsid w:val="00A90FCC"/>
    <w:rsid w:val="00A91117"/>
    <w:rsid w:val="00A9134E"/>
    <w:rsid w:val="00A91E1D"/>
    <w:rsid w:val="00A9333C"/>
    <w:rsid w:val="00A935B6"/>
    <w:rsid w:val="00A93DFB"/>
    <w:rsid w:val="00A9486E"/>
    <w:rsid w:val="00A94B8F"/>
    <w:rsid w:val="00A94C73"/>
    <w:rsid w:val="00A95A59"/>
    <w:rsid w:val="00A975B3"/>
    <w:rsid w:val="00AA03AD"/>
    <w:rsid w:val="00AA082B"/>
    <w:rsid w:val="00AA0DC1"/>
    <w:rsid w:val="00AA1A1D"/>
    <w:rsid w:val="00AA1D91"/>
    <w:rsid w:val="00AA1EF0"/>
    <w:rsid w:val="00AA2C47"/>
    <w:rsid w:val="00AA2C5C"/>
    <w:rsid w:val="00AA3442"/>
    <w:rsid w:val="00AA361A"/>
    <w:rsid w:val="00AA3929"/>
    <w:rsid w:val="00AA4577"/>
    <w:rsid w:val="00AA4B1A"/>
    <w:rsid w:val="00AA500F"/>
    <w:rsid w:val="00AA5189"/>
    <w:rsid w:val="00AA5AC2"/>
    <w:rsid w:val="00AA63FE"/>
    <w:rsid w:val="00AA6814"/>
    <w:rsid w:val="00AA691F"/>
    <w:rsid w:val="00AA79CB"/>
    <w:rsid w:val="00AB0046"/>
    <w:rsid w:val="00AB0060"/>
    <w:rsid w:val="00AB02F2"/>
    <w:rsid w:val="00AB02FF"/>
    <w:rsid w:val="00AB0727"/>
    <w:rsid w:val="00AB074A"/>
    <w:rsid w:val="00AB12EE"/>
    <w:rsid w:val="00AB1731"/>
    <w:rsid w:val="00AB1752"/>
    <w:rsid w:val="00AB1A69"/>
    <w:rsid w:val="00AB2291"/>
    <w:rsid w:val="00AB2600"/>
    <w:rsid w:val="00AB3623"/>
    <w:rsid w:val="00AB4280"/>
    <w:rsid w:val="00AB43F6"/>
    <w:rsid w:val="00AB4AD2"/>
    <w:rsid w:val="00AB57F8"/>
    <w:rsid w:val="00AB5895"/>
    <w:rsid w:val="00AB5CC2"/>
    <w:rsid w:val="00AB5E8A"/>
    <w:rsid w:val="00AB6E4B"/>
    <w:rsid w:val="00AB71D3"/>
    <w:rsid w:val="00AB727E"/>
    <w:rsid w:val="00AB76AF"/>
    <w:rsid w:val="00AC08BA"/>
    <w:rsid w:val="00AC096C"/>
    <w:rsid w:val="00AC0CE2"/>
    <w:rsid w:val="00AC0E92"/>
    <w:rsid w:val="00AC10B3"/>
    <w:rsid w:val="00AC156E"/>
    <w:rsid w:val="00AC1805"/>
    <w:rsid w:val="00AC260D"/>
    <w:rsid w:val="00AC2CCC"/>
    <w:rsid w:val="00AC2D3A"/>
    <w:rsid w:val="00AC3248"/>
    <w:rsid w:val="00AC33C6"/>
    <w:rsid w:val="00AC3E54"/>
    <w:rsid w:val="00AC41C2"/>
    <w:rsid w:val="00AC4B0D"/>
    <w:rsid w:val="00AC4BCD"/>
    <w:rsid w:val="00AC57F7"/>
    <w:rsid w:val="00AC5CE1"/>
    <w:rsid w:val="00AC62D3"/>
    <w:rsid w:val="00AC6CCB"/>
    <w:rsid w:val="00AC75B9"/>
    <w:rsid w:val="00AC779D"/>
    <w:rsid w:val="00AC7E5D"/>
    <w:rsid w:val="00AD00A3"/>
    <w:rsid w:val="00AD0519"/>
    <w:rsid w:val="00AD16BB"/>
    <w:rsid w:val="00AD232F"/>
    <w:rsid w:val="00AD23B0"/>
    <w:rsid w:val="00AD2473"/>
    <w:rsid w:val="00AD24E2"/>
    <w:rsid w:val="00AD28D3"/>
    <w:rsid w:val="00AD29F2"/>
    <w:rsid w:val="00AD2C2A"/>
    <w:rsid w:val="00AD54FB"/>
    <w:rsid w:val="00AD5647"/>
    <w:rsid w:val="00AD5B4B"/>
    <w:rsid w:val="00AD5B5B"/>
    <w:rsid w:val="00AD5E06"/>
    <w:rsid w:val="00AD68E5"/>
    <w:rsid w:val="00AD6FB7"/>
    <w:rsid w:val="00AD79F0"/>
    <w:rsid w:val="00AD7B4A"/>
    <w:rsid w:val="00AE025A"/>
    <w:rsid w:val="00AE02DE"/>
    <w:rsid w:val="00AE0AE8"/>
    <w:rsid w:val="00AE0F0F"/>
    <w:rsid w:val="00AE1074"/>
    <w:rsid w:val="00AE1176"/>
    <w:rsid w:val="00AE183B"/>
    <w:rsid w:val="00AE188B"/>
    <w:rsid w:val="00AE1E34"/>
    <w:rsid w:val="00AE251C"/>
    <w:rsid w:val="00AE2D88"/>
    <w:rsid w:val="00AE3C41"/>
    <w:rsid w:val="00AE4803"/>
    <w:rsid w:val="00AE49C1"/>
    <w:rsid w:val="00AE57D0"/>
    <w:rsid w:val="00AE63F7"/>
    <w:rsid w:val="00AE6D8D"/>
    <w:rsid w:val="00AE7F4F"/>
    <w:rsid w:val="00AF02C9"/>
    <w:rsid w:val="00AF0508"/>
    <w:rsid w:val="00AF067A"/>
    <w:rsid w:val="00AF2610"/>
    <w:rsid w:val="00AF290B"/>
    <w:rsid w:val="00AF2C5D"/>
    <w:rsid w:val="00AF2F54"/>
    <w:rsid w:val="00AF3D3F"/>
    <w:rsid w:val="00AF3F64"/>
    <w:rsid w:val="00AF447E"/>
    <w:rsid w:val="00AF66FA"/>
    <w:rsid w:val="00AF6D6B"/>
    <w:rsid w:val="00AF7023"/>
    <w:rsid w:val="00AF7568"/>
    <w:rsid w:val="00AF77D9"/>
    <w:rsid w:val="00B0133C"/>
    <w:rsid w:val="00B029CF"/>
    <w:rsid w:val="00B02B6F"/>
    <w:rsid w:val="00B02CB3"/>
    <w:rsid w:val="00B02F5C"/>
    <w:rsid w:val="00B03552"/>
    <w:rsid w:val="00B03656"/>
    <w:rsid w:val="00B03DC6"/>
    <w:rsid w:val="00B03FCB"/>
    <w:rsid w:val="00B04F36"/>
    <w:rsid w:val="00B055F7"/>
    <w:rsid w:val="00B0636C"/>
    <w:rsid w:val="00B068EE"/>
    <w:rsid w:val="00B071AF"/>
    <w:rsid w:val="00B07CDA"/>
    <w:rsid w:val="00B07DD5"/>
    <w:rsid w:val="00B1041F"/>
    <w:rsid w:val="00B10D11"/>
    <w:rsid w:val="00B111C0"/>
    <w:rsid w:val="00B113F8"/>
    <w:rsid w:val="00B11D8C"/>
    <w:rsid w:val="00B127A6"/>
    <w:rsid w:val="00B12A3B"/>
    <w:rsid w:val="00B1341D"/>
    <w:rsid w:val="00B135D3"/>
    <w:rsid w:val="00B139DF"/>
    <w:rsid w:val="00B139E7"/>
    <w:rsid w:val="00B13D12"/>
    <w:rsid w:val="00B13D1F"/>
    <w:rsid w:val="00B13DDF"/>
    <w:rsid w:val="00B14213"/>
    <w:rsid w:val="00B14A28"/>
    <w:rsid w:val="00B15B27"/>
    <w:rsid w:val="00B15E31"/>
    <w:rsid w:val="00B16CAC"/>
    <w:rsid w:val="00B16DFA"/>
    <w:rsid w:val="00B21175"/>
    <w:rsid w:val="00B2148A"/>
    <w:rsid w:val="00B2283C"/>
    <w:rsid w:val="00B22B36"/>
    <w:rsid w:val="00B22BB1"/>
    <w:rsid w:val="00B230A9"/>
    <w:rsid w:val="00B2330E"/>
    <w:rsid w:val="00B24198"/>
    <w:rsid w:val="00B24A9D"/>
    <w:rsid w:val="00B24FF6"/>
    <w:rsid w:val="00B2532D"/>
    <w:rsid w:val="00B25FBE"/>
    <w:rsid w:val="00B260D5"/>
    <w:rsid w:val="00B26641"/>
    <w:rsid w:val="00B276E6"/>
    <w:rsid w:val="00B27A8E"/>
    <w:rsid w:val="00B3002C"/>
    <w:rsid w:val="00B3016B"/>
    <w:rsid w:val="00B30308"/>
    <w:rsid w:val="00B30626"/>
    <w:rsid w:val="00B3065F"/>
    <w:rsid w:val="00B30C5E"/>
    <w:rsid w:val="00B31F7E"/>
    <w:rsid w:val="00B32F15"/>
    <w:rsid w:val="00B33EE8"/>
    <w:rsid w:val="00B3540A"/>
    <w:rsid w:val="00B356C6"/>
    <w:rsid w:val="00B35B72"/>
    <w:rsid w:val="00B36267"/>
    <w:rsid w:val="00B36317"/>
    <w:rsid w:val="00B36C48"/>
    <w:rsid w:val="00B36FD6"/>
    <w:rsid w:val="00B37339"/>
    <w:rsid w:val="00B37701"/>
    <w:rsid w:val="00B37704"/>
    <w:rsid w:val="00B37EFD"/>
    <w:rsid w:val="00B37F32"/>
    <w:rsid w:val="00B400CC"/>
    <w:rsid w:val="00B40D43"/>
    <w:rsid w:val="00B40F06"/>
    <w:rsid w:val="00B4195C"/>
    <w:rsid w:val="00B41EEA"/>
    <w:rsid w:val="00B42B85"/>
    <w:rsid w:val="00B42D01"/>
    <w:rsid w:val="00B42E54"/>
    <w:rsid w:val="00B42FEB"/>
    <w:rsid w:val="00B43101"/>
    <w:rsid w:val="00B4361F"/>
    <w:rsid w:val="00B43746"/>
    <w:rsid w:val="00B438B4"/>
    <w:rsid w:val="00B43D2C"/>
    <w:rsid w:val="00B445C4"/>
    <w:rsid w:val="00B449B0"/>
    <w:rsid w:val="00B449E1"/>
    <w:rsid w:val="00B44F0A"/>
    <w:rsid w:val="00B44F16"/>
    <w:rsid w:val="00B45000"/>
    <w:rsid w:val="00B4514A"/>
    <w:rsid w:val="00B456BD"/>
    <w:rsid w:val="00B4594A"/>
    <w:rsid w:val="00B45962"/>
    <w:rsid w:val="00B46CC8"/>
    <w:rsid w:val="00B46ECE"/>
    <w:rsid w:val="00B46F36"/>
    <w:rsid w:val="00B4730E"/>
    <w:rsid w:val="00B473D4"/>
    <w:rsid w:val="00B47B0E"/>
    <w:rsid w:val="00B47F33"/>
    <w:rsid w:val="00B5046E"/>
    <w:rsid w:val="00B50CC2"/>
    <w:rsid w:val="00B50CEB"/>
    <w:rsid w:val="00B50E57"/>
    <w:rsid w:val="00B50EB0"/>
    <w:rsid w:val="00B50F4A"/>
    <w:rsid w:val="00B50F54"/>
    <w:rsid w:val="00B51267"/>
    <w:rsid w:val="00B51EAC"/>
    <w:rsid w:val="00B52624"/>
    <w:rsid w:val="00B528BE"/>
    <w:rsid w:val="00B52BE0"/>
    <w:rsid w:val="00B52D41"/>
    <w:rsid w:val="00B52F89"/>
    <w:rsid w:val="00B530BB"/>
    <w:rsid w:val="00B531BE"/>
    <w:rsid w:val="00B532E4"/>
    <w:rsid w:val="00B53660"/>
    <w:rsid w:val="00B53B9B"/>
    <w:rsid w:val="00B53F19"/>
    <w:rsid w:val="00B54176"/>
    <w:rsid w:val="00B542DE"/>
    <w:rsid w:val="00B54508"/>
    <w:rsid w:val="00B553AB"/>
    <w:rsid w:val="00B5573D"/>
    <w:rsid w:val="00B55916"/>
    <w:rsid w:val="00B55C93"/>
    <w:rsid w:val="00B55F39"/>
    <w:rsid w:val="00B55FC1"/>
    <w:rsid w:val="00B5651E"/>
    <w:rsid w:val="00B566B7"/>
    <w:rsid w:val="00B56A46"/>
    <w:rsid w:val="00B56B5E"/>
    <w:rsid w:val="00B5701C"/>
    <w:rsid w:val="00B60133"/>
    <w:rsid w:val="00B6278B"/>
    <w:rsid w:val="00B62797"/>
    <w:rsid w:val="00B632F4"/>
    <w:rsid w:val="00B63346"/>
    <w:rsid w:val="00B640EA"/>
    <w:rsid w:val="00B64808"/>
    <w:rsid w:val="00B64D28"/>
    <w:rsid w:val="00B64F44"/>
    <w:rsid w:val="00B65189"/>
    <w:rsid w:val="00B654B6"/>
    <w:rsid w:val="00B662CB"/>
    <w:rsid w:val="00B66964"/>
    <w:rsid w:val="00B66E89"/>
    <w:rsid w:val="00B67428"/>
    <w:rsid w:val="00B677C0"/>
    <w:rsid w:val="00B70558"/>
    <w:rsid w:val="00B7095A"/>
    <w:rsid w:val="00B70A5A"/>
    <w:rsid w:val="00B70ABE"/>
    <w:rsid w:val="00B70CC2"/>
    <w:rsid w:val="00B713E3"/>
    <w:rsid w:val="00B71885"/>
    <w:rsid w:val="00B71EFA"/>
    <w:rsid w:val="00B72E6D"/>
    <w:rsid w:val="00B7318E"/>
    <w:rsid w:val="00B7357B"/>
    <w:rsid w:val="00B73722"/>
    <w:rsid w:val="00B7373B"/>
    <w:rsid w:val="00B73E94"/>
    <w:rsid w:val="00B74077"/>
    <w:rsid w:val="00B740C2"/>
    <w:rsid w:val="00B746A5"/>
    <w:rsid w:val="00B74C22"/>
    <w:rsid w:val="00B74E32"/>
    <w:rsid w:val="00B754DB"/>
    <w:rsid w:val="00B7612E"/>
    <w:rsid w:val="00B762D9"/>
    <w:rsid w:val="00B764CB"/>
    <w:rsid w:val="00B76B60"/>
    <w:rsid w:val="00B76EEE"/>
    <w:rsid w:val="00B77293"/>
    <w:rsid w:val="00B772A8"/>
    <w:rsid w:val="00B7736B"/>
    <w:rsid w:val="00B77B86"/>
    <w:rsid w:val="00B80107"/>
    <w:rsid w:val="00B80929"/>
    <w:rsid w:val="00B809F5"/>
    <w:rsid w:val="00B80C2D"/>
    <w:rsid w:val="00B8130F"/>
    <w:rsid w:val="00B81352"/>
    <w:rsid w:val="00B8153E"/>
    <w:rsid w:val="00B81708"/>
    <w:rsid w:val="00B819DB"/>
    <w:rsid w:val="00B82144"/>
    <w:rsid w:val="00B8259D"/>
    <w:rsid w:val="00B82B45"/>
    <w:rsid w:val="00B836E9"/>
    <w:rsid w:val="00B84549"/>
    <w:rsid w:val="00B846ED"/>
    <w:rsid w:val="00B84C65"/>
    <w:rsid w:val="00B84E07"/>
    <w:rsid w:val="00B85AC6"/>
    <w:rsid w:val="00B868D0"/>
    <w:rsid w:val="00B873CC"/>
    <w:rsid w:val="00B87B44"/>
    <w:rsid w:val="00B87EA9"/>
    <w:rsid w:val="00B90228"/>
    <w:rsid w:val="00B90A79"/>
    <w:rsid w:val="00B91C8C"/>
    <w:rsid w:val="00B928D6"/>
    <w:rsid w:val="00B92B38"/>
    <w:rsid w:val="00B93A82"/>
    <w:rsid w:val="00B94321"/>
    <w:rsid w:val="00B9472D"/>
    <w:rsid w:val="00B948DC"/>
    <w:rsid w:val="00B94A17"/>
    <w:rsid w:val="00B94D68"/>
    <w:rsid w:val="00B94E8D"/>
    <w:rsid w:val="00B94EAC"/>
    <w:rsid w:val="00B9539C"/>
    <w:rsid w:val="00B968AD"/>
    <w:rsid w:val="00B96A76"/>
    <w:rsid w:val="00B96E09"/>
    <w:rsid w:val="00B97021"/>
    <w:rsid w:val="00B97238"/>
    <w:rsid w:val="00BA0180"/>
    <w:rsid w:val="00BA0541"/>
    <w:rsid w:val="00BA0CB7"/>
    <w:rsid w:val="00BA0D6B"/>
    <w:rsid w:val="00BA0DAB"/>
    <w:rsid w:val="00BA11FC"/>
    <w:rsid w:val="00BA12C7"/>
    <w:rsid w:val="00BA166E"/>
    <w:rsid w:val="00BA1B7D"/>
    <w:rsid w:val="00BA1E93"/>
    <w:rsid w:val="00BA1EC9"/>
    <w:rsid w:val="00BA203A"/>
    <w:rsid w:val="00BA209C"/>
    <w:rsid w:val="00BA228A"/>
    <w:rsid w:val="00BA22B7"/>
    <w:rsid w:val="00BA2C68"/>
    <w:rsid w:val="00BA2FB7"/>
    <w:rsid w:val="00BA327C"/>
    <w:rsid w:val="00BA3774"/>
    <w:rsid w:val="00BA3936"/>
    <w:rsid w:val="00BA3CEC"/>
    <w:rsid w:val="00BA424A"/>
    <w:rsid w:val="00BA4E52"/>
    <w:rsid w:val="00BA529E"/>
    <w:rsid w:val="00BA74CB"/>
    <w:rsid w:val="00BB0575"/>
    <w:rsid w:val="00BB073A"/>
    <w:rsid w:val="00BB0EA4"/>
    <w:rsid w:val="00BB1243"/>
    <w:rsid w:val="00BB1265"/>
    <w:rsid w:val="00BB1564"/>
    <w:rsid w:val="00BB1863"/>
    <w:rsid w:val="00BB1DB2"/>
    <w:rsid w:val="00BB2990"/>
    <w:rsid w:val="00BB2B1B"/>
    <w:rsid w:val="00BB2CA8"/>
    <w:rsid w:val="00BB2E31"/>
    <w:rsid w:val="00BB2EE4"/>
    <w:rsid w:val="00BB3B5C"/>
    <w:rsid w:val="00BB3C87"/>
    <w:rsid w:val="00BB45E1"/>
    <w:rsid w:val="00BB5697"/>
    <w:rsid w:val="00BB57C4"/>
    <w:rsid w:val="00BB59E2"/>
    <w:rsid w:val="00BB64D1"/>
    <w:rsid w:val="00BB6555"/>
    <w:rsid w:val="00BB65ED"/>
    <w:rsid w:val="00BB7297"/>
    <w:rsid w:val="00BB7CF4"/>
    <w:rsid w:val="00BC0B5E"/>
    <w:rsid w:val="00BC0E90"/>
    <w:rsid w:val="00BC1560"/>
    <w:rsid w:val="00BC1695"/>
    <w:rsid w:val="00BC1FDA"/>
    <w:rsid w:val="00BC2778"/>
    <w:rsid w:val="00BC27A8"/>
    <w:rsid w:val="00BC2BC9"/>
    <w:rsid w:val="00BC2D31"/>
    <w:rsid w:val="00BC2EFB"/>
    <w:rsid w:val="00BC30EA"/>
    <w:rsid w:val="00BC4784"/>
    <w:rsid w:val="00BC5094"/>
    <w:rsid w:val="00BC50A3"/>
    <w:rsid w:val="00BC6044"/>
    <w:rsid w:val="00BC67E7"/>
    <w:rsid w:val="00BC6928"/>
    <w:rsid w:val="00BC6A96"/>
    <w:rsid w:val="00BC7759"/>
    <w:rsid w:val="00BC7AA4"/>
    <w:rsid w:val="00BD0BB0"/>
    <w:rsid w:val="00BD10BC"/>
    <w:rsid w:val="00BD18CB"/>
    <w:rsid w:val="00BD1A5D"/>
    <w:rsid w:val="00BD1E4B"/>
    <w:rsid w:val="00BD2C56"/>
    <w:rsid w:val="00BD2E3F"/>
    <w:rsid w:val="00BD2FF1"/>
    <w:rsid w:val="00BD3323"/>
    <w:rsid w:val="00BD3851"/>
    <w:rsid w:val="00BD46DA"/>
    <w:rsid w:val="00BD47D7"/>
    <w:rsid w:val="00BD49B9"/>
    <w:rsid w:val="00BD4EE8"/>
    <w:rsid w:val="00BD5966"/>
    <w:rsid w:val="00BD5B36"/>
    <w:rsid w:val="00BD64C7"/>
    <w:rsid w:val="00BD6800"/>
    <w:rsid w:val="00BD6A2F"/>
    <w:rsid w:val="00BD6B94"/>
    <w:rsid w:val="00BD71CD"/>
    <w:rsid w:val="00BD74A1"/>
    <w:rsid w:val="00BD7935"/>
    <w:rsid w:val="00BD7B39"/>
    <w:rsid w:val="00BD7D82"/>
    <w:rsid w:val="00BD7DCE"/>
    <w:rsid w:val="00BD7E98"/>
    <w:rsid w:val="00BE032C"/>
    <w:rsid w:val="00BE080F"/>
    <w:rsid w:val="00BE1755"/>
    <w:rsid w:val="00BE1886"/>
    <w:rsid w:val="00BE2AF7"/>
    <w:rsid w:val="00BE2D7A"/>
    <w:rsid w:val="00BE2E04"/>
    <w:rsid w:val="00BE3988"/>
    <w:rsid w:val="00BE4B0A"/>
    <w:rsid w:val="00BE5083"/>
    <w:rsid w:val="00BE5EEE"/>
    <w:rsid w:val="00BE6F3A"/>
    <w:rsid w:val="00BE7053"/>
    <w:rsid w:val="00BE75C1"/>
    <w:rsid w:val="00BE7807"/>
    <w:rsid w:val="00BE7ECE"/>
    <w:rsid w:val="00BF01A2"/>
    <w:rsid w:val="00BF0AF5"/>
    <w:rsid w:val="00BF0AF8"/>
    <w:rsid w:val="00BF160F"/>
    <w:rsid w:val="00BF205F"/>
    <w:rsid w:val="00BF23D7"/>
    <w:rsid w:val="00BF3460"/>
    <w:rsid w:val="00BF3598"/>
    <w:rsid w:val="00BF3A5E"/>
    <w:rsid w:val="00BF46BD"/>
    <w:rsid w:val="00BF4958"/>
    <w:rsid w:val="00BF4C23"/>
    <w:rsid w:val="00BF5579"/>
    <w:rsid w:val="00BF5A8B"/>
    <w:rsid w:val="00BF63BE"/>
    <w:rsid w:val="00BF6C02"/>
    <w:rsid w:val="00BF6C47"/>
    <w:rsid w:val="00BF79FE"/>
    <w:rsid w:val="00C00973"/>
    <w:rsid w:val="00C0098B"/>
    <w:rsid w:val="00C00BF6"/>
    <w:rsid w:val="00C01B4D"/>
    <w:rsid w:val="00C01CB7"/>
    <w:rsid w:val="00C01F73"/>
    <w:rsid w:val="00C01FE7"/>
    <w:rsid w:val="00C022DA"/>
    <w:rsid w:val="00C042E6"/>
    <w:rsid w:val="00C04566"/>
    <w:rsid w:val="00C04FB5"/>
    <w:rsid w:val="00C05760"/>
    <w:rsid w:val="00C06863"/>
    <w:rsid w:val="00C07602"/>
    <w:rsid w:val="00C10173"/>
    <w:rsid w:val="00C105BC"/>
    <w:rsid w:val="00C10C81"/>
    <w:rsid w:val="00C10F4A"/>
    <w:rsid w:val="00C11015"/>
    <w:rsid w:val="00C1179A"/>
    <w:rsid w:val="00C11B61"/>
    <w:rsid w:val="00C12224"/>
    <w:rsid w:val="00C124C0"/>
    <w:rsid w:val="00C13957"/>
    <w:rsid w:val="00C13979"/>
    <w:rsid w:val="00C13A9A"/>
    <w:rsid w:val="00C1430C"/>
    <w:rsid w:val="00C1449F"/>
    <w:rsid w:val="00C144FB"/>
    <w:rsid w:val="00C147BF"/>
    <w:rsid w:val="00C156EB"/>
    <w:rsid w:val="00C15C30"/>
    <w:rsid w:val="00C16004"/>
    <w:rsid w:val="00C16403"/>
    <w:rsid w:val="00C169E0"/>
    <w:rsid w:val="00C175F9"/>
    <w:rsid w:val="00C17E67"/>
    <w:rsid w:val="00C17F3A"/>
    <w:rsid w:val="00C203B6"/>
    <w:rsid w:val="00C205C9"/>
    <w:rsid w:val="00C2148B"/>
    <w:rsid w:val="00C218AB"/>
    <w:rsid w:val="00C2198D"/>
    <w:rsid w:val="00C21B81"/>
    <w:rsid w:val="00C21D02"/>
    <w:rsid w:val="00C21D5C"/>
    <w:rsid w:val="00C2223D"/>
    <w:rsid w:val="00C2258B"/>
    <w:rsid w:val="00C22708"/>
    <w:rsid w:val="00C2288D"/>
    <w:rsid w:val="00C22A43"/>
    <w:rsid w:val="00C22D95"/>
    <w:rsid w:val="00C22DF6"/>
    <w:rsid w:val="00C23497"/>
    <w:rsid w:val="00C239FB"/>
    <w:rsid w:val="00C23DD5"/>
    <w:rsid w:val="00C24418"/>
    <w:rsid w:val="00C24E44"/>
    <w:rsid w:val="00C2501F"/>
    <w:rsid w:val="00C252C1"/>
    <w:rsid w:val="00C25349"/>
    <w:rsid w:val="00C254BA"/>
    <w:rsid w:val="00C254EE"/>
    <w:rsid w:val="00C25655"/>
    <w:rsid w:val="00C25845"/>
    <w:rsid w:val="00C262C4"/>
    <w:rsid w:val="00C278B4"/>
    <w:rsid w:val="00C27CA1"/>
    <w:rsid w:val="00C27EBD"/>
    <w:rsid w:val="00C3017B"/>
    <w:rsid w:val="00C3025D"/>
    <w:rsid w:val="00C30491"/>
    <w:rsid w:val="00C30A36"/>
    <w:rsid w:val="00C31B7B"/>
    <w:rsid w:val="00C32808"/>
    <w:rsid w:val="00C32F12"/>
    <w:rsid w:val="00C33C16"/>
    <w:rsid w:val="00C33DED"/>
    <w:rsid w:val="00C33E52"/>
    <w:rsid w:val="00C3406D"/>
    <w:rsid w:val="00C34404"/>
    <w:rsid w:val="00C3451D"/>
    <w:rsid w:val="00C350D3"/>
    <w:rsid w:val="00C3653E"/>
    <w:rsid w:val="00C3699F"/>
    <w:rsid w:val="00C373EA"/>
    <w:rsid w:val="00C37C9F"/>
    <w:rsid w:val="00C40C27"/>
    <w:rsid w:val="00C40F84"/>
    <w:rsid w:val="00C41041"/>
    <w:rsid w:val="00C416CD"/>
    <w:rsid w:val="00C42675"/>
    <w:rsid w:val="00C42DC0"/>
    <w:rsid w:val="00C4337C"/>
    <w:rsid w:val="00C43B66"/>
    <w:rsid w:val="00C43B79"/>
    <w:rsid w:val="00C44752"/>
    <w:rsid w:val="00C449CA"/>
    <w:rsid w:val="00C44F84"/>
    <w:rsid w:val="00C4517C"/>
    <w:rsid w:val="00C45207"/>
    <w:rsid w:val="00C45308"/>
    <w:rsid w:val="00C4571E"/>
    <w:rsid w:val="00C4576E"/>
    <w:rsid w:val="00C457A9"/>
    <w:rsid w:val="00C458F1"/>
    <w:rsid w:val="00C45CF0"/>
    <w:rsid w:val="00C45D16"/>
    <w:rsid w:val="00C4684C"/>
    <w:rsid w:val="00C46EAE"/>
    <w:rsid w:val="00C46F54"/>
    <w:rsid w:val="00C472FD"/>
    <w:rsid w:val="00C506E7"/>
    <w:rsid w:val="00C515BB"/>
    <w:rsid w:val="00C518E3"/>
    <w:rsid w:val="00C520EF"/>
    <w:rsid w:val="00C52C8F"/>
    <w:rsid w:val="00C52DFF"/>
    <w:rsid w:val="00C53158"/>
    <w:rsid w:val="00C540AA"/>
    <w:rsid w:val="00C5456F"/>
    <w:rsid w:val="00C54832"/>
    <w:rsid w:val="00C550A9"/>
    <w:rsid w:val="00C55447"/>
    <w:rsid w:val="00C55AFC"/>
    <w:rsid w:val="00C55F98"/>
    <w:rsid w:val="00C56EAB"/>
    <w:rsid w:val="00C57470"/>
    <w:rsid w:val="00C60121"/>
    <w:rsid w:val="00C60B92"/>
    <w:rsid w:val="00C60CBF"/>
    <w:rsid w:val="00C615CC"/>
    <w:rsid w:val="00C6338F"/>
    <w:rsid w:val="00C635FF"/>
    <w:rsid w:val="00C63700"/>
    <w:rsid w:val="00C641F6"/>
    <w:rsid w:val="00C64850"/>
    <w:rsid w:val="00C65024"/>
    <w:rsid w:val="00C65FC5"/>
    <w:rsid w:val="00C66658"/>
    <w:rsid w:val="00C66EA1"/>
    <w:rsid w:val="00C67994"/>
    <w:rsid w:val="00C67EF0"/>
    <w:rsid w:val="00C7012B"/>
    <w:rsid w:val="00C70C5A"/>
    <w:rsid w:val="00C70DD3"/>
    <w:rsid w:val="00C712E9"/>
    <w:rsid w:val="00C713FF"/>
    <w:rsid w:val="00C717C0"/>
    <w:rsid w:val="00C71B38"/>
    <w:rsid w:val="00C71DF9"/>
    <w:rsid w:val="00C7218B"/>
    <w:rsid w:val="00C727CC"/>
    <w:rsid w:val="00C72CB1"/>
    <w:rsid w:val="00C73AC0"/>
    <w:rsid w:val="00C743E9"/>
    <w:rsid w:val="00C74486"/>
    <w:rsid w:val="00C74C30"/>
    <w:rsid w:val="00C74FD4"/>
    <w:rsid w:val="00C759C8"/>
    <w:rsid w:val="00C75BD1"/>
    <w:rsid w:val="00C75E9D"/>
    <w:rsid w:val="00C76F01"/>
    <w:rsid w:val="00C77939"/>
    <w:rsid w:val="00C77E8F"/>
    <w:rsid w:val="00C806F8"/>
    <w:rsid w:val="00C80A9A"/>
    <w:rsid w:val="00C80C63"/>
    <w:rsid w:val="00C80EF9"/>
    <w:rsid w:val="00C810BD"/>
    <w:rsid w:val="00C82462"/>
    <w:rsid w:val="00C8262D"/>
    <w:rsid w:val="00C82A78"/>
    <w:rsid w:val="00C82E15"/>
    <w:rsid w:val="00C838B0"/>
    <w:rsid w:val="00C83DD0"/>
    <w:rsid w:val="00C840CB"/>
    <w:rsid w:val="00C84235"/>
    <w:rsid w:val="00C857C6"/>
    <w:rsid w:val="00C85E27"/>
    <w:rsid w:val="00C85F12"/>
    <w:rsid w:val="00C8676F"/>
    <w:rsid w:val="00C868E3"/>
    <w:rsid w:val="00C86926"/>
    <w:rsid w:val="00C86ADD"/>
    <w:rsid w:val="00C8701C"/>
    <w:rsid w:val="00C8712B"/>
    <w:rsid w:val="00C87D56"/>
    <w:rsid w:val="00C90B68"/>
    <w:rsid w:val="00C90E14"/>
    <w:rsid w:val="00C91436"/>
    <w:rsid w:val="00C91EFC"/>
    <w:rsid w:val="00C92527"/>
    <w:rsid w:val="00C9268E"/>
    <w:rsid w:val="00C9294E"/>
    <w:rsid w:val="00C93130"/>
    <w:rsid w:val="00C93131"/>
    <w:rsid w:val="00C9503A"/>
    <w:rsid w:val="00C955ED"/>
    <w:rsid w:val="00C95689"/>
    <w:rsid w:val="00C95781"/>
    <w:rsid w:val="00C96684"/>
    <w:rsid w:val="00C966E7"/>
    <w:rsid w:val="00C96BE3"/>
    <w:rsid w:val="00C97474"/>
    <w:rsid w:val="00C976DD"/>
    <w:rsid w:val="00C97735"/>
    <w:rsid w:val="00C979DA"/>
    <w:rsid w:val="00CA1215"/>
    <w:rsid w:val="00CA12A9"/>
    <w:rsid w:val="00CA1EEA"/>
    <w:rsid w:val="00CA1F31"/>
    <w:rsid w:val="00CA20C7"/>
    <w:rsid w:val="00CA2503"/>
    <w:rsid w:val="00CA2786"/>
    <w:rsid w:val="00CA296D"/>
    <w:rsid w:val="00CA4390"/>
    <w:rsid w:val="00CA46A5"/>
    <w:rsid w:val="00CA474B"/>
    <w:rsid w:val="00CA5785"/>
    <w:rsid w:val="00CA5CE4"/>
    <w:rsid w:val="00CA5E9C"/>
    <w:rsid w:val="00CA6047"/>
    <w:rsid w:val="00CA6B00"/>
    <w:rsid w:val="00CA6F9F"/>
    <w:rsid w:val="00CA70FB"/>
    <w:rsid w:val="00CA7A17"/>
    <w:rsid w:val="00CA7D19"/>
    <w:rsid w:val="00CB09F6"/>
    <w:rsid w:val="00CB0B59"/>
    <w:rsid w:val="00CB0D39"/>
    <w:rsid w:val="00CB1743"/>
    <w:rsid w:val="00CB23CE"/>
    <w:rsid w:val="00CB2560"/>
    <w:rsid w:val="00CB2A36"/>
    <w:rsid w:val="00CB2BF4"/>
    <w:rsid w:val="00CB2FB0"/>
    <w:rsid w:val="00CB32CC"/>
    <w:rsid w:val="00CB340D"/>
    <w:rsid w:val="00CB4176"/>
    <w:rsid w:val="00CB470A"/>
    <w:rsid w:val="00CB5440"/>
    <w:rsid w:val="00CB5533"/>
    <w:rsid w:val="00CB604A"/>
    <w:rsid w:val="00CB6CE6"/>
    <w:rsid w:val="00CB7033"/>
    <w:rsid w:val="00CB72F8"/>
    <w:rsid w:val="00CC0174"/>
    <w:rsid w:val="00CC0702"/>
    <w:rsid w:val="00CC0996"/>
    <w:rsid w:val="00CC0CB7"/>
    <w:rsid w:val="00CC0D7F"/>
    <w:rsid w:val="00CC22F0"/>
    <w:rsid w:val="00CC2446"/>
    <w:rsid w:val="00CC3C89"/>
    <w:rsid w:val="00CC45EF"/>
    <w:rsid w:val="00CC4832"/>
    <w:rsid w:val="00CC4AD9"/>
    <w:rsid w:val="00CC5404"/>
    <w:rsid w:val="00CC58FD"/>
    <w:rsid w:val="00CC5A31"/>
    <w:rsid w:val="00CC5A88"/>
    <w:rsid w:val="00CC5CE6"/>
    <w:rsid w:val="00CC6599"/>
    <w:rsid w:val="00CC6654"/>
    <w:rsid w:val="00CC67C8"/>
    <w:rsid w:val="00CC723D"/>
    <w:rsid w:val="00CC7669"/>
    <w:rsid w:val="00CC7715"/>
    <w:rsid w:val="00CD005F"/>
    <w:rsid w:val="00CD0570"/>
    <w:rsid w:val="00CD0D80"/>
    <w:rsid w:val="00CD0FD1"/>
    <w:rsid w:val="00CD1119"/>
    <w:rsid w:val="00CD1A42"/>
    <w:rsid w:val="00CD1F72"/>
    <w:rsid w:val="00CD260A"/>
    <w:rsid w:val="00CD270C"/>
    <w:rsid w:val="00CD275E"/>
    <w:rsid w:val="00CD2B92"/>
    <w:rsid w:val="00CD2D92"/>
    <w:rsid w:val="00CD30D2"/>
    <w:rsid w:val="00CD3C1E"/>
    <w:rsid w:val="00CD4786"/>
    <w:rsid w:val="00CD4A68"/>
    <w:rsid w:val="00CD4AF7"/>
    <w:rsid w:val="00CD4DA2"/>
    <w:rsid w:val="00CD5180"/>
    <w:rsid w:val="00CD5E3D"/>
    <w:rsid w:val="00CD6695"/>
    <w:rsid w:val="00CD78CF"/>
    <w:rsid w:val="00CE0207"/>
    <w:rsid w:val="00CE09DD"/>
    <w:rsid w:val="00CE0B2D"/>
    <w:rsid w:val="00CE0CC8"/>
    <w:rsid w:val="00CE0DB2"/>
    <w:rsid w:val="00CE1439"/>
    <w:rsid w:val="00CE2512"/>
    <w:rsid w:val="00CE2612"/>
    <w:rsid w:val="00CE2AEB"/>
    <w:rsid w:val="00CE306D"/>
    <w:rsid w:val="00CE36B7"/>
    <w:rsid w:val="00CE3BC8"/>
    <w:rsid w:val="00CE45D4"/>
    <w:rsid w:val="00CE4D46"/>
    <w:rsid w:val="00CE5FD6"/>
    <w:rsid w:val="00CE60E6"/>
    <w:rsid w:val="00CE6254"/>
    <w:rsid w:val="00CE6989"/>
    <w:rsid w:val="00CE6A82"/>
    <w:rsid w:val="00CE6F16"/>
    <w:rsid w:val="00CE74B9"/>
    <w:rsid w:val="00CE7909"/>
    <w:rsid w:val="00CE7C00"/>
    <w:rsid w:val="00CE7F2F"/>
    <w:rsid w:val="00CF06E5"/>
    <w:rsid w:val="00CF08D6"/>
    <w:rsid w:val="00CF0E0A"/>
    <w:rsid w:val="00CF1462"/>
    <w:rsid w:val="00CF21D4"/>
    <w:rsid w:val="00CF2843"/>
    <w:rsid w:val="00CF2D3E"/>
    <w:rsid w:val="00CF2F5A"/>
    <w:rsid w:val="00CF37AC"/>
    <w:rsid w:val="00CF39B8"/>
    <w:rsid w:val="00CF3DC2"/>
    <w:rsid w:val="00CF426B"/>
    <w:rsid w:val="00CF5E27"/>
    <w:rsid w:val="00CF6577"/>
    <w:rsid w:val="00CF7454"/>
    <w:rsid w:val="00CF7479"/>
    <w:rsid w:val="00CF7624"/>
    <w:rsid w:val="00D003FC"/>
    <w:rsid w:val="00D00915"/>
    <w:rsid w:val="00D00AA7"/>
    <w:rsid w:val="00D00DFC"/>
    <w:rsid w:val="00D012D8"/>
    <w:rsid w:val="00D015F4"/>
    <w:rsid w:val="00D0192A"/>
    <w:rsid w:val="00D03F68"/>
    <w:rsid w:val="00D0405C"/>
    <w:rsid w:val="00D04210"/>
    <w:rsid w:val="00D04DE9"/>
    <w:rsid w:val="00D05884"/>
    <w:rsid w:val="00D06333"/>
    <w:rsid w:val="00D069DC"/>
    <w:rsid w:val="00D06D07"/>
    <w:rsid w:val="00D1225E"/>
    <w:rsid w:val="00D12C28"/>
    <w:rsid w:val="00D13390"/>
    <w:rsid w:val="00D1363B"/>
    <w:rsid w:val="00D13700"/>
    <w:rsid w:val="00D13DAB"/>
    <w:rsid w:val="00D142AE"/>
    <w:rsid w:val="00D14484"/>
    <w:rsid w:val="00D145C3"/>
    <w:rsid w:val="00D1512A"/>
    <w:rsid w:val="00D157BD"/>
    <w:rsid w:val="00D15C25"/>
    <w:rsid w:val="00D16224"/>
    <w:rsid w:val="00D16A5F"/>
    <w:rsid w:val="00D17003"/>
    <w:rsid w:val="00D17350"/>
    <w:rsid w:val="00D179F7"/>
    <w:rsid w:val="00D17C78"/>
    <w:rsid w:val="00D17C8C"/>
    <w:rsid w:val="00D20023"/>
    <w:rsid w:val="00D20087"/>
    <w:rsid w:val="00D20747"/>
    <w:rsid w:val="00D20B4E"/>
    <w:rsid w:val="00D210D1"/>
    <w:rsid w:val="00D21984"/>
    <w:rsid w:val="00D21A6E"/>
    <w:rsid w:val="00D2302B"/>
    <w:rsid w:val="00D23BFC"/>
    <w:rsid w:val="00D240DA"/>
    <w:rsid w:val="00D24A90"/>
    <w:rsid w:val="00D24DD0"/>
    <w:rsid w:val="00D25C1F"/>
    <w:rsid w:val="00D26A09"/>
    <w:rsid w:val="00D2765E"/>
    <w:rsid w:val="00D277E6"/>
    <w:rsid w:val="00D30061"/>
    <w:rsid w:val="00D30235"/>
    <w:rsid w:val="00D3027D"/>
    <w:rsid w:val="00D305A1"/>
    <w:rsid w:val="00D30E37"/>
    <w:rsid w:val="00D31242"/>
    <w:rsid w:val="00D31583"/>
    <w:rsid w:val="00D31C80"/>
    <w:rsid w:val="00D32249"/>
    <w:rsid w:val="00D324A9"/>
    <w:rsid w:val="00D32D73"/>
    <w:rsid w:val="00D32E63"/>
    <w:rsid w:val="00D34110"/>
    <w:rsid w:val="00D34122"/>
    <w:rsid w:val="00D3416D"/>
    <w:rsid w:val="00D34950"/>
    <w:rsid w:val="00D35DD3"/>
    <w:rsid w:val="00D36091"/>
    <w:rsid w:val="00D3619E"/>
    <w:rsid w:val="00D36333"/>
    <w:rsid w:val="00D3640D"/>
    <w:rsid w:val="00D36728"/>
    <w:rsid w:val="00D36A79"/>
    <w:rsid w:val="00D36DBE"/>
    <w:rsid w:val="00D37CA6"/>
    <w:rsid w:val="00D407DD"/>
    <w:rsid w:val="00D40D53"/>
    <w:rsid w:val="00D40E3A"/>
    <w:rsid w:val="00D40F71"/>
    <w:rsid w:val="00D41212"/>
    <w:rsid w:val="00D413BD"/>
    <w:rsid w:val="00D416B3"/>
    <w:rsid w:val="00D420FF"/>
    <w:rsid w:val="00D422C3"/>
    <w:rsid w:val="00D42773"/>
    <w:rsid w:val="00D43981"/>
    <w:rsid w:val="00D44169"/>
    <w:rsid w:val="00D44189"/>
    <w:rsid w:val="00D444D0"/>
    <w:rsid w:val="00D445BC"/>
    <w:rsid w:val="00D44E6D"/>
    <w:rsid w:val="00D44E98"/>
    <w:rsid w:val="00D45261"/>
    <w:rsid w:val="00D4533F"/>
    <w:rsid w:val="00D4570B"/>
    <w:rsid w:val="00D460CF"/>
    <w:rsid w:val="00D4649A"/>
    <w:rsid w:val="00D46D47"/>
    <w:rsid w:val="00D5071B"/>
    <w:rsid w:val="00D508C8"/>
    <w:rsid w:val="00D51BCD"/>
    <w:rsid w:val="00D52026"/>
    <w:rsid w:val="00D52A45"/>
    <w:rsid w:val="00D52D37"/>
    <w:rsid w:val="00D531DE"/>
    <w:rsid w:val="00D533A7"/>
    <w:rsid w:val="00D533D0"/>
    <w:rsid w:val="00D53583"/>
    <w:rsid w:val="00D538E2"/>
    <w:rsid w:val="00D539FB"/>
    <w:rsid w:val="00D53D9A"/>
    <w:rsid w:val="00D53E2F"/>
    <w:rsid w:val="00D54325"/>
    <w:rsid w:val="00D549C9"/>
    <w:rsid w:val="00D54B77"/>
    <w:rsid w:val="00D54ECB"/>
    <w:rsid w:val="00D55E65"/>
    <w:rsid w:val="00D55F1B"/>
    <w:rsid w:val="00D562C4"/>
    <w:rsid w:val="00D56861"/>
    <w:rsid w:val="00D57139"/>
    <w:rsid w:val="00D57A98"/>
    <w:rsid w:val="00D60BEE"/>
    <w:rsid w:val="00D60F89"/>
    <w:rsid w:val="00D61C1E"/>
    <w:rsid w:val="00D61F0F"/>
    <w:rsid w:val="00D61F76"/>
    <w:rsid w:val="00D622A9"/>
    <w:rsid w:val="00D6273B"/>
    <w:rsid w:val="00D627EB"/>
    <w:rsid w:val="00D63DF4"/>
    <w:rsid w:val="00D65324"/>
    <w:rsid w:val="00D66442"/>
    <w:rsid w:val="00D67743"/>
    <w:rsid w:val="00D677C9"/>
    <w:rsid w:val="00D67AC3"/>
    <w:rsid w:val="00D67C93"/>
    <w:rsid w:val="00D7017C"/>
    <w:rsid w:val="00D707F6"/>
    <w:rsid w:val="00D710C4"/>
    <w:rsid w:val="00D714C6"/>
    <w:rsid w:val="00D715B4"/>
    <w:rsid w:val="00D71C3E"/>
    <w:rsid w:val="00D71F76"/>
    <w:rsid w:val="00D7225B"/>
    <w:rsid w:val="00D72935"/>
    <w:rsid w:val="00D732D2"/>
    <w:rsid w:val="00D7386F"/>
    <w:rsid w:val="00D752A9"/>
    <w:rsid w:val="00D753B4"/>
    <w:rsid w:val="00D7576E"/>
    <w:rsid w:val="00D75B79"/>
    <w:rsid w:val="00D769D3"/>
    <w:rsid w:val="00D76A06"/>
    <w:rsid w:val="00D77006"/>
    <w:rsid w:val="00D77B5A"/>
    <w:rsid w:val="00D80331"/>
    <w:rsid w:val="00D80344"/>
    <w:rsid w:val="00D806F5"/>
    <w:rsid w:val="00D8092F"/>
    <w:rsid w:val="00D813F7"/>
    <w:rsid w:val="00D827DE"/>
    <w:rsid w:val="00D8305A"/>
    <w:rsid w:val="00D83183"/>
    <w:rsid w:val="00D835FE"/>
    <w:rsid w:val="00D83921"/>
    <w:rsid w:val="00D83F1E"/>
    <w:rsid w:val="00D84603"/>
    <w:rsid w:val="00D84A63"/>
    <w:rsid w:val="00D85622"/>
    <w:rsid w:val="00D85A48"/>
    <w:rsid w:val="00D85B8B"/>
    <w:rsid w:val="00D86199"/>
    <w:rsid w:val="00D861F3"/>
    <w:rsid w:val="00D86327"/>
    <w:rsid w:val="00D86366"/>
    <w:rsid w:val="00D8675E"/>
    <w:rsid w:val="00D86BB3"/>
    <w:rsid w:val="00D86E21"/>
    <w:rsid w:val="00D870FB"/>
    <w:rsid w:val="00D8749D"/>
    <w:rsid w:val="00D87934"/>
    <w:rsid w:val="00D90745"/>
    <w:rsid w:val="00D9116B"/>
    <w:rsid w:val="00D91AD1"/>
    <w:rsid w:val="00D92699"/>
    <w:rsid w:val="00D927F8"/>
    <w:rsid w:val="00D9290F"/>
    <w:rsid w:val="00D92B96"/>
    <w:rsid w:val="00D92EDE"/>
    <w:rsid w:val="00D93B16"/>
    <w:rsid w:val="00D941D5"/>
    <w:rsid w:val="00D954B8"/>
    <w:rsid w:val="00D95889"/>
    <w:rsid w:val="00D95B8F"/>
    <w:rsid w:val="00D96212"/>
    <w:rsid w:val="00D975C6"/>
    <w:rsid w:val="00D9767D"/>
    <w:rsid w:val="00DA005E"/>
    <w:rsid w:val="00DA0412"/>
    <w:rsid w:val="00DA0A02"/>
    <w:rsid w:val="00DA1074"/>
    <w:rsid w:val="00DA1138"/>
    <w:rsid w:val="00DA1221"/>
    <w:rsid w:val="00DA1F7A"/>
    <w:rsid w:val="00DA2276"/>
    <w:rsid w:val="00DA3444"/>
    <w:rsid w:val="00DA3C70"/>
    <w:rsid w:val="00DA4196"/>
    <w:rsid w:val="00DA4777"/>
    <w:rsid w:val="00DA4B81"/>
    <w:rsid w:val="00DA5157"/>
    <w:rsid w:val="00DA51BD"/>
    <w:rsid w:val="00DA531B"/>
    <w:rsid w:val="00DA598C"/>
    <w:rsid w:val="00DA5F9F"/>
    <w:rsid w:val="00DA637A"/>
    <w:rsid w:val="00DA68CE"/>
    <w:rsid w:val="00DA693B"/>
    <w:rsid w:val="00DA6CFF"/>
    <w:rsid w:val="00DA6E43"/>
    <w:rsid w:val="00DA7BAF"/>
    <w:rsid w:val="00DA7E17"/>
    <w:rsid w:val="00DA7F08"/>
    <w:rsid w:val="00DB072B"/>
    <w:rsid w:val="00DB10F6"/>
    <w:rsid w:val="00DB1217"/>
    <w:rsid w:val="00DB1593"/>
    <w:rsid w:val="00DB2004"/>
    <w:rsid w:val="00DB209B"/>
    <w:rsid w:val="00DB3057"/>
    <w:rsid w:val="00DB31C7"/>
    <w:rsid w:val="00DB343C"/>
    <w:rsid w:val="00DB35A7"/>
    <w:rsid w:val="00DB3720"/>
    <w:rsid w:val="00DB3C3C"/>
    <w:rsid w:val="00DB4160"/>
    <w:rsid w:val="00DB49E3"/>
    <w:rsid w:val="00DB53D7"/>
    <w:rsid w:val="00DB6275"/>
    <w:rsid w:val="00DB6311"/>
    <w:rsid w:val="00DB65AD"/>
    <w:rsid w:val="00DB6602"/>
    <w:rsid w:val="00DB69F0"/>
    <w:rsid w:val="00DB6A2E"/>
    <w:rsid w:val="00DB6B2B"/>
    <w:rsid w:val="00DB6C6F"/>
    <w:rsid w:val="00DB6E13"/>
    <w:rsid w:val="00DB71D7"/>
    <w:rsid w:val="00DB7254"/>
    <w:rsid w:val="00DB78BB"/>
    <w:rsid w:val="00DC03F3"/>
    <w:rsid w:val="00DC05DD"/>
    <w:rsid w:val="00DC06FB"/>
    <w:rsid w:val="00DC0AA2"/>
    <w:rsid w:val="00DC1772"/>
    <w:rsid w:val="00DC1795"/>
    <w:rsid w:val="00DC20EB"/>
    <w:rsid w:val="00DC26B1"/>
    <w:rsid w:val="00DC43C6"/>
    <w:rsid w:val="00DC4C83"/>
    <w:rsid w:val="00DC4CB6"/>
    <w:rsid w:val="00DC4FCB"/>
    <w:rsid w:val="00DC5769"/>
    <w:rsid w:val="00DC591B"/>
    <w:rsid w:val="00DC5C82"/>
    <w:rsid w:val="00DC5CD0"/>
    <w:rsid w:val="00DC6723"/>
    <w:rsid w:val="00DC687F"/>
    <w:rsid w:val="00DC6A61"/>
    <w:rsid w:val="00DC6C63"/>
    <w:rsid w:val="00DD00B9"/>
    <w:rsid w:val="00DD01C0"/>
    <w:rsid w:val="00DD01DE"/>
    <w:rsid w:val="00DD1322"/>
    <w:rsid w:val="00DD2825"/>
    <w:rsid w:val="00DD28DC"/>
    <w:rsid w:val="00DD29C8"/>
    <w:rsid w:val="00DD3853"/>
    <w:rsid w:val="00DD3871"/>
    <w:rsid w:val="00DD4A00"/>
    <w:rsid w:val="00DD4A0F"/>
    <w:rsid w:val="00DD4EBE"/>
    <w:rsid w:val="00DD4F15"/>
    <w:rsid w:val="00DD550A"/>
    <w:rsid w:val="00DD56E6"/>
    <w:rsid w:val="00DD5A8D"/>
    <w:rsid w:val="00DD5FDE"/>
    <w:rsid w:val="00DD620E"/>
    <w:rsid w:val="00DD6C38"/>
    <w:rsid w:val="00DD722F"/>
    <w:rsid w:val="00DD72A2"/>
    <w:rsid w:val="00DD7517"/>
    <w:rsid w:val="00DD7B4E"/>
    <w:rsid w:val="00DD7FB5"/>
    <w:rsid w:val="00DE036F"/>
    <w:rsid w:val="00DE0F47"/>
    <w:rsid w:val="00DE0F72"/>
    <w:rsid w:val="00DE13CA"/>
    <w:rsid w:val="00DE161F"/>
    <w:rsid w:val="00DE226F"/>
    <w:rsid w:val="00DE28FD"/>
    <w:rsid w:val="00DE2DA7"/>
    <w:rsid w:val="00DE3577"/>
    <w:rsid w:val="00DE3F63"/>
    <w:rsid w:val="00DE406B"/>
    <w:rsid w:val="00DE42AB"/>
    <w:rsid w:val="00DE4E60"/>
    <w:rsid w:val="00DE55AE"/>
    <w:rsid w:val="00DE5A22"/>
    <w:rsid w:val="00DE6E51"/>
    <w:rsid w:val="00DE6EF5"/>
    <w:rsid w:val="00DE7D3A"/>
    <w:rsid w:val="00DF0373"/>
    <w:rsid w:val="00DF1780"/>
    <w:rsid w:val="00DF1D9A"/>
    <w:rsid w:val="00DF1E1E"/>
    <w:rsid w:val="00DF2091"/>
    <w:rsid w:val="00DF212C"/>
    <w:rsid w:val="00DF228E"/>
    <w:rsid w:val="00DF27EE"/>
    <w:rsid w:val="00DF2943"/>
    <w:rsid w:val="00DF3108"/>
    <w:rsid w:val="00DF31F9"/>
    <w:rsid w:val="00DF3308"/>
    <w:rsid w:val="00DF45D8"/>
    <w:rsid w:val="00DF5919"/>
    <w:rsid w:val="00DF63F9"/>
    <w:rsid w:val="00DF6832"/>
    <w:rsid w:val="00DF6E64"/>
    <w:rsid w:val="00DF73C5"/>
    <w:rsid w:val="00DF74FD"/>
    <w:rsid w:val="00DF7D61"/>
    <w:rsid w:val="00DF7EC4"/>
    <w:rsid w:val="00E00B06"/>
    <w:rsid w:val="00E01A37"/>
    <w:rsid w:val="00E01C65"/>
    <w:rsid w:val="00E032F7"/>
    <w:rsid w:val="00E032FB"/>
    <w:rsid w:val="00E047DC"/>
    <w:rsid w:val="00E0532B"/>
    <w:rsid w:val="00E05481"/>
    <w:rsid w:val="00E055E9"/>
    <w:rsid w:val="00E06080"/>
    <w:rsid w:val="00E066A5"/>
    <w:rsid w:val="00E070F6"/>
    <w:rsid w:val="00E07329"/>
    <w:rsid w:val="00E075D2"/>
    <w:rsid w:val="00E075D5"/>
    <w:rsid w:val="00E076E1"/>
    <w:rsid w:val="00E0795E"/>
    <w:rsid w:val="00E07F84"/>
    <w:rsid w:val="00E103D7"/>
    <w:rsid w:val="00E1056A"/>
    <w:rsid w:val="00E107EE"/>
    <w:rsid w:val="00E10CE1"/>
    <w:rsid w:val="00E10F62"/>
    <w:rsid w:val="00E11208"/>
    <w:rsid w:val="00E118CB"/>
    <w:rsid w:val="00E11B8C"/>
    <w:rsid w:val="00E12B4E"/>
    <w:rsid w:val="00E12E65"/>
    <w:rsid w:val="00E13125"/>
    <w:rsid w:val="00E133EA"/>
    <w:rsid w:val="00E1373C"/>
    <w:rsid w:val="00E145A8"/>
    <w:rsid w:val="00E1518A"/>
    <w:rsid w:val="00E15C3E"/>
    <w:rsid w:val="00E15CC9"/>
    <w:rsid w:val="00E167A2"/>
    <w:rsid w:val="00E16AA2"/>
    <w:rsid w:val="00E1727B"/>
    <w:rsid w:val="00E2003F"/>
    <w:rsid w:val="00E203FA"/>
    <w:rsid w:val="00E20A63"/>
    <w:rsid w:val="00E20C71"/>
    <w:rsid w:val="00E20CEE"/>
    <w:rsid w:val="00E2156D"/>
    <w:rsid w:val="00E222F7"/>
    <w:rsid w:val="00E22629"/>
    <w:rsid w:val="00E22A46"/>
    <w:rsid w:val="00E22E1C"/>
    <w:rsid w:val="00E22E31"/>
    <w:rsid w:val="00E22E93"/>
    <w:rsid w:val="00E22EA7"/>
    <w:rsid w:val="00E23102"/>
    <w:rsid w:val="00E23794"/>
    <w:rsid w:val="00E243F1"/>
    <w:rsid w:val="00E24688"/>
    <w:rsid w:val="00E25357"/>
    <w:rsid w:val="00E25665"/>
    <w:rsid w:val="00E26D30"/>
    <w:rsid w:val="00E26E8A"/>
    <w:rsid w:val="00E272FD"/>
    <w:rsid w:val="00E27B05"/>
    <w:rsid w:val="00E27F66"/>
    <w:rsid w:val="00E30261"/>
    <w:rsid w:val="00E30D4E"/>
    <w:rsid w:val="00E315E7"/>
    <w:rsid w:val="00E317DF"/>
    <w:rsid w:val="00E31B0F"/>
    <w:rsid w:val="00E3260E"/>
    <w:rsid w:val="00E33252"/>
    <w:rsid w:val="00E33E7B"/>
    <w:rsid w:val="00E33F35"/>
    <w:rsid w:val="00E342A0"/>
    <w:rsid w:val="00E34706"/>
    <w:rsid w:val="00E35B0F"/>
    <w:rsid w:val="00E35CC7"/>
    <w:rsid w:val="00E35D25"/>
    <w:rsid w:val="00E35EC2"/>
    <w:rsid w:val="00E3630F"/>
    <w:rsid w:val="00E3650C"/>
    <w:rsid w:val="00E369F6"/>
    <w:rsid w:val="00E36B20"/>
    <w:rsid w:val="00E36E5A"/>
    <w:rsid w:val="00E36FF4"/>
    <w:rsid w:val="00E37761"/>
    <w:rsid w:val="00E377BE"/>
    <w:rsid w:val="00E37DE1"/>
    <w:rsid w:val="00E40AF9"/>
    <w:rsid w:val="00E40CB1"/>
    <w:rsid w:val="00E410CC"/>
    <w:rsid w:val="00E4123B"/>
    <w:rsid w:val="00E412E5"/>
    <w:rsid w:val="00E4144D"/>
    <w:rsid w:val="00E415FE"/>
    <w:rsid w:val="00E41B5C"/>
    <w:rsid w:val="00E41D2B"/>
    <w:rsid w:val="00E426E2"/>
    <w:rsid w:val="00E42983"/>
    <w:rsid w:val="00E42C39"/>
    <w:rsid w:val="00E444C4"/>
    <w:rsid w:val="00E452D3"/>
    <w:rsid w:val="00E45352"/>
    <w:rsid w:val="00E454BF"/>
    <w:rsid w:val="00E465A6"/>
    <w:rsid w:val="00E46604"/>
    <w:rsid w:val="00E47B5F"/>
    <w:rsid w:val="00E50210"/>
    <w:rsid w:val="00E50331"/>
    <w:rsid w:val="00E50A5E"/>
    <w:rsid w:val="00E50ACB"/>
    <w:rsid w:val="00E51677"/>
    <w:rsid w:val="00E516AA"/>
    <w:rsid w:val="00E521F8"/>
    <w:rsid w:val="00E5335A"/>
    <w:rsid w:val="00E53623"/>
    <w:rsid w:val="00E539E4"/>
    <w:rsid w:val="00E545EA"/>
    <w:rsid w:val="00E5464F"/>
    <w:rsid w:val="00E548E1"/>
    <w:rsid w:val="00E551CE"/>
    <w:rsid w:val="00E55E16"/>
    <w:rsid w:val="00E561BE"/>
    <w:rsid w:val="00E56B85"/>
    <w:rsid w:val="00E579AB"/>
    <w:rsid w:val="00E57DBD"/>
    <w:rsid w:val="00E57ECE"/>
    <w:rsid w:val="00E605D1"/>
    <w:rsid w:val="00E61398"/>
    <w:rsid w:val="00E61AB9"/>
    <w:rsid w:val="00E62098"/>
    <w:rsid w:val="00E621FD"/>
    <w:rsid w:val="00E62577"/>
    <w:rsid w:val="00E62895"/>
    <w:rsid w:val="00E63C25"/>
    <w:rsid w:val="00E6517C"/>
    <w:rsid w:val="00E65634"/>
    <w:rsid w:val="00E65778"/>
    <w:rsid w:val="00E65B87"/>
    <w:rsid w:val="00E662FD"/>
    <w:rsid w:val="00E66844"/>
    <w:rsid w:val="00E67692"/>
    <w:rsid w:val="00E67C3F"/>
    <w:rsid w:val="00E67D07"/>
    <w:rsid w:val="00E705D1"/>
    <w:rsid w:val="00E70DA1"/>
    <w:rsid w:val="00E713A3"/>
    <w:rsid w:val="00E71DDE"/>
    <w:rsid w:val="00E72035"/>
    <w:rsid w:val="00E7286D"/>
    <w:rsid w:val="00E72970"/>
    <w:rsid w:val="00E72E99"/>
    <w:rsid w:val="00E73757"/>
    <w:rsid w:val="00E7390C"/>
    <w:rsid w:val="00E73B3B"/>
    <w:rsid w:val="00E73B72"/>
    <w:rsid w:val="00E740D4"/>
    <w:rsid w:val="00E74FF0"/>
    <w:rsid w:val="00E750DF"/>
    <w:rsid w:val="00E7520C"/>
    <w:rsid w:val="00E7545E"/>
    <w:rsid w:val="00E7638A"/>
    <w:rsid w:val="00E76DA3"/>
    <w:rsid w:val="00E76FAF"/>
    <w:rsid w:val="00E77205"/>
    <w:rsid w:val="00E77830"/>
    <w:rsid w:val="00E77B0F"/>
    <w:rsid w:val="00E800C8"/>
    <w:rsid w:val="00E8045A"/>
    <w:rsid w:val="00E805A7"/>
    <w:rsid w:val="00E82534"/>
    <w:rsid w:val="00E82932"/>
    <w:rsid w:val="00E82EE2"/>
    <w:rsid w:val="00E82F15"/>
    <w:rsid w:val="00E831C9"/>
    <w:rsid w:val="00E83887"/>
    <w:rsid w:val="00E83A8C"/>
    <w:rsid w:val="00E83BDA"/>
    <w:rsid w:val="00E8400D"/>
    <w:rsid w:val="00E84599"/>
    <w:rsid w:val="00E84844"/>
    <w:rsid w:val="00E84B64"/>
    <w:rsid w:val="00E85305"/>
    <w:rsid w:val="00E86245"/>
    <w:rsid w:val="00E864E3"/>
    <w:rsid w:val="00E867CB"/>
    <w:rsid w:val="00E86AA2"/>
    <w:rsid w:val="00E86C9E"/>
    <w:rsid w:val="00E9010F"/>
    <w:rsid w:val="00E904DC"/>
    <w:rsid w:val="00E90561"/>
    <w:rsid w:val="00E91408"/>
    <w:rsid w:val="00E92335"/>
    <w:rsid w:val="00E93072"/>
    <w:rsid w:val="00E938D5"/>
    <w:rsid w:val="00E94310"/>
    <w:rsid w:val="00E94675"/>
    <w:rsid w:val="00E94A2A"/>
    <w:rsid w:val="00E94B0D"/>
    <w:rsid w:val="00E9528B"/>
    <w:rsid w:val="00E95859"/>
    <w:rsid w:val="00E95B1F"/>
    <w:rsid w:val="00E96421"/>
    <w:rsid w:val="00E96FE0"/>
    <w:rsid w:val="00E9729F"/>
    <w:rsid w:val="00E97DB6"/>
    <w:rsid w:val="00EA01F3"/>
    <w:rsid w:val="00EA05CC"/>
    <w:rsid w:val="00EA1C5A"/>
    <w:rsid w:val="00EA22E4"/>
    <w:rsid w:val="00EA250D"/>
    <w:rsid w:val="00EA2BC7"/>
    <w:rsid w:val="00EA2CF8"/>
    <w:rsid w:val="00EA32E5"/>
    <w:rsid w:val="00EA3459"/>
    <w:rsid w:val="00EA3D1F"/>
    <w:rsid w:val="00EA4200"/>
    <w:rsid w:val="00EA429F"/>
    <w:rsid w:val="00EA45C8"/>
    <w:rsid w:val="00EA53FC"/>
    <w:rsid w:val="00EA5A40"/>
    <w:rsid w:val="00EA5F85"/>
    <w:rsid w:val="00EA6BB8"/>
    <w:rsid w:val="00EA6E23"/>
    <w:rsid w:val="00EA6FF4"/>
    <w:rsid w:val="00EA7BBD"/>
    <w:rsid w:val="00EB0BE7"/>
    <w:rsid w:val="00EB1DCA"/>
    <w:rsid w:val="00EB1E5C"/>
    <w:rsid w:val="00EB20BB"/>
    <w:rsid w:val="00EB2558"/>
    <w:rsid w:val="00EB313B"/>
    <w:rsid w:val="00EB3CE8"/>
    <w:rsid w:val="00EB42B0"/>
    <w:rsid w:val="00EB48E7"/>
    <w:rsid w:val="00EB492A"/>
    <w:rsid w:val="00EB4B5F"/>
    <w:rsid w:val="00EB67B0"/>
    <w:rsid w:val="00EB6A71"/>
    <w:rsid w:val="00EB6BA0"/>
    <w:rsid w:val="00EB6FCB"/>
    <w:rsid w:val="00EB74A7"/>
    <w:rsid w:val="00EC1123"/>
    <w:rsid w:val="00EC166F"/>
    <w:rsid w:val="00EC17EA"/>
    <w:rsid w:val="00EC19A7"/>
    <w:rsid w:val="00EC1AF9"/>
    <w:rsid w:val="00EC207B"/>
    <w:rsid w:val="00EC2682"/>
    <w:rsid w:val="00EC29DC"/>
    <w:rsid w:val="00EC5112"/>
    <w:rsid w:val="00EC51B7"/>
    <w:rsid w:val="00EC5306"/>
    <w:rsid w:val="00EC54D9"/>
    <w:rsid w:val="00EC5B8E"/>
    <w:rsid w:val="00EC6E78"/>
    <w:rsid w:val="00EC718D"/>
    <w:rsid w:val="00EC7C0E"/>
    <w:rsid w:val="00ED0B8D"/>
    <w:rsid w:val="00ED135A"/>
    <w:rsid w:val="00ED25D4"/>
    <w:rsid w:val="00ED2895"/>
    <w:rsid w:val="00ED2A52"/>
    <w:rsid w:val="00ED2BC8"/>
    <w:rsid w:val="00ED2CA4"/>
    <w:rsid w:val="00ED2FAC"/>
    <w:rsid w:val="00ED3802"/>
    <w:rsid w:val="00ED4B98"/>
    <w:rsid w:val="00ED4BB8"/>
    <w:rsid w:val="00ED5903"/>
    <w:rsid w:val="00ED5FD2"/>
    <w:rsid w:val="00ED6760"/>
    <w:rsid w:val="00ED6C21"/>
    <w:rsid w:val="00ED6C7F"/>
    <w:rsid w:val="00ED6D7F"/>
    <w:rsid w:val="00EE02C4"/>
    <w:rsid w:val="00EE0403"/>
    <w:rsid w:val="00EE049F"/>
    <w:rsid w:val="00EE13E3"/>
    <w:rsid w:val="00EE1570"/>
    <w:rsid w:val="00EE1836"/>
    <w:rsid w:val="00EE1C74"/>
    <w:rsid w:val="00EE1E49"/>
    <w:rsid w:val="00EE3315"/>
    <w:rsid w:val="00EE35B6"/>
    <w:rsid w:val="00EE37D5"/>
    <w:rsid w:val="00EE37F4"/>
    <w:rsid w:val="00EE406A"/>
    <w:rsid w:val="00EE43D9"/>
    <w:rsid w:val="00EE4446"/>
    <w:rsid w:val="00EE5226"/>
    <w:rsid w:val="00EE5288"/>
    <w:rsid w:val="00EE5FFF"/>
    <w:rsid w:val="00EE64C3"/>
    <w:rsid w:val="00EE65F3"/>
    <w:rsid w:val="00EE67EB"/>
    <w:rsid w:val="00EE69A5"/>
    <w:rsid w:val="00EE6CC1"/>
    <w:rsid w:val="00EE6F05"/>
    <w:rsid w:val="00EE7626"/>
    <w:rsid w:val="00EE779D"/>
    <w:rsid w:val="00EE793D"/>
    <w:rsid w:val="00EF0303"/>
    <w:rsid w:val="00EF0986"/>
    <w:rsid w:val="00EF103D"/>
    <w:rsid w:val="00EF18B3"/>
    <w:rsid w:val="00EF1AFA"/>
    <w:rsid w:val="00EF2140"/>
    <w:rsid w:val="00EF3355"/>
    <w:rsid w:val="00EF3503"/>
    <w:rsid w:val="00EF364A"/>
    <w:rsid w:val="00EF3CA3"/>
    <w:rsid w:val="00EF445F"/>
    <w:rsid w:val="00EF50C0"/>
    <w:rsid w:val="00EF563E"/>
    <w:rsid w:val="00EF57B5"/>
    <w:rsid w:val="00EF5840"/>
    <w:rsid w:val="00EF5AEC"/>
    <w:rsid w:val="00EF6B09"/>
    <w:rsid w:val="00EF6CE9"/>
    <w:rsid w:val="00EF7EF8"/>
    <w:rsid w:val="00EF7FA9"/>
    <w:rsid w:val="00F000A9"/>
    <w:rsid w:val="00F002B6"/>
    <w:rsid w:val="00F0042C"/>
    <w:rsid w:val="00F00517"/>
    <w:rsid w:val="00F00D88"/>
    <w:rsid w:val="00F01527"/>
    <w:rsid w:val="00F01A1E"/>
    <w:rsid w:val="00F022A9"/>
    <w:rsid w:val="00F02377"/>
    <w:rsid w:val="00F024C6"/>
    <w:rsid w:val="00F0257F"/>
    <w:rsid w:val="00F0262C"/>
    <w:rsid w:val="00F03411"/>
    <w:rsid w:val="00F0349E"/>
    <w:rsid w:val="00F0372F"/>
    <w:rsid w:val="00F037B6"/>
    <w:rsid w:val="00F03A40"/>
    <w:rsid w:val="00F03B2B"/>
    <w:rsid w:val="00F04311"/>
    <w:rsid w:val="00F044C6"/>
    <w:rsid w:val="00F047C0"/>
    <w:rsid w:val="00F04A6D"/>
    <w:rsid w:val="00F0520E"/>
    <w:rsid w:val="00F066C6"/>
    <w:rsid w:val="00F066CB"/>
    <w:rsid w:val="00F06AF0"/>
    <w:rsid w:val="00F075C7"/>
    <w:rsid w:val="00F077D1"/>
    <w:rsid w:val="00F07C7B"/>
    <w:rsid w:val="00F10306"/>
    <w:rsid w:val="00F10ED5"/>
    <w:rsid w:val="00F114EE"/>
    <w:rsid w:val="00F11A6E"/>
    <w:rsid w:val="00F11B51"/>
    <w:rsid w:val="00F123DD"/>
    <w:rsid w:val="00F1256C"/>
    <w:rsid w:val="00F1258E"/>
    <w:rsid w:val="00F12972"/>
    <w:rsid w:val="00F12ABE"/>
    <w:rsid w:val="00F13400"/>
    <w:rsid w:val="00F13E59"/>
    <w:rsid w:val="00F1467E"/>
    <w:rsid w:val="00F14D31"/>
    <w:rsid w:val="00F14E93"/>
    <w:rsid w:val="00F14F10"/>
    <w:rsid w:val="00F152BE"/>
    <w:rsid w:val="00F157AF"/>
    <w:rsid w:val="00F16B67"/>
    <w:rsid w:val="00F16DEA"/>
    <w:rsid w:val="00F17CD9"/>
    <w:rsid w:val="00F17F91"/>
    <w:rsid w:val="00F20215"/>
    <w:rsid w:val="00F2089A"/>
    <w:rsid w:val="00F208D8"/>
    <w:rsid w:val="00F20EEB"/>
    <w:rsid w:val="00F2309D"/>
    <w:rsid w:val="00F23CD9"/>
    <w:rsid w:val="00F23FC1"/>
    <w:rsid w:val="00F24ABD"/>
    <w:rsid w:val="00F24CFA"/>
    <w:rsid w:val="00F2563F"/>
    <w:rsid w:val="00F26376"/>
    <w:rsid w:val="00F26FCB"/>
    <w:rsid w:val="00F2730D"/>
    <w:rsid w:val="00F27FEC"/>
    <w:rsid w:val="00F302E1"/>
    <w:rsid w:val="00F304AB"/>
    <w:rsid w:val="00F31605"/>
    <w:rsid w:val="00F31759"/>
    <w:rsid w:val="00F31CC0"/>
    <w:rsid w:val="00F32095"/>
    <w:rsid w:val="00F32C46"/>
    <w:rsid w:val="00F33DA4"/>
    <w:rsid w:val="00F348FC"/>
    <w:rsid w:val="00F34B41"/>
    <w:rsid w:val="00F3548F"/>
    <w:rsid w:val="00F36D16"/>
    <w:rsid w:val="00F375BA"/>
    <w:rsid w:val="00F400BB"/>
    <w:rsid w:val="00F40E01"/>
    <w:rsid w:val="00F410A2"/>
    <w:rsid w:val="00F4110A"/>
    <w:rsid w:val="00F417C2"/>
    <w:rsid w:val="00F424BA"/>
    <w:rsid w:val="00F42D19"/>
    <w:rsid w:val="00F43B52"/>
    <w:rsid w:val="00F44207"/>
    <w:rsid w:val="00F44878"/>
    <w:rsid w:val="00F449CA"/>
    <w:rsid w:val="00F45767"/>
    <w:rsid w:val="00F45E6E"/>
    <w:rsid w:val="00F45FF7"/>
    <w:rsid w:val="00F4614F"/>
    <w:rsid w:val="00F4699A"/>
    <w:rsid w:val="00F46AD4"/>
    <w:rsid w:val="00F46B58"/>
    <w:rsid w:val="00F4718D"/>
    <w:rsid w:val="00F472B2"/>
    <w:rsid w:val="00F474BC"/>
    <w:rsid w:val="00F47D65"/>
    <w:rsid w:val="00F51311"/>
    <w:rsid w:val="00F51725"/>
    <w:rsid w:val="00F51FC0"/>
    <w:rsid w:val="00F5272C"/>
    <w:rsid w:val="00F52988"/>
    <w:rsid w:val="00F52A3B"/>
    <w:rsid w:val="00F54813"/>
    <w:rsid w:val="00F54D05"/>
    <w:rsid w:val="00F54DE0"/>
    <w:rsid w:val="00F553EB"/>
    <w:rsid w:val="00F56274"/>
    <w:rsid w:val="00F563DD"/>
    <w:rsid w:val="00F56974"/>
    <w:rsid w:val="00F56C19"/>
    <w:rsid w:val="00F578E3"/>
    <w:rsid w:val="00F57D48"/>
    <w:rsid w:val="00F602AC"/>
    <w:rsid w:val="00F6047B"/>
    <w:rsid w:val="00F60725"/>
    <w:rsid w:val="00F610F2"/>
    <w:rsid w:val="00F617DB"/>
    <w:rsid w:val="00F6336E"/>
    <w:rsid w:val="00F63421"/>
    <w:rsid w:val="00F63BE5"/>
    <w:rsid w:val="00F65DD9"/>
    <w:rsid w:val="00F6738F"/>
    <w:rsid w:val="00F67731"/>
    <w:rsid w:val="00F70842"/>
    <w:rsid w:val="00F70D1B"/>
    <w:rsid w:val="00F7152C"/>
    <w:rsid w:val="00F71641"/>
    <w:rsid w:val="00F718DD"/>
    <w:rsid w:val="00F71AAC"/>
    <w:rsid w:val="00F7219C"/>
    <w:rsid w:val="00F7251D"/>
    <w:rsid w:val="00F728C9"/>
    <w:rsid w:val="00F73058"/>
    <w:rsid w:val="00F73686"/>
    <w:rsid w:val="00F74099"/>
    <w:rsid w:val="00F740A9"/>
    <w:rsid w:val="00F74B58"/>
    <w:rsid w:val="00F759E2"/>
    <w:rsid w:val="00F76100"/>
    <w:rsid w:val="00F76692"/>
    <w:rsid w:val="00F76D50"/>
    <w:rsid w:val="00F76D77"/>
    <w:rsid w:val="00F76F50"/>
    <w:rsid w:val="00F77217"/>
    <w:rsid w:val="00F77231"/>
    <w:rsid w:val="00F7749D"/>
    <w:rsid w:val="00F777FE"/>
    <w:rsid w:val="00F800DF"/>
    <w:rsid w:val="00F8102D"/>
    <w:rsid w:val="00F811CC"/>
    <w:rsid w:val="00F812C0"/>
    <w:rsid w:val="00F813E6"/>
    <w:rsid w:val="00F81D3D"/>
    <w:rsid w:val="00F81DAF"/>
    <w:rsid w:val="00F829CC"/>
    <w:rsid w:val="00F82E79"/>
    <w:rsid w:val="00F832A0"/>
    <w:rsid w:val="00F833FD"/>
    <w:rsid w:val="00F83C49"/>
    <w:rsid w:val="00F83CAC"/>
    <w:rsid w:val="00F83E59"/>
    <w:rsid w:val="00F85FAD"/>
    <w:rsid w:val="00F86493"/>
    <w:rsid w:val="00F86A3E"/>
    <w:rsid w:val="00F86F16"/>
    <w:rsid w:val="00F87066"/>
    <w:rsid w:val="00F87F57"/>
    <w:rsid w:val="00F90905"/>
    <w:rsid w:val="00F90B83"/>
    <w:rsid w:val="00F9158C"/>
    <w:rsid w:val="00F91EF1"/>
    <w:rsid w:val="00F922EC"/>
    <w:rsid w:val="00F9259B"/>
    <w:rsid w:val="00F93DB0"/>
    <w:rsid w:val="00F9407D"/>
    <w:rsid w:val="00F947A7"/>
    <w:rsid w:val="00F94923"/>
    <w:rsid w:val="00F952D6"/>
    <w:rsid w:val="00F95760"/>
    <w:rsid w:val="00F95936"/>
    <w:rsid w:val="00F96169"/>
    <w:rsid w:val="00F9635C"/>
    <w:rsid w:val="00F96929"/>
    <w:rsid w:val="00FA0037"/>
    <w:rsid w:val="00FA0AFF"/>
    <w:rsid w:val="00FA0E5A"/>
    <w:rsid w:val="00FA1136"/>
    <w:rsid w:val="00FA1300"/>
    <w:rsid w:val="00FA29B7"/>
    <w:rsid w:val="00FA2D98"/>
    <w:rsid w:val="00FA35A2"/>
    <w:rsid w:val="00FA362E"/>
    <w:rsid w:val="00FA4289"/>
    <w:rsid w:val="00FA4702"/>
    <w:rsid w:val="00FA4E0B"/>
    <w:rsid w:val="00FA5386"/>
    <w:rsid w:val="00FA6157"/>
    <w:rsid w:val="00FA67FF"/>
    <w:rsid w:val="00FA6B06"/>
    <w:rsid w:val="00FA74AE"/>
    <w:rsid w:val="00FB00FB"/>
    <w:rsid w:val="00FB03F6"/>
    <w:rsid w:val="00FB0D86"/>
    <w:rsid w:val="00FB0F6D"/>
    <w:rsid w:val="00FB135C"/>
    <w:rsid w:val="00FB18BF"/>
    <w:rsid w:val="00FB1AA6"/>
    <w:rsid w:val="00FB20CC"/>
    <w:rsid w:val="00FB232A"/>
    <w:rsid w:val="00FB2453"/>
    <w:rsid w:val="00FB2C99"/>
    <w:rsid w:val="00FB31FF"/>
    <w:rsid w:val="00FB475E"/>
    <w:rsid w:val="00FB4998"/>
    <w:rsid w:val="00FB4B8F"/>
    <w:rsid w:val="00FB508F"/>
    <w:rsid w:val="00FB55A0"/>
    <w:rsid w:val="00FB60B0"/>
    <w:rsid w:val="00FB6270"/>
    <w:rsid w:val="00FB68C8"/>
    <w:rsid w:val="00FB722A"/>
    <w:rsid w:val="00FB746B"/>
    <w:rsid w:val="00FB7A19"/>
    <w:rsid w:val="00FB7F57"/>
    <w:rsid w:val="00FC002A"/>
    <w:rsid w:val="00FC054E"/>
    <w:rsid w:val="00FC06BA"/>
    <w:rsid w:val="00FC104D"/>
    <w:rsid w:val="00FC1240"/>
    <w:rsid w:val="00FC137F"/>
    <w:rsid w:val="00FC1723"/>
    <w:rsid w:val="00FC200B"/>
    <w:rsid w:val="00FC2E32"/>
    <w:rsid w:val="00FC360A"/>
    <w:rsid w:val="00FC394A"/>
    <w:rsid w:val="00FC41D3"/>
    <w:rsid w:val="00FC4483"/>
    <w:rsid w:val="00FC4E4E"/>
    <w:rsid w:val="00FC4FCC"/>
    <w:rsid w:val="00FC60DF"/>
    <w:rsid w:val="00FC62ED"/>
    <w:rsid w:val="00FC63F6"/>
    <w:rsid w:val="00FC6AA5"/>
    <w:rsid w:val="00FC6B5D"/>
    <w:rsid w:val="00FC7675"/>
    <w:rsid w:val="00FC7A49"/>
    <w:rsid w:val="00FD08DA"/>
    <w:rsid w:val="00FD0E74"/>
    <w:rsid w:val="00FD0F6C"/>
    <w:rsid w:val="00FD119A"/>
    <w:rsid w:val="00FD1508"/>
    <w:rsid w:val="00FD1922"/>
    <w:rsid w:val="00FD19E5"/>
    <w:rsid w:val="00FD1B1C"/>
    <w:rsid w:val="00FD291F"/>
    <w:rsid w:val="00FD2BA7"/>
    <w:rsid w:val="00FD2CAD"/>
    <w:rsid w:val="00FD313C"/>
    <w:rsid w:val="00FD3187"/>
    <w:rsid w:val="00FD3405"/>
    <w:rsid w:val="00FD36BE"/>
    <w:rsid w:val="00FD44A9"/>
    <w:rsid w:val="00FD4695"/>
    <w:rsid w:val="00FD4C1F"/>
    <w:rsid w:val="00FD597F"/>
    <w:rsid w:val="00FD5AD8"/>
    <w:rsid w:val="00FD6094"/>
    <w:rsid w:val="00FD66E1"/>
    <w:rsid w:val="00FD68DF"/>
    <w:rsid w:val="00FD6E62"/>
    <w:rsid w:val="00FD714C"/>
    <w:rsid w:val="00FD73EA"/>
    <w:rsid w:val="00FD7F5F"/>
    <w:rsid w:val="00FD7FBA"/>
    <w:rsid w:val="00FE02CF"/>
    <w:rsid w:val="00FE06A9"/>
    <w:rsid w:val="00FE09E5"/>
    <w:rsid w:val="00FE0AC3"/>
    <w:rsid w:val="00FE0D8D"/>
    <w:rsid w:val="00FE1320"/>
    <w:rsid w:val="00FE145A"/>
    <w:rsid w:val="00FE15A8"/>
    <w:rsid w:val="00FE1608"/>
    <w:rsid w:val="00FE1F1F"/>
    <w:rsid w:val="00FE296E"/>
    <w:rsid w:val="00FE2CDD"/>
    <w:rsid w:val="00FE2D83"/>
    <w:rsid w:val="00FE3395"/>
    <w:rsid w:val="00FE39E8"/>
    <w:rsid w:val="00FE4D14"/>
    <w:rsid w:val="00FE54EF"/>
    <w:rsid w:val="00FE620C"/>
    <w:rsid w:val="00FE63A3"/>
    <w:rsid w:val="00FE654D"/>
    <w:rsid w:val="00FE686F"/>
    <w:rsid w:val="00FE6A3A"/>
    <w:rsid w:val="00FE7260"/>
    <w:rsid w:val="00FE7375"/>
    <w:rsid w:val="00FE73AE"/>
    <w:rsid w:val="00FE73D4"/>
    <w:rsid w:val="00FE776D"/>
    <w:rsid w:val="00FF04AF"/>
    <w:rsid w:val="00FF078F"/>
    <w:rsid w:val="00FF1885"/>
    <w:rsid w:val="00FF277D"/>
    <w:rsid w:val="00FF3129"/>
    <w:rsid w:val="00FF312C"/>
    <w:rsid w:val="00FF36EC"/>
    <w:rsid w:val="00FF3D0A"/>
    <w:rsid w:val="00FF3D68"/>
    <w:rsid w:val="00FF3F4B"/>
    <w:rsid w:val="00FF436D"/>
    <w:rsid w:val="00FF44AB"/>
    <w:rsid w:val="00FF4DCE"/>
    <w:rsid w:val="00FF523B"/>
    <w:rsid w:val="00FF5D1A"/>
    <w:rsid w:val="00FF68D1"/>
    <w:rsid w:val="00FF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50A6D"/>
  <w15:docId w15:val="{FDC4180A-BB16-41A7-B798-4464033D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2C8"/>
  </w:style>
  <w:style w:type="paragraph" w:styleId="Heading1">
    <w:name w:val="heading 1"/>
    <w:basedOn w:val="Normal"/>
    <w:next w:val="Normal"/>
    <w:link w:val="Heading1Char"/>
    <w:uiPriority w:val="9"/>
    <w:qFormat/>
    <w:rsid w:val="00722757"/>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bg-BG" w:eastAsia="bg-BG" w:bidi="bg-BG"/>
    </w:rPr>
  </w:style>
  <w:style w:type="paragraph" w:styleId="Heading2">
    <w:name w:val="heading 2"/>
    <w:basedOn w:val="Normal"/>
    <w:next w:val="Normal"/>
    <w:link w:val="Heading2Char"/>
    <w:uiPriority w:val="9"/>
    <w:qFormat/>
    <w:rsid w:val="00722757"/>
    <w:pPr>
      <w:keepNext/>
      <w:numPr>
        <w:ilvl w:val="1"/>
        <w:numId w:val="2"/>
      </w:numPr>
      <w:spacing w:after="240" w:line="240" w:lineRule="auto"/>
      <w:jc w:val="both"/>
      <w:outlineLvl w:val="1"/>
    </w:pPr>
    <w:rPr>
      <w:rFonts w:ascii="Times New Roman" w:eastAsia="Times New Roman" w:hAnsi="Times New Roman" w:cs="Times New Roman"/>
      <w:b/>
      <w:sz w:val="24"/>
      <w:szCs w:val="20"/>
      <w:lang w:val="bg-BG" w:eastAsia="bg-BG" w:bidi="bg-BG"/>
    </w:rPr>
  </w:style>
  <w:style w:type="paragraph" w:styleId="Heading3">
    <w:name w:val="heading 3"/>
    <w:basedOn w:val="Normal"/>
    <w:next w:val="Normal"/>
    <w:link w:val="Heading3Char"/>
    <w:uiPriority w:val="9"/>
    <w:qFormat/>
    <w:rsid w:val="00722757"/>
    <w:pPr>
      <w:keepNext/>
      <w:numPr>
        <w:ilvl w:val="2"/>
        <w:numId w:val="2"/>
      </w:numPr>
      <w:spacing w:after="240" w:line="240" w:lineRule="auto"/>
      <w:jc w:val="both"/>
      <w:outlineLvl w:val="2"/>
    </w:pPr>
    <w:rPr>
      <w:rFonts w:ascii="Times New Roman" w:eastAsia="Times New Roman" w:hAnsi="Times New Roman" w:cs="Times New Roman"/>
      <w:i/>
      <w:sz w:val="24"/>
      <w:szCs w:val="20"/>
      <w:lang w:val="bg-BG" w:eastAsia="bg-BG" w:bidi="bg-BG"/>
    </w:rPr>
  </w:style>
  <w:style w:type="paragraph" w:styleId="Heading4">
    <w:name w:val="heading 4"/>
    <w:basedOn w:val="Normal"/>
    <w:next w:val="Normal"/>
    <w:link w:val="Heading4Char"/>
    <w:uiPriority w:val="9"/>
    <w:qFormat/>
    <w:rsid w:val="00722757"/>
    <w:pPr>
      <w:keepNext/>
      <w:numPr>
        <w:ilvl w:val="3"/>
        <w:numId w:val="2"/>
      </w:numPr>
      <w:spacing w:after="240" w:line="240" w:lineRule="auto"/>
      <w:jc w:val="both"/>
      <w:outlineLvl w:val="3"/>
    </w:pPr>
    <w:rPr>
      <w:rFonts w:ascii="Times New Roman" w:eastAsia="Times New Roman" w:hAnsi="Times New Roman" w:cs="Times New Roman"/>
      <w:sz w:val="24"/>
      <w:szCs w:val="20"/>
      <w:lang w:val="bg-BG" w:eastAsia="bg-BG" w:bidi="bg-BG"/>
    </w:rPr>
  </w:style>
  <w:style w:type="paragraph" w:styleId="Heading5">
    <w:name w:val="heading 5"/>
    <w:basedOn w:val="Normal"/>
    <w:next w:val="Normal"/>
    <w:link w:val="Heading5Char"/>
    <w:qFormat/>
    <w:rsid w:val="00722757"/>
    <w:pPr>
      <w:spacing w:before="240" w:after="60" w:line="240" w:lineRule="auto"/>
      <w:ind w:left="1008" w:hanging="1008"/>
      <w:jc w:val="both"/>
      <w:outlineLvl w:val="4"/>
    </w:pPr>
    <w:rPr>
      <w:rFonts w:ascii="Arial" w:eastAsia="Times New Roman" w:hAnsi="Arial" w:cs="Times New Roman"/>
      <w:lang w:val="bg-BG" w:eastAsia="bg-BG" w:bidi="bg-BG"/>
    </w:rPr>
  </w:style>
  <w:style w:type="paragraph" w:styleId="Heading6">
    <w:name w:val="heading 6"/>
    <w:basedOn w:val="Normal"/>
    <w:next w:val="Normal"/>
    <w:link w:val="Heading6Char"/>
    <w:qFormat/>
    <w:rsid w:val="00722757"/>
    <w:pPr>
      <w:spacing w:before="240" w:after="60" w:line="240" w:lineRule="auto"/>
      <w:ind w:left="1152" w:hanging="1152"/>
      <w:jc w:val="both"/>
      <w:outlineLvl w:val="5"/>
    </w:pPr>
    <w:rPr>
      <w:rFonts w:ascii="Arial" w:eastAsia="Times New Roman" w:hAnsi="Arial" w:cs="Times New Roman"/>
      <w:i/>
      <w:lang w:val="bg-BG" w:eastAsia="bg-BG" w:bidi="bg-BG"/>
    </w:rPr>
  </w:style>
  <w:style w:type="paragraph" w:styleId="Heading7">
    <w:name w:val="heading 7"/>
    <w:basedOn w:val="Normal"/>
    <w:next w:val="Normal"/>
    <w:link w:val="Heading7Char"/>
    <w:qFormat/>
    <w:rsid w:val="00722757"/>
    <w:pPr>
      <w:spacing w:before="240" w:after="60" w:line="240" w:lineRule="auto"/>
      <w:ind w:left="1296" w:hanging="1296"/>
      <w:jc w:val="both"/>
      <w:outlineLvl w:val="6"/>
    </w:pPr>
    <w:rPr>
      <w:rFonts w:ascii="Arial" w:eastAsia="Times New Roman" w:hAnsi="Arial" w:cs="Times New Roman"/>
      <w:sz w:val="20"/>
      <w:lang w:val="bg-BG" w:eastAsia="bg-BG" w:bidi="bg-BG"/>
    </w:rPr>
  </w:style>
  <w:style w:type="paragraph" w:styleId="Heading8">
    <w:name w:val="heading 8"/>
    <w:basedOn w:val="Normal"/>
    <w:next w:val="Normal"/>
    <w:link w:val="Heading8Char"/>
    <w:qFormat/>
    <w:rsid w:val="00722757"/>
    <w:pPr>
      <w:spacing w:before="240" w:after="60" w:line="240" w:lineRule="auto"/>
      <w:ind w:left="1440" w:hanging="1440"/>
      <w:jc w:val="both"/>
      <w:outlineLvl w:val="7"/>
    </w:pPr>
    <w:rPr>
      <w:rFonts w:ascii="Arial" w:eastAsia="Times New Roman" w:hAnsi="Arial" w:cs="Times New Roman"/>
      <w:i/>
      <w:sz w:val="20"/>
      <w:lang w:val="bg-BG" w:eastAsia="bg-BG" w:bidi="bg-BG"/>
    </w:rPr>
  </w:style>
  <w:style w:type="paragraph" w:styleId="Heading9">
    <w:name w:val="heading 9"/>
    <w:basedOn w:val="Normal"/>
    <w:next w:val="Normal"/>
    <w:link w:val="Heading9Char"/>
    <w:qFormat/>
    <w:rsid w:val="00722757"/>
    <w:pPr>
      <w:spacing w:before="240" w:after="60" w:line="240" w:lineRule="auto"/>
      <w:ind w:left="1584" w:hanging="1584"/>
      <w:jc w:val="both"/>
      <w:outlineLvl w:val="8"/>
    </w:pPr>
    <w:rPr>
      <w:rFonts w:ascii="Arial" w:eastAsia="Times New Roman" w:hAnsi="Arial" w:cs="Times New Roman"/>
      <w:i/>
      <w:sz w:val="18"/>
      <w:lang w:val="bg-B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757"/>
    <w:rPr>
      <w:rFonts w:ascii="Times New Roman" w:eastAsia="Times New Roman" w:hAnsi="Times New Roman" w:cs="Times New Roman"/>
      <w:b/>
      <w:smallCaps/>
      <w:sz w:val="24"/>
      <w:szCs w:val="20"/>
      <w:lang w:val="bg-BG" w:eastAsia="bg-BG" w:bidi="bg-BG"/>
    </w:rPr>
  </w:style>
  <w:style w:type="character" w:customStyle="1" w:styleId="Heading2Char">
    <w:name w:val="Heading 2 Char"/>
    <w:basedOn w:val="DefaultParagraphFont"/>
    <w:link w:val="Heading2"/>
    <w:uiPriority w:val="9"/>
    <w:rsid w:val="00722757"/>
    <w:rPr>
      <w:rFonts w:ascii="Times New Roman" w:eastAsia="Times New Roman" w:hAnsi="Times New Roman" w:cs="Times New Roman"/>
      <w:b/>
      <w:sz w:val="24"/>
      <w:szCs w:val="20"/>
      <w:lang w:val="bg-BG" w:eastAsia="bg-BG" w:bidi="bg-BG"/>
    </w:rPr>
  </w:style>
  <w:style w:type="character" w:customStyle="1" w:styleId="Heading3Char">
    <w:name w:val="Heading 3 Char"/>
    <w:basedOn w:val="DefaultParagraphFont"/>
    <w:link w:val="Heading3"/>
    <w:uiPriority w:val="9"/>
    <w:rsid w:val="00722757"/>
    <w:rPr>
      <w:rFonts w:ascii="Times New Roman" w:eastAsia="Times New Roman" w:hAnsi="Times New Roman" w:cs="Times New Roman"/>
      <w:i/>
      <w:sz w:val="24"/>
      <w:szCs w:val="20"/>
      <w:lang w:val="bg-BG" w:eastAsia="bg-BG" w:bidi="bg-BG"/>
    </w:rPr>
  </w:style>
  <w:style w:type="character" w:customStyle="1" w:styleId="Heading4Char">
    <w:name w:val="Heading 4 Char"/>
    <w:basedOn w:val="DefaultParagraphFont"/>
    <w:link w:val="Heading4"/>
    <w:uiPriority w:val="9"/>
    <w:rsid w:val="00722757"/>
    <w:rPr>
      <w:rFonts w:ascii="Times New Roman" w:eastAsia="Times New Roman" w:hAnsi="Times New Roman" w:cs="Times New Roman"/>
      <w:sz w:val="24"/>
      <w:szCs w:val="20"/>
      <w:lang w:val="bg-BG" w:eastAsia="bg-BG" w:bidi="bg-BG"/>
    </w:rPr>
  </w:style>
  <w:style w:type="character" w:customStyle="1" w:styleId="Heading5Char">
    <w:name w:val="Heading 5 Char"/>
    <w:basedOn w:val="DefaultParagraphFont"/>
    <w:link w:val="Heading5"/>
    <w:rsid w:val="00722757"/>
    <w:rPr>
      <w:rFonts w:ascii="Arial" w:eastAsia="Times New Roman" w:hAnsi="Arial" w:cs="Times New Roman"/>
      <w:lang w:val="bg-BG" w:eastAsia="bg-BG" w:bidi="bg-BG"/>
    </w:rPr>
  </w:style>
  <w:style w:type="character" w:customStyle="1" w:styleId="Heading6Char">
    <w:name w:val="Heading 6 Char"/>
    <w:basedOn w:val="DefaultParagraphFont"/>
    <w:link w:val="Heading6"/>
    <w:rsid w:val="00722757"/>
    <w:rPr>
      <w:rFonts w:ascii="Arial" w:eastAsia="Times New Roman" w:hAnsi="Arial" w:cs="Times New Roman"/>
      <w:i/>
      <w:lang w:val="bg-BG" w:eastAsia="bg-BG" w:bidi="bg-BG"/>
    </w:rPr>
  </w:style>
  <w:style w:type="character" w:customStyle="1" w:styleId="Heading7Char">
    <w:name w:val="Heading 7 Char"/>
    <w:basedOn w:val="DefaultParagraphFont"/>
    <w:link w:val="Heading7"/>
    <w:rsid w:val="00722757"/>
    <w:rPr>
      <w:rFonts w:ascii="Arial" w:eastAsia="Times New Roman" w:hAnsi="Arial" w:cs="Times New Roman"/>
      <w:sz w:val="20"/>
      <w:lang w:val="bg-BG" w:eastAsia="bg-BG" w:bidi="bg-BG"/>
    </w:rPr>
  </w:style>
  <w:style w:type="character" w:customStyle="1" w:styleId="Heading8Char">
    <w:name w:val="Heading 8 Char"/>
    <w:basedOn w:val="DefaultParagraphFont"/>
    <w:link w:val="Heading8"/>
    <w:rsid w:val="00722757"/>
    <w:rPr>
      <w:rFonts w:ascii="Arial" w:eastAsia="Times New Roman" w:hAnsi="Arial" w:cs="Times New Roman"/>
      <w:i/>
      <w:sz w:val="20"/>
      <w:lang w:val="bg-BG" w:eastAsia="bg-BG" w:bidi="bg-BG"/>
    </w:rPr>
  </w:style>
  <w:style w:type="character" w:customStyle="1" w:styleId="Heading9Char">
    <w:name w:val="Heading 9 Char"/>
    <w:basedOn w:val="DefaultParagraphFont"/>
    <w:link w:val="Heading9"/>
    <w:rsid w:val="00722757"/>
    <w:rPr>
      <w:rFonts w:ascii="Arial" w:eastAsia="Times New Roman" w:hAnsi="Arial" w:cs="Times New Roman"/>
      <w:i/>
      <w:sz w:val="18"/>
      <w:lang w:val="bg-BG" w:eastAsia="bg-BG" w:bidi="bg-BG"/>
    </w:rPr>
  </w:style>
  <w:style w:type="numbering" w:customStyle="1" w:styleId="NoList1">
    <w:name w:val="No List1"/>
    <w:next w:val="NoList"/>
    <w:uiPriority w:val="99"/>
    <w:semiHidden/>
    <w:unhideWhenUsed/>
    <w:rsid w:val="00722757"/>
  </w:style>
  <w:style w:type="paragraph" w:styleId="Header">
    <w:name w:val="header"/>
    <w:basedOn w:val="Normal"/>
    <w:link w:val="HeaderChar"/>
    <w:uiPriority w:val="99"/>
    <w:unhideWhenUsed/>
    <w:rsid w:val="00722757"/>
    <w:pPr>
      <w:tabs>
        <w:tab w:val="center" w:pos="4535"/>
        <w:tab w:val="right" w:pos="9071"/>
      </w:tabs>
      <w:spacing w:after="120" w:line="240" w:lineRule="auto"/>
      <w:jc w:val="both"/>
    </w:pPr>
    <w:rPr>
      <w:rFonts w:ascii="Times New Roman" w:eastAsia="Calibri" w:hAnsi="Times New Roman" w:cs="Times New Roman"/>
      <w:sz w:val="24"/>
      <w:lang w:val="bg-BG" w:eastAsia="bg-BG" w:bidi="bg-BG"/>
    </w:rPr>
  </w:style>
  <w:style w:type="character" w:customStyle="1" w:styleId="HeaderChar">
    <w:name w:val="Header Char"/>
    <w:basedOn w:val="DefaultParagraphFont"/>
    <w:link w:val="Header"/>
    <w:uiPriority w:val="99"/>
    <w:rsid w:val="00722757"/>
    <w:rPr>
      <w:rFonts w:ascii="Times New Roman" w:eastAsia="Calibri" w:hAnsi="Times New Roman" w:cs="Times New Roman"/>
      <w:sz w:val="24"/>
      <w:lang w:val="bg-BG" w:eastAsia="bg-BG" w:bidi="bg-BG"/>
    </w:rPr>
  </w:style>
  <w:style w:type="paragraph" w:styleId="Footer">
    <w:name w:val="footer"/>
    <w:basedOn w:val="Normal"/>
    <w:link w:val="FooterChar"/>
    <w:uiPriority w:val="99"/>
    <w:unhideWhenUsed/>
    <w:rsid w:val="00722757"/>
    <w:pPr>
      <w:tabs>
        <w:tab w:val="center" w:pos="4535"/>
        <w:tab w:val="right" w:pos="9071"/>
        <w:tab w:val="right" w:pos="9921"/>
      </w:tabs>
      <w:spacing w:before="360" w:after="0" w:line="240" w:lineRule="auto"/>
      <w:ind w:left="-850" w:right="-850"/>
    </w:pPr>
    <w:rPr>
      <w:rFonts w:ascii="Times New Roman" w:eastAsia="Calibri" w:hAnsi="Times New Roman" w:cs="Times New Roman"/>
      <w:sz w:val="24"/>
      <w:lang w:val="bg-BG" w:eastAsia="bg-BG" w:bidi="bg-BG"/>
    </w:rPr>
  </w:style>
  <w:style w:type="character" w:customStyle="1" w:styleId="FooterChar">
    <w:name w:val="Footer Char"/>
    <w:basedOn w:val="DefaultParagraphFont"/>
    <w:link w:val="Footer"/>
    <w:uiPriority w:val="99"/>
    <w:rsid w:val="00722757"/>
    <w:rPr>
      <w:rFonts w:ascii="Times New Roman" w:eastAsia="Calibri" w:hAnsi="Times New Roman" w:cs="Times New Roman"/>
      <w:sz w:val="24"/>
      <w:lang w:val="bg-BG" w:eastAsia="bg-BG" w:bidi="bg-BG"/>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
    <w:basedOn w:val="Normal"/>
    <w:link w:val="FootnoteTextChar"/>
    <w:uiPriority w:val="99"/>
    <w:unhideWhenUsed/>
    <w:rsid w:val="00722757"/>
    <w:pPr>
      <w:spacing w:after="0" w:line="240" w:lineRule="auto"/>
      <w:ind w:left="720" w:hanging="720"/>
      <w:jc w:val="both"/>
    </w:pPr>
    <w:rPr>
      <w:rFonts w:ascii="Times New Roman" w:eastAsia="Calibri" w:hAnsi="Times New Roman" w:cs="Times New Roman"/>
      <w:sz w:val="20"/>
      <w:szCs w:val="20"/>
      <w:lang w:val="bg-BG" w:eastAsia="bg-BG" w:bidi="bg-BG"/>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uiPriority w:val="99"/>
    <w:rsid w:val="00722757"/>
    <w:rPr>
      <w:rFonts w:ascii="Times New Roman" w:eastAsia="Calibri" w:hAnsi="Times New Roman" w:cs="Times New Roman"/>
      <w:sz w:val="20"/>
      <w:szCs w:val="20"/>
      <w:lang w:val="bg-BG" w:eastAsia="bg-BG" w:bidi="bg-BG"/>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
    <w:unhideWhenUsed/>
    <w:rsid w:val="00722757"/>
    <w:rPr>
      <w:shd w:val="clear" w:color="auto" w:fill="auto"/>
      <w:vertAlign w:val="superscript"/>
    </w:rPr>
  </w:style>
  <w:style w:type="paragraph" w:customStyle="1" w:styleId="NormalCentered">
    <w:name w:val="Normal Centered"/>
    <w:basedOn w:val="Normal"/>
    <w:rsid w:val="00722757"/>
    <w:pPr>
      <w:spacing w:before="120" w:after="120" w:line="240" w:lineRule="auto"/>
      <w:jc w:val="center"/>
    </w:pPr>
    <w:rPr>
      <w:rFonts w:ascii="Times New Roman" w:eastAsia="Calibri" w:hAnsi="Times New Roman" w:cs="Times New Roman"/>
      <w:sz w:val="24"/>
      <w:szCs w:val="20"/>
      <w:lang w:val="bg-BG" w:eastAsia="bg-BG" w:bidi="bg-BG"/>
    </w:rPr>
  </w:style>
  <w:style w:type="paragraph" w:customStyle="1" w:styleId="Annexetitre">
    <w:name w:val="Annexe titre"/>
    <w:basedOn w:val="Normal"/>
    <w:next w:val="Normal"/>
    <w:link w:val="AnnexetitreChar"/>
    <w:rsid w:val="00722757"/>
    <w:pPr>
      <w:spacing w:before="120" w:after="120" w:line="240" w:lineRule="auto"/>
      <w:jc w:val="center"/>
    </w:pPr>
    <w:rPr>
      <w:rFonts w:ascii="Times New Roman" w:eastAsia="Calibri" w:hAnsi="Times New Roman" w:cs="Times New Roman"/>
      <w:b/>
      <w:sz w:val="24"/>
      <w:szCs w:val="20"/>
      <w:u w:val="single"/>
      <w:lang w:val="bg-BG" w:eastAsia="bg-BG" w:bidi="bg-BG"/>
    </w:rPr>
  </w:style>
  <w:style w:type="paragraph" w:customStyle="1" w:styleId="Pagedecouverture">
    <w:name w:val="Page de couverture"/>
    <w:basedOn w:val="Normal"/>
    <w:next w:val="Normal"/>
    <w:rsid w:val="00722757"/>
    <w:pPr>
      <w:spacing w:after="0" w:line="240" w:lineRule="auto"/>
      <w:jc w:val="both"/>
    </w:pPr>
    <w:rPr>
      <w:rFonts w:ascii="Times New Roman" w:eastAsia="Calibri" w:hAnsi="Times New Roman" w:cs="Times New Roman"/>
      <w:sz w:val="24"/>
      <w:szCs w:val="20"/>
      <w:lang w:val="bg-BG" w:eastAsia="bg-BG" w:bidi="bg-BG"/>
    </w:rPr>
  </w:style>
  <w:style w:type="character" w:customStyle="1" w:styleId="Marker">
    <w:name w:val="Marker"/>
    <w:basedOn w:val="DefaultParagraphFont"/>
    <w:rsid w:val="00722757"/>
    <w:rPr>
      <w:color w:val="0000FF"/>
      <w:shd w:val="clear" w:color="auto" w:fill="auto"/>
    </w:rPr>
  </w:style>
  <w:style w:type="paragraph" w:customStyle="1" w:styleId="FooterCoverPage">
    <w:name w:val="Footer Cover Page"/>
    <w:basedOn w:val="Normal"/>
    <w:link w:val="FooterCoverPageChar"/>
    <w:rsid w:val="00722757"/>
    <w:pPr>
      <w:tabs>
        <w:tab w:val="center" w:pos="4535"/>
        <w:tab w:val="right" w:pos="9071"/>
        <w:tab w:val="right" w:pos="9921"/>
      </w:tabs>
      <w:spacing w:before="360" w:after="0" w:line="240" w:lineRule="auto"/>
      <w:ind w:left="-850" w:right="-850"/>
    </w:pPr>
    <w:rPr>
      <w:rFonts w:ascii="Times New Roman" w:eastAsia="Calibri" w:hAnsi="Times New Roman" w:cs="Times New Roman"/>
      <w:sz w:val="24"/>
      <w:szCs w:val="20"/>
      <w:u w:val="single"/>
      <w:lang w:val="bg-BG" w:eastAsia="bg-BG" w:bidi="bg-BG"/>
    </w:rPr>
  </w:style>
  <w:style w:type="character" w:customStyle="1" w:styleId="AnnexetitreChar">
    <w:name w:val="Annexe titre Char"/>
    <w:basedOn w:val="DefaultParagraphFont"/>
    <w:link w:val="Annexetitre"/>
    <w:rsid w:val="00722757"/>
    <w:rPr>
      <w:rFonts w:ascii="Times New Roman" w:eastAsia="Calibri" w:hAnsi="Times New Roman" w:cs="Times New Roman"/>
      <w:b/>
      <w:sz w:val="24"/>
      <w:szCs w:val="20"/>
      <w:u w:val="single"/>
      <w:lang w:val="bg-BG" w:eastAsia="bg-BG" w:bidi="bg-BG"/>
    </w:rPr>
  </w:style>
  <w:style w:type="character" w:customStyle="1" w:styleId="FooterCoverPageChar">
    <w:name w:val="Footer Cover Page Char"/>
    <w:basedOn w:val="AnnexetitreChar"/>
    <w:link w:val="FooterCoverPage"/>
    <w:rsid w:val="00722757"/>
    <w:rPr>
      <w:rFonts w:ascii="Times New Roman" w:eastAsia="Calibri" w:hAnsi="Times New Roman" w:cs="Times New Roman"/>
      <w:b w:val="0"/>
      <w:sz w:val="24"/>
      <w:szCs w:val="20"/>
      <w:u w:val="single"/>
      <w:lang w:val="bg-BG" w:eastAsia="bg-BG" w:bidi="bg-BG"/>
    </w:rPr>
  </w:style>
  <w:style w:type="paragraph" w:customStyle="1" w:styleId="FooterSensitivity">
    <w:name w:val="Footer Sensitivity"/>
    <w:basedOn w:val="Normal"/>
    <w:link w:val="FooterSensitivityChar"/>
    <w:rsid w:val="00722757"/>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eastAsia="Calibri" w:hAnsi="Times New Roman" w:cs="Times New Roman"/>
      <w:b/>
      <w:sz w:val="32"/>
      <w:szCs w:val="20"/>
      <w:u w:val="single"/>
      <w:lang w:val="bg-BG" w:eastAsia="bg-BG" w:bidi="bg-BG"/>
    </w:rPr>
  </w:style>
  <w:style w:type="character" w:customStyle="1" w:styleId="FooterSensitivityChar">
    <w:name w:val="Footer Sensitivity Char"/>
    <w:basedOn w:val="AnnexetitreChar"/>
    <w:link w:val="FooterSensitivity"/>
    <w:rsid w:val="00722757"/>
    <w:rPr>
      <w:rFonts w:ascii="Times New Roman" w:eastAsia="Calibri" w:hAnsi="Times New Roman" w:cs="Times New Roman"/>
      <w:b/>
      <w:sz w:val="32"/>
      <w:szCs w:val="20"/>
      <w:u w:val="single"/>
      <w:lang w:val="bg-BG" w:eastAsia="bg-BG" w:bidi="bg-BG"/>
    </w:rPr>
  </w:style>
  <w:style w:type="paragraph" w:customStyle="1" w:styleId="HeaderCoverPage">
    <w:name w:val="Header Cover Page"/>
    <w:basedOn w:val="Normal"/>
    <w:link w:val="HeaderCoverPageChar"/>
    <w:rsid w:val="00722757"/>
    <w:pPr>
      <w:tabs>
        <w:tab w:val="center" w:pos="4535"/>
        <w:tab w:val="right" w:pos="9071"/>
      </w:tabs>
      <w:spacing w:after="120" w:line="240" w:lineRule="auto"/>
      <w:jc w:val="both"/>
    </w:pPr>
    <w:rPr>
      <w:rFonts w:ascii="Times New Roman" w:eastAsia="Calibri" w:hAnsi="Times New Roman" w:cs="Times New Roman"/>
      <w:sz w:val="24"/>
      <w:szCs w:val="20"/>
      <w:u w:val="single"/>
      <w:lang w:val="bg-BG" w:eastAsia="bg-BG" w:bidi="bg-BG"/>
    </w:rPr>
  </w:style>
  <w:style w:type="character" w:customStyle="1" w:styleId="HeaderCoverPageChar">
    <w:name w:val="Header Cover Page Char"/>
    <w:basedOn w:val="AnnexetitreChar"/>
    <w:link w:val="HeaderCoverPage"/>
    <w:rsid w:val="00722757"/>
    <w:rPr>
      <w:rFonts w:ascii="Times New Roman" w:eastAsia="Calibri" w:hAnsi="Times New Roman" w:cs="Times New Roman"/>
      <w:b w:val="0"/>
      <w:sz w:val="24"/>
      <w:szCs w:val="20"/>
      <w:u w:val="single"/>
      <w:lang w:val="bg-BG" w:eastAsia="bg-BG" w:bidi="bg-BG"/>
    </w:rPr>
  </w:style>
  <w:style w:type="paragraph" w:customStyle="1" w:styleId="HeaderSensitivity">
    <w:name w:val="Header Sensitivity"/>
    <w:basedOn w:val="Normal"/>
    <w:link w:val="HeaderSensitivityChar"/>
    <w:rsid w:val="00722757"/>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eastAsia="Calibri" w:hAnsi="Times New Roman" w:cs="Times New Roman"/>
      <w:b/>
      <w:sz w:val="32"/>
      <w:szCs w:val="20"/>
      <w:u w:val="single"/>
      <w:lang w:val="bg-BG" w:eastAsia="bg-BG" w:bidi="bg-BG"/>
    </w:rPr>
  </w:style>
  <w:style w:type="character" w:customStyle="1" w:styleId="HeaderSensitivityChar">
    <w:name w:val="Header Sensitivity Char"/>
    <w:basedOn w:val="AnnexetitreChar"/>
    <w:link w:val="HeaderSensitivity"/>
    <w:rsid w:val="00722757"/>
    <w:rPr>
      <w:rFonts w:ascii="Times New Roman" w:eastAsia="Calibri" w:hAnsi="Times New Roman" w:cs="Times New Roman"/>
      <w:b/>
      <w:sz w:val="32"/>
      <w:szCs w:val="20"/>
      <w:u w:val="single"/>
      <w:lang w:val="bg-BG" w:eastAsia="bg-BG" w:bidi="bg-BG"/>
    </w:rPr>
  </w:style>
  <w:style w:type="table" w:styleId="TableGrid">
    <w:name w:val="Table Grid"/>
    <w:basedOn w:val="TableNormal"/>
    <w:uiPriority w:val="59"/>
    <w:unhideWhenUsed/>
    <w:rsid w:val="00722757"/>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22757"/>
    <w:pPr>
      <w:spacing w:after="0" w:line="240" w:lineRule="auto"/>
      <w:jc w:val="both"/>
    </w:pPr>
    <w:rPr>
      <w:rFonts w:ascii="Tahoma" w:eastAsia="Calibri" w:hAnsi="Tahoma" w:cs="Tahoma"/>
      <w:sz w:val="16"/>
      <w:szCs w:val="16"/>
      <w:lang w:val="bg-BG" w:eastAsia="bg-BG" w:bidi="bg-BG"/>
    </w:rPr>
  </w:style>
  <w:style w:type="character" w:customStyle="1" w:styleId="BalloonTextChar">
    <w:name w:val="Balloon Text Char"/>
    <w:basedOn w:val="DefaultParagraphFont"/>
    <w:link w:val="BalloonText"/>
    <w:semiHidden/>
    <w:rsid w:val="00722757"/>
    <w:rPr>
      <w:rFonts w:ascii="Tahoma" w:eastAsia="Calibri" w:hAnsi="Tahoma" w:cs="Tahoma"/>
      <w:sz w:val="16"/>
      <w:szCs w:val="16"/>
      <w:lang w:val="bg-BG" w:eastAsia="bg-BG" w:bidi="bg-BG"/>
    </w:rPr>
  </w:style>
  <w:style w:type="paragraph" w:customStyle="1" w:styleId="HeaderLandscape">
    <w:name w:val="HeaderLandscape"/>
    <w:basedOn w:val="Normal"/>
    <w:rsid w:val="00722757"/>
    <w:pPr>
      <w:tabs>
        <w:tab w:val="center" w:pos="7285"/>
        <w:tab w:val="right" w:pos="14003"/>
      </w:tabs>
      <w:spacing w:after="120" w:line="240" w:lineRule="auto"/>
      <w:jc w:val="both"/>
    </w:pPr>
    <w:rPr>
      <w:rFonts w:ascii="Times New Roman" w:hAnsi="Times New Roman" w:cs="Times New Roman"/>
      <w:sz w:val="24"/>
      <w:lang w:val="bg-BG" w:eastAsia="bg-BG" w:bidi="bg-BG"/>
    </w:rPr>
  </w:style>
  <w:style w:type="paragraph" w:customStyle="1" w:styleId="FooterLandscape">
    <w:name w:val="FooterLandscape"/>
    <w:basedOn w:val="Normal"/>
    <w:rsid w:val="00722757"/>
    <w:pPr>
      <w:tabs>
        <w:tab w:val="center" w:pos="7285"/>
        <w:tab w:val="center" w:pos="10913"/>
        <w:tab w:val="right" w:pos="15137"/>
      </w:tabs>
      <w:spacing w:before="360" w:after="0" w:line="240" w:lineRule="auto"/>
      <w:ind w:left="-567" w:right="-567"/>
    </w:pPr>
    <w:rPr>
      <w:rFonts w:ascii="Times New Roman" w:hAnsi="Times New Roman" w:cs="Times New Roman"/>
      <w:sz w:val="24"/>
      <w:lang w:val="bg-BG" w:eastAsia="bg-BG" w:bidi="bg-BG"/>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ListParagraphChar"/>
    <w:uiPriority w:val="34"/>
    <w:qFormat/>
    <w:rsid w:val="00722757"/>
    <w:pPr>
      <w:ind w:left="720"/>
      <w:contextualSpacing/>
    </w:pPr>
    <w:rPr>
      <w:lang w:val="bg-BG" w:eastAsia="bg-BG" w:bidi="bg-BG"/>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722757"/>
    <w:rPr>
      <w:lang w:val="bg-BG" w:eastAsia="bg-BG" w:bidi="bg-BG"/>
    </w:rPr>
  </w:style>
  <w:style w:type="character" w:styleId="CommentReference">
    <w:name w:val="annotation reference"/>
    <w:basedOn w:val="DefaultParagraphFont"/>
    <w:uiPriority w:val="99"/>
    <w:unhideWhenUsed/>
    <w:rsid w:val="00722757"/>
    <w:rPr>
      <w:sz w:val="16"/>
      <w:szCs w:val="16"/>
    </w:rPr>
  </w:style>
  <w:style w:type="paragraph" w:styleId="CommentText">
    <w:name w:val="annotation text"/>
    <w:basedOn w:val="Normal"/>
    <w:link w:val="CommentTextChar"/>
    <w:uiPriority w:val="99"/>
    <w:unhideWhenUsed/>
    <w:rsid w:val="00722757"/>
    <w:pPr>
      <w:spacing w:line="240" w:lineRule="auto"/>
    </w:pPr>
    <w:rPr>
      <w:sz w:val="20"/>
      <w:szCs w:val="20"/>
      <w:lang w:val="bg-BG" w:eastAsia="bg-BG" w:bidi="bg-BG"/>
    </w:rPr>
  </w:style>
  <w:style w:type="character" w:customStyle="1" w:styleId="CommentTextChar">
    <w:name w:val="Comment Text Char"/>
    <w:basedOn w:val="DefaultParagraphFont"/>
    <w:link w:val="CommentText"/>
    <w:uiPriority w:val="99"/>
    <w:rsid w:val="00722757"/>
    <w:rPr>
      <w:sz w:val="20"/>
      <w:szCs w:val="20"/>
      <w:lang w:val="bg-BG" w:eastAsia="bg-BG" w:bidi="bg-BG"/>
    </w:rPr>
  </w:style>
  <w:style w:type="paragraph" w:styleId="NoSpacing">
    <w:name w:val="No Spacing"/>
    <w:uiPriority w:val="1"/>
    <w:qFormat/>
    <w:rsid w:val="00722757"/>
    <w:pPr>
      <w:spacing w:after="0" w:line="240" w:lineRule="auto"/>
    </w:pPr>
    <w:rPr>
      <w:lang w:val="bg-BG" w:eastAsia="bg-BG" w:bidi="bg-BG"/>
    </w:rPr>
  </w:style>
  <w:style w:type="character" w:customStyle="1" w:styleId="Text1Char">
    <w:name w:val="Text 1 Char"/>
    <w:link w:val="Text1"/>
    <w:locked/>
    <w:rsid w:val="00722757"/>
    <w:rPr>
      <w:rFonts w:ascii="Times New Roman" w:hAnsi="Times New Roman"/>
      <w:sz w:val="24"/>
    </w:rPr>
  </w:style>
  <w:style w:type="paragraph" w:customStyle="1" w:styleId="Text1">
    <w:name w:val="Text 1"/>
    <w:basedOn w:val="Normal"/>
    <w:link w:val="Text1Char"/>
    <w:rsid w:val="00722757"/>
    <w:pPr>
      <w:spacing w:before="120" w:after="120" w:line="240" w:lineRule="auto"/>
      <w:ind w:left="850"/>
      <w:jc w:val="both"/>
    </w:pPr>
    <w:rPr>
      <w:rFonts w:ascii="Times New Roman" w:hAnsi="Times New Roman"/>
      <w:sz w:val="24"/>
    </w:rPr>
  </w:style>
  <w:style w:type="paragraph" w:customStyle="1" w:styleId="Default">
    <w:name w:val="Default"/>
    <w:rsid w:val="00722757"/>
    <w:pPr>
      <w:autoSpaceDE w:val="0"/>
      <w:autoSpaceDN w:val="0"/>
      <w:adjustRightInd w:val="0"/>
    </w:pPr>
    <w:rPr>
      <w:rFonts w:ascii="Times New Roman" w:eastAsia="Times New Roman" w:hAnsi="Times New Roman" w:cs="Times New Roman"/>
      <w:color w:val="000000"/>
      <w:sz w:val="24"/>
      <w:szCs w:val="24"/>
      <w:lang w:val="bg-BG" w:eastAsia="bg-BG" w:bidi="bg-BG"/>
    </w:rPr>
  </w:style>
  <w:style w:type="paragraph" w:customStyle="1" w:styleId="CM4">
    <w:name w:val="CM4"/>
    <w:basedOn w:val="Normal"/>
    <w:next w:val="Normal"/>
    <w:uiPriority w:val="99"/>
    <w:rsid w:val="00722757"/>
    <w:pPr>
      <w:autoSpaceDE w:val="0"/>
      <w:autoSpaceDN w:val="0"/>
      <w:adjustRightInd w:val="0"/>
      <w:spacing w:after="0" w:line="240" w:lineRule="auto"/>
    </w:pPr>
    <w:rPr>
      <w:rFonts w:ascii="EUAlbertina" w:eastAsia="Times New Roman" w:hAnsi="EUAlbertina" w:cs="Times New Roman"/>
      <w:sz w:val="24"/>
      <w:szCs w:val="24"/>
      <w:lang w:val="bg-BG" w:eastAsia="bg-BG" w:bidi="bg-BG"/>
    </w:rPr>
  </w:style>
  <w:style w:type="paragraph" w:customStyle="1" w:styleId="NumPar1">
    <w:name w:val="NumPar 1"/>
    <w:basedOn w:val="Normal"/>
    <w:next w:val="Normal"/>
    <w:rsid w:val="00722757"/>
    <w:pPr>
      <w:spacing w:before="120" w:after="120" w:line="240" w:lineRule="auto"/>
      <w:ind w:left="850"/>
      <w:jc w:val="both"/>
    </w:pPr>
    <w:rPr>
      <w:rFonts w:ascii="Times New Roman" w:hAnsi="Times New Roman" w:cs="Times New Roman"/>
      <w:sz w:val="24"/>
      <w:lang w:val="bg-BG" w:eastAsia="bg-BG" w:bidi="bg-BG"/>
    </w:rPr>
  </w:style>
  <w:style w:type="paragraph" w:customStyle="1" w:styleId="Point0number">
    <w:name w:val="Point 0 (number)"/>
    <w:basedOn w:val="Normal"/>
    <w:rsid w:val="00722757"/>
    <w:pPr>
      <w:numPr>
        <w:numId w:val="4"/>
      </w:numPr>
      <w:spacing w:before="120" w:after="120" w:line="240" w:lineRule="auto"/>
      <w:jc w:val="both"/>
    </w:pPr>
    <w:rPr>
      <w:rFonts w:ascii="Times New Roman" w:hAnsi="Times New Roman" w:cs="Times New Roman"/>
      <w:sz w:val="24"/>
      <w:lang w:val="bg-BG" w:eastAsia="bg-BG" w:bidi="bg-BG"/>
    </w:rPr>
  </w:style>
  <w:style w:type="paragraph" w:customStyle="1" w:styleId="Point1number">
    <w:name w:val="Point 1 (number)"/>
    <w:basedOn w:val="Normal"/>
    <w:rsid w:val="00722757"/>
    <w:pPr>
      <w:numPr>
        <w:ilvl w:val="2"/>
        <w:numId w:val="4"/>
      </w:numPr>
      <w:spacing w:before="120" w:after="120" w:line="240" w:lineRule="auto"/>
      <w:jc w:val="both"/>
    </w:pPr>
    <w:rPr>
      <w:rFonts w:ascii="Times New Roman" w:hAnsi="Times New Roman" w:cs="Times New Roman"/>
      <w:sz w:val="24"/>
      <w:lang w:val="bg-BG" w:eastAsia="bg-BG" w:bidi="bg-BG"/>
    </w:rPr>
  </w:style>
  <w:style w:type="paragraph" w:customStyle="1" w:styleId="Point2number">
    <w:name w:val="Point 2 (number)"/>
    <w:basedOn w:val="Normal"/>
    <w:rsid w:val="00722757"/>
    <w:pPr>
      <w:numPr>
        <w:ilvl w:val="4"/>
        <w:numId w:val="4"/>
      </w:numPr>
      <w:spacing w:before="120" w:after="120" w:line="240" w:lineRule="auto"/>
      <w:jc w:val="both"/>
    </w:pPr>
    <w:rPr>
      <w:rFonts w:ascii="Times New Roman" w:hAnsi="Times New Roman" w:cs="Times New Roman"/>
      <w:sz w:val="24"/>
      <w:lang w:val="bg-BG" w:eastAsia="bg-BG" w:bidi="bg-BG"/>
    </w:rPr>
  </w:style>
  <w:style w:type="paragraph" w:customStyle="1" w:styleId="Point3number">
    <w:name w:val="Point 3 (number)"/>
    <w:basedOn w:val="Normal"/>
    <w:rsid w:val="00722757"/>
    <w:pPr>
      <w:numPr>
        <w:ilvl w:val="6"/>
        <w:numId w:val="4"/>
      </w:numPr>
      <w:spacing w:before="120" w:after="120" w:line="240" w:lineRule="auto"/>
      <w:jc w:val="both"/>
    </w:pPr>
    <w:rPr>
      <w:rFonts w:ascii="Times New Roman" w:hAnsi="Times New Roman" w:cs="Times New Roman"/>
      <w:sz w:val="24"/>
      <w:lang w:val="bg-BG" w:eastAsia="bg-BG" w:bidi="bg-BG"/>
    </w:rPr>
  </w:style>
  <w:style w:type="paragraph" w:customStyle="1" w:styleId="Point0letter">
    <w:name w:val="Point 0 (letter)"/>
    <w:basedOn w:val="Normal"/>
    <w:rsid w:val="00722757"/>
    <w:pPr>
      <w:numPr>
        <w:ilvl w:val="1"/>
        <w:numId w:val="4"/>
      </w:numPr>
      <w:spacing w:before="120" w:after="120" w:line="240" w:lineRule="auto"/>
      <w:jc w:val="both"/>
    </w:pPr>
    <w:rPr>
      <w:rFonts w:ascii="Times New Roman" w:hAnsi="Times New Roman" w:cs="Times New Roman"/>
      <w:sz w:val="24"/>
      <w:lang w:val="bg-BG" w:eastAsia="bg-BG" w:bidi="bg-BG"/>
    </w:rPr>
  </w:style>
  <w:style w:type="paragraph" w:customStyle="1" w:styleId="Point1letter">
    <w:name w:val="Point 1 (letter)"/>
    <w:basedOn w:val="Normal"/>
    <w:rsid w:val="00722757"/>
    <w:pPr>
      <w:numPr>
        <w:ilvl w:val="3"/>
        <w:numId w:val="4"/>
      </w:numPr>
      <w:spacing w:before="120" w:after="120" w:line="240" w:lineRule="auto"/>
      <w:jc w:val="both"/>
    </w:pPr>
    <w:rPr>
      <w:rFonts w:ascii="Times New Roman" w:hAnsi="Times New Roman" w:cs="Times New Roman"/>
      <w:sz w:val="24"/>
      <w:lang w:val="bg-BG" w:eastAsia="bg-BG" w:bidi="bg-BG"/>
    </w:rPr>
  </w:style>
  <w:style w:type="paragraph" w:customStyle="1" w:styleId="Point3letter">
    <w:name w:val="Point 3 (letter)"/>
    <w:basedOn w:val="Normal"/>
    <w:rsid w:val="00722757"/>
    <w:pPr>
      <w:numPr>
        <w:ilvl w:val="7"/>
        <w:numId w:val="4"/>
      </w:numPr>
      <w:spacing w:before="120" w:after="120" w:line="240" w:lineRule="auto"/>
      <w:jc w:val="both"/>
    </w:pPr>
    <w:rPr>
      <w:rFonts w:ascii="Times New Roman" w:hAnsi="Times New Roman" w:cs="Times New Roman"/>
      <w:sz w:val="24"/>
      <w:lang w:val="bg-BG" w:eastAsia="bg-BG" w:bidi="bg-BG"/>
    </w:rPr>
  </w:style>
  <w:style w:type="paragraph" w:customStyle="1" w:styleId="Point4letter">
    <w:name w:val="Point 4 (letter)"/>
    <w:basedOn w:val="Normal"/>
    <w:rsid w:val="00722757"/>
    <w:pPr>
      <w:numPr>
        <w:ilvl w:val="8"/>
        <w:numId w:val="4"/>
      </w:numPr>
      <w:spacing w:before="120" w:after="120" w:line="240" w:lineRule="auto"/>
      <w:jc w:val="both"/>
    </w:pPr>
    <w:rPr>
      <w:rFonts w:ascii="Times New Roman" w:hAnsi="Times New Roman" w:cs="Times New Roman"/>
      <w:sz w:val="24"/>
      <w:lang w:val="bg-BG" w:eastAsia="bg-BG" w:bidi="bg-BG"/>
    </w:rPr>
  </w:style>
  <w:style w:type="character" w:styleId="PageNumber">
    <w:name w:val="page number"/>
    <w:rsid w:val="00722757"/>
  </w:style>
  <w:style w:type="paragraph" w:styleId="Title">
    <w:name w:val="Title"/>
    <w:basedOn w:val="Normal"/>
    <w:link w:val="TitleChar"/>
    <w:qFormat/>
    <w:rsid w:val="00722757"/>
    <w:pPr>
      <w:spacing w:before="240" w:after="60" w:line="240" w:lineRule="auto"/>
      <w:jc w:val="center"/>
      <w:outlineLvl w:val="0"/>
    </w:pPr>
    <w:rPr>
      <w:rFonts w:ascii="Arial" w:eastAsia="Times New Roman" w:hAnsi="Arial" w:cs="Times New Roman"/>
      <w:b/>
      <w:kern w:val="28"/>
      <w:sz w:val="32"/>
      <w:lang w:val="bg-BG" w:eastAsia="bg-BG" w:bidi="bg-BG"/>
    </w:rPr>
  </w:style>
  <w:style w:type="character" w:customStyle="1" w:styleId="TitleChar">
    <w:name w:val="Title Char"/>
    <w:basedOn w:val="DefaultParagraphFont"/>
    <w:link w:val="Title"/>
    <w:rsid w:val="00722757"/>
    <w:rPr>
      <w:rFonts w:ascii="Arial" w:eastAsia="Times New Roman" w:hAnsi="Arial" w:cs="Times New Roman"/>
      <w:b/>
      <w:kern w:val="28"/>
      <w:sz w:val="32"/>
      <w:lang w:val="bg-BG" w:eastAsia="bg-BG" w:bidi="bg-BG"/>
    </w:rPr>
  </w:style>
  <w:style w:type="character" w:styleId="Hyperlink">
    <w:name w:val="Hyperlink"/>
    <w:uiPriority w:val="99"/>
    <w:unhideWhenUsed/>
    <w:rsid w:val="00722757"/>
    <w:rPr>
      <w:color w:val="0000FF"/>
      <w:u w:val="single"/>
    </w:rPr>
  </w:style>
  <w:style w:type="paragraph" w:styleId="CommentSubject">
    <w:name w:val="annotation subject"/>
    <w:basedOn w:val="CommentText"/>
    <w:next w:val="CommentText"/>
    <w:link w:val="CommentSubjectChar"/>
    <w:semiHidden/>
    <w:unhideWhenUsed/>
    <w:rsid w:val="00722757"/>
    <w:rPr>
      <w:b/>
      <w:bCs/>
    </w:rPr>
  </w:style>
  <w:style w:type="character" w:customStyle="1" w:styleId="CommentSubjectChar">
    <w:name w:val="Comment Subject Char"/>
    <w:basedOn w:val="CommentTextChar"/>
    <w:link w:val="CommentSubject"/>
    <w:semiHidden/>
    <w:rsid w:val="00722757"/>
    <w:rPr>
      <w:b/>
      <w:bCs/>
      <w:sz w:val="20"/>
      <w:szCs w:val="20"/>
      <w:lang w:val="bg-BG" w:eastAsia="bg-BG" w:bidi="bg-BG"/>
    </w:rPr>
  </w:style>
  <w:style w:type="paragraph" w:styleId="ListBullet">
    <w:name w:val="List Bullet"/>
    <w:basedOn w:val="Normal"/>
    <w:unhideWhenUsed/>
    <w:rsid w:val="00722757"/>
    <w:pPr>
      <w:numPr>
        <w:numId w:val="5"/>
      </w:numPr>
      <w:spacing w:before="120" w:after="120" w:line="240" w:lineRule="auto"/>
      <w:contextualSpacing/>
      <w:jc w:val="both"/>
    </w:pPr>
    <w:rPr>
      <w:rFonts w:ascii="Times New Roman" w:eastAsia="Calibri" w:hAnsi="Times New Roman" w:cs="Times New Roman"/>
      <w:sz w:val="24"/>
      <w:lang w:val="bg-BG" w:eastAsia="bg-BG" w:bidi="bg-BG"/>
    </w:rPr>
  </w:style>
  <w:style w:type="paragraph" w:styleId="ListBullet2">
    <w:name w:val="List Bullet 2"/>
    <w:basedOn w:val="Normal"/>
    <w:unhideWhenUsed/>
    <w:rsid w:val="00722757"/>
    <w:pPr>
      <w:numPr>
        <w:numId w:val="6"/>
      </w:numPr>
      <w:spacing w:before="120" w:after="120" w:line="240" w:lineRule="auto"/>
      <w:contextualSpacing/>
      <w:jc w:val="both"/>
    </w:pPr>
    <w:rPr>
      <w:rFonts w:ascii="Times New Roman" w:eastAsia="Calibri" w:hAnsi="Times New Roman" w:cs="Times New Roman"/>
      <w:sz w:val="24"/>
      <w:lang w:val="bg-BG" w:eastAsia="bg-BG" w:bidi="bg-BG"/>
    </w:rPr>
  </w:style>
  <w:style w:type="paragraph" w:styleId="ListBullet3">
    <w:name w:val="List Bullet 3"/>
    <w:basedOn w:val="Normal"/>
    <w:unhideWhenUsed/>
    <w:rsid w:val="00722757"/>
    <w:pPr>
      <w:numPr>
        <w:numId w:val="7"/>
      </w:numPr>
      <w:spacing w:before="120" w:after="120" w:line="240" w:lineRule="auto"/>
      <w:contextualSpacing/>
      <w:jc w:val="both"/>
    </w:pPr>
    <w:rPr>
      <w:rFonts w:ascii="Times New Roman" w:eastAsia="Calibri" w:hAnsi="Times New Roman" w:cs="Times New Roman"/>
      <w:sz w:val="24"/>
      <w:lang w:val="bg-BG" w:eastAsia="bg-BG" w:bidi="bg-BG"/>
    </w:rPr>
  </w:style>
  <w:style w:type="paragraph" w:styleId="ListBullet4">
    <w:name w:val="List Bullet 4"/>
    <w:basedOn w:val="Normal"/>
    <w:unhideWhenUsed/>
    <w:rsid w:val="00722757"/>
    <w:pPr>
      <w:numPr>
        <w:numId w:val="8"/>
      </w:numPr>
      <w:spacing w:before="120" w:after="120" w:line="240" w:lineRule="auto"/>
      <w:contextualSpacing/>
      <w:jc w:val="both"/>
    </w:pPr>
    <w:rPr>
      <w:rFonts w:ascii="Times New Roman" w:eastAsia="Calibri" w:hAnsi="Times New Roman" w:cs="Times New Roman"/>
      <w:sz w:val="24"/>
      <w:lang w:val="bg-BG" w:eastAsia="bg-BG" w:bidi="bg-BG"/>
    </w:rPr>
  </w:style>
  <w:style w:type="paragraph" w:customStyle="1" w:styleId="AddressTL">
    <w:name w:val="AddressTL"/>
    <w:basedOn w:val="Normal"/>
    <w:next w:val="Normal"/>
    <w:rsid w:val="00722757"/>
    <w:pPr>
      <w:spacing w:after="720" w:line="240" w:lineRule="auto"/>
    </w:pPr>
    <w:rPr>
      <w:rFonts w:ascii="Times New Roman" w:eastAsia="Times New Roman" w:hAnsi="Times New Roman" w:cs="Times New Roman"/>
      <w:sz w:val="24"/>
      <w:lang w:val="bg-BG" w:eastAsia="bg-BG" w:bidi="bg-BG"/>
    </w:rPr>
  </w:style>
  <w:style w:type="paragraph" w:customStyle="1" w:styleId="AddressTR">
    <w:name w:val="AddressTR"/>
    <w:basedOn w:val="Normal"/>
    <w:next w:val="Normal"/>
    <w:rsid w:val="00722757"/>
    <w:pPr>
      <w:spacing w:after="720" w:line="240" w:lineRule="auto"/>
      <w:ind w:left="5103"/>
    </w:pPr>
    <w:rPr>
      <w:rFonts w:ascii="Times New Roman" w:eastAsia="Times New Roman" w:hAnsi="Times New Roman" w:cs="Times New Roman"/>
      <w:sz w:val="24"/>
      <w:lang w:val="bg-BG" w:eastAsia="bg-BG" w:bidi="bg-BG"/>
    </w:rPr>
  </w:style>
  <w:style w:type="paragraph" w:styleId="BlockText">
    <w:name w:val="Block Text"/>
    <w:basedOn w:val="Normal"/>
    <w:rsid w:val="00722757"/>
    <w:pPr>
      <w:spacing w:after="120" w:line="240" w:lineRule="auto"/>
      <w:ind w:left="1440" w:right="1440"/>
      <w:jc w:val="both"/>
    </w:pPr>
    <w:rPr>
      <w:rFonts w:ascii="Times New Roman" w:eastAsia="Times New Roman" w:hAnsi="Times New Roman" w:cs="Times New Roman"/>
      <w:sz w:val="24"/>
      <w:lang w:val="bg-BG" w:eastAsia="bg-BG" w:bidi="bg-BG"/>
    </w:rPr>
  </w:style>
  <w:style w:type="paragraph" w:styleId="BodyText">
    <w:name w:val="Body Text"/>
    <w:basedOn w:val="Normal"/>
    <w:link w:val="BodyTextChar"/>
    <w:rsid w:val="00722757"/>
    <w:pPr>
      <w:spacing w:after="120" w:line="240" w:lineRule="auto"/>
      <w:jc w:val="both"/>
    </w:pPr>
    <w:rPr>
      <w:rFonts w:ascii="Times New Roman" w:eastAsia="Times New Roman" w:hAnsi="Times New Roman" w:cs="Times New Roman"/>
      <w:sz w:val="24"/>
      <w:lang w:val="bg-BG" w:eastAsia="bg-BG" w:bidi="bg-BG"/>
    </w:rPr>
  </w:style>
  <w:style w:type="character" w:customStyle="1" w:styleId="BodyTextChar">
    <w:name w:val="Body Text Char"/>
    <w:basedOn w:val="DefaultParagraphFont"/>
    <w:link w:val="BodyText"/>
    <w:rsid w:val="00722757"/>
    <w:rPr>
      <w:rFonts w:ascii="Times New Roman" w:eastAsia="Times New Roman" w:hAnsi="Times New Roman" w:cs="Times New Roman"/>
      <w:sz w:val="24"/>
      <w:lang w:val="bg-BG" w:eastAsia="bg-BG" w:bidi="bg-BG"/>
    </w:rPr>
  </w:style>
  <w:style w:type="paragraph" w:styleId="BodyText2">
    <w:name w:val="Body Text 2"/>
    <w:basedOn w:val="Normal"/>
    <w:link w:val="BodyText2Char"/>
    <w:rsid w:val="00722757"/>
    <w:pPr>
      <w:spacing w:after="120" w:line="480" w:lineRule="auto"/>
      <w:jc w:val="both"/>
    </w:pPr>
    <w:rPr>
      <w:rFonts w:ascii="Times New Roman" w:eastAsia="Times New Roman" w:hAnsi="Times New Roman" w:cs="Times New Roman"/>
      <w:sz w:val="24"/>
      <w:lang w:val="bg-BG" w:eastAsia="bg-BG" w:bidi="bg-BG"/>
    </w:rPr>
  </w:style>
  <w:style w:type="character" w:customStyle="1" w:styleId="BodyText2Char">
    <w:name w:val="Body Text 2 Char"/>
    <w:basedOn w:val="DefaultParagraphFont"/>
    <w:link w:val="BodyText2"/>
    <w:rsid w:val="00722757"/>
    <w:rPr>
      <w:rFonts w:ascii="Times New Roman" w:eastAsia="Times New Roman" w:hAnsi="Times New Roman" w:cs="Times New Roman"/>
      <w:sz w:val="24"/>
      <w:lang w:val="bg-BG" w:eastAsia="bg-BG" w:bidi="bg-BG"/>
    </w:rPr>
  </w:style>
  <w:style w:type="paragraph" w:styleId="BodyText3">
    <w:name w:val="Body Text 3"/>
    <w:basedOn w:val="Normal"/>
    <w:link w:val="BodyText3Char"/>
    <w:rsid w:val="00722757"/>
    <w:pPr>
      <w:spacing w:after="120" w:line="240" w:lineRule="auto"/>
      <w:jc w:val="both"/>
    </w:pPr>
    <w:rPr>
      <w:rFonts w:ascii="Times New Roman" w:eastAsia="Times New Roman" w:hAnsi="Times New Roman" w:cs="Times New Roman"/>
      <w:sz w:val="16"/>
      <w:lang w:val="bg-BG" w:eastAsia="bg-BG" w:bidi="bg-BG"/>
    </w:rPr>
  </w:style>
  <w:style w:type="character" w:customStyle="1" w:styleId="BodyText3Char">
    <w:name w:val="Body Text 3 Char"/>
    <w:basedOn w:val="DefaultParagraphFont"/>
    <w:link w:val="BodyText3"/>
    <w:rsid w:val="00722757"/>
    <w:rPr>
      <w:rFonts w:ascii="Times New Roman" w:eastAsia="Times New Roman" w:hAnsi="Times New Roman" w:cs="Times New Roman"/>
      <w:sz w:val="16"/>
      <w:lang w:val="bg-BG" w:eastAsia="bg-BG" w:bidi="bg-BG"/>
    </w:rPr>
  </w:style>
  <w:style w:type="paragraph" w:styleId="BodyTextFirstIndent">
    <w:name w:val="Body Text First Indent"/>
    <w:basedOn w:val="BodyText"/>
    <w:link w:val="BodyTextFirstIndentChar"/>
    <w:rsid w:val="00722757"/>
    <w:pPr>
      <w:ind w:firstLine="210"/>
    </w:pPr>
  </w:style>
  <w:style w:type="character" w:customStyle="1" w:styleId="BodyTextFirstIndentChar">
    <w:name w:val="Body Text First Indent Char"/>
    <w:basedOn w:val="BodyTextChar"/>
    <w:link w:val="BodyTextFirstIndent"/>
    <w:rsid w:val="00722757"/>
    <w:rPr>
      <w:rFonts w:ascii="Times New Roman" w:eastAsia="Times New Roman" w:hAnsi="Times New Roman" w:cs="Times New Roman"/>
      <w:sz w:val="24"/>
      <w:lang w:val="bg-BG" w:eastAsia="bg-BG" w:bidi="bg-BG"/>
    </w:rPr>
  </w:style>
  <w:style w:type="paragraph" w:styleId="BodyTextIndent">
    <w:name w:val="Body Text Indent"/>
    <w:basedOn w:val="Normal"/>
    <w:link w:val="BodyTextIndentChar"/>
    <w:rsid w:val="00722757"/>
    <w:pPr>
      <w:spacing w:after="120" w:line="240" w:lineRule="auto"/>
      <w:ind w:left="283"/>
      <w:jc w:val="both"/>
    </w:pPr>
    <w:rPr>
      <w:rFonts w:ascii="Times New Roman" w:eastAsia="Times New Roman" w:hAnsi="Times New Roman" w:cs="Times New Roman"/>
      <w:sz w:val="24"/>
      <w:lang w:val="bg-BG" w:eastAsia="bg-BG" w:bidi="bg-BG"/>
    </w:rPr>
  </w:style>
  <w:style w:type="character" w:customStyle="1" w:styleId="BodyTextIndentChar">
    <w:name w:val="Body Text Indent Char"/>
    <w:basedOn w:val="DefaultParagraphFont"/>
    <w:link w:val="BodyTextIndent"/>
    <w:rsid w:val="00722757"/>
    <w:rPr>
      <w:rFonts w:ascii="Times New Roman" w:eastAsia="Times New Roman" w:hAnsi="Times New Roman" w:cs="Times New Roman"/>
      <w:sz w:val="24"/>
      <w:lang w:val="bg-BG" w:eastAsia="bg-BG" w:bidi="bg-BG"/>
    </w:rPr>
  </w:style>
  <w:style w:type="paragraph" w:styleId="BodyTextFirstIndent2">
    <w:name w:val="Body Text First Indent 2"/>
    <w:basedOn w:val="BodyTextIndent"/>
    <w:link w:val="BodyTextFirstIndent2Char"/>
    <w:rsid w:val="00722757"/>
    <w:pPr>
      <w:ind w:firstLine="210"/>
    </w:pPr>
  </w:style>
  <w:style w:type="character" w:customStyle="1" w:styleId="BodyTextFirstIndent2Char">
    <w:name w:val="Body Text First Indent 2 Char"/>
    <w:basedOn w:val="BodyTextIndentChar"/>
    <w:link w:val="BodyTextFirstIndent2"/>
    <w:rsid w:val="00722757"/>
    <w:rPr>
      <w:rFonts w:ascii="Times New Roman" w:eastAsia="Times New Roman" w:hAnsi="Times New Roman" w:cs="Times New Roman"/>
      <w:sz w:val="24"/>
      <w:lang w:val="bg-BG" w:eastAsia="bg-BG" w:bidi="bg-BG"/>
    </w:rPr>
  </w:style>
  <w:style w:type="paragraph" w:styleId="BodyTextIndent2">
    <w:name w:val="Body Text Indent 2"/>
    <w:basedOn w:val="Normal"/>
    <w:link w:val="BodyTextIndent2Char"/>
    <w:rsid w:val="00722757"/>
    <w:pPr>
      <w:spacing w:after="120" w:line="480" w:lineRule="auto"/>
      <w:ind w:left="283"/>
      <w:jc w:val="both"/>
    </w:pPr>
    <w:rPr>
      <w:rFonts w:ascii="Times New Roman" w:eastAsia="Times New Roman" w:hAnsi="Times New Roman" w:cs="Times New Roman"/>
      <w:sz w:val="24"/>
      <w:lang w:val="bg-BG" w:eastAsia="bg-BG" w:bidi="bg-BG"/>
    </w:rPr>
  </w:style>
  <w:style w:type="character" w:customStyle="1" w:styleId="BodyTextIndent2Char">
    <w:name w:val="Body Text Indent 2 Char"/>
    <w:basedOn w:val="DefaultParagraphFont"/>
    <w:link w:val="BodyTextIndent2"/>
    <w:rsid w:val="00722757"/>
    <w:rPr>
      <w:rFonts w:ascii="Times New Roman" w:eastAsia="Times New Roman" w:hAnsi="Times New Roman" w:cs="Times New Roman"/>
      <w:sz w:val="24"/>
      <w:lang w:val="bg-BG" w:eastAsia="bg-BG" w:bidi="bg-BG"/>
    </w:rPr>
  </w:style>
  <w:style w:type="paragraph" w:styleId="BodyTextIndent3">
    <w:name w:val="Body Text Indent 3"/>
    <w:basedOn w:val="Normal"/>
    <w:link w:val="BodyTextIndent3Char"/>
    <w:rsid w:val="00722757"/>
    <w:pPr>
      <w:spacing w:after="120" w:line="240" w:lineRule="auto"/>
      <w:ind w:left="283"/>
      <w:jc w:val="both"/>
    </w:pPr>
    <w:rPr>
      <w:rFonts w:ascii="Times New Roman" w:eastAsia="Times New Roman" w:hAnsi="Times New Roman" w:cs="Times New Roman"/>
      <w:sz w:val="16"/>
      <w:lang w:val="bg-BG" w:eastAsia="bg-BG" w:bidi="bg-BG"/>
    </w:rPr>
  </w:style>
  <w:style w:type="character" w:customStyle="1" w:styleId="BodyTextIndent3Char">
    <w:name w:val="Body Text Indent 3 Char"/>
    <w:basedOn w:val="DefaultParagraphFont"/>
    <w:link w:val="BodyTextIndent3"/>
    <w:rsid w:val="00722757"/>
    <w:rPr>
      <w:rFonts w:ascii="Times New Roman" w:eastAsia="Times New Roman" w:hAnsi="Times New Roman" w:cs="Times New Roman"/>
      <w:sz w:val="16"/>
      <w:lang w:val="bg-BG" w:eastAsia="bg-BG" w:bidi="bg-BG"/>
    </w:rPr>
  </w:style>
  <w:style w:type="paragraph" w:styleId="Caption">
    <w:name w:val="caption"/>
    <w:basedOn w:val="Normal"/>
    <w:next w:val="Normal"/>
    <w:qFormat/>
    <w:rsid w:val="00722757"/>
    <w:pPr>
      <w:spacing w:before="120" w:after="120" w:line="240" w:lineRule="auto"/>
      <w:jc w:val="both"/>
    </w:pPr>
    <w:rPr>
      <w:rFonts w:ascii="Times New Roman" w:eastAsia="Times New Roman" w:hAnsi="Times New Roman" w:cs="Times New Roman"/>
      <w:b/>
      <w:sz w:val="24"/>
      <w:lang w:val="bg-BG" w:eastAsia="bg-BG" w:bidi="bg-BG"/>
    </w:rPr>
  </w:style>
  <w:style w:type="paragraph" w:styleId="Closing">
    <w:name w:val="Closing"/>
    <w:basedOn w:val="Normal"/>
    <w:next w:val="Signature"/>
    <w:link w:val="ClosingChar"/>
    <w:rsid w:val="00722757"/>
    <w:pPr>
      <w:tabs>
        <w:tab w:val="left" w:pos="5103"/>
      </w:tabs>
      <w:spacing w:before="240" w:after="240" w:line="240" w:lineRule="auto"/>
      <w:ind w:left="5103"/>
    </w:pPr>
    <w:rPr>
      <w:rFonts w:ascii="Times New Roman" w:eastAsia="Times New Roman" w:hAnsi="Times New Roman" w:cs="Times New Roman"/>
      <w:sz w:val="24"/>
      <w:lang w:val="bg-BG" w:eastAsia="bg-BG" w:bidi="bg-BG"/>
    </w:rPr>
  </w:style>
  <w:style w:type="character" w:customStyle="1" w:styleId="ClosingChar">
    <w:name w:val="Closing Char"/>
    <w:basedOn w:val="DefaultParagraphFont"/>
    <w:link w:val="Closing"/>
    <w:rsid w:val="00722757"/>
    <w:rPr>
      <w:rFonts w:ascii="Times New Roman" w:eastAsia="Times New Roman" w:hAnsi="Times New Roman" w:cs="Times New Roman"/>
      <w:sz w:val="24"/>
      <w:lang w:val="bg-BG" w:eastAsia="bg-BG" w:bidi="bg-BG"/>
    </w:rPr>
  </w:style>
  <w:style w:type="paragraph" w:styleId="Signature">
    <w:name w:val="Signature"/>
    <w:basedOn w:val="Normal"/>
    <w:next w:val="Contact"/>
    <w:link w:val="SignatureChar"/>
    <w:uiPriority w:val="99"/>
    <w:rsid w:val="00722757"/>
    <w:pPr>
      <w:tabs>
        <w:tab w:val="left" w:pos="5103"/>
      </w:tabs>
      <w:spacing w:before="1200" w:after="0" w:line="240" w:lineRule="auto"/>
      <w:ind w:left="5103"/>
      <w:jc w:val="center"/>
    </w:pPr>
    <w:rPr>
      <w:rFonts w:ascii="Times New Roman" w:eastAsia="Times New Roman" w:hAnsi="Times New Roman" w:cs="Times New Roman"/>
      <w:sz w:val="24"/>
      <w:lang w:val="bg-BG" w:eastAsia="bg-BG" w:bidi="bg-BG"/>
    </w:rPr>
  </w:style>
  <w:style w:type="character" w:customStyle="1" w:styleId="SignatureChar">
    <w:name w:val="Signature Char"/>
    <w:basedOn w:val="DefaultParagraphFont"/>
    <w:link w:val="Signature"/>
    <w:uiPriority w:val="99"/>
    <w:rsid w:val="00722757"/>
    <w:rPr>
      <w:rFonts w:ascii="Times New Roman" w:eastAsia="Times New Roman" w:hAnsi="Times New Roman" w:cs="Times New Roman"/>
      <w:sz w:val="24"/>
      <w:lang w:val="bg-BG" w:eastAsia="bg-BG" w:bidi="bg-BG"/>
    </w:rPr>
  </w:style>
  <w:style w:type="paragraph" w:customStyle="1" w:styleId="Enclosures">
    <w:name w:val="Enclosures"/>
    <w:basedOn w:val="Normal"/>
    <w:next w:val="Participants"/>
    <w:rsid w:val="00722757"/>
    <w:pPr>
      <w:keepNext/>
      <w:keepLines/>
      <w:tabs>
        <w:tab w:val="left" w:pos="5670"/>
      </w:tabs>
      <w:spacing w:before="480" w:after="0" w:line="240" w:lineRule="auto"/>
      <w:ind w:left="1985" w:hanging="1985"/>
    </w:pPr>
    <w:rPr>
      <w:rFonts w:ascii="Times New Roman" w:eastAsia="Times New Roman" w:hAnsi="Times New Roman" w:cs="Times New Roman"/>
      <w:sz w:val="24"/>
      <w:lang w:val="bg-BG" w:eastAsia="bg-BG" w:bidi="bg-BG"/>
    </w:rPr>
  </w:style>
  <w:style w:type="paragraph" w:customStyle="1" w:styleId="Participants">
    <w:name w:val="Participants"/>
    <w:basedOn w:val="Normal"/>
    <w:next w:val="Copies"/>
    <w:rsid w:val="00722757"/>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lang w:val="bg-BG" w:eastAsia="bg-BG" w:bidi="bg-BG"/>
    </w:rPr>
  </w:style>
  <w:style w:type="paragraph" w:customStyle="1" w:styleId="Copies">
    <w:name w:val="Copies"/>
    <w:basedOn w:val="Normal"/>
    <w:next w:val="Normal"/>
    <w:rsid w:val="00722757"/>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lang w:val="bg-BG" w:eastAsia="bg-BG" w:bidi="bg-BG"/>
    </w:rPr>
  </w:style>
  <w:style w:type="paragraph" w:styleId="Date">
    <w:name w:val="Date"/>
    <w:basedOn w:val="Normal"/>
    <w:next w:val="References"/>
    <w:link w:val="DateChar"/>
    <w:rsid w:val="00722757"/>
    <w:pPr>
      <w:spacing w:after="0" w:line="240" w:lineRule="auto"/>
      <w:ind w:left="5103" w:right="-567"/>
    </w:pPr>
    <w:rPr>
      <w:rFonts w:ascii="Times New Roman" w:eastAsia="Times New Roman" w:hAnsi="Times New Roman" w:cs="Times New Roman"/>
      <w:sz w:val="24"/>
      <w:lang w:val="bg-BG" w:eastAsia="bg-BG" w:bidi="bg-BG"/>
    </w:rPr>
  </w:style>
  <w:style w:type="character" w:customStyle="1" w:styleId="DateChar">
    <w:name w:val="Date Char"/>
    <w:basedOn w:val="DefaultParagraphFont"/>
    <w:link w:val="Date"/>
    <w:rsid w:val="00722757"/>
    <w:rPr>
      <w:rFonts w:ascii="Times New Roman" w:eastAsia="Times New Roman" w:hAnsi="Times New Roman" w:cs="Times New Roman"/>
      <w:sz w:val="24"/>
      <w:lang w:val="bg-BG" w:eastAsia="bg-BG" w:bidi="bg-BG"/>
    </w:rPr>
  </w:style>
  <w:style w:type="paragraph" w:customStyle="1" w:styleId="References">
    <w:name w:val="References"/>
    <w:basedOn w:val="Normal"/>
    <w:next w:val="AddressTR"/>
    <w:rsid w:val="00722757"/>
    <w:pPr>
      <w:spacing w:after="240" w:line="240" w:lineRule="auto"/>
      <w:ind w:left="5103"/>
    </w:pPr>
    <w:rPr>
      <w:rFonts w:ascii="Times New Roman" w:eastAsia="Times New Roman" w:hAnsi="Times New Roman" w:cs="Times New Roman"/>
      <w:sz w:val="20"/>
      <w:lang w:val="bg-BG" w:eastAsia="bg-BG" w:bidi="bg-BG"/>
    </w:rPr>
  </w:style>
  <w:style w:type="paragraph" w:styleId="DocumentMap">
    <w:name w:val="Document Map"/>
    <w:basedOn w:val="Normal"/>
    <w:link w:val="DocumentMapChar"/>
    <w:semiHidden/>
    <w:rsid w:val="00722757"/>
    <w:pPr>
      <w:shd w:val="clear" w:color="auto" w:fill="000080"/>
      <w:spacing w:after="240" w:line="240" w:lineRule="auto"/>
      <w:jc w:val="both"/>
    </w:pPr>
    <w:rPr>
      <w:rFonts w:ascii="Tahoma" w:eastAsia="Times New Roman" w:hAnsi="Tahoma" w:cs="Times New Roman"/>
      <w:sz w:val="24"/>
      <w:lang w:val="bg-BG" w:eastAsia="bg-BG" w:bidi="bg-BG"/>
    </w:rPr>
  </w:style>
  <w:style w:type="character" w:customStyle="1" w:styleId="DocumentMapChar">
    <w:name w:val="Document Map Char"/>
    <w:basedOn w:val="DefaultParagraphFont"/>
    <w:link w:val="DocumentMap"/>
    <w:semiHidden/>
    <w:rsid w:val="00722757"/>
    <w:rPr>
      <w:rFonts w:ascii="Tahoma" w:eastAsia="Times New Roman" w:hAnsi="Tahoma" w:cs="Times New Roman"/>
      <w:sz w:val="24"/>
      <w:shd w:val="clear" w:color="auto" w:fill="000080"/>
      <w:lang w:val="bg-BG" w:eastAsia="bg-BG" w:bidi="bg-BG"/>
    </w:rPr>
  </w:style>
  <w:style w:type="paragraph" w:customStyle="1" w:styleId="DoubSign">
    <w:name w:val="DoubSign"/>
    <w:basedOn w:val="Normal"/>
    <w:next w:val="Contact"/>
    <w:rsid w:val="00722757"/>
    <w:pPr>
      <w:tabs>
        <w:tab w:val="left" w:pos="5103"/>
      </w:tabs>
      <w:spacing w:before="1200" w:after="0" w:line="240" w:lineRule="auto"/>
    </w:pPr>
    <w:rPr>
      <w:rFonts w:ascii="Times New Roman" w:eastAsia="Times New Roman" w:hAnsi="Times New Roman" w:cs="Times New Roman"/>
      <w:sz w:val="24"/>
      <w:lang w:val="bg-BG" w:eastAsia="bg-BG" w:bidi="bg-BG"/>
    </w:rPr>
  </w:style>
  <w:style w:type="paragraph" w:styleId="EndnoteText">
    <w:name w:val="endnote text"/>
    <w:basedOn w:val="Normal"/>
    <w:link w:val="EndnoteTextChar"/>
    <w:semiHidden/>
    <w:rsid w:val="00722757"/>
    <w:pPr>
      <w:spacing w:after="240" w:line="240" w:lineRule="auto"/>
      <w:jc w:val="both"/>
    </w:pPr>
    <w:rPr>
      <w:rFonts w:ascii="Times New Roman" w:eastAsia="Times New Roman" w:hAnsi="Times New Roman" w:cs="Times New Roman"/>
      <w:sz w:val="20"/>
      <w:lang w:val="bg-BG" w:eastAsia="bg-BG" w:bidi="bg-BG"/>
    </w:rPr>
  </w:style>
  <w:style w:type="character" w:customStyle="1" w:styleId="EndnoteTextChar">
    <w:name w:val="Endnote Text Char"/>
    <w:basedOn w:val="DefaultParagraphFont"/>
    <w:link w:val="EndnoteText"/>
    <w:semiHidden/>
    <w:rsid w:val="00722757"/>
    <w:rPr>
      <w:rFonts w:ascii="Times New Roman" w:eastAsia="Times New Roman" w:hAnsi="Times New Roman" w:cs="Times New Roman"/>
      <w:sz w:val="20"/>
      <w:lang w:val="bg-BG" w:eastAsia="bg-BG" w:bidi="bg-BG"/>
    </w:rPr>
  </w:style>
  <w:style w:type="paragraph" w:styleId="EnvelopeAddress">
    <w:name w:val="envelope address"/>
    <w:basedOn w:val="Normal"/>
    <w:rsid w:val="00722757"/>
    <w:pPr>
      <w:framePr w:w="7920" w:h="1980" w:hRule="exact" w:hSpace="180" w:wrap="auto" w:hAnchor="page" w:xAlign="center" w:yAlign="bottom"/>
      <w:spacing w:after="0" w:line="240" w:lineRule="auto"/>
      <w:jc w:val="both"/>
    </w:pPr>
    <w:rPr>
      <w:rFonts w:ascii="Times New Roman" w:eastAsia="Times New Roman" w:hAnsi="Times New Roman" w:cs="Times New Roman"/>
      <w:sz w:val="24"/>
      <w:lang w:val="bg-BG" w:eastAsia="bg-BG" w:bidi="bg-BG"/>
    </w:rPr>
  </w:style>
  <w:style w:type="paragraph" w:styleId="EnvelopeReturn">
    <w:name w:val="envelope return"/>
    <w:basedOn w:val="Normal"/>
    <w:rsid w:val="00722757"/>
    <w:pPr>
      <w:spacing w:after="0" w:line="240" w:lineRule="auto"/>
      <w:jc w:val="both"/>
    </w:pPr>
    <w:rPr>
      <w:rFonts w:ascii="Times New Roman" w:eastAsia="Times New Roman" w:hAnsi="Times New Roman" w:cs="Times New Roman"/>
      <w:sz w:val="20"/>
      <w:lang w:val="bg-BG" w:eastAsia="bg-BG" w:bidi="bg-BG"/>
    </w:rPr>
  </w:style>
  <w:style w:type="paragraph" w:styleId="Index1">
    <w:name w:val="index 1"/>
    <w:basedOn w:val="Normal"/>
    <w:next w:val="Normal"/>
    <w:autoRedefine/>
    <w:semiHidden/>
    <w:rsid w:val="00722757"/>
    <w:pPr>
      <w:spacing w:after="240" w:line="240" w:lineRule="auto"/>
      <w:ind w:left="240" w:hanging="240"/>
      <w:jc w:val="both"/>
    </w:pPr>
    <w:rPr>
      <w:rFonts w:ascii="Times New Roman" w:eastAsia="Times New Roman" w:hAnsi="Times New Roman" w:cs="Times New Roman"/>
      <w:sz w:val="24"/>
      <w:lang w:val="bg-BG" w:eastAsia="bg-BG" w:bidi="bg-BG"/>
    </w:rPr>
  </w:style>
  <w:style w:type="paragraph" w:styleId="Index2">
    <w:name w:val="index 2"/>
    <w:basedOn w:val="Normal"/>
    <w:next w:val="Normal"/>
    <w:autoRedefine/>
    <w:semiHidden/>
    <w:rsid w:val="00722757"/>
    <w:pPr>
      <w:spacing w:after="240" w:line="240" w:lineRule="auto"/>
      <w:ind w:left="480" w:hanging="240"/>
      <w:jc w:val="both"/>
    </w:pPr>
    <w:rPr>
      <w:rFonts w:ascii="Times New Roman" w:eastAsia="Times New Roman" w:hAnsi="Times New Roman" w:cs="Times New Roman"/>
      <w:sz w:val="24"/>
      <w:lang w:val="bg-BG" w:eastAsia="bg-BG" w:bidi="bg-BG"/>
    </w:rPr>
  </w:style>
  <w:style w:type="paragraph" w:styleId="Index3">
    <w:name w:val="index 3"/>
    <w:basedOn w:val="Normal"/>
    <w:next w:val="Normal"/>
    <w:autoRedefine/>
    <w:semiHidden/>
    <w:rsid w:val="00722757"/>
    <w:pPr>
      <w:spacing w:after="240" w:line="240" w:lineRule="auto"/>
      <w:ind w:left="720" w:hanging="240"/>
      <w:jc w:val="both"/>
    </w:pPr>
    <w:rPr>
      <w:rFonts w:ascii="Times New Roman" w:eastAsia="Times New Roman" w:hAnsi="Times New Roman" w:cs="Times New Roman"/>
      <w:sz w:val="24"/>
      <w:lang w:val="bg-BG" w:eastAsia="bg-BG" w:bidi="bg-BG"/>
    </w:rPr>
  </w:style>
  <w:style w:type="paragraph" w:styleId="Index4">
    <w:name w:val="index 4"/>
    <w:basedOn w:val="Normal"/>
    <w:next w:val="Normal"/>
    <w:autoRedefine/>
    <w:semiHidden/>
    <w:rsid w:val="00722757"/>
    <w:pPr>
      <w:spacing w:after="240" w:line="240" w:lineRule="auto"/>
      <w:ind w:left="960" w:hanging="240"/>
      <w:jc w:val="both"/>
    </w:pPr>
    <w:rPr>
      <w:rFonts w:ascii="Times New Roman" w:eastAsia="Times New Roman" w:hAnsi="Times New Roman" w:cs="Times New Roman"/>
      <w:sz w:val="24"/>
      <w:lang w:val="bg-BG" w:eastAsia="bg-BG" w:bidi="bg-BG"/>
    </w:rPr>
  </w:style>
  <w:style w:type="paragraph" w:styleId="Index5">
    <w:name w:val="index 5"/>
    <w:basedOn w:val="Normal"/>
    <w:next w:val="Normal"/>
    <w:autoRedefine/>
    <w:semiHidden/>
    <w:rsid w:val="00722757"/>
    <w:pPr>
      <w:spacing w:after="240" w:line="240" w:lineRule="auto"/>
      <w:ind w:left="1200" w:hanging="240"/>
      <w:jc w:val="both"/>
    </w:pPr>
    <w:rPr>
      <w:rFonts w:ascii="Times New Roman" w:eastAsia="Times New Roman" w:hAnsi="Times New Roman" w:cs="Times New Roman"/>
      <w:sz w:val="24"/>
      <w:lang w:val="bg-BG" w:eastAsia="bg-BG" w:bidi="bg-BG"/>
    </w:rPr>
  </w:style>
  <w:style w:type="paragraph" w:styleId="Index6">
    <w:name w:val="index 6"/>
    <w:basedOn w:val="Normal"/>
    <w:next w:val="Normal"/>
    <w:autoRedefine/>
    <w:semiHidden/>
    <w:rsid w:val="00722757"/>
    <w:pPr>
      <w:spacing w:after="240" w:line="240" w:lineRule="auto"/>
      <w:ind w:left="1440" w:hanging="240"/>
      <w:jc w:val="both"/>
    </w:pPr>
    <w:rPr>
      <w:rFonts w:ascii="Times New Roman" w:eastAsia="Times New Roman" w:hAnsi="Times New Roman" w:cs="Times New Roman"/>
      <w:sz w:val="24"/>
      <w:lang w:val="bg-BG" w:eastAsia="bg-BG" w:bidi="bg-BG"/>
    </w:rPr>
  </w:style>
  <w:style w:type="paragraph" w:styleId="Index7">
    <w:name w:val="index 7"/>
    <w:basedOn w:val="Normal"/>
    <w:next w:val="Normal"/>
    <w:autoRedefine/>
    <w:semiHidden/>
    <w:rsid w:val="00722757"/>
    <w:pPr>
      <w:spacing w:after="240" w:line="240" w:lineRule="auto"/>
      <w:ind w:left="1680" w:hanging="240"/>
      <w:jc w:val="both"/>
    </w:pPr>
    <w:rPr>
      <w:rFonts w:ascii="Times New Roman" w:eastAsia="Times New Roman" w:hAnsi="Times New Roman" w:cs="Times New Roman"/>
      <w:sz w:val="24"/>
      <w:lang w:val="bg-BG" w:eastAsia="bg-BG" w:bidi="bg-BG"/>
    </w:rPr>
  </w:style>
  <w:style w:type="paragraph" w:styleId="Index8">
    <w:name w:val="index 8"/>
    <w:basedOn w:val="Normal"/>
    <w:next w:val="Normal"/>
    <w:autoRedefine/>
    <w:semiHidden/>
    <w:rsid w:val="00722757"/>
    <w:pPr>
      <w:spacing w:after="240" w:line="240" w:lineRule="auto"/>
      <w:ind w:left="1920" w:hanging="240"/>
      <w:jc w:val="both"/>
    </w:pPr>
    <w:rPr>
      <w:rFonts w:ascii="Times New Roman" w:eastAsia="Times New Roman" w:hAnsi="Times New Roman" w:cs="Times New Roman"/>
      <w:sz w:val="24"/>
      <w:lang w:val="bg-BG" w:eastAsia="bg-BG" w:bidi="bg-BG"/>
    </w:rPr>
  </w:style>
  <w:style w:type="paragraph" w:styleId="Index9">
    <w:name w:val="index 9"/>
    <w:basedOn w:val="Normal"/>
    <w:next w:val="Normal"/>
    <w:autoRedefine/>
    <w:semiHidden/>
    <w:rsid w:val="00722757"/>
    <w:pPr>
      <w:spacing w:after="240" w:line="240" w:lineRule="auto"/>
      <w:ind w:left="2160" w:hanging="240"/>
      <w:jc w:val="both"/>
    </w:pPr>
    <w:rPr>
      <w:rFonts w:ascii="Times New Roman" w:eastAsia="Times New Roman" w:hAnsi="Times New Roman" w:cs="Times New Roman"/>
      <w:sz w:val="24"/>
      <w:lang w:val="bg-BG" w:eastAsia="bg-BG" w:bidi="bg-BG"/>
    </w:rPr>
  </w:style>
  <w:style w:type="paragraph" w:styleId="IndexHeading">
    <w:name w:val="index heading"/>
    <w:basedOn w:val="Normal"/>
    <w:next w:val="Index1"/>
    <w:semiHidden/>
    <w:rsid w:val="00722757"/>
    <w:pPr>
      <w:spacing w:after="240" w:line="240" w:lineRule="auto"/>
      <w:jc w:val="both"/>
    </w:pPr>
    <w:rPr>
      <w:rFonts w:ascii="Arial" w:eastAsia="Times New Roman" w:hAnsi="Arial" w:cs="Times New Roman"/>
      <w:b/>
      <w:sz w:val="24"/>
      <w:lang w:val="bg-BG" w:eastAsia="bg-BG" w:bidi="bg-BG"/>
    </w:rPr>
  </w:style>
  <w:style w:type="paragraph" w:styleId="List">
    <w:name w:val="List"/>
    <w:basedOn w:val="Normal"/>
    <w:rsid w:val="00722757"/>
    <w:pPr>
      <w:spacing w:after="240" w:line="240" w:lineRule="auto"/>
      <w:ind w:left="283" w:hanging="283"/>
      <w:jc w:val="both"/>
    </w:pPr>
    <w:rPr>
      <w:rFonts w:ascii="Times New Roman" w:eastAsia="Times New Roman" w:hAnsi="Times New Roman" w:cs="Times New Roman"/>
      <w:sz w:val="24"/>
      <w:lang w:val="bg-BG" w:eastAsia="bg-BG" w:bidi="bg-BG"/>
    </w:rPr>
  </w:style>
  <w:style w:type="paragraph" w:styleId="List2">
    <w:name w:val="List 2"/>
    <w:basedOn w:val="Normal"/>
    <w:rsid w:val="00722757"/>
    <w:pPr>
      <w:spacing w:after="240" w:line="240" w:lineRule="auto"/>
      <w:ind w:left="566" w:hanging="283"/>
      <w:jc w:val="both"/>
    </w:pPr>
    <w:rPr>
      <w:rFonts w:ascii="Times New Roman" w:eastAsia="Times New Roman" w:hAnsi="Times New Roman" w:cs="Times New Roman"/>
      <w:sz w:val="24"/>
      <w:lang w:val="bg-BG" w:eastAsia="bg-BG" w:bidi="bg-BG"/>
    </w:rPr>
  </w:style>
  <w:style w:type="paragraph" w:styleId="List3">
    <w:name w:val="List 3"/>
    <w:basedOn w:val="Normal"/>
    <w:rsid w:val="00722757"/>
    <w:pPr>
      <w:spacing w:after="240" w:line="240" w:lineRule="auto"/>
      <w:ind w:left="849" w:hanging="283"/>
      <w:jc w:val="both"/>
    </w:pPr>
    <w:rPr>
      <w:rFonts w:ascii="Times New Roman" w:eastAsia="Times New Roman" w:hAnsi="Times New Roman" w:cs="Times New Roman"/>
      <w:sz w:val="24"/>
      <w:lang w:val="bg-BG" w:eastAsia="bg-BG" w:bidi="bg-BG"/>
    </w:rPr>
  </w:style>
  <w:style w:type="paragraph" w:styleId="List4">
    <w:name w:val="List 4"/>
    <w:basedOn w:val="Normal"/>
    <w:rsid w:val="00722757"/>
    <w:pPr>
      <w:spacing w:after="240" w:line="240" w:lineRule="auto"/>
      <w:ind w:left="1132" w:hanging="283"/>
      <w:jc w:val="both"/>
    </w:pPr>
    <w:rPr>
      <w:rFonts w:ascii="Times New Roman" w:eastAsia="Times New Roman" w:hAnsi="Times New Roman" w:cs="Times New Roman"/>
      <w:sz w:val="24"/>
      <w:lang w:val="bg-BG" w:eastAsia="bg-BG" w:bidi="bg-BG"/>
    </w:rPr>
  </w:style>
  <w:style w:type="paragraph" w:styleId="List5">
    <w:name w:val="List 5"/>
    <w:basedOn w:val="Normal"/>
    <w:rsid w:val="00722757"/>
    <w:pPr>
      <w:spacing w:after="240" w:line="240" w:lineRule="auto"/>
      <w:ind w:left="1415" w:hanging="283"/>
      <w:jc w:val="both"/>
    </w:pPr>
    <w:rPr>
      <w:rFonts w:ascii="Times New Roman" w:eastAsia="Times New Roman" w:hAnsi="Times New Roman" w:cs="Times New Roman"/>
      <w:sz w:val="24"/>
      <w:lang w:val="bg-BG" w:eastAsia="bg-BG" w:bidi="bg-BG"/>
    </w:rPr>
  </w:style>
  <w:style w:type="paragraph" w:styleId="ListBullet5">
    <w:name w:val="List Bullet 5"/>
    <w:basedOn w:val="Normal"/>
    <w:autoRedefine/>
    <w:rsid w:val="00722757"/>
    <w:pPr>
      <w:numPr>
        <w:numId w:val="9"/>
      </w:numPr>
      <w:spacing w:after="240" w:line="240" w:lineRule="auto"/>
      <w:jc w:val="both"/>
    </w:pPr>
    <w:rPr>
      <w:rFonts w:ascii="Times New Roman" w:eastAsia="Times New Roman" w:hAnsi="Times New Roman" w:cs="Times New Roman"/>
      <w:sz w:val="24"/>
      <w:lang w:val="bg-BG" w:eastAsia="bg-BG" w:bidi="bg-BG"/>
    </w:rPr>
  </w:style>
  <w:style w:type="paragraph" w:styleId="ListContinue">
    <w:name w:val="List Continue"/>
    <w:basedOn w:val="Normal"/>
    <w:rsid w:val="00722757"/>
    <w:pPr>
      <w:spacing w:after="120" w:line="240" w:lineRule="auto"/>
      <w:ind w:left="283"/>
      <w:jc w:val="both"/>
    </w:pPr>
    <w:rPr>
      <w:rFonts w:ascii="Times New Roman" w:eastAsia="Times New Roman" w:hAnsi="Times New Roman" w:cs="Times New Roman"/>
      <w:sz w:val="24"/>
      <w:lang w:val="bg-BG" w:eastAsia="bg-BG" w:bidi="bg-BG"/>
    </w:rPr>
  </w:style>
  <w:style w:type="paragraph" w:styleId="ListContinue2">
    <w:name w:val="List Continue 2"/>
    <w:basedOn w:val="Normal"/>
    <w:rsid w:val="00722757"/>
    <w:pPr>
      <w:spacing w:after="120" w:line="240" w:lineRule="auto"/>
      <w:ind w:left="566"/>
      <w:jc w:val="both"/>
    </w:pPr>
    <w:rPr>
      <w:rFonts w:ascii="Times New Roman" w:eastAsia="Times New Roman" w:hAnsi="Times New Roman" w:cs="Times New Roman"/>
      <w:sz w:val="24"/>
      <w:lang w:val="bg-BG" w:eastAsia="bg-BG" w:bidi="bg-BG"/>
    </w:rPr>
  </w:style>
  <w:style w:type="paragraph" w:styleId="ListContinue3">
    <w:name w:val="List Continue 3"/>
    <w:basedOn w:val="Normal"/>
    <w:rsid w:val="00722757"/>
    <w:pPr>
      <w:spacing w:after="120" w:line="240" w:lineRule="auto"/>
      <w:ind w:left="849"/>
      <w:jc w:val="both"/>
    </w:pPr>
    <w:rPr>
      <w:rFonts w:ascii="Times New Roman" w:eastAsia="Times New Roman" w:hAnsi="Times New Roman" w:cs="Times New Roman"/>
      <w:sz w:val="24"/>
      <w:lang w:val="bg-BG" w:eastAsia="bg-BG" w:bidi="bg-BG"/>
    </w:rPr>
  </w:style>
  <w:style w:type="paragraph" w:styleId="ListContinue4">
    <w:name w:val="List Continue 4"/>
    <w:basedOn w:val="Normal"/>
    <w:rsid w:val="00722757"/>
    <w:pPr>
      <w:spacing w:after="120" w:line="240" w:lineRule="auto"/>
      <w:ind w:left="1132"/>
      <w:jc w:val="both"/>
    </w:pPr>
    <w:rPr>
      <w:rFonts w:ascii="Times New Roman" w:eastAsia="Times New Roman" w:hAnsi="Times New Roman" w:cs="Times New Roman"/>
      <w:sz w:val="24"/>
      <w:lang w:val="bg-BG" w:eastAsia="bg-BG" w:bidi="bg-BG"/>
    </w:rPr>
  </w:style>
  <w:style w:type="paragraph" w:styleId="ListContinue5">
    <w:name w:val="List Continue 5"/>
    <w:basedOn w:val="Normal"/>
    <w:rsid w:val="00722757"/>
    <w:pPr>
      <w:spacing w:after="120" w:line="240" w:lineRule="auto"/>
      <w:ind w:left="1415"/>
      <w:jc w:val="both"/>
    </w:pPr>
    <w:rPr>
      <w:rFonts w:ascii="Times New Roman" w:eastAsia="Times New Roman" w:hAnsi="Times New Roman" w:cs="Times New Roman"/>
      <w:sz w:val="24"/>
      <w:lang w:val="bg-BG" w:eastAsia="bg-BG" w:bidi="bg-BG"/>
    </w:rPr>
  </w:style>
  <w:style w:type="paragraph" w:styleId="ListNumber">
    <w:name w:val="List Number"/>
    <w:basedOn w:val="Normal"/>
    <w:rsid w:val="00722757"/>
    <w:pPr>
      <w:numPr>
        <w:numId w:val="16"/>
      </w:numPr>
      <w:spacing w:after="240" w:line="240" w:lineRule="auto"/>
      <w:jc w:val="both"/>
    </w:pPr>
    <w:rPr>
      <w:rFonts w:ascii="Times New Roman" w:eastAsia="Times New Roman" w:hAnsi="Times New Roman" w:cs="Times New Roman"/>
      <w:sz w:val="24"/>
      <w:lang w:val="bg-BG" w:eastAsia="bg-BG" w:bidi="bg-BG"/>
    </w:rPr>
  </w:style>
  <w:style w:type="paragraph" w:styleId="ListNumber2">
    <w:name w:val="List Number 2"/>
    <w:basedOn w:val="Text2"/>
    <w:rsid w:val="00722757"/>
    <w:pPr>
      <w:numPr>
        <w:numId w:val="18"/>
      </w:numPr>
      <w:spacing w:before="0" w:after="240"/>
    </w:pPr>
    <w:rPr>
      <w:rFonts w:eastAsia="Times New Roman"/>
    </w:rPr>
  </w:style>
  <w:style w:type="paragraph" w:styleId="ListNumber3">
    <w:name w:val="List Number 3"/>
    <w:basedOn w:val="Text3"/>
    <w:rsid w:val="00722757"/>
    <w:pPr>
      <w:numPr>
        <w:numId w:val="19"/>
      </w:numPr>
      <w:spacing w:before="0" w:after="240"/>
    </w:pPr>
    <w:rPr>
      <w:rFonts w:eastAsia="Times New Roman"/>
    </w:rPr>
  </w:style>
  <w:style w:type="paragraph" w:styleId="ListNumber4">
    <w:name w:val="List Number 4"/>
    <w:basedOn w:val="Text4"/>
    <w:rsid w:val="00722757"/>
    <w:pPr>
      <w:numPr>
        <w:numId w:val="20"/>
      </w:numPr>
      <w:spacing w:before="0" w:after="240"/>
    </w:pPr>
    <w:rPr>
      <w:rFonts w:eastAsia="Times New Roman"/>
    </w:rPr>
  </w:style>
  <w:style w:type="paragraph" w:styleId="ListNumber5">
    <w:name w:val="List Number 5"/>
    <w:basedOn w:val="Normal"/>
    <w:rsid w:val="00722757"/>
    <w:pPr>
      <w:numPr>
        <w:numId w:val="10"/>
      </w:numPr>
      <w:spacing w:after="240" w:line="240" w:lineRule="auto"/>
      <w:jc w:val="both"/>
    </w:pPr>
    <w:rPr>
      <w:rFonts w:ascii="Times New Roman" w:eastAsia="Times New Roman" w:hAnsi="Times New Roman" w:cs="Times New Roman"/>
      <w:sz w:val="24"/>
      <w:lang w:val="bg-BG" w:eastAsia="bg-BG" w:bidi="bg-BG"/>
    </w:rPr>
  </w:style>
  <w:style w:type="paragraph" w:styleId="MacroText">
    <w:name w:val="macro"/>
    <w:link w:val="MacroTextChar"/>
    <w:semiHidden/>
    <w:rsid w:val="00722757"/>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cs="Times New Roman"/>
      <w:lang w:val="bg-BG" w:eastAsia="bg-BG" w:bidi="bg-BG"/>
    </w:rPr>
  </w:style>
  <w:style w:type="character" w:customStyle="1" w:styleId="MacroTextChar">
    <w:name w:val="Macro Text Char"/>
    <w:basedOn w:val="DefaultParagraphFont"/>
    <w:link w:val="MacroText"/>
    <w:semiHidden/>
    <w:rsid w:val="00722757"/>
    <w:rPr>
      <w:rFonts w:ascii="Courier New" w:eastAsia="Times New Roman" w:hAnsi="Courier New" w:cs="Times New Roman"/>
      <w:lang w:val="bg-BG" w:eastAsia="bg-BG" w:bidi="bg-BG"/>
    </w:rPr>
  </w:style>
  <w:style w:type="paragraph" w:styleId="MessageHeader">
    <w:name w:val="Message Header"/>
    <w:basedOn w:val="Normal"/>
    <w:link w:val="MessageHeaderChar"/>
    <w:rsid w:val="00722757"/>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lang w:val="bg-BG" w:eastAsia="bg-BG" w:bidi="bg-BG"/>
    </w:rPr>
  </w:style>
  <w:style w:type="character" w:customStyle="1" w:styleId="MessageHeaderChar">
    <w:name w:val="Message Header Char"/>
    <w:basedOn w:val="DefaultParagraphFont"/>
    <w:link w:val="MessageHeader"/>
    <w:rsid w:val="00722757"/>
    <w:rPr>
      <w:rFonts w:ascii="Arial" w:eastAsia="Times New Roman" w:hAnsi="Arial" w:cs="Times New Roman"/>
      <w:sz w:val="24"/>
      <w:shd w:val="pct20" w:color="auto" w:fill="auto"/>
      <w:lang w:val="bg-BG" w:eastAsia="bg-BG" w:bidi="bg-BG"/>
    </w:rPr>
  </w:style>
  <w:style w:type="paragraph" w:styleId="NormalIndent">
    <w:name w:val="Normal Indent"/>
    <w:basedOn w:val="Normal"/>
    <w:rsid w:val="00722757"/>
    <w:pPr>
      <w:spacing w:after="240" w:line="240" w:lineRule="auto"/>
      <w:ind w:left="720"/>
      <w:jc w:val="both"/>
    </w:pPr>
    <w:rPr>
      <w:rFonts w:ascii="Times New Roman" w:eastAsia="Times New Roman" w:hAnsi="Times New Roman" w:cs="Times New Roman"/>
      <w:sz w:val="24"/>
      <w:lang w:val="bg-BG" w:eastAsia="bg-BG" w:bidi="bg-BG"/>
    </w:rPr>
  </w:style>
  <w:style w:type="paragraph" w:styleId="NoteHeading">
    <w:name w:val="Note Heading"/>
    <w:basedOn w:val="Normal"/>
    <w:next w:val="Normal"/>
    <w:link w:val="NoteHeadingChar"/>
    <w:rsid w:val="00722757"/>
    <w:pPr>
      <w:spacing w:after="240" w:line="240" w:lineRule="auto"/>
      <w:jc w:val="both"/>
    </w:pPr>
    <w:rPr>
      <w:rFonts w:ascii="Times New Roman" w:eastAsia="Times New Roman" w:hAnsi="Times New Roman" w:cs="Times New Roman"/>
      <w:sz w:val="24"/>
      <w:lang w:val="bg-BG" w:eastAsia="bg-BG" w:bidi="bg-BG"/>
    </w:rPr>
  </w:style>
  <w:style w:type="character" w:customStyle="1" w:styleId="NoteHeadingChar">
    <w:name w:val="Note Heading Char"/>
    <w:basedOn w:val="DefaultParagraphFont"/>
    <w:link w:val="NoteHeading"/>
    <w:rsid w:val="00722757"/>
    <w:rPr>
      <w:rFonts w:ascii="Times New Roman" w:eastAsia="Times New Roman" w:hAnsi="Times New Roman" w:cs="Times New Roman"/>
      <w:sz w:val="24"/>
      <w:lang w:val="bg-BG" w:eastAsia="bg-BG" w:bidi="bg-BG"/>
    </w:rPr>
  </w:style>
  <w:style w:type="paragraph" w:customStyle="1" w:styleId="NoteHead">
    <w:name w:val="NoteHead"/>
    <w:basedOn w:val="Normal"/>
    <w:next w:val="Subject"/>
    <w:rsid w:val="00722757"/>
    <w:pPr>
      <w:spacing w:before="720" w:after="720" w:line="240" w:lineRule="auto"/>
      <w:jc w:val="center"/>
    </w:pPr>
    <w:rPr>
      <w:rFonts w:ascii="Times New Roman" w:eastAsia="Times New Roman" w:hAnsi="Times New Roman" w:cs="Times New Roman"/>
      <w:b/>
      <w:smallCaps/>
      <w:sz w:val="24"/>
      <w:lang w:val="bg-BG" w:eastAsia="bg-BG" w:bidi="bg-BG"/>
    </w:rPr>
  </w:style>
  <w:style w:type="paragraph" w:customStyle="1" w:styleId="Subject">
    <w:name w:val="Subject"/>
    <w:basedOn w:val="Normal"/>
    <w:next w:val="Normal"/>
    <w:rsid w:val="00722757"/>
    <w:pPr>
      <w:spacing w:after="480" w:line="240" w:lineRule="auto"/>
      <w:ind w:left="1531" w:hanging="1531"/>
    </w:pPr>
    <w:rPr>
      <w:rFonts w:ascii="Times New Roman" w:eastAsia="Times New Roman" w:hAnsi="Times New Roman" w:cs="Times New Roman"/>
      <w:b/>
      <w:sz w:val="24"/>
      <w:lang w:val="bg-BG" w:eastAsia="bg-BG" w:bidi="bg-BG"/>
    </w:rPr>
  </w:style>
  <w:style w:type="paragraph" w:customStyle="1" w:styleId="NoteList">
    <w:name w:val="NoteList"/>
    <w:basedOn w:val="Normal"/>
    <w:next w:val="Subject"/>
    <w:rsid w:val="00722757"/>
    <w:pPr>
      <w:tabs>
        <w:tab w:val="left" w:pos="5823"/>
      </w:tabs>
      <w:spacing w:before="720" w:after="720" w:line="240" w:lineRule="auto"/>
      <w:ind w:left="5104" w:hanging="3119"/>
    </w:pPr>
    <w:rPr>
      <w:rFonts w:ascii="Times New Roman" w:eastAsia="Times New Roman" w:hAnsi="Times New Roman" w:cs="Times New Roman"/>
      <w:b/>
      <w:smallCaps/>
      <w:sz w:val="24"/>
      <w:lang w:val="bg-BG" w:eastAsia="bg-BG" w:bidi="bg-BG"/>
    </w:rPr>
  </w:style>
  <w:style w:type="paragraph" w:styleId="PlainText">
    <w:name w:val="Plain Text"/>
    <w:basedOn w:val="Normal"/>
    <w:link w:val="PlainTextChar"/>
    <w:rsid w:val="00722757"/>
    <w:pPr>
      <w:spacing w:after="240" w:line="240" w:lineRule="auto"/>
      <w:jc w:val="both"/>
    </w:pPr>
    <w:rPr>
      <w:rFonts w:ascii="Courier New" w:eastAsia="Times New Roman" w:hAnsi="Courier New" w:cs="Times New Roman"/>
      <w:sz w:val="20"/>
      <w:lang w:val="bg-BG" w:eastAsia="bg-BG" w:bidi="bg-BG"/>
    </w:rPr>
  </w:style>
  <w:style w:type="character" w:customStyle="1" w:styleId="PlainTextChar">
    <w:name w:val="Plain Text Char"/>
    <w:basedOn w:val="DefaultParagraphFont"/>
    <w:link w:val="PlainText"/>
    <w:rsid w:val="00722757"/>
    <w:rPr>
      <w:rFonts w:ascii="Courier New" w:eastAsia="Times New Roman" w:hAnsi="Courier New" w:cs="Times New Roman"/>
      <w:sz w:val="20"/>
      <w:lang w:val="bg-BG" w:eastAsia="bg-BG" w:bidi="bg-BG"/>
    </w:rPr>
  </w:style>
  <w:style w:type="paragraph" w:styleId="Salutation">
    <w:name w:val="Salutation"/>
    <w:basedOn w:val="Normal"/>
    <w:next w:val="Normal"/>
    <w:link w:val="SalutationChar"/>
    <w:rsid w:val="00722757"/>
    <w:pPr>
      <w:spacing w:after="240" w:line="240" w:lineRule="auto"/>
      <w:jc w:val="both"/>
    </w:pPr>
    <w:rPr>
      <w:rFonts w:ascii="Times New Roman" w:eastAsia="Times New Roman" w:hAnsi="Times New Roman" w:cs="Times New Roman"/>
      <w:sz w:val="24"/>
      <w:lang w:val="bg-BG" w:eastAsia="bg-BG" w:bidi="bg-BG"/>
    </w:rPr>
  </w:style>
  <w:style w:type="character" w:customStyle="1" w:styleId="SalutationChar">
    <w:name w:val="Salutation Char"/>
    <w:basedOn w:val="DefaultParagraphFont"/>
    <w:link w:val="Salutation"/>
    <w:rsid w:val="00722757"/>
    <w:rPr>
      <w:rFonts w:ascii="Times New Roman" w:eastAsia="Times New Roman" w:hAnsi="Times New Roman" w:cs="Times New Roman"/>
      <w:sz w:val="24"/>
      <w:lang w:val="bg-BG" w:eastAsia="bg-BG" w:bidi="bg-BG"/>
    </w:rPr>
  </w:style>
  <w:style w:type="paragraph" w:styleId="Subtitle">
    <w:name w:val="Subtitle"/>
    <w:basedOn w:val="Normal"/>
    <w:link w:val="SubtitleChar"/>
    <w:qFormat/>
    <w:rsid w:val="00722757"/>
    <w:pPr>
      <w:spacing w:after="60" w:line="240" w:lineRule="auto"/>
      <w:jc w:val="center"/>
      <w:outlineLvl w:val="1"/>
    </w:pPr>
    <w:rPr>
      <w:rFonts w:ascii="Arial" w:eastAsia="Times New Roman" w:hAnsi="Arial" w:cs="Times New Roman"/>
      <w:sz w:val="24"/>
      <w:lang w:val="bg-BG" w:eastAsia="bg-BG" w:bidi="bg-BG"/>
    </w:rPr>
  </w:style>
  <w:style w:type="character" w:customStyle="1" w:styleId="SubtitleChar">
    <w:name w:val="Subtitle Char"/>
    <w:basedOn w:val="DefaultParagraphFont"/>
    <w:link w:val="Subtitle"/>
    <w:rsid w:val="00722757"/>
    <w:rPr>
      <w:rFonts w:ascii="Arial" w:eastAsia="Times New Roman" w:hAnsi="Arial" w:cs="Times New Roman"/>
      <w:sz w:val="24"/>
      <w:lang w:val="bg-BG" w:eastAsia="bg-BG" w:bidi="bg-BG"/>
    </w:rPr>
  </w:style>
  <w:style w:type="paragraph" w:styleId="TableofAuthorities">
    <w:name w:val="table of authorities"/>
    <w:basedOn w:val="Normal"/>
    <w:next w:val="Normal"/>
    <w:semiHidden/>
    <w:rsid w:val="00722757"/>
    <w:pPr>
      <w:spacing w:after="240" w:line="240" w:lineRule="auto"/>
      <w:ind w:left="240" w:hanging="240"/>
      <w:jc w:val="both"/>
    </w:pPr>
    <w:rPr>
      <w:rFonts w:ascii="Times New Roman" w:eastAsia="Times New Roman" w:hAnsi="Times New Roman" w:cs="Times New Roman"/>
      <w:sz w:val="24"/>
      <w:lang w:val="bg-BG" w:eastAsia="bg-BG" w:bidi="bg-BG"/>
    </w:rPr>
  </w:style>
  <w:style w:type="paragraph" w:styleId="TableofFigures">
    <w:name w:val="table of figures"/>
    <w:basedOn w:val="Normal"/>
    <w:next w:val="Normal"/>
    <w:semiHidden/>
    <w:rsid w:val="00722757"/>
    <w:pPr>
      <w:spacing w:after="240" w:line="240" w:lineRule="auto"/>
      <w:ind w:left="480" w:hanging="480"/>
      <w:jc w:val="both"/>
    </w:pPr>
    <w:rPr>
      <w:rFonts w:ascii="Times New Roman" w:eastAsia="Times New Roman" w:hAnsi="Times New Roman" w:cs="Times New Roman"/>
      <w:sz w:val="24"/>
      <w:lang w:val="bg-BG" w:eastAsia="bg-BG" w:bidi="bg-BG"/>
    </w:rPr>
  </w:style>
  <w:style w:type="paragraph" w:styleId="TOAHeading">
    <w:name w:val="toa heading"/>
    <w:basedOn w:val="Normal"/>
    <w:next w:val="Normal"/>
    <w:semiHidden/>
    <w:rsid w:val="00722757"/>
    <w:pPr>
      <w:spacing w:before="120" w:after="240" w:line="240" w:lineRule="auto"/>
      <w:jc w:val="both"/>
    </w:pPr>
    <w:rPr>
      <w:rFonts w:ascii="Arial" w:eastAsia="Times New Roman" w:hAnsi="Arial" w:cs="Times New Roman"/>
      <w:b/>
      <w:sz w:val="24"/>
      <w:lang w:val="bg-BG" w:eastAsia="bg-BG" w:bidi="bg-BG"/>
    </w:rPr>
  </w:style>
  <w:style w:type="paragraph" w:customStyle="1" w:styleId="YReferences">
    <w:name w:val="YReferences"/>
    <w:basedOn w:val="Normal"/>
    <w:next w:val="Normal"/>
    <w:rsid w:val="00722757"/>
    <w:pPr>
      <w:spacing w:after="480" w:line="240" w:lineRule="auto"/>
      <w:ind w:left="1531" w:hanging="1531"/>
      <w:jc w:val="both"/>
    </w:pPr>
    <w:rPr>
      <w:rFonts w:ascii="Times New Roman" w:eastAsia="Times New Roman" w:hAnsi="Times New Roman" w:cs="Times New Roman"/>
      <w:sz w:val="24"/>
      <w:lang w:val="bg-BG" w:eastAsia="bg-BG" w:bidi="bg-BG"/>
    </w:rPr>
  </w:style>
  <w:style w:type="paragraph" w:customStyle="1" w:styleId="ListBullet1">
    <w:name w:val="List Bullet 1"/>
    <w:basedOn w:val="Text1"/>
    <w:rsid w:val="00722757"/>
    <w:pPr>
      <w:tabs>
        <w:tab w:val="num" w:pos="765"/>
      </w:tabs>
      <w:spacing w:before="0" w:after="240"/>
      <w:ind w:left="765" w:hanging="283"/>
    </w:pPr>
    <w:rPr>
      <w:rFonts w:eastAsia="Times New Roman" w:cs="Times New Roman"/>
    </w:rPr>
  </w:style>
  <w:style w:type="paragraph" w:customStyle="1" w:styleId="ListDash">
    <w:name w:val="List Dash"/>
    <w:basedOn w:val="Normal"/>
    <w:rsid w:val="00722757"/>
    <w:pPr>
      <w:numPr>
        <w:numId w:val="11"/>
      </w:numPr>
      <w:spacing w:after="240" w:line="240" w:lineRule="auto"/>
      <w:jc w:val="both"/>
    </w:pPr>
    <w:rPr>
      <w:rFonts w:ascii="Times New Roman" w:eastAsia="Times New Roman" w:hAnsi="Times New Roman" w:cs="Times New Roman"/>
      <w:sz w:val="24"/>
      <w:lang w:val="bg-BG" w:eastAsia="bg-BG" w:bidi="bg-BG"/>
    </w:rPr>
  </w:style>
  <w:style w:type="paragraph" w:customStyle="1" w:styleId="ListDash1">
    <w:name w:val="List Dash 1"/>
    <w:basedOn w:val="Text1"/>
    <w:rsid w:val="00722757"/>
    <w:pPr>
      <w:numPr>
        <w:numId w:val="12"/>
      </w:numPr>
      <w:spacing w:before="0" w:after="240"/>
    </w:pPr>
    <w:rPr>
      <w:rFonts w:eastAsia="Times New Roman" w:cs="Times New Roman"/>
    </w:rPr>
  </w:style>
  <w:style w:type="paragraph" w:customStyle="1" w:styleId="ListDash2">
    <w:name w:val="List Dash 2"/>
    <w:basedOn w:val="Text2"/>
    <w:rsid w:val="00722757"/>
    <w:pPr>
      <w:numPr>
        <w:numId w:val="13"/>
      </w:numPr>
      <w:spacing w:before="0" w:after="240"/>
    </w:pPr>
    <w:rPr>
      <w:rFonts w:eastAsia="Times New Roman"/>
    </w:rPr>
  </w:style>
  <w:style w:type="paragraph" w:customStyle="1" w:styleId="ListDash3">
    <w:name w:val="List Dash 3"/>
    <w:basedOn w:val="Text3"/>
    <w:rsid w:val="00722757"/>
    <w:pPr>
      <w:numPr>
        <w:numId w:val="14"/>
      </w:numPr>
      <w:spacing w:before="0" w:after="240"/>
    </w:pPr>
    <w:rPr>
      <w:rFonts w:eastAsia="Times New Roman"/>
    </w:rPr>
  </w:style>
  <w:style w:type="paragraph" w:customStyle="1" w:styleId="ListDash4">
    <w:name w:val="List Dash 4"/>
    <w:basedOn w:val="Text4"/>
    <w:rsid w:val="00722757"/>
    <w:pPr>
      <w:numPr>
        <w:numId w:val="15"/>
      </w:numPr>
      <w:spacing w:before="0" w:after="240"/>
    </w:pPr>
    <w:rPr>
      <w:rFonts w:eastAsia="Times New Roman"/>
    </w:rPr>
  </w:style>
  <w:style w:type="paragraph" w:customStyle="1" w:styleId="ListNumberLevel2">
    <w:name w:val="List Number (Level 2)"/>
    <w:basedOn w:val="Normal"/>
    <w:rsid w:val="00722757"/>
    <w:pPr>
      <w:numPr>
        <w:ilvl w:val="1"/>
        <w:numId w:val="16"/>
      </w:numPr>
      <w:spacing w:after="240" w:line="240" w:lineRule="auto"/>
      <w:jc w:val="both"/>
    </w:pPr>
    <w:rPr>
      <w:rFonts w:ascii="Times New Roman" w:eastAsia="Times New Roman" w:hAnsi="Times New Roman" w:cs="Times New Roman"/>
      <w:sz w:val="24"/>
      <w:lang w:val="bg-BG" w:eastAsia="bg-BG" w:bidi="bg-BG"/>
    </w:rPr>
  </w:style>
  <w:style w:type="paragraph" w:customStyle="1" w:styleId="ListNumberLevel3">
    <w:name w:val="List Number (Level 3)"/>
    <w:basedOn w:val="Normal"/>
    <w:rsid w:val="00722757"/>
    <w:pPr>
      <w:numPr>
        <w:ilvl w:val="2"/>
        <w:numId w:val="16"/>
      </w:numPr>
      <w:spacing w:after="240" w:line="240" w:lineRule="auto"/>
      <w:jc w:val="both"/>
    </w:pPr>
    <w:rPr>
      <w:rFonts w:ascii="Times New Roman" w:eastAsia="Times New Roman" w:hAnsi="Times New Roman" w:cs="Times New Roman"/>
      <w:sz w:val="24"/>
      <w:lang w:val="bg-BG" w:eastAsia="bg-BG" w:bidi="bg-BG"/>
    </w:rPr>
  </w:style>
  <w:style w:type="paragraph" w:customStyle="1" w:styleId="ListNumberLevel4">
    <w:name w:val="List Number (Level 4)"/>
    <w:basedOn w:val="Normal"/>
    <w:rsid w:val="00722757"/>
    <w:pPr>
      <w:numPr>
        <w:ilvl w:val="3"/>
        <w:numId w:val="16"/>
      </w:numPr>
      <w:spacing w:after="240" w:line="240" w:lineRule="auto"/>
      <w:jc w:val="both"/>
    </w:pPr>
    <w:rPr>
      <w:rFonts w:ascii="Times New Roman" w:eastAsia="Times New Roman" w:hAnsi="Times New Roman" w:cs="Times New Roman"/>
      <w:sz w:val="24"/>
      <w:lang w:val="bg-BG" w:eastAsia="bg-BG" w:bidi="bg-BG"/>
    </w:rPr>
  </w:style>
  <w:style w:type="paragraph" w:customStyle="1" w:styleId="ListNumber1">
    <w:name w:val="List Number 1"/>
    <w:basedOn w:val="Text1"/>
    <w:rsid w:val="00722757"/>
    <w:pPr>
      <w:numPr>
        <w:numId w:val="17"/>
      </w:numPr>
      <w:spacing w:before="0" w:after="240"/>
    </w:pPr>
    <w:rPr>
      <w:rFonts w:eastAsia="Times New Roman" w:cs="Times New Roman"/>
    </w:rPr>
  </w:style>
  <w:style w:type="paragraph" w:customStyle="1" w:styleId="ListNumber1Level2">
    <w:name w:val="List Number 1 (Level 2)"/>
    <w:basedOn w:val="Text1"/>
    <w:rsid w:val="00722757"/>
    <w:pPr>
      <w:numPr>
        <w:ilvl w:val="1"/>
        <w:numId w:val="17"/>
      </w:numPr>
      <w:spacing w:before="0" w:after="240"/>
    </w:pPr>
    <w:rPr>
      <w:rFonts w:eastAsia="Times New Roman" w:cs="Times New Roman"/>
    </w:rPr>
  </w:style>
  <w:style w:type="paragraph" w:customStyle="1" w:styleId="ListNumber1Level3">
    <w:name w:val="List Number 1 (Level 3)"/>
    <w:basedOn w:val="Text1"/>
    <w:rsid w:val="00722757"/>
    <w:pPr>
      <w:numPr>
        <w:ilvl w:val="2"/>
        <w:numId w:val="17"/>
      </w:numPr>
      <w:spacing w:before="0" w:after="240"/>
    </w:pPr>
    <w:rPr>
      <w:rFonts w:eastAsia="Times New Roman" w:cs="Times New Roman"/>
    </w:rPr>
  </w:style>
  <w:style w:type="paragraph" w:customStyle="1" w:styleId="ListNumber1Level4">
    <w:name w:val="List Number 1 (Level 4)"/>
    <w:basedOn w:val="Text1"/>
    <w:rsid w:val="00722757"/>
    <w:pPr>
      <w:numPr>
        <w:ilvl w:val="3"/>
        <w:numId w:val="17"/>
      </w:numPr>
      <w:spacing w:before="0" w:after="240"/>
    </w:pPr>
    <w:rPr>
      <w:rFonts w:eastAsia="Times New Roman" w:cs="Times New Roman"/>
    </w:rPr>
  </w:style>
  <w:style w:type="paragraph" w:customStyle="1" w:styleId="ListNumber2Level2">
    <w:name w:val="List Number 2 (Level 2)"/>
    <w:basedOn w:val="Text2"/>
    <w:rsid w:val="00722757"/>
    <w:pPr>
      <w:numPr>
        <w:ilvl w:val="1"/>
        <w:numId w:val="18"/>
      </w:numPr>
      <w:spacing w:before="0" w:after="240"/>
    </w:pPr>
    <w:rPr>
      <w:rFonts w:eastAsia="Times New Roman"/>
    </w:rPr>
  </w:style>
  <w:style w:type="paragraph" w:customStyle="1" w:styleId="ListNumber2Level3">
    <w:name w:val="List Number 2 (Level 3)"/>
    <w:basedOn w:val="Text2"/>
    <w:rsid w:val="00722757"/>
    <w:pPr>
      <w:numPr>
        <w:ilvl w:val="2"/>
        <w:numId w:val="18"/>
      </w:numPr>
      <w:spacing w:before="0" w:after="240"/>
    </w:pPr>
    <w:rPr>
      <w:rFonts w:eastAsia="Times New Roman"/>
    </w:rPr>
  </w:style>
  <w:style w:type="paragraph" w:customStyle="1" w:styleId="ListNumber2Level4">
    <w:name w:val="List Number 2 (Level 4)"/>
    <w:basedOn w:val="Text2"/>
    <w:rsid w:val="00722757"/>
    <w:pPr>
      <w:numPr>
        <w:ilvl w:val="3"/>
        <w:numId w:val="18"/>
      </w:numPr>
      <w:spacing w:before="0" w:after="240"/>
      <w:ind w:left="3901" w:hanging="703"/>
    </w:pPr>
    <w:rPr>
      <w:rFonts w:eastAsia="Times New Roman"/>
    </w:rPr>
  </w:style>
  <w:style w:type="paragraph" w:customStyle="1" w:styleId="ListNumber3Level2">
    <w:name w:val="List Number 3 (Level 2)"/>
    <w:basedOn w:val="Text3"/>
    <w:rsid w:val="00722757"/>
    <w:pPr>
      <w:numPr>
        <w:ilvl w:val="1"/>
        <w:numId w:val="19"/>
      </w:numPr>
      <w:spacing w:before="0" w:after="240"/>
    </w:pPr>
    <w:rPr>
      <w:rFonts w:eastAsia="Times New Roman"/>
    </w:rPr>
  </w:style>
  <w:style w:type="paragraph" w:customStyle="1" w:styleId="ListNumber3Level3">
    <w:name w:val="List Number 3 (Level 3)"/>
    <w:basedOn w:val="Text3"/>
    <w:rsid w:val="00722757"/>
    <w:pPr>
      <w:numPr>
        <w:ilvl w:val="2"/>
        <w:numId w:val="19"/>
      </w:numPr>
      <w:spacing w:before="0" w:after="240"/>
    </w:pPr>
    <w:rPr>
      <w:rFonts w:eastAsia="Times New Roman"/>
    </w:rPr>
  </w:style>
  <w:style w:type="paragraph" w:customStyle="1" w:styleId="ListNumber3Level4">
    <w:name w:val="List Number 3 (Level 4)"/>
    <w:basedOn w:val="Text3"/>
    <w:rsid w:val="00722757"/>
    <w:pPr>
      <w:numPr>
        <w:ilvl w:val="3"/>
        <w:numId w:val="19"/>
      </w:numPr>
      <w:spacing w:before="0" w:after="240"/>
    </w:pPr>
    <w:rPr>
      <w:rFonts w:eastAsia="Times New Roman"/>
    </w:rPr>
  </w:style>
  <w:style w:type="paragraph" w:customStyle="1" w:styleId="ListNumber4Level2">
    <w:name w:val="List Number 4 (Level 2)"/>
    <w:basedOn w:val="Text4"/>
    <w:rsid w:val="00722757"/>
    <w:pPr>
      <w:numPr>
        <w:ilvl w:val="1"/>
        <w:numId w:val="20"/>
      </w:numPr>
      <w:spacing w:before="0" w:after="240"/>
    </w:pPr>
    <w:rPr>
      <w:rFonts w:eastAsia="Times New Roman"/>
    </w:rPr>
  </w:style>
  <w:style w:type="paragraph" w:customStyle="1" w:styleId="ListNumber4Level3">
    <w:name w:val="List Number 4 (Level 3)"/>
    <w:basedOn w:val="Text4"/>
    <w:rsid w:val="00722757"/>
    <w:pPr>
      <w:numPr>
        <w:ilvl w:val="2"/>
        <w:numId w:val="20"/>
      </w:numPr>
      <w:spacing w:before="0" w:after="240"/>
    </w:pPr>
    <w:rPr>
      <w:rFonts w:eastAsia="Times New Roman"/>
    </w:rPr>
  </w:style>
  <w:style w:type="paragraph" w:customStyle="1" w:styleId="ListNumber4Level4">
    <w:name w:val="List Number 4 (Level 4)"/>
    <w:basedOn w:val="Text4"/>
    <w:rsid w:val="00722757"/>
    <w:pPr>
      <w:numPr>
        <w:ilvl w:val="3"/>
        <w:numId w:val="20"/>
      </w:numPr>
      <w:spacing w:before="0" w:after="240"/>
    </w:pPr>
    <w:rPr>
      <w:rFonts w:eastAsia="Times New Roman"/>
    </w:rPr>
  </w:style>
  <w:style w:type="paragraph" w:customStyle="1" w:styleId="Contact">
    <w:name w:val="Contact"/>
    <w:basedOn w:val="Normal"/>
    <w:next w:val="Enclosures"/>
    <w:rsid w:val="00722757"/>
    <w:pPr>
      <w:spacing w:before="480" w:after="0" w:line="240" w:lineRule="auto"/>
      <w:ind w:left="567" w:hanging="567"/>
    </w:pPr>
    <w:rPr>
      <w:rFonts w:ascii="Times New Roman" w:eastAsia="Times New Roman" w:hAnsi="Times New Roman" w:cs="Times New Roman"/>
      <w:sz w:val="24"/>
      <w:lang w:val="bg-BG" w:eastAsia="bg-BG" w:bidi="bg-BG"/>
    </w:rPr>
  </w:style>
  <w:style w:type="paragraph" w:customStyle="1" w:styleId="DisclaimerNotice">
    <w:name w:val="Disclaimer Notice"/>
    <w:basedOn w:val="Normal"/>
    <w:next w:val="AddressTR"/>
    <w:rsid w:val="00722757"/>
    <w:pPr>
      <w:spacing w:after="240" w:line="240" w:lineRule="auto"/>
      <w:ind w:left="5103"/>
    </w:pPr>
    <w:rPr>
      <w:rFonts w:ascii="Times New Roman" w:eastAsia="Times New Roman" w:hAnsi="Times New Roman" w:cs="Times New Roman"/>
      <w:i/>
      <w:sz w:val="20"/>
      <w:lang w:val="bg-BG" w:eastAsia="bg-BG" w:bidi="bg-BG"/>
    </w:rPr>
  </w:style>
  <w:style w:type="paragraph" w:customStyle="1" w:styleId="Disclaimer">
    <w:name w:val="Disclaimer"/>
    <w:basedOn w:val="Normal"/>
    <w:rsid w:val="00722757"/>
    <w:pPr>
      <w:keepLines/>
      <w:pBdr>
        <w:top w:val="single" w:sz="4" w:space="1" w:color="auto"/>
      </w:pBdr>
      <w:spacing w:before="480" w:after="0" w:line="240" w:lineRule="auto"/>
      <w:jc w:val="both"/>
    </w:pPr>
    <w:rPr>
      <w:rFonts w:ascii="Times New Roman" w:eastAsia="Times New Roman" w:hAnsi="Times New Roman" w:cs="Times New Roman"/>
      <w:i/>
      <w:sz w:val="24"/>
      <w:lang w:val="bg-BG" w:eastAsia="bg-BG" w:bidi="bg-BG"/>
    </w:rPr>
  </w:style>
  <w:style w:type="character" w:styleId="FollowedHyperlink">
    <w:name w:val="FollowedHyperlink"/>
    <w:rsid w:val="00722757"/>
    <w:rPr>
      <w:color w:val="800080"/>
      <w:u w:val="single"/>
    </w:rPr>
  </w:style>
  <w:style w:type="paragraph" w:customStyle="1" w:styleId="DisclaimerSJ">
    <w:name w:val="Disclaimer_SJ"/>
    <w:basedOn w:val="Normal"/>
    <w:next w:val="Normal"/>
    <w:rsid w:val="00722757"/>
    <w:pPr>
      <w:spacing w:after="0" w:line="240" w:lineRule="auto"/>
      <w:jc w:val="both"/>
    </w:pPr>
    <w:rPr>
      <w:rFonts w:ascii="Arial" w:eastAsia="Times New Roman" w:hAnsi="Arial" w:cs="Times New Roman"/>
      <w:b/>
      <w:sz w:val="16"/>
      <w:lang w:val="bg-BG" w:eastAsia="bg-BG" w:bidi="bg-BG"/>
    </w:rPr>
  </w:style>
  <w:style w:type="paragraph" w:styleId="NormalWeb">
    <w:name w:val="Normal (Web)"/>
    <w:basedOn w:val="Normal"/>
    <w:rsid w:val="00722757"/>
    <w:pPr>
      <w:suppressAutoHyphens/>
      <w:spacing w:before="100" w:after="100" w:line="240" w:lineRule="auto"/>
    </w:pPr>
    <w:rPr>
      <w:rFonts w:ascii="Times New Roman" w:eastAsia="Times New Roman" w:hAnsi="Times New Roman" w:cs="Times New Roman"/>
      <w:sz w:val="24"/>
      <w:szCs w:val="24"/>
      <w:lang w:val="bg-BG" w:eastAsia="bg-BG" w:bidi="bg-BG"/>
    </w:rPr>
  </w:style>
  <w:style w:type="character" w:customStyle="1" w:styleId="ManualNumPar1Char">
    <w:name w:val="Manual NumPar 1 Char"/>
    <w:rsid w:val="00722757"/>
    <w:rPr>
      <w:rFonts w:ascii="Times New Roman" w:hAnsi="Times New Roman"/>
      <w:sz w:val="24"/>
      <w:szCs w:val="22"/>
      <w:lang w:eastAsia="bg-BG"/>
    </w:rPr>
  </w:style>
  <w:style w:type="paragraph" w:customStyle="1" w:styleId="StyleHeading3BoldNotItalic">
    <w:name w:val="Style Heading 3 + Bold Not Italic"/>
    <w:basedOn w:val="Heading3"/>
    <w:autoRedefine/>
    <w:rsid w:val="00722757"/>
    <w:pPr>
      <w:numPr>
        <w:numId w:val="3"/>
      </w:numPr>
      <w:tabs>
        <w:tab w:val="num" w:pos="850"/>
      </w:tabs>
      <w:ind w:left="720" w:hanging="720"/>
    </w:pPr>
    <w:rPr>
      <w:rFonts w:ascii="Times New Roman Bold" w:hAnsi="Times New Roman Bold"/>
      <w:bCs/>
      <w:szCs w:val="22"/>
    </w:rPr>
  </w:style>
  <w:style w:type="paragraph" w:customStyle="1" w:styleId="Annextitle">
    <w:name w:val="Annex title"/>
    <w:basedOn w:val="Normal"/>
    <w:autoRedefine/>
    <w:rsid w:val="00722757"/>
    <w:pPr>
      <w:spacing w:before="120" w:after="240" w:line="240" w:lineRule="auto"/>
      <w:jc w:val="center"/>
    </w:pPr>
    <w:rPr>
      <w:rFonts w:ascii="Times New Roman Bold" w:eastAsia="Times New Roman" w:hAnsi="Times New Roman Bold" w:cs="Times New Roman"/>
      <w:b/>
      <w:iCs/>
      <w:smallCaps/>
      <w:sz w:val="24"/>
      <w:szCs w:val="24"/>
      <w:lang w:val="bg-BG" w:eastAsia="bg-BG" w:bidi="bg-BG"/>
    </w:rPr>
  </w:style>
  <w:style w:type="paragraph" w:styleId="Revision">
    <w:name w:val="Revision"/>
    <w:hidden/>
    <w:uiPriority w:val="99"/>
    <w:semiHidden/>
    <w:rsid w:val="00722757"/>
    <w:rPr>
      <w:rFonts w:ascii="Times New Roman" w:eastAsia="Times New Roman" w:hAnsi="Times New Roman" w:cs="Times New Roman"/>
      <w:sz w:val="24"/>
      <w:lang w:val="bg-BG" w:eastAsia="bg-BG" w:bidi="bg-BG"/>
    </w:rPr>
  </w:style>
  <w:style w:type="character" w:styleId="EndnoteReference">
    <w:name w:val="endnote reference"/>
    <w:rsid w:val="00722757"/>
    <w:rPr>
      <w:vertAlign w:val="superscript"/>
    </w:rPr>
  </w:style>
  <w:style w:type="paragraph" w:customStyle="1" w:styleId="StyleHeading1Hanging085cm">
    <w:name w:val="Style Heading 1 + Hanging:  0.85 cm"/>
    <w:basedOn w:val="Heading1"/>
    <w:autoRedefine/>
    <w:rsid w:val="00722757"/>
    <w:pPr>
      <w:numPr>
        <w:numId w:val="0"/>
      </w:numPr>
      <w:tabs>
        <w:tab w:val="left" w:pos="1134"/>
        <w:tab w:val="left" w:pos="1560"/>
      </w:tabs>
      <w:spacing w:before="360"/>
    </w:pPr>
    <w:rPr>
      <w:i/>
      <w:szCs w:val="24"/>
    </w:rPr>
  </w:style>
  <w:style w:type="paragraph" w:customStyle="1" w:styleId="StyleHeading1Left0cm">
    <w:name w:val="Style Heading 1 + Left:  0 cm"/>
    <w:basedOn w:val="Heading1"/>
    <w:autoRedefine/>
    <w:rsid w:val="00722757"/>
    <w:pPr>
      <w:numPr>
        <w:numId w:val="21"/>
      </w:numPr>
      <w:tabs>
        <w:tab w:val="left" w:pos="1134"/>
        <w:tab w:val="left" w:pos="1560"/>
      </w:tabs>
      <w:spacing w:before="360"/>
    </w:pPr>
    <w:rPr>
      <w:rFonts w:ascii="Times New Roman Bold" w:hAnsi="Times New Roman Bold"/>
      <w:i/>
      <w:szCs w:val="24"/>
    </w:rPr>
  </w:style>
  <w:style w:type="character" w:customStyle="1" w:styleId="CharacterStyle2">
    <w:name w:val="Character Style 2"/>
    <w:uiPriority w:val="99"/>
    <w:rsid w:val="00722757"/>
    <w:rPr>
      <w:sz w:val="20"/>
      <w:szCs w:val="20"/>
    </w:rPr>
  </w:style>
  <w:style w:type="paragraph" w:customStyle="1" w:styleId="CM1">
    <w:name w:val="CM1"/>
    <w:basedOn w:val="Default"/>
    <w:next w:val="Default"/>
    <w:uiPriority w:val="99"/>
    <w:rsid w:val="00722757"/>
    <w:rPr>
      <w:rFonts w:ascii="EUAlbertina" w:eastAsia="Calibri" w:hAnsi="EUAlbertina"/>
      <w:color w:val="auto"/>
    </w:rPr>
  </w:style>
  <w:style w:type="paragraph" w:customStyle="1" w:styleId="CM3">
    <w:name w:val="CM3"/>
    <w:basedOn w:val="Default"/>
    <w:next w:val="Default"/>
    <w:uiPriority w:val="99"/>
    <w:rsid w:val="00722757"/>
    <w:rPr>
      <w:rFonts w:ascii="EUAlbertina" w:eastAsia="Calibri" w:hAnsi="EUAlbertina"/>
      <w:color w:val="auto"/>
    </w:rPr>
  </w:style>
  <w:style w:type="paragraph" w:customStyle="1" w:styleId="Annextitre">
    <w:name w:val="Annex titre"/>
    <w:basedOn w:val="Normal"/>
    <w:rsid w:val="00722757"/>
    <w:pPr>
      <w:spacing w:before="120" w:after="120" w:line="240" w:lineRule="auto"/>
      <w:jc w:val="both"/>
    </w:pPr>
    <w:rPr>
      <w:rFonts w:ascii="Times New Roman" w:eastAsia="Calibri" w:hAnsi="Times New Roman" w:cs="Times New Roman"/>
      <w:sz w:val="24"/>
      <w:lang w:val="bg-BG" w:eastAsia="bg-BG" w:bidi="bg-BG"/>
    </w:rPr>
  </w:style>
  <w:style w:type="paragraph" w:styleId="TOCHeading">
    <w:name w:val="TOC Heading"/>
    <w:basedOn w:val="Normal"/>
    <w:next w:val="Normal"/>
    <w:uiPriority w:val="39"/>
    <w:semiHidden/>
    <w:unhideWhenUsed/>
    <w:qFormat/>
    <w:rsid w:val="00722757"/>
    <w:pPr>
      <w:spacing w:before="120" w:after="240" w:line="240" w:lineRule="auto"/>
      <w:jc w:val="center"/>
    </w:pPr>
    <w:rPr>
      <w:rFonts w:ascii="Times New Roman" w:eastAsia="Calibri" w:hAnsi="Times New Roman" w:cs="Times New Roman"/>
      <w:b/>
      <w:sz w:val="28"/>
      <w:lang w:val="bg-BG" w:eastAsia="bg-BG" w:bidi="bg-BG"/>
    </w:rPr>
  </w:style>
  <w:style w:type="paragraph" w:styleId="TOC1">
    <w:name w:val="toc 1"/>
    <w:basedOn w:val="Normal"/>
    <w:next w:val="Normal"/>
    <w:uiPriority w:val="39"/>
    <w:semiHidden/>
    <w:unhideWhenUsed/>
    <w:rsid w:val="00722757"/>
    <w:pPr>
      <w:tabs>
        <w:tab w:val="right" w:leader="dot" w:pos="9071"/>
      </w:tabs>
      <w:spacing w:before="60" w:after="120" w:line="240" w:lineRule="auto"/>
      <w:ind w:left="850" w:hanging="850"/>
    </w:pPr>
    <w:rPr>
      <w:rFonts w:ascii="Times New Roman" w:eastAsia="Calibri" w:hAnsi="Times New Roman" w:cs="Times New Roman"/>
      <w:sz w:val="24"/>
      <w:lang w:val="bg-BG" w:eastAsia="bg-BG" w:bidi="bg-BG"/>
    </w:rPr>
  </w:style>
  <w:style w:type="paragraph" w:styleId="TOC2">
    <w:name w:val="toc 2"/>
    <w:basedOn w:val="Normal"/>
    <w:next w:val="Normal"/>
    <w:uiPriority w:val="39"/>
    <w:semiHidden/>
    <w:unhideWhenUsed/>
    <w:rsid w:val="00722757"/>
    <w:pPr>
      <w:tabs>
        <w:tab w:val="right" w:leader="dot" w:pos="9071"/>
      </w:tabs>
      <w:spacing w:before="60" w:after="120" w:line="240" w:lineRule="auto"/>
      <w:ind w:left="850" w:hanging="850"/>
    </w:pPr>
    <w:rPr>
      <w:rFonts w:ascii="Times New Roman" w:eastAsia="Calibri" w:hAnsi="Times New Roman" w:cs="Times New Roman"/>
      <w:sz w:val="24"/>
      <w:lang w:val="bg-BG" w:eastAsia="bg-BG" w:bidi="bg-BG"/>
    </w:rPr>
  </w:style>
  <w:style w:type="paragraph" w:styleId="TOC3">
    <w:name w:val="toc 3"/>
    <w:basedOn w:val="Normal"/>
    <w:next w:val="Normal"/>
    <w:uiPriority w:val="39"/>
    <w:semiHidden/>
    <w:unhideWhenUsed/>
    <w:rsid w:val="00722757"/>
    <w:pPr>
      <w:tabs>
        <w:tab w:val="right" w:leader="dot" w:pos="9071"/>
      </w:tabs>
      <w:spacing w:before="60" w:after="120" w:line="240" w:lineRule="auto"/>
      <w:ind w:left="850" w:hanging="850"/>
    </w:pPr>
    <w:rPr>
      <w:rFonts w:ascii="Times New Roman" w:eastAsia="Calibri" w:hAnsi="Times New Roman" w:cs="Times New Roman"/>
      <w:sz w:val="24"/>
      <w:lang w:val="bg-BG" w:eastAsia="bg-BG" w:bidi="bg-BG"/>
    </w:rPr>
  </w:style>
  <w:style w:type="paragraph" w:styleId="TOC4">
    <w:name w:val="toc 4"/>
    <w:basedOn w:val="Normal"/>
    <w:next w:val="Normal"/>
    <w:uiPriority w:val="39"/>
    <w:semiHidden/>
    <w:unhideWhenUsed/>
    <w:rsid w:val="00722757"/>
    <w:pPr>
      <w:tabs>
        <w:tab w:val="right" w:leader="dot" w:pos="9071"/>
      </w:tabs>
      <w:spacing w:before="60" w:after="120" w:line="240" w:lineRule="auto"/>
      <w:ind w:left="850" w:hanging="850"/>
    </w:pPr>
    <w:rPr>
      <w:rFonts w:ascii="Times New Roman" w:eastAsia="Calibri" w:hAnsi="Times New Roman" w:cs="Times New Roman"/>
      <w:sz w:val="24"/>
      <w:lang w:val="bg-BG" w:eastAsia="bg-BG" w:bidi="bg-BG"/>
    </w:rPr>
  </w:style>
  <w:style w:type="paragraph" w:styleId="TOC5">
    <w:name w:val="toc 5"/>
    <w:basedOn w:val="Normal"/>
    <w:next w:val="Normal"/>
    <w:uiPriority w:val="39"/>
    <w:semiHidden/>
    <w:unhideWhenUsed/>
    <w:rsid w:val="00722757"/>
    <w:pPr>
      <w:tabs>
        <w:tab w:val="right" w:leader="dot" w:pos="9071"/>
      </w:tabs>
      <w:spacing w:before="300" w:after="120" w:line="240" w:lineRule="auto"/>
    </w:pPr>
    <w:rPr>
      <w:rFonts w:ascii="Times New Roman" w:eastAsia="Calibri" w:hAnsi="Times New Roman" w:cs="Times New Roman"/>
      <w:sz w:val="24"/>
      <w:lang w:val="bg-BG" w:eastAsia="bg-BG" w:bidi="bg-BG"/>
    </w:rPr>
  </w:style>
  <w:style w:type="paragraph" w:styleId="TOC6">
    <w:name w:val="toc 6"/>
    <w:basedOn w:val="Normal"/>
    <w:next w:val="Normal"/>
    <w:uiPriority w:val="39"/>
    <w:semiHidden/>
    <w:unhideWhenUsed/>
    <w:rsid w:val="00722757"/>
    <w:pPr>
      <w:tabs>
        <w:tab w:val="right" w:leader="dot" w:pos="9071"/>
      </w:tabs>
      <w:spacing w:before="240" w:after="120" w:line="240" w:lineRule="auto"/>
    </w:pPr>
    <w:rPr>
      <w:rFonts w:ascii="Times New Roman" w:eastAsia="Calibri" w:hAnsi="Times New Roman" w:cs="Times New Roman"/>
      <w:sz w:val="24"/>
      <w:lang w:val="bg-BG" w:eastAsia="bg-BG" w:bidi="bg-BG"/>
    </w:rPr>
  </w:style>
  <w:style w:type="paragraph" w:styleId="TOC7">
    <w:name w:val="toc 7"/>
    <w:basedOn w:val="Normal"/>
    <w:next w:val="Normal"/>
    <w:uiPriority w:val="39"/>
    <w:semiHidden/>
    <w:unhideWhenUsed/>
    <w:rsid w:val="00722757"/>
    <w:pPr>
      <w:tabs>
        <w:tab w:val="right" w:leader="dot" w:pos="9071"/>
      </w:tabs>
      <w:spacing w:before="180" w:after="120" w:line="240" w:lineRule="auto"/>
    </w:pPr>
    <w:rPr>
      <w:rFonts w:ascii="Times New Roman" w:eastAsia="Calibri" w:hAnsi="Times New Roman" w:cs="Times New Roman"/>
      <w:sz w:val="24"/>
      <w:lang w:val="bg-BG" w:eastAsia="bg-BG" w:bidi="bg-BG"/>
    </w:rPr>
  </w:style>
  <w:style w:type="paragraph" w:styleId="TOC8">
    <w:name w:val="toc 8"/>
    <w:basedOn w:val="Normal"/>
    <w:next w:val="Normal"/>
    <w:uiPriority w:val="39"/>
    <w:semiHidden/>
    <w:unhideWhenUsed/>
    <w:rsid w:val="00722757"/>
    <w:pPr>
      <w:tabs>
        <w:tab w:val="right" w:leader="dot" w:pos="9071"/>
      </w:tabs>
      <w:spacing w:before="120" w:after="120" w:line="240" w:lineRule="auto"/>
    </w:pPr>
    <w:rPr>
      <w:rFonts w:ascii="Times New Roman" w:eastAsia="Calibri" w:hAnsi="Times New Roman" w:cs="Times New Roman"/>
      <w:sz w:val="24"/>
      <w:lang w:val="bg-BG" w:eastAsia="bg-BG" w:bidi="bg-BG"/>
    </w:rPr>
  </w:style>
  <w:style w:type="paragraph" w:styleId="TOC9">
    <w:name w:val="toc 9"/>
    <w:basedOn w:val="Normal"/>
    <w:next w:val="Normal"/>
    <w:uiPriority w:val="39"/>
    <w:semiHidden/>
    <w:unhideWhenUsed/>
    <w:rsid w:val="00722757"/>
    <w:pPr>
      <w:tabs>
        <w:tab w:val="right" w:leader="dot" w:pos="9071"/>
      </w:tabs>
      <w:spacing w:before="120" w:after="120" w:line="240" w:lineRule="auto"/>
      <w:jc w:val="both"/>
    </w:pPr>
    <w:rPr>
      <w:rFonts w:ascii="Times New Roman" w:eastAsia="Calibri" w:hAnsi="Times New Roman" w:cs="Times New Roman"/>
      <w:sz w:val="24"/>
      <w:lang w:val="bg-BG" w:eastAsia="bg-BG" w:bidi="bg-BG"/>
    </w:rPr>
  </w:style>
  <w:style w:type="paragraph" w:customStyle="1" w:styleId="Text2">
    <w:name w:val="Text 2"/>
    <w:basedOn w:val="Normal"/>
    <w:rsid w:val="00722757"/>
    <w:pPr>
      <w:spacing w:before="120" w:after="120" w:line="240" w:lineRule="auto"/>
      <w:ind w:left="1417"/>
      <w:jc w:val="both"/>
    </w:pPr>
    <w:rPr>
      <w:rFonts w:ascii="Times New Roman" w:eastAsia="Calibri" w:hAnsi="Times New Roman" w:cs="Times New Roman"/>
      <w:sz w:val="24"/>
      <w:lang w:val="bg-BG" w:eastAsia="bg-BG" w:bidi="bg-BG"/>
    </w:rPr>
  </w:style>
  <w:style w:type="paragraph" w:customStyle="1" w:styleId="Text3">
    <w:name w:val="Text 3"/>
    <w:basedOn w:val="Normal"/>
    <w:rsid w:val="00722757"/>
    <w:pPr>
      <w:spacing w:before="120" w:after="120" w:line="240" w:lineRule="auto"/>
      <w:ind w:left="1984"/>
      <w:jc w:val="both"/>
    </w:pPr>
    <w:rPr>
      <w:rFonts w:ascii="Times New Roman" w:eastAsia="Calibri" w:hAnsi="Times New Roman" w:cs="Times New Roman"/>
      <w:sz w:val="24"/>
      <w:lang w:val="bg-BG" w:eastAsia="bg-BG" w:bidi="bg-BG"/>
    </w:rPr>
  </w:style>
  <w:style w:type="paragraph" w:customStyle="1" w:styleId="Text4">
    <w:name w:val="Text 4"/>
    <w:basedOn w:val="Normal"/>
    <w:rsid w:val="00722757"/>
    <w:pPr>
      <w:spacing w:before="120" w:after="120" w:line="240" w:lineRule="auto"/>
      <w:ind w:left="2551"/>
      <w:jc w:val="both"/>
    </w:pPr>
    <w:rPr>
      <w:rFonts w:ascii="Times New Roman" w:eastAsia="Calibri" w:hAnsi="Times New Roman" w:cs="Times New Roman"/>
      <w:sz w:val="24"/>
      <w:lang w:val="bg-BG" w:eastAsia="bg-BG" w:bidi="bg-BG"/>
    </w:rPr>
  </w:style>
  <w:style w:type="paragraph" w:customStyle="1" w:styleId="NormalLeft">
    <w:name w:val="Normal Left"/>
    <w:basedOn w:val="Normal"/>
    <w:rsid w:val="00722757"/>
    <w:pPr>
      <w:spacing w:before="120" w:after="120" w:line="240" w:lineRule="auto"/>
    </w:pPr>
    <w:rPr>
      <w:rFonts w:ascii="Times New Roman" w:eastAsia="Calibri" w:hAnsi="Times New Roman" w:cs="Times New Roman"/>
      <w:sz w:val="24"/>
      <w:lang w:val="bg-BG" w:eastAsia="bg-BG" w:bidi="bg-BG"/>
    </w:rPr>
  </w:style>
  <w:style w:type="paragraph" w:customStyle="1" w:styleId="NormalRight">
    <w:name w:val="Normal Right"/>
    <w:basedOn w:val="Normal"/>
    <w:rsid w:val="00722757"/>
    <w:pPr>
      <w:spacing w:before="120" w:after="120" w:line="240" w:lineRule="auto"/>
      <w:jc w:val="right"/>
    </w:pPr>
    <w:rPr>
      <w:rFonts w:ascii="Times New Roman" w:eastAsia="Calibri" w:hAnsi="Times New Roman" w:cs="Times New Roman"/>
      <w:sz w:val="24"/>
      <w:lang w:val="bg-BG" w:eastAsia="bg-BG" w:bidi="bg-BG"/>
    </w:rPr>
  </w:style>
  <w:style w:type="paragraph" w:customStyle="1" w:styleId="QuotedText">
    <w:name w:val="Quoted Text"/>
    <w:basedOn w:val="Normal"/>
    <w:rsid w:val="00722757"/>
    <w:pPr>
      <w:spacing w:before="120" w:after="120" w:line="240" w:lineRule="auto"/>
      <w:ind w:left="1417"/>
      <w:jc w:val="both"/>
    </w:pPr>
    <w:rPr>
      <w:rFonts w:ascii="Times New Roman" w:eastAsia="Calibri" w:hAnsi="Times New Roman" w:cs="Times New Roman"/>
      <w:sz w:val="24"/>
      <w:lang w:val="bg-BG" w:eastAsia="bg-BG" w:bidi="bg-BG"/>
    </w:rPr>
  </w:style>
  <w:style w:type="paragraph" w:customStyle="1" w:styleId="Point0">
    <w:name w:val="Point 0"/>
    <w:basedOn w:val="Normal"/>
    <w:rsid w:val="00722757"/>
    <w:pPr>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Point1">
    <w:name w:val="Point 1"/>
    <w:basedOn w:val="Normal"/>
    <w:rsid w:val="00722757"/>
    <w:pPr>
      <w:spacing w:before="120" w:after="120" w:line="240" w:lineRule="auto"/>
      <w:ind w:left="1417" w:hanging="567"/>
      <w:jc w:val="both"/>
    </w:pPr>
    <w:rPr>
      <w:rFonts w:ascii="Times New Roman" w:eastAsia="Calibri" w:hAnsi="Times New Roman" w:cs="Times New Roman"/>
      <w:sz w:val="24"/>
      <w:lang w:val="bg-BG" w:eastAsia="bg-BG" w:bidi="bg-BG"/>
    </w:rPr>
  </w:style>
  <w:style w:type="paragraph" w:customStyle="1" w:styleId="Point2">
    <w:name w:val="Point 2"/>
    <w:basedOn w:val="Normal"/>
    <w:rsid w:val="00722757"/>
    <w:pPr>
      <w:spacing w:before="120" w:after="120" w:line="240" w:lineRule="auto"/>
      <w:ind w:left="1984" w:hanging="567"/>
      <w:jc w:val="both"/>
    </w:pPr>
    <w:rPr>
      <w:rFonts w:ascii="Times New Roman" w:eastAsia="Calibri" w:hAnsi="Times New Roman" w:cs="Times New Roman"/>
      <w:sz w:val="24"/>
      <w:lang w:val="bg-BG" w:eastAsia="bg-BG" w:bidi="bg-BG"/>
    </w:rPr>
  </w:style>
  <w:style w:type="paragraph" w:customStyle="1" w:styleId="Point3">
    <w:name w:val="Point 3"/>
    <w:basedOn w:val="Normal"/>
    <w:rsid w:val="00722757"/>
    <w:pPr>
      <w:spacing w:before="120" w:after="120" w:line="240" w:lineRule="auto"/>
      <w:ind w:left="2551" w:hanging="567"/>
      <w:jc w:val="both"/>
    </w:pPr>
    <w:rPr>
      <w:rFonts w:ascii="Times New Roman" w:eastAsia="Calibri" w:hAnsi="Times New Roman" w:cs="Times New Roman"/>
      <w:sz w:val="24"/>
      <w:lang w:val="bg-BG" w:eastAsia="bg-BG" w:bidi="bg-BG"/>
    </w:rPr>
  </w:style>
  <w:style w:type="paragraph" w:customStyle="1" w:styleId="Point4">
    <w:name w:val="Point 4"/>
    <w:basedOn w:val="Normal"/>
    <w:rsid w:val="00722757"/>
    <w:pPr>
      <w:spacing w:before="120" w:after="120" w:line="240" w:lineRule="auto"/>
      <w:ind w:left="3118" w:hanging="567"/>
      <w:jc w:val="both"/>
    </w:pPr>
    <w:rPr>
      <w:rFonts w:ascii="Times New Roman" w:eastAsia="Calibri" w:hAnsi="Times New Roman" w:cs="Times New Roman"/>
      <w:sz w:val="24"/>
      <w:lang w:val="bg-BG" w:eastAsia="bg-BG" w:bidi="bg-BG"/>
    </w:rPr>
  </w:style>
  <w:style w:type="paragraph" w:customStyle="1" w:styleId="Tiret0">
    <w:name w:val="Tiret 0"/>
    <w:basedOn w:val="Point0"/>
    <w:rsid w:val="00722757"/>
    <w:pPr>
      <w:numPr>
        <w:numId w:val="23"/>
      </w:numPr>
    </w:pPr>
  </w:style>
  <w:style w:type="paragraph" w:customStyle="1" w:styleId="Tiret1">
    <w:name w:val="Tiret 1"/>
    <w:basedOn w:val="Point1"/>
    <w:rsid w:val="00722757"/>
    <w:pPr>
      <w:numPr>
        <w:numId w:val="24"/>
      </w:numPr>
    </w:pPr>
  </w:style>
  <w:style w:type="paragraph" w:customStyle="1" w:styleId="Tiret2">
    <w:name w:val="Tiret 2"/>
    <w:basedOn w:val="Point2"/>
    <w:rsid w:val="00722757"/>
    <w:pPr>
      <w:numPr>
        <w:numId w:val="25"/>
      </w:numPr>
    </w:pPr>
  </w:style>
  <w:style w:type="paragraph" w:customStyle="1" w:styleId="Tiret3">
    <w:name w:val="Tiret 3"/>
    <w:basedOn w:val="Point3"/>
    <w:rsid w:val="00722757"/>
    <w:pPr>
      <w:numPr>
        <w:numId w:val="26"/>
      </w:numPr>
    </w:pPr>
  </w:style>
  <w:style w:type="paragraph" w:customStyle="1" w:styleId="Tiret4">
    <w:name w:val="Tiret 4"/>
    <w:basedOn w:val="Point4"/>
    <w:rsid w:val="00722757"/>
    <w:pPr>
      <w:numPr>
        <w:numId w:val="27"/>
      </w:numPr>
    </w:pPr>
  </w:style>
  <w:style w:type="paragraph" w:customStyle="1" w:styleId="PointDouble0">
    <w:name w:val="PointDouble 0"/>
    <w:basedOn w:val="Normal"/>
    <w:rsid w:val="00722757"/>
    <w:pPr>
      <w:tabs>
        <w:tab w:val="left" w:pos="850"/>
      </w:tabs>
      <w:spacing w:before="120" w:after="120" w:line="240" w:lineRule="auto"/>
      <w:ind w:left="1417" w:hanging="1417"/>
      <w:jc w:val="both"/>
    </w:pPr>
    <w:rPr>
      <w:rFonts w:ascii="Times New Roman" w:eastAsia="Calibri" w:hAnsi="Times New Roman" w:cs="Times New Roman"/>
      <w:sz w:val="24"/>
      <w:lang w:val="bg-BG" w:eastAsia="bg-BG" w:bidi="bg-BG"/>
    </w:rPr>
  </w:style>
  <w:style w:type="paragraph" w:customStyle="1" w:styleId="PointDouble1">
    <w:name w:val="PointDouble 1"/>
    <w:basedOn w:val="Normal"/>
    <w:rsid w:val="00722757"/>
    <w:pPr>
      <w:tabs>
        <w:tab w:val="left" w:pos="1417"/>
      </w:tabs>
      <w:spacing w:before="120" w:after="120" w:line="240" w:lineRule="auto"/>
      <w:ind w:left="1984" w:hanging="1134"/>
      <w:jc w:val="both"/>
    </w:pPr>
    <w:rPr>
      <w:rFonts w:ascii="Times New Roman" w:eastAsia="Calibri" w:hAnsi="Times New Roman" w:cs="Times New Roman"/>
      <w:sz w:val="24"/>
      <w:lang w:val="bg-BG" w:eastAsia="bg-BG" w:bidi="bg-BG"/>
    </w:rPr>
  </w:style>
  <w:style w:type="paragraph" w:customStyle="1" w:styleId="PointDouble2">
    <w:name w:val="PointDouble 2"/>
    <w:basedOn w:val="Normal"/>
    <w:rsid w:val="00722757"/>
    <w:pPr>
      <w:tabs>
        <w:tab w:val="left" w:pos="1984"/>
      </w:tabs>
      <w:spacing w:before="120" w:after="120" w:line="240" w:lineRule="auto"/>
      <w:ind w:left="2551" w:hanging="1134"/>
      <w:jc w:val="both"/>
    </w:pPr>
    <w:rPr>
      <w:rFonts w:ascii="Times New Roman" w:eastAsia="Calibri" w:hAnsi="Times New Roman" w:cs="Times New Roman"/>
      <w:sz w:val="24"/>
      <w:lang w:val="bg-BG" w:eastAsia="bg-BG" w:bidi="bg-BG"/>
    </w:rPr>
  </w:style>
  <w:style w:type="paragraph" w:customStyle="1" w:styleId="PointDouble3">
    <w:name w:val="PointDouble 3"/>
    <w:basedOn w:val="Normal"/>
    <w:rsid w:val="00722757"/>
    <w:pPr>
      <w:tabs>
        <w:tab w:val="left" w:pos="2551"/>
      </w:tabs>
      <w:spacing w:before="120" w:after="120" w:line="240" w:lineRule="auto"/>
      <w:ind w:left="3118" w:hanging="1134"/>
      <w:jc w:val="both"/>
    </w:pPr>
    <w:rPr>
      <w:rFonts w:ascii="Times New Roman" w:eastAsia="Calibri" w:hAnsi="Times New Roman" w:cs="Times New Roman"/>
      <w:sz w:val="24"/>
      <w:lang w:val="bg-BG" w:eastAsia="bg-BG" w:bidi="bg-BG"/>
    </w:rPr>
  </w:style>
  <w:style w:type="paragraph" w:customStyle="1" w:styleId="PointDouble4">
    <w:name w:val="PointDouble 4"/>
    <w:basedOn w:val="Normal"/>
    <w:rsid w:val="00722757"/>
    <w:pPr>
      <w:tabs>
        <w:tab w:val="left" w:pos="3118"/>
      </w:tabs>
      <w:spacing w:before="120" w:after="120" w:line="240" w:lineRule="auto"/>
      <w:ind w:left="3685" w:hanging="1134"/>
      <w:jc w:val="both"/>
    </w:pPr>
    <w:rPr>
      <w:rFonts w:ascii="Times New Roman" w:eastAsia="Calibri" w:hAnsi="Times New Roman" w:cs="Times New Roman"/>
      <w:sz w:val="24"/>
      <w:lang w:val="bg-BG" w:eastAsia="bg-BG" w:bidi="bg-BG"/>
    </w:rPr>
  </w:style>
  <w:style w:type="paragraph" w:customStyle="1" w:styleId="PointTriple0">
    <w:name w:val="PointTriple 0"/>
    <w:basedOn w:val="Normal"/>
    <w:rsid w:val="00722757"/>
    <w:pPr>
      <w:tabs>
        <w:tab w:val="left" w:pos="850"/>
        <w:tab w:val="left" w:pos="1417"/>
      </w:tabs>
      <w:spacing w:before="120" w:after="120" w:line="240" w:lineRule="auto"/>
      <w:ind w:left="1984" w:hanging="1984"/>
      <w:jc w:val="both"/>
    </w:pPr>
    <w:rPr>
      <w:rFonts w:ascii="Times New Roman" w:eastAsia="Calibri" w:hAnsi="Times New Roman" w:cs="Times New Roman"/>
      <w:sz w:val="24"/>
      <w:lang w:val="bg-BG" w:eastAsia="bg-BG" w:bidi="bg-BG"/>
    </w:rPr>
  </w:style>
  <w:style w:type="paragraph" w:customStyle="1" w:styleId="PointTriple1">
    <w:name w:val="PointTriple 1"/>
    <w:basedOn w:val="Normal"/>
    <w:rsid w:val="00722757"/>
    <w:pPr>
      <w:tabs>
        <w:tab w:val="left" w:pos="1417"/>
        <w:tab w:val="left" w:pos="1984"/>
      </w:tabs>
      <w:spacing w:before="120" w:after="120" w:line="240" w:lineRule="auto"/>
      <w:ind w:left="2551" w:hanging="1701"/>
      <w:jc w:val="both"/>
    </w:pPr>
    <w:rPr>
      <w:rFonts w:ascii="Times New Roman" w:eastAsia="Calibri" w:hAnsi="Times New Roman" w:cs="Times New Roman"/>
      <w:sz w:val="24"/>
      <w:lang w:val="bg-BG" w:eastAsia="bg-BG" w:bidi="bg-BG"/>
    </w:rPr>
  </w:style>
  <w:style w:type="paragraph" w:customStyle="1" w:styleId="PointTriple2">
    <w:name w:val="PointTriple 2"/>
    <w:basedOn w:val="Normal"/>
    <w:rsid w:val="00722757"/>
    <w:pPr>
      <w:tabs>
        <w:tab w:val="left" w:pos="1984"/>
        <w:tab w:val="left" w:pos="2551"/>
      </w:tabs>
      <w:spacing w:before="120" w:after="120" w:line="240" w:lineRule="auto"/>
      <w:ind w:left="3118" w:hanging="1701"/>
      <w:jc w:val="both"/>
    </w:pPr>
    <w:rPr>
      <w:rFonts w:ascii="Times New Roman" w:eastAsia="Calibri" w:hAnsi="Times New Roman" w:cs="Times New Roman"/>
      <w:sz w:val="24"/>
      <w:lang w:val="bg-BG" w:eastAsia="bg-BG" w:bidi="bg-BG"/>
    </w:rPr>
  </w:style>
  <w:style w:type="paragraph" w:customStyle="1" w:styleId="PointTriple3">
    <w:name w:val="PointTriple 3"/>
    <w:basedOn w:val="Normal"/>
    <w:rsid w:val="00722757"/>
    <w:pPr>
      <w:tabs>
        <w:tab w:val="left" w:pos="2551"/>
        <w:tab w:val="left" w:pos="3118"/>
      </w:tabs>
      <w:spacing w:before="120" w:after="120" w:line="240" w:lineRule="auto"/>
      <w:ind w:left="3685" w:hanging="1701"/>
      <w:jc w:val="both"/>
    </w:pPr>
    <w:rPr>
      <w:rFonts w:ascii="Times New Roman" w:eastAsia="Calibri" w:hAnsi="Times New Roman" w:cs="Times New Roman"/>
      <w:sz w:val="24"/>
      <w:lang w:val="bg-BG" w:eastAsia="bg-BG" w:bidi="bg-BG"/>
    </w:rPr>
  </w:style>
  <w:style w:type="paragraph" w:customStyle="1" w:styleId="PointTriple4">
    <w:name w:val="PointTriple 4"/>
    <w:basedOn w:val="Normal"/>
    <w:rsid w:val="00722757"/>
    <w:pPr>
      <w:tabs>
        <w:tab w:val="left" w:pos="3118"/>
        <w:tab w:val="left" w:pos="3685"/>
      </w:tabs>
      <w:spacing w:before="120" w:after="120" w:line="240" w:lineRule="auto"/>
      <w:ind w:left="4252" w:hanging="1701"/>
      <w:jc w:val="both"/>
    </w:pPr>
    <w:rPr>
      <w:rFonts w:ascii="Times New Roman" w:eastAsia="Calibri" w:hAnsi="Times New Roman" w:cs="Times New Roman"/>
      <w:sz w:val="24"/>
      <w:lang w:val="bg-BG" w:eastAsia="bg-BG" w:bidi="bg-BG"/>
    </w:rPr>
  </w:style>
  <w:style w:type="paragraph" w:customStyle="1" w:styleId="NumPar2">
    <w:name w:val="NumPar 2"/>
    <w:basedOn w:val="Normal"/>
    <w:next w:val="Text1"/>
    <w:rsid w:val="00722757"/>
    <w:pPr>
      <w:tabs>
        <w:tab w:val="num" w:pos="850"/>
      </w:tabs>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NumPar3">
    <w:name w:val="NumPar 3"/>
    <w:basedOn w:val="Normal"/>
    <w:next w:val="Text1"/>
    <w:rsid w:val="00722757"/>
    <w:pPr>
      <w:tabs>
        <w:tab w:val="num" w:pos="850"/>
      </w:tabs>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NumPar4">
    <w:name w:val="NumPar 4"/>
    <w:basedOn w:val="Normal"/>
    <w:next w:val="Text1"/>
    <w:rsid w:val="00722757"/>
    <w:pPr>
      <w:tabs>
        <w:tab w:val="num" w:pos="850"/>
      </w:tabs>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ManualNumPar1">
    <w:name w:val="Manual NumPar 1"/>
    <w:basedOn w:val="Normal"/>
    <w:next w:val="Text1"/>
    <w:rsid w:val="00722757"/>
    <w:pPr>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ManualNumPar2">
    <w:name w:val="Manual NumPar 2"/>
    <w:basedOn w:val="Normal"/>
    <w:next w:val="Text1"/>
    <w:rsid w:val="00722757"/>
    <w:pPr>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ManualNumPar3">
    <w:name w:val="Manual NumPar 3"/>
    <w:basedOn w:val="Normal"/>
    <w:next w:val="Text1"/>
    <w:rsid w:val="00722757"/>
    <w:pPr>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ManualNumPar4">
    <w:name w:val="Manual NumPar 4"/>
    <w:basedOn w:val="Normal"/>
    <w:next w:val="Text1"/>
    <w:rsid w:val="00722757"/>
    <w:pPr>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QuotedNumPar">
    <w:name w:val="Quoted NumPar"/>
    <w:basedOn w:val="Normal"/>
    <w:rsid w:val="00722757"/>
    <w:pPr>
      <w:spacing w:before="120" w:after="120" w:line="240" w:lineRule="auto"/>
      <w:ind w:left="1417" w:hanging="567"/>
      <w:jc w:val="both"/>
    </w:pPr>
    <w:rPr>
      <w:rFonts w:ascii="Times New Roman" w:eastAsia="Calibri" w:hAnsi="Times New Roman" w:cs="Times New Roman"/>
      <w:sz w:val="24"/>
      <w:lang w:val="bg-BG" w:eastAsia="bg-BG" w:bidi="bg-BG"/>
    </w:rPr>
  </w:style>
  <w:style w:type="paragraph" w:customStyle="1" w:styleId="ManualHeading1">
    <w:name w:val="Manual Heading 1"/>
    <w:basedOn w:val="Normal"/>
    <w:next w:val="Text1"/>
    <w:rsid w:val="00722757"/>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val="bg-BG" w:eastAsia="bg-BG" w:bidi="bg-BG"/>
    </w:rPr>
  </w:style>
  <w:style w:type="paragraph" w:customStyle="1" w:styleId="ManualHeading2">
    <w:name w:val="Manual Heading 2"/>
    <w:basedOn w:val="Normal"/>
    <w:next w:val="Text1"/>
    <w:rsid w:val="00722757"/>
    <w:pPr>
      <w:keepNext/>
      <w:tabs>
        <w:tab w:val="left" w:pos="850"/>
      </w:tabs>
      <w:spacing w:before="120" w:after="120" w:line="240" w:lineRule="auto"/>
      <w:ind w:left="850" w:hanging="850"/>
      <w:jc w:val="both"/>
      <w:outlineLvl w:val="1"/>
    </w:pPr>
    <w:rPr>
      <w:rFonts w:ascii="Times New Roman" w:eastAsia="Calibri" w:hAnsi="Times New Roman" w:cs="Times New Roman"/>
      <w:b/>
      <w:sz w:val="24"/>
      <w:lang w:val="bg-BG" w:eastAsia="bg-BG" w:bidi="bg-BG"/>
    </w:rPr>
  </w:style>
  <w:style w:type="paragraph" w:customStyle="1" w:styleId="ManualHeading3">
    <w:name w:val="Manual Heading 3"/>
    <w:basedOn w:val="Normal"/>
    <w:next w:val="Text1"/>
    <w:rsid w:val="00722757"/>
    <w:pPr>
      <w:keepNext/>
      <w:tabs>
        <w:tab w:val="left" w:pos="850"/>
      </w:tabs>
      <w:spacing w:before="120" w:after="120" w:line="240" w:lineRule="auto"/>
      <w:ind w:left="850" w:hanging="850"/>
      <w:jc w:val="both"/>
      <w:outlineLvl w:val="2"/>
    </w:pPr>
    <w:rPr>
      <w:rFonts w:ascii="Times New Roman" w:eastAsia="Calibri" w:hAnsi="Times New Roman" w:cs="Times New Roman"/>
      <w:i/>
      <w:sz w:val="24"/>
      <w:lang w:val="bg-BG" w:eastAsia="bg-BG" w:bidi="bg-BG"/>
    </w:rPr>
  </w:style>
  <w:style w:type="paragraph" w:customStyle="1" w:styleId="ManualHeading4">
    <w:name w:val="Manual Heading 4"/>
    <w:basedOn w:val="Normal"/>
    <w:next w:val="Text1"/>
    <w:rsid w:val="00722757"/>
    <w:pPr>
      <w:keepNext/>
      <w:tabs>
        <w:tab w:val="left" w:pos="850"/>
      </w:tabs>
      <w:spacing w:before="120" w:after="120" w:line="240" w:lineRule="auto"/>
      <w:ind w:left="850" w:hanging="850"/>
      <w:jc w:val="both"/>
      <w:outlineLvl w:val="3"/>
    </w:pPr>
    <w:rPr>
      <w:rFonts w:ascii="Times New Roman" w:eastAsia="Calibri" w:hAnsi="Times New Roman" w:cs="Times New Roman"/>
      <w:sz w:val="24"/>
      <w:lang w:val="bg-BG" w:eastAsia="bg-BG" w:bidi="bg-BG"/>
    </w:rPr>
  </w:style>
  <w:style w:type="paragraph" w:customStyle="1" w:styleId="ChapterTitle">
    <w:name w:val="ChapterTitle"/>
    <w:basedOn w:val="Normal"/>
    <w:next w:val="Normal"/>
    <w:rsid w:val="00722757"/>
    <w:pPr>
      <w:keepNext/>
      <w:spacing w:before="120" w:after="360" w:line="240" w:lineRule="auto"/>
      <w:jc w:val="center"/>
    </w:pPr>
    <w:rPr>
      <w:rFonts w:ascii="Times New Roman" w:eastAsia="Calibri" w:hAnsi="Times New Roman" w:cs="Times New Roman"/>
      <w:b/>
      <w:sz w:val="32"/>
      <w:lang w:val="bg-BG" w:eastAsia="bg-BG" w:bidi="bg-BG"/>
    </w:rPr>
  </w:style>
  <w:style w:type="paragraph" w:customStyle="1" w:styleId="PartTitle">
    <w:name w:val="PartTitle"/>
    <w:basedOn w:val="Normal"/>
    <w:next w:val="ChapterTitle"/>
    <w:rsid w:val="00722757"/>
    <w:pPr>
      <w:keepNext/>
      <w:pageBreakBefore/>
      <w:spacing w:before="120" w:after="360" w:line="240" w:lineRule="auto"/>
      <w:jc w:val="center"/>
    </w:pPr>
    <w:rPr>
      <w:rFonts w:ascii="Times New Roman" w:eastAsia="Calibri" w:hAnsi="Times New Roman" w:cs="Times New Roman"/>
      <w:b/>
      <w:sz w:val="36"/>
      <w:lang w:val="bg-BG" w:eastAsia="bg-BG" w:bidi="bg-BG"/>
    </w:rPr>
  </w:style>
  <w:style w:type="paragraph" w:customStyle="1" w:styleId="SectionTitle">
    <w:name w:val="SectionTitle"/>
    <w:basedOn w:val="Normal"/>
    <w:next w:val="Heading1"/>
    <w:rsid w:val="00722757"/>
    <w:pPr>
      <w:keepNext/>
      <w:spacing w:before="120" w:after="360" w:line="240" w:lineRule="auto"/>
      <w:jc w:val="center"/>
    </w:pPr>
    <w:rPr>
      <w:rFonts w:ascii="Times New Roman" w:eastAsia="Calibri" w:hAnsi="Times New Roman" w:cs="Times New Roman"/>
      <w:b/>
      <w:smallCaps/>
      <w:sz w:val="28"/>
      <w:lang w:val="bg-BG" w:eastAsia="bg-BG" w:bidi="bg-BG"/>
    </w:rPr>
  </w:style>
  <w:style w:type="paragraph" w:customStyle="1" w:styleId="TableTitle">
    <w:name w:val="Table Title"/>
    <w:basedOn w:val="Normal"/>
    <w:next w:val="Normal"/>
    <w:rsid w:val="00722757"/>
    <w:pPr>
      <w:spacing w:before="120" w:after="120" w:line="240" w:lineRule="auto"/>
      <w:jc w:val="center"/>
    </w:pPr>
    <w:rPr>
      <w:rFonts w:ascii="Times New Roman" w:eastAsia="Calibri" w:hAnsi="Times New Roman" w:cs="Times New Roman"/>
      <w:b/>
      <w:sz w:val="24"/>
      <w:lang w:val="bg-BG" w:eastAsia="bg-BG" w:bidi="bg-BG"/>
    </w:rPr>
  </w:style>
  <w:style w:type="character" w:customStyle="1" w:styleId="Marker1">
    <w:name w:val="Marker1"/>
    <w:rsid w:val="00722757"/>
    <w:rPr>
      <w:color w:val="008000"/>
      <w:shd w:val="clear" w:color="auto" w:fill="auto"/>
    </w:rPr>
  </w:style>
  <w:style w:type="character" w:customStyle="1" w:styleId="Marker2">
    <w:name w:val="Marker2"/>
    <w:rsid w:val="00722757"/>
    <w:rPr>
      <w:color w:val="FF0000"/>
      <w:shd w:val="clear" w:color="auto" w:fill="auto"/>
    </w:rPr>
  </w:style>
  <w:style w:type="paragraph" w:customStyle="1" w:styleId="Point2letter">
    <w:name w:val="Point 2 (letter)"/>
    <w:basedOn w:val="Normal"/>
    <w:rsid w:val="00722757"/>
    <w:pPr>
      <w:tabs>
        <w:tab w:val="num" w:pos="1984"/>
      </w:tabs>
      <w:spacing w:before="120" w:after="120" w:line="240" w:lineRule="auto"/>
      <w:ind w:left="1984" w:hanging="567"/>
      <w:jc w:val="both"/>
    </w:pPr>
    <w:rPr>
      <w:rFonts w:ascii="Times New Roman" w:eastAsia="Calibri" w:hAnsi="Times New Roman" w:cs="Times New Roman"/>
      <w:sz w:val="24"/>
      <w:lang w:val="bg-BG" w:eastAsia="bg-BG" w:bidi="bg-BG"/>
    </w:rPr>
  </w:style>
  <w:style w:type="paragraph" w:customStyle="1" w:styleId="Bullet0">
    <w:name w:val="Bullet 0"/>
    <w:basedOn w:val="Normal"/>
    <w:rsid w:val="00722757"/>
    <w:pPr>
      <w:numPr>
        <w:numId w:val="22"/>
      </w:numPr>
      <w:spacing w:before="120" w:after="120" w:line="240" w:lineRule="auto"/>
      <w:jc w:val="both"/>
    </w:pPr>
    <w:rPr>
      <w:rFonts w:ascii="Times New Roman" w:eastAsia="Calibri" w:hAnsi="Times New Roman" w:cs="Times New Roman"/>
      <w:sz w:val="24"/>
      <w:lang w:val="bg-BG" w:eastAsia="bg-BG" w:bidi="bg-BG"/>
    </w:rPr>
  </w:style>
  <w:style w:type="paragraph" w:customStyle="1" w:styleId="Bullet1">
    <w:name w:val="Bullet 1"/>
    <w:basedOn w:val="Normal"/>
    <w:rsid w:val="00722757"/>
    <w:pPr>
      <w:numPr>
        <w:numId w:val="28"/>
      </w:numPr>
      <w:spacing w:before="120" w:after="120" w:line="240" w:lineRule="auto"/>
      <w:jc w:val="both"/>
    </w:pPr>
    <w:rPr>
      <w:rFonts w:ascii="Times New Roman" w:eastAsia="Calibri" w:hAnsi="Times New Roman" w:cs="Times New Roman"/>
      <w:sz w:val="24"/>
      <w:lang w:val="bg-BG" w:eastAsia="bg-BG" w:bidi="bg-BG"/>
    </w:rPr>
  </w:style>
  <w:style w:type="paragraph" w:customStyle="1" w:styleId="Bullet2">
    <w:name w:val="Bullet 2"/>
    <w:basedOn w:val="Normal"/>
    <w:rsid w:val="00722757"/>
    <w:pPr>
      <w:numPr>
        <w:numId w:val="29"/>
      </w:numPr>
      <w:spacing w:before="120" w:after="120" w:line="240" w:lineRule="auto"/>
      <w:jc w:val="both"/>
    </w:pPr>
    <w:rPr>
      <w:rFonts w:ascii="Times New Roman" w:eastAsia="Calibri" w:hAnsi="Times New Roman" w:cs="Times New Roman"/>
      <w:sz w:val="24"/>
      <w:lang w:val="bg-BG" w:eastAsia="bg-BG" w:bidi="bg-BG"/>
    </w:rPr>
  </w:style>
  <w:style w:type="paragraph" w:customStyle="1" w:styleId="Bullet3">
    <w:name w:val="Bullet 3"/>
    <w:basedOn w:val="Normal"/>
    <w:rsid w:val="00722757"/>
    <w:pPr>
      <w:numPr>
        <w:numId w:val="30"/>
      </w:numPr>
      <w:spacing w:before="120" w:after="120" w:line="240" w:lineRule="auto"/>
      <w:jc w:val="both"/>
    </w:pPr>
    <w:rPr>
      <w:rFonts w:ascii="Times New Roman" w:eastAsia="Calibri" w:hAnsi="Times New Roman" w:cs="Times New Roman"/>
      <w:sz w:val="24"/>
      <w:lang w:val="bg-BG" w:eastAsia="bg-BG" w:bidi="bg-BG"/>
    </w:rPr>
  </w:style>
  <w:style w:type="paragraph" w:customStyle="1" w:styleId="Bullet4">
    <w:name w:val="Bullet 4"/>
    <w:basedOn w:val="Normal"/>
    <w:rsid w:val="00722757"/>
    <w:pPr>
      <w:numPr>
        <w:numId w:val="31"/>
      </w:numPr>
      <w:spacing w:before="120" w:after="120" w:line="240" w:lineRule="auto"/>
      <w:jc w:val="both"/>
    </w:pPr>
    <w:rPr>
      <w:rFonts w:ascii="Times New Roman" w:eastAsia="Calibri" w:hAnsi="Times New Roman" w:cs="Times New Roman"/>
      <w:sz w:val="24"/>
      <w:lang w:val="bg-BG" w:eastAsia="bg-BG" w:bidi="bg-BG"/>
    </w:rPr>
  </w:style>
  <w:style w:type="paragraph" w:customStyle="1" w:styleId="Annexetitreexpos">
    <w:name w:val="Annexe titre (exposé)"/>
    <w:basedOn w:val="Normal"/>
    <w:next w:val="Normal"/>
    <w:rsid w:val="00722757"/>
    <w:pPr>
      <w:spacing w:before="120" w:after="120" w:line="240" w:lineRule="auto"/>
      <w:jc w:val="center"/>
    </w:pPr>
    <w:rPr>
      <w:rFonts w:ascii="Times New Roman" w:eastAsia="Calibri" w:hAnsi="Times New Roman" w:cs="Times New Roman"/>
      <w:b/>
      <w:sz w:val="24"/>
      <w:u w:val="single"/>
      <w:lang w:val="bg-BG" w:eastAsia="bg-BG" w:bidi="bg-BG"/>
    </w:rPr>
  </w:style>
  <w:style w:type="paragraph" w:customStyle="1" w:styleId="Annexetitrefichefinancire">
    <w:name w:val="Annexe titre (fiche financière)"/>
    <w:basedOn w:val="Normal"/>
    <w:next w:val="Normal"/>
    <w:rsid w:val="00722757"/>
    <w:pPr>
      <w:spacing w:before="120" w:after="120" w:line="240" w:lineRule="auto"/>
      <w:jc w:val="center"/>
    </w:pPr>
    <w:rPr>
      <w:rFonts w:ascii="Times New Roman" w:eastAsia="Calibri" w:hAnsi="Times New Roman" w:cs="Times New Roman"/>
      <w:b/>
      <w:sz w:val="24"/>
      <w:u w:val="single"/>
      <w:lang w:val="bg-BG" w:eastAsia="bg-BG" w:bidi="bg-BG"/>
    </w:rPr>
  </w:style>
  <w:style w:type="paragraph" w:customStyle="1" w:styleId="Applicationdirecte">
    <w:name w:val="Application directe"/>
    <w:basedOn w:val="Normal"/>
    <w:next w:val="Fait"/>
    <w:rsid w:val="00722757"/>
    <w:pPr>
      <w:spacing w:before="480" w:after="120" w:line="240" w:lineRule="auto"/>
      <w:jc w:val="both"/>
    </w:pPr>
    <w:rPr>
      <w:rFonts w:ascii="Times New Roman" w:eastAsia="Calibri" w:hAnsi="Times New Roman" w:cs="Times New Roman"/>
      <w:sz w:val="24"/>
      <w:lang w:val="bg-BG" w:eastAsia="bg-BG" w:bidi="bg-BG"/>
    </w:rPr>
  </w:style>
  <w:style w:type="paragraph" w:customStyle="1" w:styleId="Avertissementtitre">
    <w:name w:val="Avertissement titre"/>
    <w:basedOn w:val="Normal"/>
    <w:next w:val="Normal"/>
    <w:rsid w:val="00722757"/>
    <w:pPr>
      <w:keepNext/>
      <w:spacing w:before="480" w:after="120" w:line="240" w:lineRule="auto"/>
      <w:jc w:val="both"/>
    </w:pPr>
    <w:rPr>
      <w:rFonts w:ascii="Times New Roman" w:eastAsia="Calibri" w:hAnsi="Times New Roman" w:cs="Times New Roman"/>
      <w:sz w:val="24"/>
      <w:u w:val="single"/>
      <w:lang w:val="bg-BG" w:eastAsia="bg-BG" w:bidi="bg-BG"/>
    </w:rPr>
  </w:style>
  <w:style w:type="paragraph" w:customStyle="1" w:styleId="Confidence">
    <w:name w:val="Confidence"/>
    <w:basedOn w:val="Normal"/>
    <w:next w:val="Normal"/>
    <w:rsid w:val="00722757"/>
    <w:pPr>
      <w:spacing w:before="360" w:after="120" w:line="240" w:lineRule="auto"/>
      <w:jc w:val="center"/>
    </w:pPr>
    <w:rPr>
      <w:rFonts w:ascii="Times New Roman" w:eastAsia="Calibri" w:hAnsi="Times New Roman" w:cs="Times New Roman"/>
      <w:sz w:val="24"/>
      <w:lang w:val="bg-BG" w:eastAsia="bg-BG" w:bidi="bg-BG"/>
    </w:rPr>
  </w:style>
  <w:style w:type="paragraph" w:customStyle="1" w:styleId="Confidentialit">
    <w:name w:val="Confidentialité"/>
    <w:basedOn w:val="Normal"/>
    <w:next w:val="TypedudocumentPagedecouverture"/>
    <w:rsid w:val="00722757"/>
    <w:pPr>
      <w:spacing w:before="240" w:after="240" w:line="240" w:lineRule="auto"/>
      <w:ind w:left="5103"/>
    </w:pPr>
    <w:rPr>
      <w:rFonts w:ascii="Times New Roman" w:eastAsia="Calibri" w:hAnsi="Times New Roman" w:cs="Times New Roman"/>
      <w:i/>
      <w:sz w:val="32"/>
      <w:lang w:val="bg-BG" w:eastAsia="bg-BG" w:bidi="bg-BG"/>
    </w:rPr>
  </w:style>
  <w:style w:type="paragraph" w:customStyle="1" w:styleId="Considrant">
    <w:name w:val="Considérant"/>
    <w:basedOn w:val="Normal"/>
    <w:rsid w:val="00722757"/>
    <w:pPr>
      <w:numPr>
        <w:numId w:val="32"/>
      </w:numPr>
      <w:spacing w:before="120" w:after="120" w:line="240" w:lineRule="auto"/>
      <w:jc w:val="both"/>
    </w:pPr>
    <w:rPr>
      <w:rFonts w:ascii="Times New Roman" w:eastAsia="Calibri" w:hAnsi="Times New Roman" w:cs="Times New Roman"/>
      <w:sz w:val="24"/>
      <w:lang w:val="bg-BG" w:eastAsia="bg-BG" w:bidi="bg-BG"/>
    </w:rPr>
  </w:style>
  <w:style w:type="paragraph" w:customStyle="1" w:styleId="Corrigendum">
    <w:name w:val="Corrigendum"/>
    <w:basedOn w:val="Normal"/>
    <w:next w:val="Normal"/>
    <w:rsid w:val="00722757"/>
    <w:pPr>
      <w:spacing w:after="240" w:line="240" w:lineRule="auto"/>
    </w:pPr>
    <w:rPr>
      <w:rFonts w:ascii="Times New Roman" w:eastAsia="Calibri" w:hAnsi="Times New Roman" w:cs="Times New Roman"/>
      <w:sz w:val="24"/>
      <w:lang w:val="bg-BG" w:eastAsia="bg-BG" w:bidi="bg-BG"/>
    </w:rPr>
  </w:style>
  <w:style w:type="paragraph" w:customStyle="1" w:styleId="Datedadoption">
    <w:name w:val="Date d'adoption"/>
    <w:basedOn w:val="Normal"/>
    <w:next w:val="Titreobjet"/>
    <w:rsid w:val="00722757"/>
    <w:pPr>
      <w:spacing w:before="360" w:after="0" w:line="240" w:lineRule="auto"/>
      <w:jc w:val="center"/>
    </w:pPr>
    <w:rPr>
      <w:rFonts w:ascii="Times New Roman" w:eastAsia="Calibri" w:hAnsi="Times New Roman" w:cs="Times New Roman"/>
      <w:b/>
      <w:sz w:val="24"/>
      <w:lang w:val="bg-BG" w:eastAsia="bg-BG" w:bidi="bg-BG"/>
    </w:rPr>
  </w:style>
  <w:style w:type="paragraph" w:customStyle="1" w:styleId="Emission">
    <w:name w:val="Emission"/>
    <w:basedOn w:val="Normal"/>
    <w:next w:val="Rfrenceinstitutionnelle"/>
    <w:rsid w:val="00722757"/>
    <w:pPr>
      <w:spacing w:after="0" w:line="240" w:lineRule="auto"/>
      <w:ind w:left="5103"/>
    </w:pPr>
    <w:rPr>
      <w:rFonts w:ascii="Times New Roman" w:eastAsia="Calibri" w:hAnsi="Times New Roman" w:cs="Times New Roman"/>
      <w:sz w:val="24"/>
      <w:lang w:val="bg-BG" w:eastAsia="bg-BG" w:bidi="bg-BG"/>
    </w:rPr>
  </w:style>
  <w:style w:type="paragraph" w:customStyle="1" w:styleId="Exposdesmotifstitre">
    <w:name w:val="Exposé des motifs titre"/>
    <w:basedOn w:val="Normal"/>
    <w:next w:val="Normal"/>
    <w:rsid w:val="00722757"/>
    <w:pPr>
      <w:spacing w:before="120" w:after="120" w:line="240" w:lineRule="auto"/>
      <w:jc w:val="center"/>
    </w:pPr>
    <w:rPr>
      <w:rFonts w:ascii="Times New Roman" w:eastAsia="Calibri" w:hAnsi="Times New Roman" w:cs="Times New Roman"/>
      <w:b/>
      <w:sz w:val="24"/>
      <w:u w:val="single"/>
      <w:lang w:val="bg-BG" w:eastAsia="bg-BG" w:bidi="bg-BG"/>
    </w:rPr>
  </w:style>
  <w:style w:type="paragraph" w:customStyle="1" w:styleId="Fait">
    <w:name w:val="Fait à"/>
    <w:basedOn w:val="Normal"/>
    <w:next w:val="Institutionquisigne"/>
    <w:rsid w:val="00722757"/>
    <w:pPr>
      <w:keepNext/>
      <w:spacing w:before="120" w:after="0" w:line="240" w:lineRule="auto"/>
      <w:jc w:val="both"/>
    </w:pPr>
    <w:rPr>
      <w:rFonts w:ascii="Times New Roman" w:eastAsia="Calibri" w:hAnsi="Times New Roman" w:cs="Times New Roman"/>
      <w:sz w:val="24"/>
      <w:lang w:val="bg-BG" w:eastAsia="bg-BG" w:bidi="bg-BG"/>
    </w:rPr>
  </w:style>
  <w:style w:type="paragraph" w:customStyle="1" w:styleId="Formuledadoption">
    <w:name w:val="Formule d'adoption"/>
    <w:basedOn w:val="Normal"/>
    <w:next w:val="Titrearticle"/>
    <w:rsid w:val="00722757"/>
    <w:pPr>
      <w:keepNext/>
      <w:spacing w:before="120" w:after="120" w:line="240" w:lineRule="auto"/>
      <w:jc w:val="both"/>
    </w:pPr>
    <w:rPr>
      <w:rFonts w:ascii="Times New Roman" w:eastAsia="Calibri" w:hAnsi="Times New Roman" w:cs="Times New Roman"/>
      <w:sz w:val="24"/>
      <w:lang w:val="bg-BG" w:eastAsia="bg-BG" w:bidi="bg-BG"/>
    </w:rPr>
  </w:style>
  <w:style w:type="paragraph" w:customStyle="1" w:styleId="Institutionquiagit">
    <w:name w:val="Institution qui agit"/>
    <w:basedOn w:val="Normal"/>
    <w:next w:val="Normal"/>
    <w:rsid w:val="00722757"/>
    <w:pPr>
      <w:keepNext/>
      <w:spacing w:before="600" w:after="120" w:line="240" w:lineRule="auto"/>
      <w:jc w:val="both"/>
    </w:pPr>
    <w:rPr>
      <w:rFonts w:ascii="Times New Roman" w:eastAsia="Calibri" w:hAnsi="Times New Roman" w:cs="Times New Roman"/>
      <w:sz w:val="24"/>
      <w:lang w:val="bg-BG" w:eastAsia="bg-BG" w:bidi="bg-BG"/>
    </w:rPr>
  </w:style>
  <w:style w:type="paragraph" w:customStyle="1" w:styleId="Institutionquisigne">
    <w:name w:val="Institution qui signe"/>
    <w:basedOn w:val="Normal"/>
    <w:next w:val="Personnequisigne"/>
    <w:rsid w:val="00722757"/>
    <w:pPr>
      <w:keepNext/>
      <w:tabs>
        <w:tab w:val="left" w:pos="4252"/>
      </w:tabs>
      <w:spacing w:before="720" w:after="0" w:line="240" w:lineRule="auto"/>
      <w:jc w:val="both"/>
    </w:pPr>
    <w:rPr>
      <w:rFonts w:ascii="Times New Roman" w:eastAsia="Calibri" w:hAnsi="Times New Roman" w:cs="Times New Roman"/>
      <w:i/>
      <w:sz w:val="24"/>
      <w:lang w:val="bg-BG" w:eastAsia="bg-BG" w:bidi="bg-BG"/>
    </w:rPr>
  </w:style>
  <w:style w:type="paragraph" w:customStyle="1" w:styleId="Langue">
    <w:name w:val="Langue"/>
    <w:basedOn w:val="Normal"/>
    <w:next w:val="Rfrenceinterne"/>
    <w:rsid w:val="00722757"/>
    <w:pPr>
      <w:framePr w:wrap="around" w:vAnchor="page" w:hAnchor="text" w:xAlign="center" w:y="14741"/>
      <w:spacing w:after="600" w:line="240" w:lineRule="auto"/>
      <w:jc w:val="center"/>
    </w:pPr>
    <w:rPr>
      <w:rFonts w:ascii="Times New Roman" w:eastAsia="Calibri" w:hAnsi="Times New Roman" w:cs="Times New Roman"/>
      <w:b/>
      <w:caps/>
      <w:sz w:val="24"/>
      <w:lang w:val="bg-BG" w:eastAsia="bg-BG" w:bidi="bg-BG"/>
    </w:rPr>
  </w:style>
  <w:style w:type="paragraph" w:customStyle="1" w:styleId="ManualConsidrant">
    <w:name w:val="Manual Considérant"/>
    <w:basedOn w:val="Normal"/>
    <w:rsid w:val="00722757"/>
    <w:pPr>
      <w:spacing w:before="120" w:after="120" w:line="240" w:lineRule="auto"/>
      <w:ind w:left="709" w:hanging="709"/>
      <w:jc w:val="both"/>
    </w:pPr>
    <w:rPr>
      <w:rFonts w:ascii="Times New Roman" w:eastAsia="Calibri" w:hAnsi="Times New Roman" w:cs="Times New Roman"/>
      <w:sz w:val="24"/>
      <w:lang w:val="bg-BG" w:eastAsia="bg-BG" w:bidi="bg-BG"/>
    </w:rPr>
  </w:style>
  <w:style w:type="paragraph" w:customStyle="1" w:styleId="Nomdelinstitution">
    <w:name w:val="Nom de l'institution"/>
    <w:basedOn w:val="Normal"/>
    <w:next w:val="Emission"/>
    <w:rsid w:val="00722757"/>
    <w:pPr>
      <w:spacing w:after="0" w:line="240" w:lineRule="auto"/>
    </w:pPr>
    <w:rPr>
      <w:rFonts w:ascii="Arial" w:eastAsia="Calibri" w:hAnsi="Arial" w:cs="Arial"/>
      <w:sz w:val="24"/>
      <w:lang w:val="bg-BG" w:eastAsia="bg-BG" w:bidi="bg-BG"/>
    </w:rPr>
  </w:style>
  <w:style w:type="paragraph" w:customStyle="1" w:styleId="Personnequisigne">
    <w:name w:val="Personne qui signe"/>
    <w:basedOn w:val="Normal"/>
    <w:next w:val="Institutionquisigne"/>
    <w:rsid w:val="00722757"/>
    <w:pPr>
      <w:tabs>
        <w:tab w:val="left" w:pos="4252"/>
      </w:tabs>
      <w:spacing w:after="0" w:line="240" w:lineRule="auto"/>
    </w:pPr>
    <w:rPr>
      <w:rFonts w:ascii="Times New Roman" w:eastAsia="Calibri" w:hAnsi="Times New Roman" w:cs="Times New Roman"/>
      <w:i/>
      <w:sz w:val="24"/>
      <w:lang w:val="bg-BG" w:eastAsia="bg-BG" w:bidi="bg-BG"/>
    </w:rPr>
  </w:style>
  <w:style w:type="paragraph" w:customStyle="1" w:styleId="Rfrenceinstitutionnelle">
    <w:name w:val="Référence institutionnelle"/>
    <w:basedOn w:val="Normal"/>
    <w:next w:val="Confidentialit"/>
    <w:rsid w:val="00722757"/>
    <w:pPr>
      <w:spacing w:after="240" w:line="240" w:lineRule="auto"/>
      <w:ind w:left="5103"/>
    </w:pPr>
    <w:rPr>
      <w:rFonts w:ascii="Times New Roman" w:eastAsia="Calibri" w:hAnsi="Times New Roman" w:cs="Times New Roman"/>
      <w:sz w:val="24"/>
      <w:lang w:val="bg-BG" w:eastAsia="bg-BG" w:bidi="bg-BG"/>
    </w:rPr>
  </w:style>
  <w:style w:type="paragraph" w:customStyle="1" w:styleId="Rfrenceinterinstitutionnelle">
    <w:name w:val="Référence interinstitutionnelle"/>
    <w:basedOn w:val="Normal"/>
    <w:next w:val="Statut"/>
    <w:rsid w:val="00722757"/>
    <w:pPr>
      <w:spacing w:after="0" w:line="240" w:lineRule="auto"/>
      <w:ind w:left="5103"/>
    </w:pPr>
    <w:rPr>
      <w:rFonts w:ascii="Times New Roman" w:eastAsia="Calibri" w:hAnsi="Times New Roman" w:cs="Times New Roman"/>
      <w:sz w:val="24"/>
      <w:lang w:val="bg-BG" w:eastAsia="bg-BG" w:bidi="bg-BG"/>
    </w:rPr>
  </w:style>
  <w:style w:type="paragraph" w:customStyle="1" w:styleId="Rfrenceinterne">
    <w:name w:val="Référence interne"/>
    <w:basedOn w:val="Normal"/>
    <w:next w:val="Rfrenceinterinstitutionnelle"/>
    <w:rsid w:val="00722757"/>
    <w:pPr>
      <w:spacing w:after="0" w:line="240" w:lineRule="auto"/>
      <w:ind w:left="5103"/>
    </w:pPr>
    <w:rPr>
      <w:rFonts w:ascii="Times New Roman" w:eastAsia="Calibri" w:hAnsi="Times New Roman" w:cs="Times New Roman"/>
      <w:sz w:val="24"/>
      <w:lang w:val="bg-BG" w:eastAsia="bg-BG" w:bidi="bg-BG"/>
    </w:rPr>
  </w:style>
  <w:style w:type="paragraph" w:customStyle="1" w:styleId="Sous-titreobjet">
    <w:name w:val="Sous-titre objet"/>
    <w:basedOn w:val="Normal"/>
    <w:rsid w:val="00722757"/>
    <w:pPr>
      <w:spacing w:after="0" w:line="240" w:lineRule="auto"/>
      <w:jc w:val="center"/>
    </w:pPr>
    <w:rPr>
      <w:rFonts w:ascii="Times New Roman" w:eastAsia="Calibri" w:hAnsi="Times New Roman" w:cs="Times New Roman"/>
      <w:b/>
      <w:sz w:val="24"/>
      <w:lang w:val="bg-BG" w:eastAsia="bg-BG" w:bidi="bg-BG"/>
    </w:rPr>
  </w:style>
  <w:style w:type="paragraph" w:customStyle="1" w:styleId="Statut">
    <w:name w:val="Statut"/>
    <w:basedOn w:val="Normal"/>
    <w:next w:val="Typedudocument"/>
    <w:rsid w:val="00722757"/>
    <w:pPr>
      <w:spacing w:before="360" w:after="0" w:line="240" w:lineRule="auto"/>
      <w:jc w:val="center"/>
    </w:pPr>
    <w:rPr>
      <w:rFonts w:ascii="Times New Roman" w:eastAsia="Calibri" w:hAnsi="Times New Roman" w:cs="Times New Roman"/>
      <w:sz w:val="24"/>
      <w:lang w:val="bg-BG" w:eastAsia="bg-BG" w:bidi="bg-BG"/>
    </w:rPr>
  </w:style>
  <w:style w:type="paragraph" w:customStyle="1" w:styleId="Titrearticle">
    <w:name w:val="Titre article"/>
    <w:basedOn w:val="Normal"/>
    <w:next w:val="Normal"/>
    <w:rsid w:val="00722757"/>
    <w:pPr>
      <w:keepNext/>
      <w:spacing w:before="360" w:after="120" w:line="240" w:lineRule="auto"/>
      <w:jc w:val="center"/>
    </w:pPr>
    <w:rPr>
      <w:rFonts w:ascii="Times New Roman" w:eastAsia="Calibri" w:hAnsi="Times New Roman" w:cs="Times New Roman"/>
      <w:i/>
      <w:sz w:val="24"/>
      <w:lang w:val="bg-BG" w:eastAsia="bg-BG" w:bidi="bg-BG"/>
    </w:rPr>
  </w:style>
  <w:style w:type="paragraph" w:customStyle="1" w:styleId="Titreobjet">
    <w:name w:val="Titre objet"/>
    <w:basedOn w:val="Normal"/>
    <w:next w:val="Sous-titreobjet"/>
    <w:rsid w:val="00722757"/>
    <w:pPr>
      <w:spacing w:before="180" w:after="180" w:line="240" w:lineRule="auto"/>
      <w:jc w:val="center"/>
    </w:pPr>
    <w:rPr>
      <w:rFonts w:ascii="Times New Roman" w:eastAsia="Calibri" w:hAnsi="Times New Roman" w:cs="Times New Roman"/>
      <w:b/>
      <w:sz w:val="24"/>
      <w:lang w:val="bg-BG" w:eastAsia="bg-BG" w:bidi="bg-BG"/>
    </w:rPr>
  </w:style>
  <w:style w:type="paragraph" w:customStyle="1" w:styleId="Typedudocument">
    <w:name w:val="Type du document"/>
    <w:basedOn w:val="Normal"/>
    <w:next w:val="Titreobjet"/>
    <w:rsid w:val="00722757"/>
    <w:pPr>
      <w:spacing w:before="360" w:after="180" w:line="240" w:lineRule="auto"/>
      <w:jc w:val="center"/>
    </w:pPr>
    <w:rPr>
      <w:rFonts w:ascii="Times New Roman" w:eastAsia="Calibri" w:hAnsi="Times New Roman" w:cs="Times New Roman"/>
      <w:b/>
      <w:sz w:val="24"/>
      <w:lang w:val="bg-BG" w:eastAsia="bg-BG" w:bidi="bg-BG"/>
    </w:rPr>
  </w:style>
  <w:style w:type="character" w:customStyle="1" w:styleId="Added">
    <w:name w:val="Added"/>
    <w:rsid w:val="00722757"/>
    <w:rPr>
      <w:b/>
      <w:u w:val="single"/>
      <w:shd w:val="clear" w:color="auto" w:fill="auto"/>
    </w:rPr>
  </w:style>
  <w:style w:type="character" w:customStyle="1" w:styleId="Deleted">
    <w:name w:val="Deleted"/>
    <w:rsid w:val="00722757"/>
    <w:rPr>
      <w:strike/>
      <w:dstrike w:val="0"/>
      <w:shd w:val="clear" w:color="auto" w:fill="auto"/>
    </w:rPr>
  </w:style>
  <w:style w:type="paragraph" w:customStyle="1" w:styleId="Address">
    <w:name w:val="Address"/>
    <w:basedOn w:val="Normal"/>
    <w:next w:val="Normal"/>
    <w:rsid w:val="00722757"/>
    <w:pPr>
      <w:keepLines/>
      <w:spacing w:before="120" w:after="120" w:line="360" w:lineRule="auto"/>
      <w:ind w:left="3402"/>
    </w:pPr>
    <w:rPr>
      <w:rFonts w:ascii="Times New Roman" w:eastAsia="Calibri" w:hAnsi="Times New Roman" w:cs="Times New Roman"/>
      <w:sz w:val="24"/>
      <w:lang w:val="bg-BG" w:eastAsia="bg-BG" w:bidi="bg-BG"/>
    </w:rPr>
  </w:style>
  <w:style w:type="paragraph" w:customStyle="1" w:styleId="Objetexterne">
    <w:name w:val="Objet externe"/>
    <w:basedOn w:val="Normal"/>
    <w:next w:val="Normal"/>
    <w:rsid w:val="00722757"/>
    <w:pPr>
      <w:spacing w:before="120" w:after="120" w:line="240" w:lineRule="auto"/>
      <w:jc w:val="both"/>
    </w:pPr>
    <w:rPr>
      <w:rFonts w:ascii="Times New Roman" w:eastAsia="Calibri" w:hAnsi="Times New Roman" w:cs="Times New Roman"/>
      <w:i/>
      <w:caps/>
      <w:sz w:val="24"/>
      <w:lang w:val="bg-BG" w:eastAsia="bg-BG" w:bidi="bg-BG"/>
    </w:rPr>
  </w:style>
  <w:style w:type="paragraph" w:customStyle="1" w:styleId="Supertitre">
    <w:name w:val="Supertitre"/>
    <w:basedOn w:val="Normal"/>
    <w:next w:val="Normal"/>
    <w:rsid w:val="00722757"/>
    <w:pPr>
      <w:spacing w:after="600" w:line="240" w:lineRule="auto"/>
      <w:jc w:val="center"/>
    </w:pPr>
    <w:rPr>
      <w:rFonts w:ascii="Times New Roman" w:eastAsia="Calibri" w:hAnsi="Times New Roman" w:cs="Times New Roman"/>
      <w:b/>
      <w:sz w:val="24"/>
      <w:lang w:val="bg-BG" w:eastAsia="bg-BG" w:bidi="bg-BG"/>
    </w:rPr>
  </w:style>
  <w:style w:type="paragraph" w:customStyle="1" w:styleId="Languesfaisantfoi">
    <w:name w:val="Langues faisant foi"/>
    <w:basedOn w:val="Normal"/>
    <w:next w:val="Normal"/>
    <w:rsid w:val="00722757"/>
    <w:pPr>
      <w:spacing w:before="360" w:after="0" w:line="240" w:lineRule="auto"/>
      <w:jc w:val="center"/>
    </w:pPr>
    <w:rPr>
      <w:rFonts w:ascii="Times New Roman" w:eastAsia="Calibri" w:hAnsi="Times New Roman" w:cs="Times New Roman"/>
      <w:sz w:val="24"/>
      <w:lang w:val="bg-BG" w:eastAsia="bg-BG" w:bidi="bg-BG"/>
    </w:rPr>
  </w:style>
  <w:style w:type="paragraph" w:customStyle="1" w:styleId="Rfrencecroise">
    <w:name w:val="Référence croisée"/>
    <w:basedOn w:val="Normal"/>
    <w:rsid w:val="00722757"/>
    <w:pPr>
      <w:spacing w:after="0" w:line="240" w:lineRule="auto"/>
      <w:jc w:val="center"/>
    </w:pPr>
    <w:rPr>
      <w:rFonts w:ascii="Times New Roman" w:eastAsia="Calibri" w:hAnsi="Times New Roman" w:cs="Times New Roman"/>
      <w:sz w:val="24"/>
      <w:lang w:val="bg-BG" w:eastAsia="bg-BG" w:bidi="bg-BG"/>
    </w:rPr>
  </w:style>
  <w:style w:type="paragraph" w:customStyle="1" w:styleId="Fichefinanciretitre">
    <w:name w:val="Fiche financière titre"/>
    <w:basedOn w:val="Normal"/>
    <w:next w:val="Normal"/>
    <w:rsid w:val="00722757"/>
    <w:pPr>
      <w:spacing w:before="120" w:after="120" w:line="240" w:lineRule="auto"/>
      <w:jc w:val="center"/>
    </w:pPr>
    <w:rPr>
      <w:rFonts w:ascii="Times New Roman" w:eastAsia="Calibri" w:hAnsi="Times New Roman" w:cs="Times New Roman"/>
      <w:b/>
      <w:sz w:val="24"/>
      <w:u w:val="single"/>
      <w:lang w:val="bg-BG" w:eastAsia="bg-BG" w:bidi="bg-BG"/>
    </w:rPr>
  </w:style>
  <w:style w:type="paragraph" w:customStyle="1" w:styleId="DatedadoptionPagedecouverture">
    <w:name w:val="Date d'adoption (Page de couverture)"/>
    <w:basedOn w:val="Datedadoption"/>
    <w:next w:val="TitreobjetPagedecouverture"/>
    <w:rsid w:val="00722757"/>
  </w:style>
  <w:style w:type="paragraph" w:customStyle="1" w:styleId="RfrenceinterinstitutionnellePagedecouverture">
    <w:name w:val="Référence interinstitutionnelle (Page de couverture)"/>
    <w:basedOn w:val="Rfrenceinterinstitutionnelle"/>
    <w:next w:val="Confidentialit"/>
    <w:rsid w:val="00722757"/>
  </w:style>
  <w:style w:type="paragraph" w:customStyle="1" w:styleId="Sous-titreobjetPagedecouverture">
    <w:name w:val="Sous-titre objet (Page de couverture)"/>
    <w:basedOn w:val="Sous-titreobjet"/>
    <w:rsid w:val="00722757"/>
  </w:style>
  <w:style w:type="paragraph" w:customStyle="1" w:styleId="StatutPagedecouverture">
    <w:name w:val="Statut (Page de couverture)"/>
    <w:basedOn w:val="Statut"/>
    <w:next w:val="TypedudocumentPagedecouverture"/>
    <w:rsid w:val="00722757"/>
  </w:style>
  <w:style w:type="paragraph" w:customStyle="1" w:styleId="TitreobjetPagedecouverture">
    <w:name w:val="Titre objet (Page de couverture)"/>
    <w:basedOn w:val="Titreobjet"/>
    <w:next w:val="Sous-titreobjetPagedecouverture"/>
    <w:rsid w:val="00722757"/>
  </w:style>
  <w:style w:type="paragraph" w:customStyle="1" w:styleId="TypedudocumentPagedecouverture">
    <w:name w:val="Type du document (Page de couverture)"/>
    <w:basedOn w:val="Typedudocument"/>
    <w:next w:val="TitreobjetPagedecouverture"/>
    <w:rsid w:val="00722757"/>
  </w:style>
  <w:style w:type="paragraph" w:customStyle="1" w:styleId="Volume">
    <w:name w:val="Volume"/>
    <w:basedOn w:val="Normal"/>
    <w:next w:val="Confidentialit"/>
    <w:rsid w:val="00722757"/>
    <w:pPr>
      <w:spacing w:after="240" w:line="240" w:lineRule="auto"/>
      <w:ind w:left="5103"/>
    </w:pPr>
    <w:rPr>
      <w:rFonts w:ascii="Times New Roman" w:eastAsia="Calibri" w:hAnsi="Times New Roman" w:cs="Times New Roman"/>
      <w:sz w:val="24"/>
      <w:lang w:val="bg-BG" w:eastAsia="bg-BG" w:bidi="bg-BG"/>
    </w:rPr>
  </w:style>
  <w:style w:type="paragraph" w:customStyle="1" w:styleId="IntrtEEE">
    <w:name w:val="Intérêt EEE"/>
    <w:basedOn w:val="Languesfaisantfoi"/>
    <w:next w:val="Normal"/>
    <w:rsid w:val="00722757"/>
    <w:pPr>
      <w:spacing w:after="240"/>
    </w:pPr>
  </w:style>
  <w:style w:type="paragraph" w:customStyle="1" w:styleId="Accompagnant">
    <w:name w:val="Accompagnant"/>
    <w:basedOn w:val="Normal"/>
    <w:next w:val="Typeacteprincipal"/>
    <w:rsid w:val="00722757"/>
    <w:pPr>
      <w:spacing w:before="180" w:after="240" w:line="240" w:lineRule="auto"/>
      <w:jc w:val="center"/>
    </w:pPr>
    <w:rPr>
      <w:rFonts w:ascii="Times New Roman" w:eastAsia="Calibri" w:hAnsi="Times New Roman" w:cs="Times New Roman"/>
      <w:b/>
      <w:sz w:val="24"/>
      <w:lang w:val="bg-BG" w:eastAsia="bg-BG" w:bidi="bg-BG"/>
    </w:rPr>
  </w:style>
  <w:style w:type="paragraph" w:customStyle="1" w:styleId="Typeacteprincipal">
    <w:name w:val="Type acte principal"/>
    <w:basedOn w:val="Normal"/>
    <w:next w:val="Objetacteprincipal"/>
    <w:rsid w:val="00722757"/>
    <w:pPr>
      <w:spacing w:after="240" w:line="240" w:lineRule="auto"/>
      <w:jc w:val="center"/>
    </w:pPr>
    <w:rPr>
      <w:rFonts w:ascii="Times New Roman" w:eastAsia="Calibri" w:hAnsi="Times New Roman" w:cs="Times New Roman"/>
      <w:b/>
      <w:sz w:val="24"/>
      <w:lang w:val="bg-BG" w:eastAsia="bg-BG" w:bidi="bg-BG"/>
    </w:rPr>
  </w:style>
  <w:style w:type="paragraph" w:customStyle="1" w:styleId="Objetacteprincipal">
    <w:name w:val="Objet acte principal"/>
    <w:basedOn w:val="Normal"/>
    <w:next w:val="Titrearticle"/>
    <w:rsid w:val="00722757"/>
    <w:pPr>
      <w:spacing w:after="360" w:line="240" w:lineRule="auto"/>
      <w:jc w:val="center"/>
    </w:pPr>
    <w:rPr>
      <w:rFonts w:ascii="Times New Roman" w:eastAsia="Calibri" w:hAnsi="Times New Roman" w:cs="Times New Roman"/>
      <w:b/>
      <w:sz w:val="24"/>
      <w:lang w:val="bg-BG" w:eastAsia="bg-BG" w:bidi="bg-BG"/>
    </w:rPr>
  </w:style>
  <w:style w:type="paragraph" w:customStyle="1" w:styleId="IntrtEEEPagedecouverture">
    <w:name w:val="Intérêt EEE (Page de couverture)"/>
    <w:basedOn w:val="IntrtEEE"/>
    <w:next w:val="Rfrencecroise"/>
    <w:rsid w:val="00722757"/>
  </w:style>
  <w:style w:type="paragraph" w:customStyle="1" w:styleId="AccompagnantPagedecouverture">
    <w:name w:val="Accompagnant (Page de couverture)"/>
    <w:basedOn w:val="Accompagnant"/>
    <w:next w:val="TypeacteprincipalPagedecouverture"/>
    <w:rsid w:val="00722757"/>
  </w:style>
  <w:style w:type="paragraph" w:customStyle="1" w:styleId="TypeacteprincipalPagedecouverture">
    <w:name w:val="Type acte principal (Page de couverture)"/>
    <w:basedOn w:val="Typeacteprincipal"/>
    <w:next w:val="ObjetacteprincipalPagedecouverture"/>
    <w:rsid w:val="00722757"/>
  </w:style>
  <w:style w:type="paragraph" w:customStyle="1" w:styleId="ObjetacteprincipalPagedecouverture">
    <w:name w:val="Objet acte principal (Page de couverture)"/>
    <w:basedOn w:val="Objetacteprincipal"/>
    <w:next w:val="Rfrencecroise"/>
    <w:rsid w:val="00722757"/>
  </w:style>
  <w:style w:type="paragraph" w:customStyle="1" w:styleId="LanguesfaisantfoiPagedecouverture">
    <w:name w:val="Langues faisant foi (Page de couverture)"/>
    <w:basedOn w:val="Normal"/>
    <w:next w:val="Normal"/>
    <w:rsid w:val="00722757"/>
    <w:pPr>
      <w:spacing w:before="360" w:after="0" w:line="240" w:lineRule="auto"/>
      <w:jc w:val="center"/>
    </w:pPr>
    <w:rPr>
      <w:rFonts w:ascii="Times New Roman" w:eastAsia="Calibri" w:hAnsi="Times New Roman" w:cs="Times New Roman"/>
      <w:sz w:val="24"/>
      <w:lang w:val="bg-BG" w:eastAsia="bg-BG" w:bidi="bg-BG"/>
    </w:rPr>
  </w:style>
  <w:style w:type="paragraph" w:styleId="Quote">
    <w:name w:val="Quote"/>
    <w:basedOn w:val="Normal"/>
    <w:next w:val="Normal"/>
    <w:link w:val="QuoteChar"/>
    <w:uiPriority w:val="29"/>
    <w:qFormat/>
    <w:rsid w:val="00722757"/>
    <w:pPr>
      <w:spacing w:after="240" w:line="240" w:lineRule="auto"/>
      <w:jc w:val="both"/>
    </w:pPr>
    <w:rPr>
      <w:rFonts w:ascii="Times New Roman" w:eastAsia="Times New Roman" w:hAnsi="Times New Roman" w:cs="Times New Roman"/>
      <w:i/>
      <w:iCs/>
      <w:color w:val="000000"/>
      <w:sz w:val="24"/>
      <w:szCs w:val="20"/>
      <w:lang w:val="bg-BG" w:eastAsia="bg-BG" w:bidi="bg-BG"/>
    </w:rPr>
  </w:style>
  <w:style w:type="character" w:customStyle="1" w:styleId="QuoteChar">
    <w:name w:val="Quote Char"/>
    <w:basedOn w:val="DefaultParagraphFont"/>
    <w:link w:val="Quote"/>
    <w:uiPriority w:val="29"/>
    <w:rsid w:val="00722757"/>
    <w:rPr>
      <w:rFonts w:ascii="Times New Roman" w:eastAsia="Times New Roman" w:hAnsi="Times New Roman" w:cs="Times New Roman"/>
      <w:i/>
      <w:iCs/>
      <w:color w:val="000000"/>
      <w:sz w:val="24"/>
      <w:szCs w:val="20"/>
      <w:lang w:val="bg-BG" w:eastAsia="bg-BG" w:bidi="bg-BG"/>
    </w:rPr>
  </w:style>
  <w:style w:type="paragraph" w:customStyle="1" w:styleId="Declassification">
    <w:name w:val="Declassification"/>
    <w:basedOn w:val="Normal"/>
    <w:next w:val="Normal"/>
    <w:rsid w:val="00722757"/>
    <w:pPr>
      <w:spacing w:after="0" w:line="240" w:lineRule="auto"/>
      <w:jc w:val="both"/>
    </w:pPr>
    <w:rPr>
      <w:rFonts w:ascii="Times New Roman" w:hAnsi="Times New Roman" w:cs="Times New Roman"/>
      <w:sz w:val="24"/>
      <w:lang w:val="bg-BG" w:eastAsia="bg-BG" w:bidi="bg-BG"/>
    </w:rPr>
  </w:style>
  <w:style w:type="paragraph" w:customStyle="1" w:styleId="ZCom">
    <w:name w:val="Z_Com"/>
    <w:basedOn w:val="Normal"/>
    <w:next w:val="ZDGName"/>
    <w:uiPriority w:val="99"/>
    <w:rsid w:val="00722757"/>
    <w:pPr>
      <w:widowControl w:val="0"/>
      <w:autoSpaceDE w:val="0"/>
      <w:autoSpaceDN w:val="0"/>
      <w:spacing w:after="0" w:line="240" w:lineRule="auto"/>
      <w:ind w:right="85"/>
      <w:jc w:val="both"/>
    </w:pPr>
    <w:rPr>
      <w:rFonts w:ascii="Arial" w:eastAsia="Times New Roman" w:hAnsi="Arial" w:cs="Arial"/>
      <w:sz w:val="24"/>
      <w:szCs w:val="24"/>
      <w:lang w:val="bg-BG" w:eastAsia="bg-BG" w:bidi="bg-BG"/>
    </w:rPr>
  </w:style>
  <w:style w:type="paragraph" w:customStyle="1" w:styleId="ZDGName">
    <w:name w:val="Z_DGName"/>
    <w:basedOn w:val="Normal"/>
    <w:rsid w:val="00722757"/>
    <w:pPr>
      <w:widowControl w:val="0"/>
      <w:autoSpaceDE w:val="0"/>
      <w:autoSpaceDN w:val="0"/>
      <w:spacing w:after="0" w:line="240" w:lineRule="auto"/>
      <w:ind w:right="85"/>
    </w:pPr>
    <w:rPr>
      <w:rFonts w:ascii="Arial" w:eastAsia="Times New Roman" w:hAnsi="Arial" w:cs="Arial"/>
      <w:sz w:val="16"/>
      <w:szCs w:val="16"/>
      <w:lang w:val="bg-BG" w:eastAsia="bg-BG" w:bidi="bg-BG"/>
    </w:rPr>
  </w:style>
  <w:style w:type="table" w:customStyle="1" w:styleId="TableGrid1">
    <w:name w:val="Table Grid1"/>
    <w:basedOn w:val="TableNormal"/>
    <w:next w:val="TableGrid"/>
    <w:uiPriority w:val="59"/>
    <w:rsid w:val="00722757"/>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0">
    <w:name w:val="Body text (2)"/>
    <w:basedOn w:val="Normal"/>
    <w:qFormat/>
    <w:rsid w:val="00380438"/>
    <w:pPr>
      <w:widowControl w:val="0"/>
      <w:shd w:val="clear" w:color="auto" w:fill="FFFFFF"/>
      <w:spacing w:after="320" w:line="240" w:lineRule="auto"/>
      <w:jc w:val="center"/>
    </w:pPr>
    <w:rPr>
      <w:rFonts w:ascii="Times New Roman" w:eastAsia="Times New Roman" w:hAnsi="Times New Roman" w:cs="Times New Roman"/>
      <w:b/>
      <w:bCs/>
      <w:sz w:val="20"/>
      <w:szCs w:val="20"/>
      <w:lang w:eastAsia="zh-CN"/>
    </w:rPr>
  </w:style>
  <w:style w:type="table" w:customStyle="1" w:styleId="TableGrid2">
    <w:name w:val="Table Grid2"/>
    <w:basedOn w:val="TableNormal"/>
    <w:next w:val="TableGrid"/>
    <w:uiPriority w:val="59"/>
    <w:unhideWhenUsed/>
    <w:rsid w:val="0022545E"/>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22545E"/>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unhideWhenUsed/>
    <w:rsid w:val="0022545E"/>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unhideWhenUsed/>
    <w:rsid w:val="0022545E"/>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155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392113"/>
  </w:style>
  <w:style w:type="character" w:customStyle="1" w:styleId="UnresolvedMention1">
    <w:name w:val="Unresolved Mention1"/>
    <w:basedOn w:val="DefaultParagraphFont"/>
    <w:uiPriority w:val="99"/>
    <w:semiHidden/>
    <w:unhideWhenUsed/>
    <w:rsid w:val="0046175F"/>
    <w:rPr>
      <w:color w:val="605E5C"/>
      <w:shd w:val="clear" w:color="auto" w:fill="E1DFDD"/>
    </w:rPr>
  </w:style>
  <w:style w:type="character" w:customStyle="1" w:styleId="Other">
    <w:name w:val="Other_"/>
    <w:basedOn w:val="DefaultParagraphFont"/>
    <w:link w:val="Other0"/>
    <w:rsid w:val="00D20B4E"/>
    <w:rPr>
      <w:rFonts w:ascii="Times New Roman" w:eastAsia="Times New Roman" w:hAnsi="Times New Roman" w:cs="Times New Roman"/>
      <w:i/>
      <w:iCs/>
      <w:sz w:val="14"/>
      <w:szCs w:val="14"/>
      <w:shd w:val="clear" w:color="auto" w:fill="FFFFFF"/>
    </w:rPr>
  </w:style>
  <w:style w:type="paragraph" w:customStyle="1" w:styleId="Other0">
    <w:name w:val="Other"/>
    <w:basedOn w:val="Normal"/>
    <w:link w:val="Other"/>
    <w:rsid w:val="00D20B4E"/>
    <w:pPr>
      <w:widowControl w:val="0"/>
      <w:shd w:val="clear" w:color="auto" w:fill="FFFFFF"/>
      <w:spacing w:after="0" w:line="240" w:lineRule="auto"/>
    </w:pPr>
    <w:rPr>
      <w:rFonts w:ascii="Times New Roman" w:eastAsia="Times New Roman" w:hAnsi="Times New Roman" w:cs="Times New Roman"/>
      <w:i/>
      <w:iCs/>
      <w:sz w:val="14"/>
      <w:szCs w:val="14"/>
    </w:rPr>
  </w:style>
  <w:style w:type="character" w:customStyle="1" w:styleId="viiyi">
    <w:name w:val="viiyi"/>
    <w:basedOn w:val="DefaultParagraphFont"/>
    <w:rsid w:val="00B03656"/>
  </w:style>
  <w:style w:type="character" w:customStyle="1" w:styleId="jlqj4b">
    <w:name w:val="jlqj4b"/>
    <w:basedOn w:val="DefaultParagraphFont"/>
    <w:rsid w:val="00B03656"/>
  </w:style>
  <w:style w:type="paragraph" w:customStyle="1" w:styleId="oj-normal">
    <w:name w:val="oj-normal"/>
    <w:basedOn w:val="Normal"/>
    <w:rsid w:val="00105DD5"/>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Strong">
    <w:name w:val="Strong"/>
    <w:basedOn w:val="DefaultParagraphFont"/>
    <w:uiPriority w:val="22"/>
    <w:qFormat/>
    <w:rsid w:val="00E3260E"/>
    <w:rPr>
      <w:b/>
      <w:bCs/>
    </w:rPr>
  </w:style>
  <w:style w:type="paragraph" w:styleId="HTMLPreformatted">
    <w:name w:val="HTML Preformatted"/>
    <w:basedOn w:val="Normal"/>
    <w:link w:val="HTMLPreformattedChar"/>
    <w:uiPriority w:val="99"/>
    <w:semiHidden/>
    <w:unhideWhenUsed/>
    <w:rsid w:val="003245B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245BC"/>
    <w:rPr>
      <w:rFonts w:ascii="Consolas" w:hAnsi="Consolas"/>
      <w:sz w:val="20"/>
      <w:szCs w:val="20"/>
    </w:rPr>
  </w:style>
  <w:style w:type="table" w:customStyle="1" w:styleId="TableGrid6">
    <w:name w:val="Table Grid6"/>
    <w:basedOn w:val="TableNormal"/>
    <w:next w:val="TableGrid"/>
    <w:uiPriority w:val="39"/>
    <w:rsid w:val="00F114EE"/>
    <w:pPr>
      <w:spacing w:after="0" w:line="240" w:lineRule="auto"/>
    </w:pPr>
    <w:rPr>
      <w:lan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104">
      <w:bodyDiv w:val="1"/>
      <w:marLeft w:val="0"/>
      <w:marRight w:val="0"/>
      <w:marTop w:val="0"/>
      <w:marBottom w:val="0"/>
      <w:divBdr>
        <w:top w:val="none" w:sz="0" w:space="0" w:color="auto"/>
        <w:left w:val="none" w:sz="0" w:space="0" w:color="auto"/>
        <w:bottom w:val="none" w:sz="0" w:space="0" w:color="auto"/>
        <w:right w:val="none" w:sz="0" w:space="0" w:color="auto"/>
      </w:divBdr>
    </w:div>
    <w:div w:id="3435127">
      <w:bodyDiv w:val="1"/>
      <w:marLeft w:val="0"/>
      <w:marRight w:val="0"/>
      <w:marTop w:val="0"/>
      <w:marBottom w:val="0"/>
      <w:divBdr>
        <w:top w:val="none" w:sz="0" w:space="0" w:color="auto"/>
        <w:left w:val="none" w:sz="0" w:space="0" w:color="auto"/>
        <w:bottom w:val="none" w:sz="0" w:space="0" w:color="auto"/>
        <w:right w:val="none" w:sz="0" w:space="0" w:color="auto"/>
      </w:divBdr>
    </w:div>
    <w:div w:id="6103814">
      <w:bodyDiv w:val="1"/>
      <w:marLeft w:val="0"/>
      <w:marRight w:val="0"/>
      <w:marTop w:val="0"/>
      <w:marBottom w:val="0"/>
      <w:divBdr>
        <w:top w:val="none" w:sz="0" w:space="0" w:color="auto"/>
        <w:left w:val="none" w:sz="0" w:space="0" w:color="auto"/>
        <w:bottom w:val="none" w:sz="0" w:space="0" w:color="auto"/>
        <w:right w:val="none" w:sz="0" w:space="0" w:color="auto"/>
      </w:divBdr>
    </w:div>
    <w:div w:id="32197471">
      <w:bodyDiv w:val="1"/>
      <w:marLeft w:val="0"/>
      <w:marRight w:val="0"/>
      <w:marTop w:val="0"/>
      <w:marBottom w:val="0"/>
      <w:divBdr>
        <w:top w:val="none" w:sz="0" w:space="0" w:color="auto"/>
        <w:left w:val="none" w:sz="0" w:space="0" w:color="auto"/>
        <w:bottom w:val="none" w:sz="0" w:space="0" w:color="auto"/>
        <w:right w:val="none" w:sz="0" w:space="0" w:color="auto"/>
      </w:divBdr>
    </w:div>
    <w:div w:id="36205353">
      <w:bodyDiv w:val="1"/>
      <w:marLeft w:val="0"/>
      <w:marRight w:val="0"/>
      <w:marTop w:val="0"/>
      <w:marBottom w:val="0"/>
      <w:divBdr>
        <w:top w:val="none" w:sz="0" w:space="0" w:color="auto"/>
        <w:left w:val="none" w:sz="0" w:space="0" w:color="auto"/>
        <w:bottom w:val="none" w:sz="0" w:space="0" w:color="auto"/>
        <w:right w:val="none" w:sz="0" w:space="0" w:color="auto"/>
      </w:divBdr>
    </w:div>
    <w:div w:id="64379740">
      <w:bodyDiv w:val="1"/>
      <w:marLeft w:val="0"/>
      <w:marRight w:val="0"/>
      <w:marTop w:val="0"/>
      <w:marBottom w:val="0"/>
      <w:divBdr>
        <w:top w:val="none" w:sz="0" w:space="0" w:color="auto"/>
        <w:left w:val="none" w:sz="0" w:space="0" w:color="auto"/>
        <w:bottom w:val="none" w:sz="0" w:space="0" w:color="auto"/>
        <w:right w:val="none" w:sz="0" w:space="0" w:color="auto"/>
      </w:divBdr>
    </w:div>
    <w:div w:id="68314482">
      <w:bodyDiv w:val="1"/>
      <w:marLeft w:val="0"/>
      <w:marRight w:val="0"/>
      <w:marTop w:val="0"/>
      <w:marBottom w:val="0"/>
      <w:divBdr>
        <w:top w:val="none" w:sz="0" w:space="0" w:color="auto"/>
        <w:left w:val="none" w:sz="0" w:space="0" w:color="auto"/>
        <w:bottom w:val="none" w:sz="0" w:space="0" w:color="auto"/>
        <w:right w:val="none" w:sz="0" w:space="0" w:color="auto"/>
      </w:divBdr>
    </w:div>
    <w:div w:id="70126795">
      <w:bodyDiv w:val="1"/>
      <w:marLeft w:val="0"/>
      <w:marRight w:val="0"/>
      <w:marTop w:val="0"/>
      <w:marBottom w:val="0"/>
      <w:divBdr>
        <w:top w:val="none" w:sz="0" w:space="0" w:color="auto"/>
        <w:left w:val="none" w:sz="0" w:space="0" w:color="auto"/>
        <w:bottom w:val="none" w:sz="0" w:space="0" w:color="auto"/>
        <w:right w:val="none" w:sz="0" w:space="0" w:color="auto"/>
      </w:divBdr>
    </w:div>
    <w:div w:id="77292896">
      <w:bodyDiv w:val="1"/>
      <w:marLeft w:val="0"/>
      <w:marRight w:val="0"/>
      <w:marTop w:val="0"/>
      <w:marBottom w:val="0"/>
      <w:divBdr>
        <w:top w:val="none" w:sz="0" w:space="0" w:color="auto"/>
        <w:left w:val="none" w:sz="0" w:space="0" w:color="auto"/>
        <w:bottom w:val="none" w:sz="0" w:space="0" w:color="auto"/>
        <w:right w:val="none" w:sz="0" w:space="0" w:color="auto"/>
      </w:divBdr>
    </w:div>
    <w:div w:id="78867527">
      <w:bodyDiv w:val="1"/>
      <w:marLeft w:val="0"/>
      <w:marRight w:val="0"/>
      <w:marTop w:val="0"/>
      <w:marBottom w:val="0"/>
      <w:divBdr>
        <w:top w:val="none" w:sz="0" w:space="0" w:color="auto"/>
        <w:left w:val="none" w:sz="0" w:space="0" w:color="auto"/>
        <w:bottom w:val="none" w:sz="0" w:space="0" w:color="auto"/>
        <w:right w:val="none" w:sz="0" w:space="0" w:color="auto"/>
      </w:divBdr>
    </w:div>
    <w:div w:id="79907461">
      <w:bodyDiv w:val="1"/>
      <w:marLeft w:val="0"/>
      <w:marRight w:val="0"/>
      <w:marTop w:val="0"/>
      <w:marBottom w:val="0"/>
      <w:divBdr>
        <w:top w:val="none" w:sz="0" w:space="0" w:color="auto"/>
        <w:left w:val="none" w:sz="0" w:space="0" w:color="auto"/>
        <w:bottom w:val="none" w:sz="0" w:space="0" w:color="auto"/>
        <w:right w:val="none" w:sz="0" w:space="0" w:color="auto"/>
      </w:divBdr>
    </w:div>
    <w:div w:id="91626748">
      <w:bodyDiv w:val="1"/>
      <w:marLeft w:val="0"/>
      <w:marRight w:val="0"/>
      <w:marTop w:val="0"/>
      <w:marBottom w:val="0"/>
      <w:divBdr>
        <w:top w:val="none" w:sz="0" w:space="0" w:color="auto"/>
        <w:left w:val="none" w:sz="0" w:space="0" w:color="auto"/>
        <w:bottom w:val="none" w:sz="0" w:space="0" w:color="auto"/>
        <w:right w:val="none" w:sz="0" w:space="0" w:color="auto"/>
      </w:divBdr>
    </w:div>
    <w:div w:id="94595440">
      <w:bodyDiv w:val="1"/>
      <w:marLeft w:val="0"/>
      <w:marRight w:val="0"/>
      <w:marTop w:val="0"/>
      <w:marBottom w:val="0"/>
      <w:divBdr>
        <w:top w:val="none" w:sz="0" w:space="0" w:color="auto"/>
        <w:left w:val="none" w:sz="0" w:space="0" w:color="auto"/>
        <w:bottom w:val="none" w:sz="0" w:space="0" w:color="auto"/>
        <w:right w:val="none" w:sz="0" w:space="0" w:color="auto"/>
      </w:divBdr>
    </w:div>
    <w:div w:id="101001271">
      <w:bodyDiv w:val="1"/>
      <w:marLeft w:val="0"/>
      <w:marRight w:val="0"/>
      <w:marTop w:val="0"/>
      <w:marBottom w:val="0"/>
      <w:divBdr>
        <w:top w:val="none" w:sz="0" w:space="0" w:color="auto"/>
        <w:left w:val="none" w:sz="0" w:space="0" w:color="auto"/>
        <w:bottom w:val="none" w:sz="0" w:space="0" w:color="auto"/>
        <w:right w:val="none" w:sz="0" w:space="0" w:color="auto"/>
      </w:divBdr>
    </w:div>
    <w:div w:id="104275324">
      <w:bodyDiv w:val="1"/>
      <w:marLeft w:val="0"/>
      <w:marRight w:val="0"/>
      <w:marTop w:val="0"/>
      <w:marBottom w:val="0"/>
      <w:divBdr>
        <w:top w:val="none" w:sz="0" w:space="0" w:color="auto"/>
        <w:left w:val="none" w:sz="0" w:space="0" w:color="auto"/>
        <w:bottom w:val="none" w:sz="0" w:space="0" w:color="auto"/>
        <w:right w:val="none" w:sz="0" w:space="0" w:color="auto"/>
      </w:divBdr>
    </w:div>
    <w:div w:id="106627399">
      <w:bodyDiv w:val="1"/>
      <w:marLeft w:val="0"/>
      <w:marRight w:val="0"/>
      <w:marTop w:val="0"/>
      <w:marBottom w:val="0"/>
      <w:divBdr>
        <w:top w:val="none" w:sz="0" w:space="0" w:color="auto"/>
        <w:left w:val="none" w:sz="0" w:space="0" w:color="auto"/>
        <w:bottom w:val="none" w:sz="0" w:space="0" w:color="auto"/>
        <w:right w:val="none" w:sz="0" w:space="0" w:color="auto"/>
      </w:divBdr>
    </w:div>
    <w:div w:id="110247172">
      <w:bodyDiv w:val="1"/>
      <w:marLeft w:val="0"/>
      <w:marRight w:val="0"/>
      <w:marTop w:val="0"/>
      <w:marBottom w:val="0"/>
      <w:divBdr>
        <w:top w:val="none" w:sz="0" w:space="0" w:color="auto"/>
        <w:left w:val="none" w:sz="0" w:space="0" w:color="auto"/>
        <w:bottom w:val="none" w:sz="0" w:space="0" w:color="auto"/>
        <w:right w:val="none" w:sz="0" w:space="0" w:color="auto"/>
      </w:divBdr>
    </w:div>
    <w:div w:id="112722864">
      <w:bodyDiv w:val="1"/>
      <w:marLeft w:val="0"/>
      <w:marRight w:val="0"/>
      <w:marTop w:val="0"/>
      <w:marBottom w:val="0"/>
      <w:divBdr>
        <w:top w:val="none" w:sz="0" w:space="0" w:color="auto"/>
        <w:left w:val="none" w:sz="0" w:space="0" w:color="auto"/>
        <w:bottom w:val="none" w:sz="0" w:space="0" w:color="auto"/>
        <w:right w:val="none" w:sz="0" w:space="0" w:color="auto"/>
      </w:divBdr>
    </w:div>
    <w:div w:id="113713928">
      <w:bodyDiv w:val="1"/>
      <w:marLeft w:val="0"/>
      <w:marRight w:val="0"/>
      <w:marTop w:val="0"/>
      <w:marBottom w:val="0"/>
      <w:divBdr>
        <w:top w:val="none" w:sz="0" w:space="0" w:color="auto"/>
        <w:left w:val="none" w:sz="0" w:space="0" w:color="auto"/>
        <w:bottom w:val="none" w:sz="0" w:space="0" w:color="auto"/>
        <w:right w:val="none" w:sz="0" w:space="0" w:color="auto"/>
      </w:divBdr>
    </w:div>
    <w:div w:id="120390549">
      <w:bodyDiv w:val="1"/>
      <w:marLeft w:val="0"/>
      <w:marRight w:val="0"/>
      <w:marTop w:val="0"/>
      <w:marBottom w:val="0"/>
      <w:divBdr>
        <w:top w:val="none" w:sz="0" w:space="0" w:color="auto"/>
        <w:left w:val="none" w:sz="0" w:space="0" w:color="auto"/>
        <w:bottom w:val="none" w:sz="0" w:space="0" w:color="auto"/>
        <w:right w:val="none" w:sz="0" w:space="0" w:color="auto"/>
      </w:divBdr>
    </w:div>
    <w:div w:id="120658628">
      <w:bodyDiv w:val="1"/>
      <w:marLeft w:val="0"/>
      <w:marRight w:val="0"/>
      <w:marTop w:val="0"/>
      <w:marBottom w:val="0"/>
      <w:divBdr>
        <w:top w:val="none" w:sz="0" w:space="0" w:color="auto"/>
        <w:left w:val="none" w:sz="0" w:space="0" w:color="auto"/>
        <w:bottom w:val="none" w:sz="0" w:space="0" w:color="auto"/>
        <w:right w:val="none" w:sz="0" w:space="0" w:color="auto"/>
      </w:divBdr>
    </w:div>
    <w:div w:id="126316979">
      <w:bodyDiv w:val="1"/>
      <w:marLeft w:val="0"/>
      <w:marRight w:val="0"/>
      <w:marTop w:val="0"/>
      <w:marBottom w:val="0"/>
      <w:divBdr>
        <w:top w:val="none" w:sz="0" w:space="0" w:color="auto"/>
        <w:left w:val="none" w:sz="0" w:space="0" w:color="auto"/>
        <w:bottom w:val="none" w:sz="0" w:space="0" w:color="auto"/>
        <w:right w:val="none" w:sz="0" w:space="0" w:color="auto"/>
      </w:divBdr>
    </w:div>
    <w:div w:id="133062703">
      <w:bodyDiv w:val="1"/>
      <w:marLeft w:val="0"/>
      <w:marRight w:val="0"/>
      <w:marTop w:val="0"/>
      <w:marBottom w:val="0"/>
      <w:divBdr>
        <w:top w:val="none" w:sz="0" w:space="0" w:color="auto"/>
        <w:left w:val="none" w:sz="0" w:space="0" w:color="auto"/>
        <w:bottom w:val="none" w:sz="0" w:space="0" w:color="auto"/>
        <w:right w:val="none" w:sz="0" w:space="0" w:color="auto"/>
      </w:divBdr>
    </w:div>
    <w:div w:id="136190667">
      <w:bodyDiv w:val="1"/>
      <w:marLeft w:val="0"/>
      <w:marRight w:val="0"/>
      <w:marTop w:val="0"/>
      <w:marBottom w:val="0"/>
      <w:divBdr>
        <w:top w:val="none" w:sz="0" w:space="0" w:color="auto"/>
        <w:left w:val="none" w:sz="0" w:space="0" w:color="auto"/>
        <w:bottom w:val="none" w:sz="0" w:space="0" w:color="auto"/>
        <w:right w:val="none" w:sz="0" w:space="0" w:color="auto"/>
      </w:divBdr>
    </w:div>
    <w:div w:id="147404917">
      <w:bodyDiv w:val="1"/>
      <w:marLeft w:val="0"/>
      <w:marRight w:val="0"/>
      <w:marTop w:val="0"/>
      <w:marBottom w:val="0"/>
      <w:divBdr>
        <w:top w:val="none" w:sz="0" w:space="0" w:color="auto"/>
        <w:left w:val="none" w:sz="0" w:space="0" w:color="auto"/>
        <w:bottom w:val="none" w:sz="0" w:space="0" w:color="auto"/>
        <w:right w:val="none" w:sz="0" w:space="0" w:color="auto"/>
      </w:divBdr>
      <w:divsChild>
        <w:div w:id="117991812">
          <w:marLeft w:val="0"/>
          <w:marRight w:val="0"/>
          <w:marTop w:val="0"/>
          <w:marBottom w:val="0"/>
          <w:divBdr>
            <w:top w:val="none" w:sz="0" w:space="0" w:color="auto"/>
            <w:left w:val="none" w:sz="0" w:space="0" w:color="auto"/>
            <w:bottom w:val="none" w:sz="0" w:space="0" w:color="auto"/>
            <w:right w:val="none" w:sz="0" w:space="0" w:color="auto"/>
          </w:divBdr>
          <w:divsChild>
            <w:div w:id="1332638568">
              <w:marLeft w:val="0"/>
              <w:marRight w:val="0"/>
              <w:marTop w:val="0"/>
              <w:marBottom w:val="0"/>
              <w:divBdr>
                <w:top w:val="none" w:sz="0" w:space="0" w:color="auto"/>
                <w:left w:val="none" w:sz="0" w:space="0" w:color="auto"/>
                <w:bottom w:val="none" w:sz="0" w:space="0" w:color="auto"/>
                <w:right w:val="none" w:sz="0" w:space="0" w:color="auto"/>
              </w:divBdr>
              <w:divsChild>
                <w:div w:id="1299989868">
                  <w:marLeft w:val="0"/>
                  <w:marRight w:val="0"/>
                  <w:marTop w:val="0"/>
                  <w:marBottom w:val="0"/>
                  <w:divBdr>
                    <w:top w:val="none" w:sz="0" w:space="0" w:color="auto"/>
                    <w:left w:val="none" w:sz="0" w:space="0" w:color="auto"/>
                    <w:bottom w:val="none" w:sz="0" w:space="0" w:color="auto"/>
                    <w:right w:val="none" w:sz="0" w:space="0" w:color="auto"/>
                  </w:divBdr>
                  <w:divsChild>
                    <w:div w:id="1932935381">
                      <w:marLeft w:val="0"/>
                      <w:marRight w:val="0"/>
                      <w:marTop w:val="0"/>
                      <w:marBottom w:val="0"/>
                      <w:divBdr>
                        <w:top w:val="none" w:sz="0" w:space="0" w:color="auto"/>
                        <w:left w:val="none" w:sz="0" w:space="0" w:color="auto"/>
                        <w:bottom w:val="none" w:sz="0" w:space="0" w:color="auto"/>
                        <w:right w:val="none" w:sz="0" w:space="0" w:color="auto"/>
                      </w:divBdr>
                      <w:divsChild>
                        <w:div w:id="2048409037">
                          <w:marLeft w:val="0"/>
                          <w:marRight w:val="0"/>
                          <w:marTop w:val="0"/>
                          <w:marBottom w:val="0"/>
                          <w:divBdr>
                            <w:top w:val="none" w:sz="0" w:space="0" w:color="auto"/>
                            <w:left w:val="none" w:sz="0" w:space="0" w:color="auto"/>
                            <w:bottom w:val="none" w:sz="0" w:space="0" w:color="auto"/>
                            <w:right w:val="none" w:sz="0" w:space="0" w:color="auto"/>
                          </w:divBdr>
                          <w:divsChild>
                            <w:div w:id="1320689866">
                              <w:marLeft w:val="0"/>
                              <w:marRight w:val="0"/>
                              <w:marTop w:val="0"/>
                              <w:marBottom w:val="0"/>
                              <w:divBdr>
                                <w:top w:val="none" w:sz="0" w:space="0" w:color="auto"/>
                                <w:left w:val="none" w:sz="0" w:space="0" w:color="auto"/>
                                <w:bottom w:val="none" w:sz="0" w:space="0" w:color="auto"/>
                                <w:right w:val="none" w:sz="0" w:space="0" w:color="auto"/>
                              </w:divBdr>
                              <w:divsChild>
                                <w:div w:id="1932726">
                                  <w:marLeft w:val="0"/>
                                  <w:marRight w:val="0"/>
                                  <w:marTop w:val="0"/>
                                  <w:marBottom w:val="0"/>
                                  <w:divBdr>
                                    <w:top w:val="none" w:sz="0" w:space="0" w:color="auto"/>
                                    <w:left w:val="none" w:sz="0" w:space="0" w:color="auto"/>
                                    <w:bottom w:val="none" w:sz="0" w:space="0" w:color="auto"/>
                                    <w:right w:val="none" w:sz="0" w:space="0" w:color="auto"/>
                                  </w:divBdr>
                                  <w:divsChild>
                                    <w:div w:id="2062244750">
                                      <w:marLeft w:val="0"/>
                                      <w:marRight w:val="0"/>
                                      <w:marTop w:val="0"/>
                                      <w:marBottom w:val="0"/>
                                      <w:divBdr>
                                        <w:top w:val="none" w:sz="0" w:space="0" w:color="auto"/>
                                        <w:left w:val="none" w:sz="0" w:space="0" w:color="auto"/>
                                        <w:bottom w:val="none" w:sz="0" w:space="0" w:color="auto"/>
                                        <w:right w:val="none" w:sz="0" w:space="0" w:color="auto"/>
                                      </w:divBdr>
                                      <w:divsChild>
                                        <w:div w:id="1463814685">
                                          <w:marLeft w:val="0"/>
                                          <w:marRight w:val="0"/>
                                          <w:marTop w:val="0"/>
                                          <w:marBottom w:val="495"/>
                                          <w:divBdr>
                                            <w:top w:val="none" w:sz="0" w:space="0" w:color="auto"/>
                                            <w:left w:val="none" w:sz="0" w:space="0" w:color="auto"/>
                                            <w:bottom w:val="none" w:sz="0" w:space="0" w:color="auto"/>
                                            <w:right w:val="none" w:sz="0" w:space="0" w:color="auto"/>
                                          </w:divBdr>
                                          <w:divsChild>
                                            <w:div w:id="165648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528777">
      <w:bodyDiv w:val="1"/>
      <w:marLeft w:val="0"/>
      <w:marRight w:val="0"/>
      <w:marTop w:val="0"/>
      <w:marBottom w:val="0"/>
      <w:divBdr>
        <w:top w:val="none" w:sz="0" w:space="0" w:color="auto"/>
        <w:left w:val="none" w:sz="0" w:space="0" w:color="auto"/>
        <w:bottom w:val="none" w:sz="0" w:space="0" w:color="auto"/>
        <w:right w:val="none" w:sz="0" w:space="0" w:color="auto"/>
      </w:divBdr>
    </w:div>
    <w:div w:id="157967999">
      <w:bodyDiv w:val="1"/>
      <w:marLeft w:val="0"/>
      <w:marRight w:val="0"/>
      <w:marTop w:val="0"/>
      <w:marBottom w:val="0"/>
      <w:divBdr>
        <w:top w:val="none" w:sz="0" w:space="0" w:color="auto"/>
        <w:left w:val="none" w:sz="0" w:space="0" w:color="auto"/>
        <w:bottom w:val="none" w:sz="0" w:space="0" w:color="auto"/>
        <w:right w:val="none" w:sz="0" w:space="0" w:color="auto"/>
      </w:divBdr>
    </w:div>
    <w:div w:id="171534002">
      <w:bodyDiv w:val="1"/>
      <w:marLeft w:val="0"/>
      <w:marRight w:val="0"/>
      <w:marTop w:val="0"/>
      <w:marBottom w:val="0"/>
      <w:divBdr>
        <w:top w:val="none" w:sz="0" w:space="0" w:color="auto"/>
        <w:left w:val="none" w:sz="0" w:space="0" w:color="auto"/>
        <w:bottom w:val="none" w:sz="0" w:space="0" w:color="auto"/>
        <w:right w:val="none" w:sz="0" w:space="0" w:color="auto"/>
      </w:divBdr>
    </w:div>
    <w:div w:id="178937078">
      <w:bodyDiv w:val="1"/>
      <w:marLeft w:val="0"/>
      <w:marRight w:val="0"/>
      <w:marTop w:val="0"/>
      <w:marBottom w:val="0"/>
      <w:divBdr>
        <w:top w:val="none" w:sz="0" w:space="0" w:color="auto"/>
        <w:left w:val="none" w:sz="0" w:space="0" w:color="auto"/>
        <w:bottom w:val="none" w:sz="0" w:space="0" w:color="auto"/>
        <w:right w:val="none" w:sz="0" w:space="0" w:color="auto"/>
      </w:divBdr>
    </w:div>
    <w:div w:id="180514246">
      <w:bodyDiv w:val="1"/>
      <w:marLeft w:val="0"/>
      <w:marRight w:val="0"/>
      <w:marTop w:val="0"/>
      <w:marBottom w:val="0"/>
      <w:divBdr>
        <w:top w:val="none" w:sz="0" w:space="0" w:color="auto"/>
        <w:left w:val="none" w:sz="0" w:space="0" w:color="auto"/>
        <w:bottom w:val="none" w:sz="0" w:space="0" w:color="auto"/>
        <w:right w:val="none" w:sz="0" w:space="0" w:color="auto"/>
      </w:divBdr>
    </w:div>
    <w:div w:id="193467920">
      <w:bodyDiv w:val="1"/>
      <w:marLeft w:val="0"/>
      <w:marRight w:val="0"/>
      <w:marTop w:val="0"/>
      <w:marBottom w:val="0"/>
      <w:divBdr>
        <w:top w:val="none" w:sz="0" w:space="0" w:color="auto"/>
        <w:left w:val="none" w:sz="0" w:space="0" w:color="auto"/>
        <w:bottom w:val="none" w:sz="0" w:space="0" w:color="auto"/>
        <w:right w:val="none" w:sz="0" w:space="0" w:color="auto"/>
      </w:divBdr>
    </w:div>
    <w:div w:id="207226449">
      <w:bodyDiv w:val="1"/>
      <w:marLeft w:val="0"/>
      <w:marRight w:val="0"/>
      <w:marTop w:val="0"/>
      <w:marBottom w:val="0"/>
      <w:divBdr>
        <w:top w:val="none" w:sz="0" w:space="0" w:color="auto"/>
        <w:left w:val="none" w:sz="0" w:space="0" w:color="auto"/>
        <w:bottom w:val="none" w:sz="0" w:space="0" w:color="auto"/>
        <w:right w:val="none" w:sz="0" w:space="0" w:color="auto"/>
      </w:divBdr>
    </w:div>
    <w:div w:id="208759718">
      <w:bodyDiv w:val="1"/>
      <w:marLeft w:val="0"/>
      <w:marRight w:val="0"/>
      <w:marTop w:val="0"/>
      <w:marBottom w:val="0"/>
      <w:divBdr>
        <w:top w:val="none" w:sz="0" w:space="0" w:color="auto"/>
        <w:left w:val="none" w:sz="0" w:space="0" w:color="auto"/>
        <w:bottom w:val="none" w:sz="0" w:space="0" w:color="auto"/>
        <w:right w:val="none" w:sz="0" w:space="0" w:color="auto"/>
      </w:divBdr>
    </w:div>
    <w:div w:id="232279693">
      <w:bodyDiv w:val="1"/>
      <w:marLeft w:val="0"/>
      <w:marRight w:val="0"/>
      <w:marTop w:val="0"/>
      <w:marBottom w:val="0"/>
      <w:divBdr>
        <w:top w:val="none" w:sz="0" w:space="0" w:color="auto"/>
        <w:left w:val="none" w:sz="0" w:space="0" w:color="auto"/>
        <w:bottom w:val="none" w:sz="0" w:space="0" w:color="auto"/>
        <w:right w:val="none" w:sz="0" w:space="0" w:color="auto"/>
      </w:divBdr>
    </w:div>
    <w:div w:id="245267950">
      <w:bodyDiv w:val="1"/>
      <w:marLeft w:val="0"/>
      <w:marRight w:val="0"/>
      <w:marTop w:val="0"/>
      <w:marBottom w:val="0"/>
      <w:divBdr>
        <w:top w:val="none" w:sz="0" w:space="0" w:color="auto"/>
        <w:left w:val="none" w:sz="0" w:space="0" w:color="auto"/>
        <w:bottom w:val="none" w:sz="0" w:space="0" w:color="auto"/>
        <w:right w:val="none" w:sz="0" w:space="0" w:color="auto"/>
      </w:divBdr>
    </w:div>
    <w:div w:id="254637034">
      <w:bodyDiv w:val="1"/>
      <w:marLeft w:val="0"/>
      <w:marRight w:val="0"/>
      <w:marTop w:val="0"/>
      <w:marBottom w:val="0"/>
      <w:divBdr>
        <w:top w:val="none" w:sz="0" w:space="0" w:color="auto"/>
        <w:left w:val="none" w:sz="0" w:space="0" w:color="auto"/>
        <w:bottom w:val="none" w:sz="0" w:space="0" w:color="auto"/>
        <w:right w:val="none" w:sz="0" w:space="0" w:color="auto"/>
      </w:divBdr>
    </w:div>
    <w:div w:id="258370223">
      <w:bodyDiv w:val="1"/>
      <w:marLeft w:val="0"/>
      <w:marRight w:val="0"/>
      <w:marTop w:val="0"/>
      <w:marBottom w:val="0"/>
      <w:divBdr>
        <w:top w:val="none" w:sz="0" w:space="0" w:color="auto"/>
        <w:left w:val="none" w:sz="0" w:space="0" w:color="auto"/>
        <w:bottom w:val="none" w:sz="0" w:space="0" w:color="auto"/>
        <w:right w:val="none" w:sz="0" w:space="0" w:color="auto"/>
      </w:divBdr>
    </w:div>
    <w:div w:id="258753078">
      <w:bodyDiv w:val="1"/>
      <w:marLeft w:val="0"/>
      <w:marRight w:val="0"/>
      <w:marTop w:val="0"/>
      <w:marBottom w:val="0"/>
      <w:divBdr>
        <w:top w:val="none" w:sz="0" w:space="0" w:color="auto"/>
        <w:left w:val="none" w:sz="0" w:space="0" w:color="auto"/>
        <w:bottom w:val="none" w:sz="0" w:space="0" w:color="auto"/>
        <w:right w:val="none" w:sz="0" w:space="0" w:color="auto"/>
      </w:divBdr>
    </w:div>
    <w:div w:id="263192967">
      <w:bodyDiv w:val="1"/>
      <w:marLeft w:val="0"/>
      <w:marRight w:val="0"/>
      <w:marTop w:val="0"/>
      <w:marBottom w:val="0"/>
      <w:divBdr>
        <w:top w:val="none" w:sz="0" w:space="0" w:color="auto"/>
        <w:left w:val="none" w:sz="0" w:space="0" w:color="auto"/>
        <w:bottom w:val="none" w:sz="0" w:space="0" w:color="auto"/>
        <w:right w:val="none" w:sz="0" w:space="0" w:color="auto"/>
      </w:divBdr>
    </w:div>
    <w:div w:id="270938216">
      <w:bodyDiv w:val="1"/>
      <w:marLeft w:val="0"/>
      <w:marRight w:val="0"/>
      <w:marTop w:val="0"/>
      <w:marBottom w:val="0"/>
      <w:divBdr>
        <w:top w:val="none" w:sz="0" w:space="0" w:color="auto"/>
        <w:left w:val="none" w:sz="0" w:space="0" w:color="auto"/>
        <w:bottom w:val="none" w:sz="0" w:space="0" w:color="auto"/>
        <w:right w:val="none" w:sz="0" w:space="0" w:color="auto"/>
      </w:divBdr>
    </w:div>
    <w:div w:id="279265307">
      <w:bodyDiv w:val="1"/>
      <w:marLeft w:val="0"/>
      <w:marRight w:val="0"/>
      <w:marTop w:val="0"/>
      <w:marBottom w:val="0"/>
      <w:divBdr>
        <w:top w:val="none" w:sz="0" w:space="0" w:color="auto"/>
        <w:left w:val="none" w:sz="0" w:space="0" w:color="auto"/>
        <w:bottom w:val="none" w:sz="0" w:space="0" w:color="auto"/>
        <w:right w:val="none" w:sz="0" w:space="0" w:color="auto"/>
      </w:divBdr>
    </w:div>
    <w:div w:id="282467751">
      <w:bodyDiv w:val="1"/>
      <w:marLeft w:val="0"/>
      <w:marRight w:val="0"/>
      <w:marTop w:val="0"/>
      <w:marBottom w:val="0"/>
      <w:divBdr>
        <w:top w:val="none" w:sz="0" w:space="0" w:color="auto"/>
        <w:left w:val="none" w:sz="0" w:space="0" w:color="auto"/>
        <w:bottom w:val="none" w:sz="0" w:space="0" w:color="auto"/>
        <w:right w:val="none" w:sz="0" w:space="0" w:color="auto"/>
      </w:divBdr>
    </w:div>
    <w:div w:id="283384880">
      <w:bodyDiv w:val="1"/>
      <w:marLeft w:val="0"/>
      <w:marRight w:val="0"/>
      <w:marTop w:val="0"/>
      <w:marBottom w:val="0"/>
      <w:divBdr>
        <w:top w:val="none" w:sz="0" w:space="0" w:color="auto"/>
        <w:left w:val="none" w:sz="0" w:space="0" w:color="auto"/>
        <w:bottom w:val="none" w:sz="0" w:space="0" w:color="auto"/>
        <w:right w:val="none" w:sz="0" w:space="0" w:color="auto"/>
      </w:divBdr>
    </w:div>
    <w:div w:id="289827943">
      <w:bodyDiv w:val="1"/>
      <w:marLeft w:val="0"/>
      <w:marRight w:val="0"/>
      <w:marTop w:val="0"/>
      <w:marBottom w:val="0"/>
      <w:divBdr>
        <w:top w:val="none" w:sz="0" w:space="0" w:color="auto"/>
        <w:left w:val="none" w:sz="0" w:space="0" w:color="auto"/>
        <w:bottom w:val="none" w:sz="0" w:space="0" w:color="auto"/>
        <w:right w:val="none" w:sz="0" w:space="0" w:color="auto"/>
      </w:divBdr>
    </w:div>
    <w:div w:id="296571431">
      <w:bodyDiv w:val="1"/>
      <w:marLeft w:val="0"/>
      <w:marRight w:val="0"/>
      <w:marTop w:val="0"/>
      <w:marBottom w:val="0"/>
      <w:divBdr>
        <w:top w:val="none" w:sz="0" w:space="0" w:color="auto"/>
        <w:left w:val="none" w:sz="0" w:space="0" w:color="auto"/>
        <w:bottom w:val="none" w:sz="0" w:space="0" w:color="auto"/>
        <w:right w:val="none" w:sz="0" w:space="0" w:color="auto"/>
      </w:divBdr>
    </w:div>
    <w:div w:id="300036600">
      <w:bodyDiv w:val="1"/>
      <w:marLeft w:val="0"/>
      <w:marRight w:val="0"/>
      <w:marTop w:val="0"/>
      <w:marBottom w:val="0"/>
      <w:divBdr>
        <w:top w:val="none" w:sz="0" w:space="0" w:color="auto"/>
        <w:left w:val="none" w:sz="0" w:space="0" w:color="auto"/>
        <w:bottom w:val="none" w:sz="0" w:space="0" w:color="auto"/>
        <w:right w:val="none" w:sz="0" w:space="0" w:color="auto"/>
      </w:divBdr>
    </w:div>
    <w:div w:id="301732537">
      <w:bodyDiv w:val="1"/>
      <w:marLeft w:val="0"/>
      <w:marRight w:val="0"/>
      <w:marTop w:val="0"/>
      <w:marBottom w:val="0"/>
      <w:divBdr>
        <w:top w:val="none" w:sz="0" w:space="0" w:color="auto"/>
        <w:left w:val="none" w:sz="0" w:space="0" w:color="auto"/>
        <w:bottom w:val="none" w:sz="0" w:space="0" w:color="auto"/>
        <w:right w:val="none" w:sz="0" w:space="0" w:color="auto"/>
      </w:divBdr>
    </w:div>
    <w:div w:id="313339339">
      <w:bodyDiv w:val="1"/>
      <w:marLeft w:val="0"/>
      <w:marRight w:val="0"/>
      <w:marTop w:val="0"/>
      <w:marBottom w:val="0"/>
      <w:divBdr>
        <w:top w:val="none" w:sz="0" w:space="0" w:color="auto"/>
        <w:left w:val="none" w:sz="0" w:space="0" w:color="auto"/>
        <w:bottom w:val="none" w:sz="0" w:space="0" w:color="auto"/>
        <w:right w:val="none" w:sz="0" w:space="0" w:color="auto"/>
      </w:divBdr>
    </w:div>
    <w:div w:id="313724261">
      <w:bodyDiv w:val="1"/>
      <w:marLeft w:val="0"/>
      <w:marRight w:val="0"/>
      <w:marTop w:val="0"/>
      <w:marBottom w:val="0"/>
      <w:divBdr>
        <w:top w:val="none" w:sz="0" w:space="0" w:color="auto"/>
        <w:left w:val="none" w:sz="0" w:space="0" w:color="auto"/>
        <w:bottom w:val="none" w:sz="0" w:space="0" w:color="auto"/>
        <w:right w:val="none" w:sz="0" w:space="0" w:color="auto"/>
      </w:divBdr>
    </w:div>
    <w:div w:id="314724045">
      <w:bodyDiv w:val="1"/>
      <w:marLeft w:val="0"/>
      <w:marRight w:val="0"/>
      <w:marTop w:val="0"/>
      <w:marBottom w:val="0"/>
      <w:divBdr>
        <w:top w:val="none" w:sz="0" w:space="0" w:color="auto"/>
        <w:left w:val="none" w:sz="0" w:space="0" w:color="auto"/>
        <w:bottom w:val="none" w:sz="0" w:space="0" w:color="auto"/>
        <w:right w:val="none" w:sz="0" w:space="0" w:color="auto"/>
      </w:divBdr>
    </w:div>
    <w:div w:id="317149477">
      <w:bodyDiv w:val="1"/>
      <w:marLeft w:val="0"/>
      <w:marRight w:val="0"/>
      <w:marTop w:val="0"/>
      <w:marBottom w:val="0"/>
      <w:divBdr>
        <w:top w:val="none" w:sz="0" w:space="0" w:color="auto"/>
        <w:left w:val="none" w:sz="0" w:space="0" w:color="auto"/>
        <w:bottom w:val="none" w:sz="0" w:space="0" w:color="auto"/>
        <w:right w:val="none" w:sz="0" w:space="0" w:color="auto"/>
      </w:divBdr>
    </w:div>
    <w:div w:id="327906588">
      <w:bodyDiv w:val="1"/>
      <w:marLeft w:val="0"/>
      <w:marRight w:val="0"/>
      <w:marTop w:val="0"/>
      <w:marBottom w:val="0"/>
      <w:divBdr>
        <w:top w:val="none" w:sz="0" w:space="0" w:color="auto"/>
        <w:left w:val="none" w:sz="0" w:space="0" w:color="auto"/>
        <w:bottom w:val="none" w:sz="0" w:space="0" w:color="auto"/>
        <w:right w:val="none" w:sz="0" w:space="0" w:color="auto"/>
      </w:divBdr>
    </w:div>
    <w:div w:id="329598264">
      <w:bodyDiv w:val="1"/>
      <w:marLeft w:val="0"/>
      <w:marRight w:val="0"/>
      <w:marTop w:val="0"/>
      <w:marBottom w:val="0"/>
      <w:divBdr>
        <w:top w:val="none" w:sz="0" w:space="0" w:color="auto"/>
        <w:left w:val="none" w:sz="0" w:space="0" w:color="auto"/>
        <w:bottom w:val="none" w:sz="0" w:space="0" w:color="auto"/>
        <w:right w:val="none" w:sz="0" w:space="0" w:color="auto"/>
      </w:divBdr>
    </w:div>
    <w:div w:id="336074746">
      <w:bodyDiv w:val="1"/>
      <w:marLeft w:val="0"/>
      <w:marRight w:val="0"/>
      <w:marTop w:val="0"/>
      <w:marBottom w:val="0"/>
      <w:divBdr>
        <w:top w:val="none" w:sz="0" w:space="0" w:color="auto"/>
        <w:left w:val="none" w:sz="0" w:space="0" w:color="auto"/>
        <w:bottom w:val="none" w:sz="0" w:space="0" w:color="auto"/>
        <w:right w:val="none" w:sz="0" w:space="0" w:color="auto"/>
      </w:divBdr>
    </w:div>
    <w:div w:id="340743966">
      <w:bodyDiv w:val="1"/>
      <w:marLeft w:val="0"/>
      <w:marRight w:val="0"/>
      <w:marTop w:val="0"/>
      <w:marBottom w:val="0"/>
      <w:divBdr>
        <w:top w:val="none" w:sz="0" w:space="0" w:color="auto"/>
        <w:left w:val="none" w:sz="0" w:space="0" w:color="auto"/>
        <w:bottom w:val="none" w:sz="0" w:space="0" w:color="auto"/>
        <w:right w:val="none" w:sz="0" w:space="0" w:color="auto"/>
      </w:divBdr>
    </w:div>
    <w:div w:id="340855367">
      <w:bodyDiv w:val="1"/>
      <w:marLeft w:val="0"/>
      <w:marRight w:val="0"/>
      <w:marTop w:val="0"/>
      <w:marBottom w:val="0"/>
      <w:divBdr>
        <w:top w:val="none" w:sz="0" w:space="0" w:color="auto"/>
        <w:left w:val="none" w:sz="0" w:space="0" w:color="auto"/>
        <w:bottom w:val="none" w:sz="0" w:space="0" w:color="auto"/>
        <w:right w:val="none" w:sz="0" w:space="0" w:color="auto"/>
      </w:divBdr>
    </w:div>
    <w:div w:id="349335968">
      <w:bodyDiv w:val="1"/>
      <w:marLeft w:val="0"/>
      <w:marRight w:val="0"/>
      <w:marTop w:val="0"/>
      <w:marBottom w:val="0"/>
      <w:divBdr>
        <w:top w:val="none" w:sz="0" w:space="0" w:color="auto"/>
        <w:left w:val="none" w:sz="0" w:space="0" w:color="auto"/>
        <w:bottom w:val="none" w:sz="0" w:space="0" w:color="auto"/>
        <w:right w:val="none" w:sz="0" w:space="0" w:color="auto"/>
      </w:divBdr>
    </w:div>
    <w:div w:id="360982079">
      <w:bodyDiv w:val="1"/>
      <w:marLeft w:val="0"/>
      <w:marRight w:val="0"/>
      <w:marTop w:val="0"/>
      <w:marBottom w:val="0"/>
      <w:divBdr>
        <w:top w:val="none" w:sz="0" w:space="0" w:color="auto"/>
        <w:left w:val="none" w:sz="0" w:space="0" w:color="auto"/>
        <w:bottom w:val="none" w:sz="0" w:space="0" w:color="auto"/>
        <w:right w:val="none" w:sz="0" w:space="0" w:color="auto"/>
      </w:divBdr>
    </w:div>
    <w:div w:id="365061015">
      <w:bodyDiv w:val="1"/>
      <w:marLeft w:val="0"/>
      <w:marRight w:val="0"/>
      <w:marTop w:val="0"/>
      <w:marBottom w:val="0"/>
      <w:divBdr>
        <w:top w:val="none" w:sz="0" w:space="0" w:color="auto"/>
        <w:left w:val="none" w:sz="0" w:space="0" w:color="auto"/>
        <w:bottom w:val="none" w:sz="0" w:space="0" w:color="auto"/>
        <w:right w:val="none" w:sz="0" w:space="0" w:color="auto"/>
      </w:divBdr>
    </w:div>
    <w:div w:id="369960913">
      <w:bodyDiv w:val="1"/>
      <w:marLeft w:val="0"/>
      <w:marRight w:val="0"/>
      <w:marTop w:val="0"/>
      <w:marBottom w:val="0"/>
      <w:divBdr>
        <w:top w:val="none" w:sz="0" w:space="0" w:color="auto"/>
        <w:left w:val="none" w:sz="0" w:space="0" w:color="auto"/>
        <w:bottom w:val="none" w:sz="0" w:space="0" w:color="auto"/>
        <w:right w:val="none" w:sz="0" w:space="0" w:color="auto"/>
      </w:divBdr>
    </w:div>
    <w:div w:id="371466549">
      <w:bodyDiv w:val="1"/>
      <w:marLeft w:val="0"/>
      <w:marRight w:val="0"/>
      <w:marTop w:val="0"/>
      <w:marBottom w:val="0"/>
      <w:divBdr>
        <w:top w:val="none" w:sz="0" w:space="0" w:color="auto"/>
        <w:left w:val="none" w:sz="0" w:space="0" w:color="auto"/>
        <w:bottom w:val="none" w:sz="0" w:space="0" w:color="auto"/>
        <w:right w:val="none" w:sz="0" w:space="0" w:color="auto"/>
      </w:divBdr>
    </w:div>
    <w:div w:id="382219249">
      <w:bodyDiv w:val="1"/>
      <w:marLeft w:val="0"/>
      <w:marRight w:val="0"/>
      <w:marTop w:val="0"/>
      <w:marBottom w:val="0"/>
      <w:divBdr>
        <w:top w:val="none" w:sz="0" w:space="0" w:color="auto"/>
        <w:left w:val="none" w:sz="0" w:space="0" w:color="auto"/>
        <w:bottom w:val="none" w:sz="0" w:space="0" w:color="auto"/>
        <w:right w:val="none" w:sz="0" w:space="0" w:color="auto"/>
      </w:divBdr>
    </w:div>
    <w:div w:id="397747190">
      <w:bodyDiv w:val="1"/>
      <w:marLeft w:val="0"/>
      <w:marRight w:val="0"/>
      <w:marTop w:val="0"/>
      <w:marBottom w:val="0"/>
      <w:divBdr>
        <w:top w:val="none" w:sz="0" w:space="0" w:color="auto"/>
        <w:left w:val="none" w:sz="0" w:space="0" w:color="auto"/>
        <w:bottom w:val="none" w:sz="0" w:space="0" w:color="auto"/>
        <w:right w:val="none" w:sz="0" w:space="0" w:color="auto"/>
      </w:divBdr>
    </w:div>
    <w:div w:id="400907645">
      <w:bodyDiv w:val="1"/>
      <w:marLeft w:val="0"/>
      <w:marRight w:val="0"/>
      <w:marTop w:val="0"/>
      <w:marBottom w:val="0"/>
      <w:divBdr>
        <w:top w:val="none" w:sz="0" w:space="0" w:color="auto"/>
        <w:left w:val="none" w:sz="0" w:space="0" w:color="auto"/>
        <w:bottom w:val="none" w:sz="0" w:space="0" w:color="auto"/>
        <w:right w:val="none" w:sz="0" w:space="0" w:color="auto"/>
      </w:divBdr>
    </w:div>
    <w:div w:id="406998903">
      <w:bodyDiv w:val="1"/>
      <w:marLeft w:val="0"/>
      <w:marRight w:val="0"/>
      <w:marTop w:val="0"/>
      <w:marBottom w:val="0"/>
      <w:divBdr>
        <w:top w:val="none" w:sz="0" w:space="0" w:color="auto"/>
        <w:left w:val="none" w:sz="0" w:space="0" w:color="auto"/>
        <w:bottom w:val="none" w:sz="0" w:space="0" w:color="auto"/>
        <w:right w:val="none" w:sz="0" w:space="0" w:color="auto"/>
      </w:divBdr>
    </w:div>
    <w:div w:id="408767065">
      <w:bodyDiv w:val="1"/>
      <w:marLeft w:val="0"/>
      <w:marRight w:val="0"/>
      <w:marTop w:val="0"/>
      <w:marBottom w:val="0"/>
      <w:divBdr>
        <w:top w:val="none" w:sz="0" w:space="0" w:color="auto"/>
        <w:left w:val="none" w:sz="0" w:space="0" w:color="auto"/>
        <w:bottom w:val="none" w:sz="0" w:space="0" w:color="auto"/>
        <w:right w:val="none" w:sz="0" w:space="0" w:color="auto"/>
      </w:divBdr>
    </w:div>
    <w:div w:id="410392617">
      <w:bodyDiv w:val="1"/>
      <w:marLeft w:val="0"/>
      <w:marRight w:val="0"/>
      <w:marTop w:val="0"/>
      <w:marBottom w:val="0"/>
      <w:divBdr>
        <w:top w:val="none" w:sz="0" w:space="0" w:color="auto"/>
        <w:left w:val="none" w:sz="0" w:space="0" w:color="auto"/>
        <w:bottom w:val="none" w:sz="0" w:space="0" w:color="auto"/>
        <w:right w:val="none" w:sz="0" w:space="0" w:color="auto"/>
      </w:divBdr>
    </w:div>
    <w:div w:id="411120851">
      <w:bodyDiv w:val="1"/>
      <w:marLeft w:val="0"/>
      <w:marRight w:val="0"/>
      <w:marTop w:val="0"/>
      <w:marBottom w:val="0"/>
      <w:divBdr>
        <w:top w:val="none" w:sz="0" w:space="0" w:color="auto"/>
        <w:left w:val="none" w:sz="0" w:space="0" w:color="auto"/>
        <w:bottom w:val="none" w:sz="0" w:space="0" w:color="auto"/>
        <w:right w:val="none" w:sz="0" w:space="0" w:color="auto"/>
      </w:divBdr>
    </w:div>
    <w:div w:id="421099412">
      <w:bodyDiv w:val="1"/>
      <w:marLeft w:val="0"/>
      <w:marRight w:val="0"/>
      <w:marTop w:val="0"/>
      <w:marBottom w:val="0"/>
      <w:divBdr>
        <w:top w:val="none" w:sz="0" w:space="0" w:color="auto"/>
        <w:left w:val="none" w:sz="0" w:space="0" w:color="auto"/>
        <w:bottom w:val="none" w:sz="0" w:space="0" w:color="auto"/>
        <w:right w:val="none" w:sz="0" w:space="0" w:color="auto"/>
      </w:divBdr>
    </w:div>
    <w:div w:id="438765102">
      <w:bodyDiv w:val="1"/>
      <w:marLeft w:val="0"/>
      <w:marRight w:val="0"/>
      <w:marTop w:val="0"/>
      <w:marBottom w:val="0"/>
      <w:divBdr>
        <w:top w:val="none" w:sz="0" w:space="0" w:color="auto"/>
        <w:left w:val="none" w:sz="0" w:space="0" w:color="auto"/>
        <w:bottom w:val="none" w:sz="0" w:space="0" w:color="auto"/>
        <w:right w:val="none" w:sz="0" w:space="0" w:color="auto"/>
      </w:divBdr>
    </w:div>
    <w:div w:id="440035476">
      <w:bodyDiv w:val="1"/>
      <w:marLeft w:val="0"/>
      <w:marRight w:val="0"/>
      <w:marTop w:val="0"/>
      <w:marBottom w:val="0"/>
      <w:divBdr>
        <w:top w:val="none" w:sz="0" w:space="0" w:color="auto"/>
        <w:left w:val="none" w:sz="0" w:space="0" w:color="auto"/>
        <w:bottom w:val="none" w:sz="0" w:space="0" w:color="auto"/>
        <w:right w:val="none" w:sz="0" w:space="0" w:color="auto"/>
      </w:divBdr>
    </w:div>
    <w:div w:id="441922180">
      <w:bodyDiv w:val="1"/>
      <w:marLeft w:val="0"/>
      <w:marRight w:val="0"/>
      <w:marTop w:val="0"/>
      <w:marBottom w:val="0"/>
      <w:divBdr>
        <w:top w:val="none" w:sz="0" w:space="0" w:color="auto"/>
        <w:left w:val="none" w:sz="0" w:space="0" w:color="auto"/>
        <w:bottom w:val="none" w:sz="0" w:space="0" w:color="auto"/>
        <w:right w:val="none" w:sz="0" w:space="0" w:color="auto"/>
      </w:divBdr>
    </w:div>
    <w:div w:id="447286411">
      <w:bodyDiv w:val="1"/>
      <w:marLeft w:val="0"/>
      <w:marRight w:val="0"/>
      <w:marTop w:val="0"/>
      <w:marBottom w:val="0"/>
      <w:divBdr>
        <w:top w:val="none" w:sz="0" w:space="0" w:color="auto"/>
        <w:left w:val="none" w:sz="0" w:space="0" w:color="auto"/>
        <w:bottom w:val="none" w:sz="0" w:space="0" w:color="auto"/>
        <w:right w:val="none" w:sz="0" w:space="0" w:color="auto"/>
      </w:divBdr>
    </w:div>
    <w:div w:id="454253536">
      <w:bodyDiv w:val="1"/>
      <w:marLeft w:val="0"/>
      <w:marRight w:val="0"/>
      <w:marTop w:val="0"/>
      <w:marBottom w:val="0"/>
      <w:divBdr>
        <w:top w:val="none" w:sz="0" w:space="0" w:color="auto"/>
        <w:left w:val="none" w:sz="0" w:space="0" w:color="auto"/>
        <w:bottom w:val="none" w:sz="0" w:space="0" w:color="auto"/>
        <w:right w:val="none" w:sz="0" w:space="0" w:color="auto"/>
      </w:divBdr>
    </w:div>
    <w:div w:id="463352511">
      <w:bodyDiv w:val="1"/>
      <w:marLeft w:val="0"/>
      <w:marRight w:val="0"/>
      <w:marTop w:val="0"/>
      <w:marBottom w:val="0"/>
      <w:divBdr>
        <w:top w:val="none" w:sz="0" w:space="0" w:color="auto"/>
        <w:left w:val="none" w:sz="0" w:space="0" w:color="auto"/>
        <w:bottom w:val="none" w:sz="0" w:space="0" w:color="auto"/>
        <w:right w:val="none" w:sz="0" w:space="0" w:color="auto"/>
      </w:divBdr>
    </w:div>
    <w:div w:id="475268287">
      <w:bodyDiv w:val="1"/>
      <w:marLeft w:val="0"/>
      <w:marRight w:val="0"/>
      <w:marTop w:val="0"/>
      <w:marBottom w:val="0"/>
      <w:divBdr>
        <w:top w:val="none" w:sz="0" w:space="0" w:color="auto"/>
        <w:left w:val="none" w:sz="0" w:space="0" w:color="auto"/>
        <w:bottom w:val="none" w:sz="0" w:space="0" w:color="auto"/>
        <w:right w:val="none" w:sz="0" w:space="0" w:color="auto"/>
      </w:divBdr>
    </w:div>
    <w:div w:id="477960649">
      <w:bodyDiv w:val="1"/>
      <w:marLeft w:val="0"/>
      <w:marRight w:val="0"/>
      <w:marTop w:val="0"/>
      <w:marBottom w:val="0"/>
      <w:divBdr>
        <w:top w:val="none" w:sz="0" w:space="0" w:color="auto"/>
        <w:left w:val="none" w:sz="0" w:space="0" w:color="auto"/>
        <w:bottom w:val="none" w:sz="0" w:space="0" w:color="auto"/>
        <w:right w:val="none" w:sz="0" w:space="0" w:color="auto"/>
      </w:divBdr>
      <w:divsChild>
        <w:div w:id="1053119055">
          <w:marLeft w:val="0"/>
          <w:marRight w:val="0"/>
          <w:marTop w:val="0"/>
          <w:marBottom w:val="0"/>
          <w:divBdr>
            <w:top w:val="none" w:sz="0" w:space="0" w:color="auto"/>
            <w:left w:val="none" w:sz="0" w:space="0" w:color="auto"/>
            <w:bottom w:val="none" w:sz="0" w:space="0" w:color="auto"/>
            <w:right w:val="none" w:sz="0" w:space="0" w:color="auto"/>
          </w:divBdr>
          <w:divsChild>
            <w:div w:id="1600673846">
              <w:marLeft w:val="0"/>
              <w:marRight w:val="0"/>
              <w:marTop w:val="0"/>
              <w:marBottom w:val="0"/>
              <w:divBdr>
                <w:top w:val="none" w:sz="0" w:space="0" w:color="auto"/>
                <w:left w:val="none" w:sz="0" w:space="0" w:color="auto"/>
                <w:bottom w:val="none" w:sz="0" w:space="0" w:color="auto"/>
                <w:right w:val="none" w:sz="0" w:space="0" w:color="auto"/>
              </w:divBdr>
              <w:divsChild>
                <w:div w:id="19236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3347">
          <w:marLeft w:val="0"/>
          <w:marRight w:val="0"/>
          <w:marTop w:val="0"/>
          <w:marBottom w:val="0"/>
          <w:divBdr>
            <w:top w:val="none" w:sz="0" w:space="0" w:color="auto"/>
            <w:left w:val="none" w:sz="0" w:space="0" w:color="auto"/>
            <w:bottom w:val="none" w:sz="0" w:space="0" w:color="auto"/>
            <w:right w:val="none" w:sz="0" w:space="0" w:color="auto"/>
          </w:divBdr>
          <w:divsChild>
            <w:div w:id="237785737">
              <w:marLeft w:val="0"/>
              <w:marRight w:val="0"/>
              <w:marTop w:val="0"/>
              <w:marBottom w:val="0"/>
              <w:divBdr>
                <w:top w:val="none" w:sz="0" w:space="0" w:color="auto"/>
                <w:left w:val="none" w:sz="0" w:space="0" w:color="auto"/>
                <w:bottom w:val="none" w:sz="0" w:space="0" w:color="auto"/>
                <w:right w:val="none" w:sz="0" w:space="0" w:color="auto"/>
              </w:divBdr>
              <w:divsChild>
                <w:div w:id="12760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5526">
          <w:marLeft w:val="0"/>
          <w:marRight w:val="0"/>
          <w:marTop w:val="0"/>
          <w:marBottom w:val="0"/>
          <w:divBdr>
            <w:top w:val="none" w:sz="0" w:space="0" w:color="auto"/>
            <w:left w:val="none" w:sz="0" w:space="0" w:color="auto"/>
            <w:bottom w:val="none" w:sz="0" w:space="0" w:color="auto"/>
            <w:right w:val="none" w:sz="0" w:space="0" w:color="auto"/>
          </w:divBdr>
        </w:div>
        <w:div w:id="855004382">
          <w:marLeft w:val="0"/>
          <w:marRight w:val="0"/>
          <w:marTop w:val="0"/>
          <w:marBottom w:val="0"/>
          <w:divBdr>
            <w:top w:val="none" w:sz="0" w:space="0" w:color="auto"/>
            <w:left w:val="none" w:sz="0" w:space="0" w:color="auto"/>
            <w:bottom w:val="none" w:sz="0" w:space="0" w:color="auto"/>
            <w:right w:val="none" w:sz="0" w:space="0" w:color="auto"/>
          </w:divBdr>
          <w:divsChild>
            <w:div w:id="1247419609">
              <w:marLeft w:val="0"/>
              <w:marRight w:val="0"/>
              <w:marTop w:val="0"/>
              <w:marBottom w:val="0"/>
              <w:divBdr>
                <w:top w:val="none" w:sz="0" w:space="0" w:color="auto"/>
                <w:left w:val="none" w:sz="0" w:space="0" w:color="auto"/>
                <w:bottom w:val="none" w:sz="0" w:space="0" w:color="auto"/>
                <w:right w:val="none" w:sz="0" w:space="0" w:color="auto"/>
              </w:divBdr>
              <w:divsChild>
                <w:div w:id="1794589389">
                  <w:marLeft w:val="0"/>
                  <w:marRight w:val="0"/>
                  <w:marTop w:val="0"/>
                  <w:marBottom w:val="0"/>
                  <w:divBdr>
                    <w:top w:val="none" w:sz="0" w:space="0" w:color="auto"/>
                    <w:left w:val="none" w:sz="0" w:space="0" w:color="auto"/>
                    <w:bottom w:val="none" w:sz="0" w:space="0" w:color="auto"/>
                    <w:right w:val="none" w:sz="0" w:space="0" w:color="auto"/>
                  </w:divBdr>
                </w:div>
                <w:div w:id="358699476">
                  <w:marLeft w:val="0"/>
                  <w:marRight w:val="0"/>
                  <w:marTop w:val="0"/>
                  <w:marBottom w:val="0"/>
                  <w:divBdr>
                    <w:top w:val="none" w:sz="0" w:space="0" w:color="auto"/>
                    <w:left w:val="none" w:sz="0" w:space="0" w:color="auto"/>
                    <w:bottom w:val="none" w:sz="0" w:space="0" w:color="auto"/>
                    <w:right w:val="none" w:sz="0" w:space="0" w:color="auto"/>
                  </w:divBdr>
                  <w:divsChild>
                    <w:div w:id="1029530787">
                      <w:marLeft w:val="0"/>
                      <w:marRight w:val="0"/>
                      <w:marTop w:val="0"/>
                      <w:marBottom w:val="0"/>
                      <w:divBdr>
                        <w:top w:val="none" w:sz="0" w:space="0" w:color="auto"/>
                        <w:left w:val="none" w:sz="0" w:space="0" w:color="auto"/>
                        <w:bottom w:val="none" w:sz="0" w:space="0" w:color="auto"/>
                        <w:right w:val="none" w:sz="0" w:space="0" w:color="auto"/>
                      </w:divBdr>
                    </w:div>
                    <w:div w:id="17795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19335">
          <w:marLeft w:val="0"/>
          <w:marRight w:val="0"/>
          <w:marTop w:val="0"/>
          <w:marBottom w:val="0"/>
          <w:divBdr>
            <w:top w:val="none" w:sz="0" w:space="0" w:color="auto"/>
            <w:left w:val="none" w:sz="0" w:space="0" w:color="auto"/>
            <w:bottom w:val="none" w:sz="0" w:space="0" w:color="auto"/>
            <w:right w:val="none" w:sz="0" w:space="0" w:color="auto"/>
          </w:divBdr>
          <w:divsChild>
            <w:div w:id="1608151078">
              <w:marLeft w:val="0"/>
              <w:marRight w:val="0"/>
              <w:marTop w:val="0"/>
              <w:marBottom w:val="0"/>
              <w:divBdr>
                <w:top w:val="none" w:sz="0" w:space="0" w:color="auto"/>
                <w:left w:val="none" w:sz="0" w:space="0" w:color="auto"/>
                <w:bottom w:val="none" w:sz="0" w:space="0" w:color="auto"/>
                <w:right w:val="none" w:sz="0" w:space="0" w:color="auto"/>
              </w:divBdr>
              <w:divsChild>
                <w:div w:id="14752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37526">
          <w:marLeft w:val="0"/>
          <w:marRight w:val="0"/>
          <w:marTop w:val="0"/>
          <w:marBottom w:val="0"/>
          <w:divBdr>
            <w:top w:val="none" w:sz="0" w:space="0" w:color="auto"/>
            <w:left w:val="none" w:sz="0" w:space="0" w:color="auto"/>
            <w:bottom w:val="none" w:sz="0" w:space="0" w:color="auto"/>
            <w:right w:val="none" w:sz="0" w:space="0" w:color="auto"/>
          </w:divBdr>
        </w:div>
      </w:divsChild>
    </w:div>
    <w:div w:id="478153330">
      <w:bodyDiv w:val="1"/>
      <w:marLeft w:val="0"/>
      <w:marRight w:val="0"/>
      <w:marTop w:val="0"/>
      <w:marBottom w:val="0"/>
      <w:divBdr>
        <w:top w:val="none" w:sz="0" w:space="0" w:color="auto"/>
        <w:left w:val="none" w:sz="0" w:space="0" w:color="auto"/>
        <w:bottom w:val="none" w:sz="0" w:space="0" w:color="auto"/>
        <w:right w:val="none" w:sz="0" w:space="0" w:color="auto"/>
      </w:divBdr>
    </w:div>
    <w:div w:id="482166375">
      <w:bodyDiv w:val="1"/>
      <w:marLeft w:val="0"/>
      <w:marRight w:val="0"/>
      <w:marTop w:val="0"/>
      <w:marBottom w:val="0"/>
      <w:divBdr>
        <w:top w:val="none" w:sz="0" w:space="0" w:color="auto"/>
        <w:left w:val="none" w:sz="0" w:space="0" w:color="auto"/>
        <w:bottom w:val="none" w:sz="0" w:space="0" w:color="auto"/>
        <w:right w:val="none" w:sz="0" w:space="0" w:color="auto"/>
      </w:divBdr>
    </w:div>
    <w:div w:id="499465140">
      <w:bodyDiv w:val="1"/>
      <w:marLeft w:val="0"/>
      <w:marRight w:val="0"/>
      <w:marTop w:val="0"/>
      <w:marBottom w:val="0"/>
      <w:divBdr>
        <w:top w:val="none" w:sz="0" w:space="0" w:color="auto"/>
        <w:left w:val="none" w:sz="0" w:space="0" w:color="auto"/>
        <w:bottom w:val="none" w:sz="0" w:space="0" w:color="auto"/>
        <w:right w:val="none" w:sz="0" w:space="0" w:color="auto"/>
      </w:divBdr>
    </w:div>
    <w:div w:id="518082360">
      <w:bodyDiv w:val="1"/>
      <w:marLeft w:val="0"/>
      <w:marRight w:val="0"/>
      <w:marTop w:val="0"/>
      <w:marBottom w:val="0"/>
      <w:divBdr>
        <w:top w:val="none" w:sz="0" w:space="0" w:color="auto"/>
        <w:left w:val="none" w:sz="0" w:space="0" w:color="auto"/>
        <w:bottom w:val="none" w:sz="0" w:space="0" w:color="auto"/>
        <w:right w:val="none" w:sz="0" w:space="0" w:color="auto"/>
      </w:divBdr>
    </w:div>
    <w:div w:id="529875226">
      <w:bodyDiv w:val="1"/>
      <w:marLeft w:val="0"/>
      <w:marRight w:val="0"/>
      <w:marTop w:val="0"/>
      <w:marBottom w:val="0"/>
      <w:divBdr>
        <w:top w:val="none" w:sz="0" w:space="0" w:color="auto"/>
        <w:left w:val="none" w:sz="0" w:space="0" w:color="auto"/>
        <w:bottom w:val="none" w:sz="0" w:space="0" w:color="auto"/>
        <w:right w:val="none" w:sz="0" w:space="0" w:color="auto"/>
      </w:divBdr>
    </w:div>
    <w:div w:id="537933042">
      <w:bodyDiv w:val="1"/>
      <w:marLeft w:val="0"/>
      <w:marRight w:val="0"/>
      <w:marTop w:val="0"/>
      <w:marBottom w:val="0"/>
      <w:divBdr>
        <w:top w:val="none" w:sz="0" w:space="0" w:color="auto"/>
        <w:left w:val="none" w:sz="0" w:space="0" w:color="auto"/>
        <w:bottom w:val="none" w:sz="0" w:space="0" w:color="auto"/>
        <w:right w:val="none" w:sz="0" w:space="0" w:color="auto"/>
      </w:divBdr>
    </w:div>
    <w:div w:id="557009426">
      <w:bodyDiv w:val="1"/>
      <w:marLeft w:val="0"/>
      <w:marRight w:val="0"/>
      <w:marTop w:val="0"/>
      <w:marBottom w:val="0"/>
      <w:divBdr>
        <w:top w:val="none" w:sz="0" w:space="0" w:color="auto"/>
        <w:left w:val="none" w:sz="0" w:space="0" w:color="auto"/>
        <w:bottom w:val="none" w:sz="0" w:space="0" w:color="auto"/>
        <w:right w:val="none" w:sz="0" w:space="0" w:color="auto"/>
      </w:divBdr>
    </w:div>
    <w:div w:id="564996561">
      <w:bodyDiv w:val="1"/>
      <w:marLeft w:val="0"/>
      <w:marRight w:val="0"/>
      <w:marTop w:val="0"/>
      <w:marBottom w:val="0"/>
      <w:divBdr>
        <w:top w:val="none" w:sz="0" w:space="0" w:color="auto"/>
        <w:left w:val="none" w:sz="0" w:space="0" w:color="auto"/>
        <w:bottom w:val="none" w:sz="0" w:space="0" w:color="auto"/>
        <w:right w:val="none" w:sz="0" w:space="0" w:color="auto"/>
      </w:divBdr>
    </w:div>
    <w:div w:id="568149284">
      <w:bodyDiv w:val="1"/>
      <w:marLeft w:val="0"/>
      <w:marRight w:val="0"/>
      <w:marTop w:val="0"/>
      <w:marBottom w:val="0"/>
      <w:divBdr>
        <w:top w:val="none" w:sz="0" w:space="0" w:color="auto"/>
        <w:left w:val="none" w:sz="0" w:space="0" w:color="auto"/>
        <w:bottom w:val="none" w:sz="0" w:space="0" w:color="auto"/>
        <w:right w:val="none" w:sz="0" w:space="0" w:color="auto"/>
      </w:divBdr>
    </w:div>
    <w:div w:id="576207662">
      <w:bodyDiv w:val="1"/>
      <w:marLeft w:val="0"/>
      <w:marRight w:val="0"/>
      <w:marTop w:val="0"/>
      <w:marBottom w:val="0"/>
      <w:divBdr>
        <w:top w:val="none" w:sz="0" w:space="0" w:color="auto"/>
        <w:left w:val="none" w:sz="0" w:space="0" w:color="auto"/>
        <w:bottom w:val="none" w:sz="0" w:space="0" w:color="auto"/>
        <w:right w:val="none" w:sz="0" w:space="0" w:color="auto"/>
      </w:divBdr>
    </w:div>
    <w:div w:id="586573762">
      <w:bodyDiv w:val="1"/>
      <w:marLeft w:val="0"/>
      <w:marRight w:val="0"/>
      <w:marTop w:val="0"/>
      <w:marBottom w:val="0"/>
      <w:divBdr>
        <w:top w:val="none" w:sz="0" w:space="0" w:color="auto"/>
        <w:left w:val="none" w:sz="0" w:space="0" w:color="auto"/>
        <w:bottom w:val="none" w:sz="0" w:space="0" w:color="auto"/>
        <w:right w:val="none" w:sz="0" w:space="0" w:color="auto"/>
      </w:divBdr>
    </w:div>
    <w:div w:id="589198356">
      <w:bodyDiv w:val="1"/>
      <w:marLeft w:val="0"/>
      <w:marRight w:val="0"/>
      <w:marTop w:val="0"/>
      <w:marBottom w:val="0"/>
      <w:divBdr>
        <w:top w:val="none" w:sz="0" w:space="0" w:color="auto"/>
        <w:left w:val="none" w:sz="0" w:space="0" w:color="auto"/>
        <w:bottom w:val="none" w:sz="0" w:space="0" w:color="auto"/>
        <w:right w:val="none" w:sz="0" w:space="0" w:color="auto"/>
      </w:divBdr>
    </w:div>
    <w:div w:id="590815804">
      <w:bodyDiv w:val="1"/>
      <w:marLeft w:val="0"/>
      <w:marRight w:val="0"/>
      <w:marTop w:val="0"/>
      <w:marBottom w:val="0"/>
      <w:divBdr>
        <w:top w:val="none" w:sz="0" w:space="0" w:color="auto"/>
        <w:left w:val="none" w:sz="0" w:space="0" w:color="auto"/>
        <w:bottom w:val="none" w:sz="0" w:space="0" w:color="auto"/>
        <w:right w:val="none" w:sz="0" w:space="0" w:color="auto"/>
      </w:divBdr>
    </w:div>
    <w:div w:id="598178620">
      <w:bodyDiv w:val="1"/>
      <w:marLeft w:val="0"/>
      <w:marRight w:val="0"/>
      <w:marTop w:val="0"/>
      <w:marBottom w:val="0"/>
      <w:divBdr>
        <w:top w:val="none" w:sz="0" w:space="0" w:color="auto"/>
        <w:left w:val="none" w:sz="0" w:space="0" w:color="auto"/>
        <w:bottom w:val="none" w:sz="0" w:space="0" w:color="auto"/>
        <w:right w:val="none" w:sz="0" w:space="0" w:color="auto"/>
      </w:divBdr>
    </w:div>
    <w:div w:id="604579961">
      <w:bodyDiv w:val="1"/>
      <w:marLeft w:val="0"/>
      <w:marRight w:val="0"/>
      <w:marTop w:val="0"/>
      <w:marBottom w:val="0"/>
      <w:divBdr>
        <w:top w:val="none" w:sz="0" w:space="0" w:color="auto"/>
        <w:left w:val="none" w:sz="0" w:space="0" w:color="auto"/>
        <w:bottom w:val="none" w:sz="0" w:space="0" w:color="auto"/>
        <w:right w:val="none" w:sz="0" w:space="0" w:color="auto"/>
      </w:divBdr>
    </w:div>
    <w:div w:id="610010833">
      <w:bodyDiv w:val="1"/>
      <w:marLeft w:val="0"/>
      <w:marRight w:val="0"/>
      <w:marTop w:val="0"/>
      <w:marBottom w:val="0"/>
      <w:divBdr>
        <w:top w:val="none" w:sz="0" w:space="0" w:color="auto"/>
        <w:left w:val="none" w:sz="0" w:space="0" w:color="auto"/>
        <w:bottom w:val="none" w:sz="0" w:space="0" w:color="auto"/>
        <w:right w:val="none" w:sz="0" w:space="0" w:color="auto"/>
      </w:divBdr>
    </w:div>
    <w:div w:id="615018749">
      <w:bodyDiv w:val="1"/>
      <w:marLeft w:val="0"/>
      <w:marRight w:val="0"/>
      <w:marTop w:val="0"/>
      <w:marBottom w:val="0"/>
      <w:divBdr>
        <w:top w:val="none" w:sz="0" w:space="0" w:color="auto"/>
        <w:left w:val="none" w:sz="0" w:space="0" w:color="auto"/>
        <w:bottom w:val="none" w:sz="0" w:space="0" w:color="auto"/>
        <w:right w:val="none" w:sz="0" w:space="0" w:color="auto"/>
      </w:divBdr>
    </w:div>
    <w:div w:id="628629082">
      <w:bodyDiv w:val="1"/>
      <w:marLeft w:val="0"/>
      <w:marRight w:val="0"/>
      <w:marTop w:val="0"/>
      <w:marBottom w:val="0"/>
      <w:divBdr>
        <w:top w:val="none" w:sz="0" w:space="0" w:color="auto"/>
        <w:left w:val="none" w:sz="0" w:space="0" w:color="auto"/>
        <w:bottom w:val="none" w:sz="0" w:space="0" w:color="auto"/>
        <w:right w:val="none" w:sz="0" w:space="0" w:color="auto"/>
      </w:divBdr>
    </w:div>
    <w:div w:id="646669230">
      <w:bodyDiv w:val="1"/>
      <w:marLeft w:val="0"/>
      <w:marRight w:val="0"/>
      <w:marTop w:val="0"/>
      <w:marBottom w:val="0"/>
      <w:divBdr>
        <w:top w:val="none" w:sz="0" w:space="0" w:color="auto"/>
        <w:left w:val="none" w:sz="0" w:space="0" w:color="auto"/>
        <w:bottom w:val="none" w:sz="0" w:space="0" w:color="auto"/>
        <w:right w:val="none" w:sz="0" w:space="0" w:color="auto"/>
      </w:divBdr>
    </w:div>
    <w:div w:id="676158102">
      <w:bodyDiv w:val="1"/>
      <w:marLeft w:val="0"/>
      <w:marRight w:val="0"/>
      <w:marTop w:val="0"/>
      <w:marBottom w:val="0"/>
      <w:divBdr>
        <w:top w:val="none" w:sz="0" w:space="0" w:color="auto"/>
        <w:left w:val="none" w:sz="0" w:space="0" w:color="auto"/>
        <w:bottom w:val="none" w:sz="0" w:space="0" w:color="auto"/>
        <w:right w:val="none" w:sz="0" w:space="0" w:color="auto"/>
      </w:divBdr>
    </w:div>
    <w:div w:id="677851505">
      <w:bodyDiv w:val="1"/>
      <w:marLeft w:val="0"/>
      <w:marRight w:val="0"/>
      <w:marTop w:val="0"/>
      <w:marBottom w:val="0"/>
      <w:divBdr>
        <w:top w:val="none" w:sz="0" w:space="0" w:color="auto"/>
        <w:left w:val="none" w:sz="0" w:space="0" w:color="auto"/>
        <w:bottom w:val="none" w:sz="0" w:space="0" w:color="auto"/>
        <w:right w:val="none" w:sz="0" w:space="0" w:color="auto"/>
      </w:divBdr>
    </w:div>
    <w:div w:id="683481275">
      <w:bodyDiv w:val="1"/>
      <w:marLeft w:val="0"/>
      <w:marRight w:val="0"/>
      <w:marTop w:val="0"/>
      <w:marBottom w:val="0"/>
      <w:divBdr>
        <w:top w:val="none" w:sz="0" w:space="0" w:color="auto"/>
        <w:left w:val="none" w:sz="0" w:space="0" w:color="auto"/>
        <w:bottom w:val="none" w:sz="0" w:space="0" w:color="auto"/>
        <w:right w:val="none" w:sz="0" w:space="0" w:color="auto"/>
      </w:divBdr>
    </w:div>
    <w:div w:id="689137285">
      <w:bodyDiv w:val="1"/>
      <w:marLeft w:val="0"/>
      <w:marRight w:val="0"/>
      <w:marTop w:val="0"/>
      <w:marBottom w:val="0"/>
      <w:divBdr>
        <w:top w:val="none" w:sz="0" w:space="0" w:color="auto"/>
        <w:left w:val="none" w:sz="0" w:space="0" w:color="auto"/>
        <w:bottom w:val="none" w:sz="0" w:space="0" w:color="auto"/>
        <w:right w:val="none" w:sz="0" w:space="0" w:color="auto"/>
      </w:divBdr>
    </w:div>
    <w:div w:id="704865482">
      <w:bodyDiv w:val="1"/>
      <w:marLeft w:val="0"/>
      <w:marRight w:val="0"/>
      <w:marTop w:val="0"/>
      <w:marBottom w:val="0"/>
      <w:divBdr>
        <w:top w:val="none" w:sz="0" w:space="0" w:color="auto"/>
        <w:left w:val="none" w:sz="0" w:space="0" w:color="auto"/>
        <w:bottom w:val="none" w:sz="0" w:space="0" w:color="auto"/>
        <w:right w:val="none" w:sz="0" w:space="0" w:color="auto"/>
      </w:divBdr>
    </w:div>
    <w:div w:id="710882720">
      <w:bodyDiv w:val="1"/>
      <w:marLeft w:val="0"/>
      <w:marRight w:val="0"/>
      <w:marTop w:val="0"/>
      <w:marBottom w:val="0"/>
      <w:divBdr>
        <w:top w:val="none" w:sz="0" w:space="0" w:color="auto"/>
        <w:left w:val="none" w:sz="0" w:space="0" w:color="auto"/>
        <w:bottom w:val="none" w:sz="0" w:space="0" w:color="auto"/>
        <w:right w:val="none" w:sz="0" w:space="0" w:color="auto"/>
      </w:divBdr>
    </w:div>
    <w:div w:id="714084111">
      <w:bodyDiv w:val="1"/>
      <w:marLeft w:val="0"/>
      <w:marRight w:val="0"/>
      <w:marTop w:val="0"/>
      <w:marBottom w:val="0"/>
      <w:divBdr>
        <w:top w:val="none" w:sz="0" w:space="0" w:color="auto"/>
        <w:left w:val="none" w:sz="0" w:space="0" w:color="auto"/>
        <w:bottom w:val="none" w:sz="0" w:space="0" w:color="auto"/>
        <w:right w:val="none" w:sz="0" w:space="0" w:color="auto"/>
      </w:divBdr>
    </w:div>
    <w:div w:id="718629764">
      <w:bodyDiv w:val="1"/>
      <w:marLeft w:val="0"/>
      <w:marRight w:val="0"/>
      <w:marTop w:val="0"/>
      <w:marBottom w:val="0"/>
      <w:divBdr>
        <w:top w:val="none" w:sz="0" w:space="0" w:color="auto"/>
        <w:left w:val="none" w:sz="0" w:space="0" w:color="auto"/>
        <w:bottom w:val="none" w:sz="0" w:space="0" w:color="auto"/>
        <w:right w:val="none" w:sz="0" w:space="0" w:color="auto"/>
      </w:divBdr>
    </w:div>
    <w:div w:id="726418562">
      <w:bodyDiv w:val="1"/>
      <w:marLeft w:val="0"/>
      <w:marRight w:val="0"/>
      <w:marTop w:val="0"/>
      <w:marBottom w:val="0"/>
      <w:divBdr>
        <w:top w:val="none" w:sz="0" w:space="0" w:color="auto"/>
        <w:left w:val="none" w:sz="0" w:space="0" w:color="auto"/>
        <w:bottom w:val="none" w:sz="0" w:space="0" w:color="auto"/>
        <w:right w:val="none" w:sz="0" w:space="0" w:color="auto"/>
      </w:divBdr>
    </w:div>
    <w:div w:id="728268550">
      <w:bodyDiv w:val="1"/>
      <w:marLeft w:val="0"/>
      <w:marRight w:val="0"/>
      <w:marTop w:val="0"/>
      <w:marBottom w:val="0"/>
      <w:divBdr>
        <w:top w:val="none" w:sz="0" w:space="0" w:color="auto"/>
        <w:left w:val="none" w:sz="0" w:space="0" w:color="auto"/>
        <w:bottom w:val="none" w:sz="0" w:space="0" w:color="auto"/>
        <w:right w:val="none" w:sz="0" w:space="0" w:color="auto"/>
      </w:divBdr>
    </w:div>
    <w:div w:id="734740581">
      <w:bodyDiv w:val="1"/>
      <w:marLeft w:val="0"/>
      <w:marRight w:val="0"/>
      <w:marTop w:val="0"/>
      <w:marBottom w:val="0"/>
      <w:divBdr>
        <w:top w:val="none" w:sz="0" w:space="0" w:color="auto"/>
        <w:left w:val="none" w:sz="0" w:space="0" w:color="auto"/>
        <w:bottom w:val="none" w:sz="0" w:space="0" w:color="auto"/>
        <w:right w:val="none" w:sz="0" w:space="0" w:color="auto"/>
      </w:divBdr>
    </w:div>
    <w:div w:id="739064584">
      <w:bodyDiv w:val="1"/>
      <w:marLeft w:val="0"/>
      <w:marRight w:val="0"/>
      <w:marTop w:val="0"/>
      <w:marBottom w:val="0"/>
      <w:divBdr>
        <w:top w:val="none" w:sz="0" w:space="0" w:color="auto"/>
        <w:left w:val="none" w:sz="0" w:space="0" w:color="auto"/>
        <w:bottom w:val="none" w:sz="0" w:space="0" w:color="auto"/>
        <w:right w:val="none" w:sz="0" w:space="0" w:color="auto"/>
      </w:divBdr>
    </w:div>
    <w:div w:id="756175038">
      <w:bodyDiv w:val="1"/>
      <w:marLeft w:val="0"/>
      <w:marRight w:val="0"/>
      <w:marTop w:val="0"/>
      <w:marBottom w:val="0"/>
      <w:divBdr>
        <w:top w:val="none" w:sz="0" w:space="0" w:color="auto"/>
        <w:left w:val="none" w:sz="0" w:space="0" w:color="auto"/>
        <w:bottom w:val="none" w:sz="0" w:space="0" w:color="auto"/>
        <w:right w:val="none" w:sz="0" w:space="0" w:color="auto"/>
      </w:divBdr>
    </w:div>
    <w:div w:id="770902310">
      <w:bodyDiv w:val="1"/>
      <w:marLeft w:val="0"/>
      <w:marRight w:val="0"/>
      <w:marTop w:val="0"/>
      <w:marBottom w:val="0"/>
      <w:divBdr>
        <w:top w:val="none" w:sz="0" w:space="0" w:color="auto"/>
        <w:left w:val="none" w:sz="0" w:space="0" w:color="auto"/>
        <w:bottom w:val="none" w:sz="0" w:space="0" w:color="auto"/>
        <w:right w:val="none" w:sz="0" w:space="0" w:color="auto"/>
      </w:divBdr>
    </w:div>
    <w:div w:id="774985642">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
    <w:div w:id="782924462">
      <w:bodyDiv w:val="1"/>
      <w:marLeft w:val="0"/>
      <w:marRight w:val="0"/>
      <w:marTop w:val="0"/>
      <w:marBottom w:val="0"/>
      <w:divBdr>
        <w:top w:val="none" w:sz="0" w:space="0" w:color="auto"/>
        <w:left w:val="none" w:sz="0" w:space="0" w:color="auto"/>
        <w:bottom w:val="none" w:sz="0" w:space="0" w:color="auto"/>
        <w:right w:val="none" w:sz="0" w:space="0" w:color="auto"/>
      </w:divBdr>
    </w:div>
    <w:div w:id="795955315">
      <w:bodyDiv w:val="1"/>
      <w:marLeft w:val="0"/>
      <w:marRight w:val="0"/>
      <w:marTop w:val="0"/>
      <w:marBottom w:val="0"/>
      <w:divBdr>
        <w:top w:val="none" w:sz="0" w:space="0" w:color="auto"/>
        <w:left w:val="none" w:sz="0" w:space="0" w:color="auto"/>
        <w:bottom w:val="none" w:sz="0" w:space="0" w:color="auto"/>
        <w:right w:val="none" w:sz="0" w:space="0" w:color="auto"/>
      </w:divBdr>
    </w:div>
    <w:div w:id="798692640">
      <w:bodyDiv w:val="1"/>
      <w:marLeft w:val="0"/>
      <w:marRight w:val="0"/>
      <w:marTop w:val="0"/>
      <w:marBottom w:val="0"/>
      <w:divBdr>
        <w:top w:val="none" w:sz="0" w:space="0" w:color="auto"/>
        <w:left w:val="none" w:sz="0" w:space="0" w:color="auto"/>
        <w:bottom w:val="none" w:sz="0" w:space="0" w:color="auto"/>
        <w:right w:val="none" w:sz="0" w:space="0" w:color="auto"/>
      </w:divBdr>
    </w:div>
    <w:div w:id="800077823">
      <w:bodyDiv w:val="1"/>
      <w:marLeft w:val="0"/>
      <w:marRight w:val="0"/>
      <w:marTop w:val="0"/>
      <w:marBottom w:val="0"/>
      <w:divBdr>
        <w:top w:val="none" w:sz="0" w:space="0" w:color="auto"/>
        <w:left w:val="none" w:sz="0" w:space="0" w:color="auto"/>
        <w:bottom w:val="none" w:sz="0" w:space="0" w:color="auto"/>
        <w:right w:val="none" w:sz="0" w:space="0" w:color="auto"/>
      </w:divBdr>
    </w:div>
    <w:div w:id="821393039">
      <w:bodyDiv w:val="1"/>
      <w:marLeft w:val="0"/>
      <w:marRight w:val="0"/>
      <w:marTop w:val="0"/>
      <w:marBottom w:val="0"/>
      <w:divBdr>
        <w:top w:val="none" w:sz="0" w:space="0" w:color="auto"/>
        <w:left w:val="none" w:sz="0" w:space="0" w:color="auto"/>
        <w:bottom w:val="none" w:sz="0" w:space="0" w:color="auto"/>
        <w:right w:val="none" w:sz="0" w:space="0" w:color="auto"/>
      </w:divBdr>
    </w:div>
    <w:div w:id="822821654">
      <w:bodyDiv w:val="1"/>
      <w:marLeft w:val="0"/>
      <w:marRight w:val="0"/>
      <w:marTop w:val="0"/>
      <w:marBottom w:val="0"/>
      <w:divBdr>
        <w:top w:val="none" w:sz="0" w:space="0" w:color="auto"/>
        <w:left w:val="none" w:sz="0" w:space="0" w:color="auto"/>
        <w:bottom w:val="none" w:sz="0" w:space="0" w:color="auto"/>
        <w:right w:val="none" w:sz="0" w:space="0" w:color="auto"/>
      </w:divBdr>
      <w:divsChild>
        <w:div w:id="1434130215">
          <w:marLeft w:val="0"/>
          <w:marRight w:val="0"/>
          <w:marTop w:val="0"/>
          <w:marBottom w:val="0"/>
          <w:divBdr>
            <w:top w:val="none" w:sz="0" w:space="0" w:color="auto"/>
            <w:left w:val="none" w:sz="0" w:space="0" w:color="auto"/>
            <w:bottom w:val="none" w:sz="0" w:space="0" w:color="auto"/>
            <w:right w:val="none" w:sz="0" w:space="0" w:color="auto"/>
          </w:divBdr>
          <w:divsChild>
            <w:div w:id="1257247581">
              <w:marLeft w:val="0"/>
              <w:marRight w:val="0"/>
              <w:marTop w:val="0"/>
              <w:marBottom w:val="0"/>
              <w:divBdr>
                <w:top w:val="none" w:sz="0" w:space="0" w:color="auto"/>
                <w:left w:val="none" w:sz="0" w:space="0" w:color="auto"/>
                <w:bottom w:val="none" w:sz="0" w:space="0" w:color="auto"/>
                <w:right w:val="none" w:sz="0" w:space="0" w:color="auto"/>
              </w:divBdr>
              <w:divsChild>
                <w:div w:id="1826388242">
                  <w:marLeft w:val="0"/>
                  <w:marRight w:val="0"/>
                  <w:marTop w:val="0"/>
                  <w:marBottom w:val="0"/>
                  <w:divBdr>
                    <w:top w:val="none" w:sz="0" w:space="0" w:color="auto"/>
                    <w:left w:val="none" w:sz="0" w:space="0" w:color="auto"/>
                    <w:bottom w:val="none" w:sz="0" w:space="0" w:color="auto"/>
                    <w:right w:val="none" w:sz="0" w:space="0" w:color="auto"/>
                  </w:divBdr>
                  <w:divsChild>
                    <w:div w:id="1411388120">
                      <w:marLeft w:val="0"/>
                      <w:marRight w:val="0"/>
                      <w:marTop w:val="0"/>
                      <w:marBottom w:val="0"/>
                      <w:divBdr>
                        <w:top w:val="none" w:sz="0" w:space="0" w:color="auto"/>
                        <w:left w:val="none" w:sz="0" w:space="0" w:color="auto"/>
                        <w:bottom w:val="none" w:sz="0" w:space="0" w:color="auto"/>
                        <w:right w:val="none" w:sz="0" w:space="0" w:color="auto"/>
                      </w:divBdr>
                      <w:divsChild>
                        <w:div w:id="1928342463">
                          <w:marLeft w:val="0"/>
                          <w:marRight w:val="0"/>
                          <w:marTop w:val="0"/>
                          <w:marBottom w:val="0"/>
                          <w:divBdr>
                            <w:top w:val="none" w:sz="0" w:space="0" w:color="auto"/>
                            <w:left w:val="none" w:sz="0" w:space="0" w:color="auto"/>
                            <w:bottom w:val="none" w:sz="0" w:space="0" w:color="auto"/>
                            <w:right w:val="none" w:sz="0" w:space="0" w:color="auto"/>
                          </w:divBdr>
                          <w:divsChild>
                            <w:div w:id="377969707">
                              <w:marLeft w:val="0"/>
                              <w:marRight w:val="0"/>
                              <w:marTop w:val="0"/>
                              <w:marBottom w:val="0"/>
                              <w:divBdr>
                                <w:top w:val="none" w:sz="0" w:space="0" w:color="auto"/>
                                <w:left w:val="none" w:sz="0" w:space="0" w:color="auto"/>
                                <w:bottom w:val="none" w:sz="0" w:space="0" w:color="auto"/>
                                <w:right w:val="none" w:sz="0" w:space="0" w:color="auto"/>
                              </w:divBdr>
                              <w:divsChild>
                                <w:div w:id="177239492">
                                  <w:marLeft w:val="0"/>
                                  <w:marRight w:val="0"/>
                                  <w:marTop w:val="0"/>
                                  <w:marBottom w:val="0"/>
                                  <w:divBdr>
                                    <w:top w:val="none" w:sz="0" w:space="0" w:color="auto"/>
                                    <w:left w:val="none" w:sz="0" w:space="0" w:color="auto"/>
                                    <w:bottom w:val="none" w:sz="0" w:space="0" w:color="auto"/>
                                    <w:right w:val="none" w:sz="0" w:space="0" w:color="auto"/>
                                  </w:divBdr>
                                  <w:divsChild>
                                    <w:div w:id="1257976305">
                                      <w:marLeft w:val="0"/>
                                      <w:marRight w:val="0"/>
                                      <w:marTop w:val="0"/>
                                      <w:marBottom w:val="0"/>
                                      <w:divBdr>
                                        <w:top w:val="none" w:sz="0" w:space="0" w:color="auto"/>
                                        <w:left w:val="none" w:sz="0" w:space="0" w:color="auto"/>
                                        <w:bottom w:val="none" w:sz="0" w:space="0" w:color="auto"/>
                                        <w:right w:val="none" w:sz="0" w:space="0" w:color="auto"/>
                                      </w:divBdr>
                                      <w:divsChild>
                                        <w:div w:id="1815103131">
                                          <w:marLeft w:val="0"/>
                                          <w:marRight w:val="0"/>
                                          <w:marTop w:val="0"/>
                                          <w:marBottom w:val="495"/>
                                          <w:divBdr>
                                            <w:top w:val="none" w:sz="0" w:space="0" w:color="auto"/>
                                            <w:left w:val="none" w:sz="0" w:space="0" w:color="auto"/>
                                            <w:bottom w:val="none" w:sz="0" w:space="0" w:color="auto"/>
                                            <w:right w:val="none" w:sz="0" w:space="0" w:color="auto"/>
                                          </w:divBdr>
                                          <w:divsChild>
                                            <w:div w:id="818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559551">
      <w:bodyDiv w:val="1"/>
      <w:marLeft w:val="0"/>
      <w:marRight w:val="0"/>
      <w:marTop w:val="0"/>
      <w:marBottom w:val="0"/>
      <w:divBdr>
        <w:top w:val="none" w:sz="0" w:space="0" w:color="auto"/>
        <w:left w:val="none" w:sz="0" w:space="0" w:color="auto"/>
        <w:bottom w:val="none" w:sz="0" w:space="0" w:color="auto"/>
        <w:right w:val="none" w:sz="0" w:space="0" w:color="auto"/>
      </w:divBdr>
    </w:div>
    <w:div w:id="825627589">
      <w:bodyDiv w:val="1"/>
      <w:marLeft w:val="0"/>
      <w:marRight w:val="0"/>
      <w:marTop w:val="0"/>
      <w:marBottom w:val="0"/>
      <w:divBdr>
        <w:top w:val="none" w:sz="0" w:space="0" w:color="auto"/>
        <w:left w:val="none" w:sz="0" w:space="0" w:color="auto"/>
        <w:bottom w:val="none" w:sz="0" w:space="0" w:color="auto"/>
        <w:right w:val="none" w:sz="0" w:space="0" w:color="auto"/>
      </w:divBdr>
    </w:div>
    <w:div w:id="836576835">
      <w:bodyDiv w:val="1"/>
      <w:marLeft w:val="0"/>
      <w:marRight w:val="0"/>
      <w:marTop w:val="0"/>
      <w:marBottom w:val="0"/>
      <w:divBdr>
        <w:top w:val="none" w:sz="0" w:space="0" w:color="auto"/>
        <w:left w:val="none" w:sz="0" w:space="0" w:color="auto"/>
        <w:bottom w:val="none" w:sz="0" w:space="0" w:color="auto"/>
        <w:right w:val="none" w:sz="0" w:space="0" w:color="auto"/>
      </w:divBdr>
    </w:div>
    <w:div w:id="862595385">
      <w:bodyDiv w:val="1"/>
      <w:marLeft w:val="0"/>
      <w:marRight w:val="0"/>
      <w:marTop w:val="0"/>
      <w:marBottom w:val="0"/>
      <w:divBdr>
        <w:top w:val="none" w:sz="0" w:space="0" w:color="auto"/>
        <w:left w:val="none" w:sz="0" w:space="0" w:color="auto"/>
        <w:bottom w:val="none" w:sz="0" w:space="0" w:color="auto"/>
        <w:right w:val="none" w:sz="0" w:space="0" w:color="auto"/>
      </w:divBdr>
    </w:div>
    <w:div w:id="889146514">
      <w:bodyDiv w:val="1"/>
      <w:marLeft w:val="0"/>
      <w:marRight w:val="0"/>
      <w:marTop w:val="0"/>
      <w:marBottom w:val="0"/>
      <w:divBdr>
        <w:top w:val="none" w:sz="0" w:space="0" w:color="auto"/>
        <w:left w:val="none" w:sz="0" w:space="0" w:color="auto"/>
        <w:bottom w:val="none" w:sz="0" w:space="0" w:color="auto"/>
        <w:right w:val="none" w:sz="0" w:space="0" w:color="auto"/>
      </w:divBdr>
    </w:div>
    <w:div w:id="894240496">
      <w:bodyDiv w:val="1"/>
      <w:marLeft w:val="0"/>
      <w:marRight w:val="0"/>
      <w:marTop w:val="0"/>
      <w:marBottom w:val="0"/>
      <w:divBdr>
        <w:top w:val="none" w:sz="0" w:space="0" w:color="auto"/>
        <w:left w:val="none" w:sz="0" w:space="0" w:color="auto"/>
        <w:bottom w:val="none" w:sz="0" w:space="0" w:color="auto"/>
        <w:right w:val="none" w:sz="0" w:space="0" w:color="auto"/>
      </w:divBdr>
    </w:div>
    <w:div w:id="898635044">
      <w:bodyDiv w:val="1"/>
      <w:marLeft w:val="0"/>
      <w:marRight w:val="0"/>
      <w:marTop w:val="0"/>
      <w:marBottom w:val="0"/>
      <w:divBdr>
        <w:top w:val="none" w:sz="0" w:space="0" w:color="auto"/>
        <w:left w:val="none" w:sz="0" w:space="0" w:color="auto"/>
        <w:bottom w:val="none" w:sz="0" w:space="0" w:color="auto"/>
        <w:right w:val="none" w:sz="0" w:space="0" w:color="auto"/>
      </w:divBdr>
    </w:div>
    <w:div w:id="899176407">
      <w:bodyDiv w:val="1"/>
      <w:marLeft w:val="0"/>
      <w:marRight w:val="0"/>
      <w:marTop w:val="0"/>
      <w:marBottom w:val="0"/>
      <w:divBdr>
        <w:top w:val="none" w:sz="0" w:space="0" w:color="auto"/>
        <w:left w:val="none" w:sz="0" w:space="0" w:color="auto"/>
        <w:bottom w:val="none" w:sz="0" w:space="0" w:color="auto"/>
        <w:right w:val="none" w:sz="0" w:space="0" w:color="auto"/>
      </w:divBdr>
    </w:div>
    <w:div w:id="901134529">
      <w:bodyDiv w:val="1"/>
      <w:marLeft w:val="0"/>
      <w:marRight w:val="0"/>
      <w:marTop w:val="0"/>
      <w:marBottom w:val="0"/>
      <w:divBdr>
        <w:top w:val="none" w:sz="0" w:space="0" w:color="auto"/>
        <w:left w:val="none" w:sz="0" w:space="0" w:color="auto"/>
        <w:bottom w:val="none" w:sz="0" w:space="0" w:color="auto"/>
        <w:right w:val="none" w:sz="0" w:space="0" w:color="auto"/>
      </w:divBdr>
    </w:div>
    <w:div w:id="926424986">
      <w:bodyDiv w:val="1"/>
      <w:marLeft w:val="0"/>
      <w:marRight w:val="0"/>
      <w:marTop w:val="0"/>
      <w:marBottom w:val="0"/>
      <w:divBdr>
        <w:top w:val="none" w:sz="0" w:space="0" w:color="auto"/>
        <w:left w:val="none" w:sz="0" w:space="0" w:color="auto"/>
        <w:bottom w:val="none" w:sz="0" w:space="0" w:color="auto"/>
        <w:right w:val="none" w:sz="0" w:space="0" w:color="auto"/>
      </w:divBdr>
    </w:div>
    <w:div w:id="935096373">
      <w:bodyDiv w:val="1"/>
      <w:marLeft w:val="0"/>
      <w:marRight w:val="0"/>
      <w:marTop w:val="0"/>
      <w:marBottom w:val="0"/>
      <w:divBdr>
        <w:top w:val="none" w:sz="0" w:space="0" w:color="auto"/>
        <w:left w:val="none" w:sz="0" w:space="0" w:color="auto"/>
        <w:bottom w:val="none" w:sz="0" w:space="0" w:color="auto"/>
        <w:right w:val="none" w:sz="0" w:space="0" w:color="auto"/>
      </w:divBdr>
    </w:div>
    <w:div w:id="937830258">
      <w:bodyDiv w:val="1"/>
      <w:marLeft w:val="0"/>
      <w:marRight w:val="0"/>
      <w:marTop w:val="0"/>
      <w:marBottom w:val="0"/>
      <w:divBdr>
        <w:top w:val="none" w:sz="0" w:space="0" w:color="auto"/>
        <w:left w:val="none" w:sz="0" w:space="0" w:color="auto"/>
        <w:bottom w:val="none" w:sz="0" w:space="0" w:color="auto"/>
        <w:right w:val="none" w:sz="0" w:space="0" w:color="auto"/>
      </w:divBdr>
    </w:div>
    <w:div w:id="951284799">
      <w:bodyDiv w:val="1"/>
      <w:marLeft w:val="0"/>
      <w:marRight w:val="0"/>
      <w:marTop w:val="0"/>
      <w:marBottom w:val="0"/>
      <w:divBdr>
        <w:top w:val="none" w:sz="0" w:space="0" w:color="auto"/>
        <w:left w:val="none" w:sz="0" w:space="0" w:color="auto"/>
        <w:bottom w:val="none" w:sz="0" w:space="0" w:color="auto"/>
        <w:right w:val="none" w:sz="0" w:space="0" w:color="auto"/>
      </w:divBdr>
    </w:div>
    <w:div w:id="958950736">
      <w:bodyDiv w:val="1"/>
      <w:marLeft w:val="0"/>
      <w:marRight w:val="0"/>
      <w:marTop w:val="0"/>
      <w:marBottom w:val="0"/>
      <w:divBdr>
        <w:top w:val="none" w:sz="0" w:space="0" w:color="auto"/>
        <w:left w:val="none" w:sz="0" w:space="0" w:color="auto"/>
        <w:bottom w:val="none" w:sz="0" w:space="0" w:color="auto"/>
        <w:right w:val="none" w:sz="0" w:space="0" w:color="auto"/>
      </w:divBdr>
    </w:div>
    <w:div w:id="969632260">
      <w:bodyDiv w:val="1"/>
      <w:marLeft w:val="0"/>
      <w:marRight w:val="0"/>
      <w:marTop w:val="0"/>
      <w:marBottom w:val="0"/>
      <w:divBdr>
        <w:top w:val="none" w:sz="0" w:space="0" w:color="auto"/>
        <w:left w:val="none" w:sz="0" w:space="0" w:color="auto"/>
        <w:bottom w:val="none" w:sz="0" w:space="0" w:color="auto"/>
        <w:right w:val="none" w:sz="0" w:space="0" w:color="auto"/>
      </w:divBdr>
    </w:div>
    <w:div w:id="987057295">
      <w:bodyDiv w:val="1"/>
      <w:marLeft w:val="0"/>
      <w:marRight w:val="0"/>
      <w:marTop w:val="0"/>
      <w:marBottom w:val="0"/>
      <w:divBdr>
        <w:top w:val="none" w:sz="0" w:space="0" w:color="auto"/>
        <w:left w:val="none" w:sz="0" w:space="0" w:color="auto"/>
        <w:bottom w:val="none" w:sz="0" w:space="0" w:color="auto"/>
        <w:right w:val="none" w:sz="0" w:space="0" w:color="auto"/>
      </w:divBdr>
    </w:div>
    <w:div w:id="1018313094">
      <w:bodyDiv w:val="1"/>
      <w:marLeft w:val="0"/>
      <w:marRight w:val="0"/>
      <w:marTop w:val="0"/>
      <w:marBottom w:val="0"/>
      <w:divBdr>
        <w:top w:val="none" w:sz="0" w:space="0" w:color="auto"/>
        <w:left w:val="none" w:sz="0" w:space="0" w:color="auto"/>
        <w:bottom w:val="none" w:sz="0" w:space="0" w:color="auto"/>
        <w:right w:val="none" w:sz="0" w:space="0" w:color="auto"/>
      </w:divBdr>
      <w:divsChild>
        <w:div w:id="1392801955">
          <w:marLeft w:val="0"/>
          <w:marRight w:val="0"/>
          <w:marTop w:val="0"/>
          <w:marBottom w:val="0"/>
          <w:divBdr>
            <w:top w:val="none" w:sz="0" w:space="0" w:color="auto"/>
            <w:left w:val="none" w:sz="0" w:space="0" w:color="auto"/>
            <w:bottom w:val="none" w:sz="0" w:space="0" w:color="auto"/>
            <w:right w:val="none" w:sz="0" w:space="0" w:color="auto"/>
          </w:divBdr>
          <w:divsChild>
            <w:div w:id="2009945123">
              <w:marLeft w:val="0"/>
              <w:marRight w:val="0"/>
              <w:marTop w:val="0"/>
              <w:marBottom w:val="0"/>
              <w:divBdr>
                <w:top w:val="none" w:sz="0" w:space="0" w:color="auto"/>
                <w:left w:val="none" w:sz="0" w:space="0" w:color="auto"/>
                <w:bottom w:val="none" w:sz="0" w:space="0" w:color="auto"/>
                <w:right w:val="none" w:sz="0" w:space="0" w:color="auto"/>
              </w:divBdr>
              <w:divsChild>
                <w:div w:id="1721443474">
                  <w:marLeft w:val="0"/>
                  <w:marRight w:val="0"/>
                  <w:marTop w:val="0"/>
                  <w:marBottom w:val="0"/>
                  <w:divBdr>
                    <w:top w:val="none" w:sz="0" w:space="0" w:color="auto"/>
                    <w:left w:val="none" w:sz="0" w:space="0" w:color="auto"/>
                    <w:bottom w:val="none" w:sz="0" w:space="0" w:color="auto"/>
                    <w:right w:val="none" w:sz="0" w:space="0" w:color="auto"/>
                  </w:divBdr>
                  <w:divsChild>
                    <w:div w:id="165872483">
                      <w:marLeft w:val="0"/>
                      <w:marRight w:val="0"/>
                      <w:marTop w:val="0"/>
                      <w:marBottom w:val="0"/>
                      <w:divBdr>
                        <w:top w:val="none" w:sz="0" w:space="0" w:color="auto"/>
                        <w:left w:val="none" w:sz="0" w:space="0" w:color="auto"/>
                        <w:bottom w:val="none" w:sz="0" w:space="0" w:color="auto"/>
                        <w:right w:val="none" w:sz="0" w:space="0" w:color="auto"/>
                      </w:divBdr>
                      <w:divsChild>
                        <w:div w:id="1878349130">
                          <w:marLeft w:val="0"/>
                          <w:marRight w:val="0"/>
                          <w:marTop w:val="0"/>
                          <w:marBottom w:val="0"/>
                          <w:divBdr>
                            <w:top w:val="none" w:sz="0" w:space="0" w:color="auto"/>
                            <w:left w:val="none" w:sz="0" w:space="0" w:color="auto"/>
                            <w:bottom w:val="none" w:sz="0" w:space="0" w:color="auto"/>
                            <w:right w:val="none" w:sz="0" w:space="0" w:color="auto"/>
                          </w:divBdr>
                          <w:divsChild>
                            <w:div w:id="1732077324">
                              <w:marLeft w:val="0"/>
                              <w:marRight w:val="0"/>
                              <w:marTop w:val="0"/>
                              <w:marBottom w:val="0"/>
                              <w:divBdr>
                                <w:top w:val="none" w:sz="0" w:space="0" w:color="auto"/>
                                <w:left w:val="none" w:sz="0" w:space="0" w:color="auto"/>
                                <w:bottom w:val="none" w:sz="0" w:space="0" w:color="auto"/>
                                <w:right w:val="none" w:sz="0" w:space="0" w:color="auto"/>
                              </w:divBdr>
                              <w:divsChild>
                                <w:div w:id="2027630414">
                                  <w:marLeft w:val="0"/>
                                  <w:marRight w:val="0"/>
                                  <w:marTop w:val="0"/>
                                  <w:marBottom w:val="0"/>
                                  <w:divBdr>
                                    <w:top w:val="none" w:sz="0" w:space="0" w:color="auto"/>
                                    <w:left w:val="none" w:sz="0" w:space="0" w:color="auto"/>
                                    <w:bottom w:val="none" w:sz="0" w:space="0" w:color="auto"/>
                                    <w:right w:val="none" w:sz="0" w:space="0" w:color="auto"/>
                                  </w:divBdr>
                                  <w:divsChild>
                                    <w:div w:id="504856264">
                                      <w:marLeft w:val="0"/>
                                      <w:marRight w:val="0"/>
                                      <w:marTop w:val="0"/>
                                      <w:marBottom w:val="0"/>
                                      <w:divBdr>
                                        <w:top w:val="none" w:sz="0" w:space="0" w:color="auto"/>
                                        <w:left w:val="none" w:sz="0" w:space="0" w:color="auto"/>
                                        <w:bottom w:val="none" w:sz="0" w:space="0" w:color="auto"/>
                                        <w:right w:val="none" w:sz="0" w:space="0" w:color="auto"/>
                                      </w:divBdr>
                                      <w:divsChild>
                                        <w:div w:id="1051997462">
                                          <w:marLeft w:val="0"/>
                                          <w:marRight w:val="0"/>
                                          <w:marTop w:val="0"/>
                                          <w:marBottom w:val="0"/>
                                          <w:divBdr>
                                            <w:top w:val="none" w:sz="0" w:space="0" w:color="auto"/>
                                            <w:left w:val="none" w:sz="0" w:space="0" w:color="auto"/>
                                            <w:bottom w:val="none" w:sz="0" w:space="0" w:color="auto"/>
                                            <w:right w:val="none" w:sz="0" w:space="0" w:color="auto"/>
                                          </w:divBdr>
                                          <w:divsChild>
                                            <w:div w:id="14039896">
                                              <w:marLeft w:val="0"/>
                                              <w:marRight w:val="0"/>
                                              <w:marTop w:val="0"/>
                                              <w:marBottom w:val="495"/>
                                              <w:divBdr>
                                                <w:top w:val="none" w:sz="0" w:space="0" w:color="auto"/>
                                                <w:left w:val="none" w:sz="0" w:space="0" w:color="auto"/>
                                                <w:bottom w:val="none" w:sz="0" w:space="0" w:color="auto"/>
                                                <w:right w:val="none" w:sz="0" w:space="0" w:color="auto"/>
                                              </w:divBdr>
                                              <w:divsChild>
                                                <w:div w:id="17662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065218">
      <w:bodyDiv w:val="1"/>
      <w:marLeft w:val="0"/>
      <w:marRight w:val="0"/>
      <w:marTop w:val="0"/>
      <w:marBottom w:val="0"/>
      <w:divBdr>
        <w:top w:val="none" w:sz="0" w:space="0" w:color="auto"/>
        <w:left w:val="none" w:sz="0" w:space="0" w:color="auto"/>
        <w:bottom w:val="none" w:sz="0" w:space="0" w:color="auto"/>
        <w:right w:val="none" w:sz="0" w:space="0" w:color="auto"/>
      </w:divBdr>
    </w:div>
    <w:div w:id="1030452839">
      <w:bodyDiv w:val="1"/>
      <w:marLeft w:val="0"/>
      <w:marRight w:val="0"/>
      <w:marTop w:val="0"/>
      <w:marBottom w:val="0"/>
      <w:divBdr>
        <w:top w:val="none" w:sz="0" w:space="0" w:color="auto"/>
        <w:left w:val="none" w:sz="0" w:space="0" w:color="auto"/>
        <w:bottom w:val="none" w:sz="0" w:space="0" w:color="auto"/>
        <w:right w:val="none" w:sz="0" w:space="0" w:color="auto"/>
      </w:divBdr>
    </w:div>
    <w:div w:id="1031304193">
      <w:bodyDiv w:val="1"/>
      <w:marLeft w:val="0"/>
      <w:marRight w:val="0"/>
      <w:marTop w:val="0"/>
      <w:marBottom w:val="0"/>
      <w:divBdr>
        <w:top w:val="none" w:sz="0" w:space="0" w:color="auto"/>
        <w:left w:val="none" w:sz="0" w:space="0" w:color="auto"/>
        <w:bottom w:val="none" w:sz="0" w:space="0" w:color="auto"/>
        <w:right w:val="none" w:sz="0" w:space="0" w:color="auto"/>
      </w:divBdr>
    </w:div>
    <w:div w:id="1044404247">
      <w:bodyDiv w:val="1"/>
      <w:marLeft w:val="0"/>
      <w:marRight w:val="0"/>
      <w:marTop w:val="0"/>
      <w:marBottom w:val="0"/>
      <w:divBdr>
        <w:top w:val="none" w:sz="0" w:space="0" w:color="auto"/>
        <w:left w:val="none" w:sz="0" w:space="0" w:color="auto"/>
        <w:bottom w:val="none" w:sz="0" w:space="0" w:color="auto"/>
        <w:right w:val="none" w:sz="0" w:space="0" w:color="auto"/>
      </w:divBdr>
    </w:div>
    <w:div w:id="1044448102">
      <w:bodyDiv w:val="1"/>
      <w:marLeft w:val="0"/>
      <w:marRight w:val="0"/>
      <w:marTop w:val="0"/>
      <w:marBottom w:val="0"/>
      <w:divBdr>
        <w:top w:val="none" w:sz="0" w:space="0" w:color="auto"/>
        <w:left w:val="none" w:sz="0" w:space="0" w:color="auto"/>
        <w:bottom w:val="none" w:sz="0" w:space="0" w:color="auto"/>
        <w:right w:val="none" w:sz="0" w:space="0" w:color="auto"/>
      </w:divBdr>
    </w:div>
    <w:div w:id="1044987285">
      <w:bodyDiv w:val="1"/>
      <w:marLeft w:val="0"/>
      <w:marRight w:val="0"/>
      <w:marTop w:val="0"/>
      <w:marBottom w:val="0"/>
      <w:divBdr>
        <w:top w:val="none" w:sz="0" w:space="0" w:color="auto"/>
        <w:left w:val="none" w:sz="0" w:space="0" w:color="auto"/>
        <w:bottom w:val="none" w:sz="0" w:space="0" w:color="auto"/>
        <w:right w:val="none" w:sz="0" w:space="0" w:color="auto"/>
      </w:divBdr>
    </w:div>
    <w:div w:id="1046761879">
      <w:bodyDiv w:val="1"/>
      <w:marLeft w:val="0"/>
      <w:marRight w:val="0"/>
      <w:marTop w:val="0"/>
      <w:marBottom w:val="0"/>
      <w:divBdr>
        <w:top w:val="none" w:sz="0" w:space="0" w:color="auto"/>
        <w:left w:val="none" w:sz="0" w:space="0" w:color="auto"/>
        <w:bottom w:val="none" w:sz="0" w:space="0" w:color="auto"/>
        <w:right w:val="none" w:sz="0" w:space="0" w:color="auto"/>
      </w:divBdr>
      <w:divsChild>
        <w:div w:id="649941583">
          <w:marLeft w:val="0"/>
          <w:marRight w:val="0"/>
          <w:marTop w:val="0"/>
          <w:marBottom w:val="0"/>
          <w:divBdr>
            <w:top w:val="none" w:sz="0" w:space="0" w:color="auto"/>
            <w:left w:val="none" w:sz="0" w:space="0" w:color="auto"/>
            <w:bottom w:val="none" w:sz="0" w:space="0" w:color="auto"/>
            <w:right w:val="none" w:sz="0" w:space="0" w:color="auto"/>
          </w:divBdr>
          <w:divsChild>
            <w:div w:id="1269041994">
              <w:marLeft w:val="0"/>
              <w:marRight w:val="0"/>
              <w:marTop w:val="0"/>
              <w:marBottom w:val="0"/>
              <w:divBdr>
                <w:top w:val="none" w:sz="0" w:space="0" w:color="auto"/>
                <w:left w:val="none" w:sz="0" w:space="0" w:color="auto"/>
                <w:bottom w:val="none" w:sz="0" w:space="0" w:color="auto"/>
                <w:right w:val="none" w:sz="0" w:space="0" w:color="auto"/>
              </w:divBdr>
              <w:divsChild>
                <w:div w:id="103504637">
                  <w:marLeft w:val="0"/>
                  <w:marRight w:val="0"/>
                  <w:marTop w:val="0"/>
                  <w:marBottom w:val="0"/>
                  <w:divBdr>
                    <w:top w:val="none" w:sz="0" w:space="0" w:color="auto"/>
                    <w:left w:val="none" w:sz="0" w:space="0" w:color="auto"/>
                    <w:bottom w:val="none" w:sz="0" w:space="0" w:color="auto"/>
                    <w:right w:val="none" w:sz="0" w:space="0" w:color="auto"/>
                  </w:divBdr>
                  <w:divsChild>
                    <w:div w:id="324207630">
                      <w:marLeft w:val="0"/>
                      <w:marRight w:val="0"/>
                      <w:marTop w:val="0"/>
                      <w:marBottom w:val="0"/>
                      <w:divBdr>
                        <w:top w:val="none" w:sz="0" w:space="0" w:color="auto"/>
                        <w:left w:val="none" w:sz="0" w:space="0" w:color="auto"/>
                        <w:bottom w:val="none" w:sz="0" w:space="0" w:color="auto"/>
                        <w:right w:val="none" w:sz="0" w:space="0" w:color="auto"/>
                      </w:divBdr>
                      <w:divsChild>
                        <w:div w:id="441220462">
                          <w:marLeft w:val="0"/>
                          <w:marRight w:val="0"/>
                          <w:marTop w:val="0"/>
                          <w:marBottom w:val="0"/>
                          <w:divBdr>
                            <w:top w:val="none" w:sz="0" w:space="0" w:color="auto"/>
                            <w:left w:val="none" w:sz="0" w:space="0" w:color="auto"/>
                            <w:bottom w:val="none" w:sz="0" w:space="0" w:color="auto"/>
                            <w:right w:val="none" w:sz="0" w:space="0" w:color="auto"/>
                          </w:divBdr>
                          <w:divsChild>
                            <w:div w:id="1899588569">
                              <w:marLeft w:val="0"/>
                              <w:marRight w:val="0"/>
                              <w:marTop w:val="0"/>
                              <w:marBottom w:val="0"/>
                              <w:divBdr>
                                <w:top w:val="none" w:sz="0" w:space="0" w:color="auto"/>
                                <w:left w:val="none" w:sz="0" w:space="0" w:color="auto"/>
                                <w:bottom w:val="none" w:sz="0" w:space="0" w:color="auto"/>
                                <w:right w:val="none" w:sz="0" w:space="0" w:color="auto"/>
                              </w:divBdr>
                              <w:divsChild>
                                <w:div w:id="369694604">
                                  <w:marLeft w:val="0"/>
                                  <w:marRight w:val="0"/>
                                  <w:marTop w:val="0"/>
                                  <w:marBottom w:val="0"/>
                                  <w:divBdr>
                                    <w:top w:val="none" w:sz="0" w:space="0" w:color="auto"/>
                                    <w:left w:val="none" w:sz="0" w:space="0" w:color="auto"/>
                                    <w:bottom w:val="none" w:sz="0" w:space="0" w:color="auto"/>
                                    <w:right w:val="none" w:sz="0" w:space="0" w:color="auto"/>
                                  </w:divBdr>
                                  <w:divsChild>
                                    <w:div w:id="1145513420">
                                      <w:marLeft w:val="0"/>
                                      <w:marRight w:val="0"/>
                                      <w:marTop w:val="0"/>
                                      <w:marBottom w:val="0"/>
                                      <w:divBdr>
                                        <w:top w:val="none" w:sz="0" w:space="0" w:color="auto"/>
                                        <w:left w:val="none" w:sz="0" w:space="0" w:color="auto"/>
                                        <w:bottom w:val="none" w:sz="0" w:space="0" w:color="auto"/>
                                        <w:right w:val="none" w:sz="0" w:space="0" w:color="auto"/>
                                      </w:divBdr>
                                      <w:divsChild>
                                        <w:div w:id="372268891">
                                          <w:marLeft w:val="0"/>
                                          <w:marRight w:val="0"/>
                                          <w:marTop w:val="0"/>
                                          <w:marBottom w:val="495"/>
                                          <w:divBdr>
                                            <w:top w:val="none" w:sz="0" w:space="0" w:color="auto"/>
                                            <w:left w:val="none" w:sz="0" w:space="0" w:color="auto"/>
                                            <w:bottom w:val="none" w:sz="0" w:space="0" w:color="auto"/>
                                            <w:right w:val="none" w:sz="0" w:space="0" w:color="auto"/>
                                          </w:divBdr>
                                          <w:divsChild>
                                            <w:div w:id="20356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7269009">
      <w:bodyDiv w:val="1"/>
      <w:marLeft w:val="0"/>
      <w:marRight w:val="0"/>
      <w:marTop w:val="0"/>
      <w:marBottom w:val="0"/>
      <w:divBdr>
        <w:top w:val="none" w:sz="0" w:space="0" w:color="auto"/>
        <w:left w:val="none" w:sz="0" w:space="0" w:color="auto"/>
        <w:bottom w:val="none" w:sz="0" w:space="0" w:color="auto"/>
        <w:right w:val="none" w:sz="0" w:space="0" w:color="auto"/>
      </w:divBdr>
    </w:div>
    <w:div w:id="1076322574">
      <w:bodyDiv w:val="1"/>
      <w:marLeft w:val="0"/>
      <w:marRight w:val="0"/>
      <w:marTop w:val="0"/>
      <w:marBottom w:val="0"/>
      <w:divBdr>
        <w:top w:val="none" w:sz="0" w:space="0" w:color="auto"/>
        <w:left w:val="none" w:sz="0" w:space="0" w:color="auto"/>
        <w:bottom w:val="none" w:sz="0" w:space="0" w:color="auto"/>
        <w:right w:val="none" w:sz="0" w:space="0" w:color="auto"/>
      </w:divBdr>
    </w:div>
    <w:div w:id="1089037659">
      <w:bodyDiv w:val="1"/>
      <w:marLeft w:val="0"/>
      <w:marRight w:val="0"/>
      <w:marTop w:val="0"/>
      <w:marBottom w:val="0"/>
      <w:divBdr>
        <w:top w:val="none" w:sz="0" w:space="0" w:color="auto"/>
        <w:left w:val="none" w:sz="0" w:space="0" w:color="auto"/>
        <w:bottom w:val="none" w:sz="0" w:space="0" w:color="auto"/>
        <w:right w:val="none" w:sz="0" w:space="0" w:color="auto"/>
      </w:divBdr>
    </w:div>
    <w:div w:id="1117063312">
      <w:bodyDiv w:val="1"/>
      <w:marLeft w:val="0"/>
      <w:marRight w:val="0"/>
      <w:marTop w:val="0"/>
      <w:marBottom w:val="0"/>
      <w:divBdr>
        <w:top w:val="none" w:sz="0" w:space="0" w:color="auto"/>
        <w:left w:val="none" w:sz="0" w:space="0" w:color="auto"/>
        <w:bottom w:val="none" w:sz="0" w:space="0" w:color="auto"/>
        <w:right w:val="none" w:sz="0" w:space="0" w:color="auto"/>
      </w:divBdr>
    </w:div>
    <w:div w:id="1118908859">
      <w:bodyDiv w:val="1"/>
      <w:marLeft w:val="0"/>
      <w:marRight w:val="0"/>
      <w:marTop w:val="0"/>
      <w:marBottom w:val="0"/>
      <w:divBdr>
        <w:top w:val="none" w:sz="0" w:space="0" w:color="auto"/>
        <w:left w:val="none" w:sz="0" w:space="0" w:color="auto"/>
        <w:bottom w:val="none" w:sz="0" w:space="0" w:color="auto"/>
        <w:right w:val="none" w:sz="0" w:space="0" w:color="auto"/>
      </w:divBdr>
    </w:div>
    <w:div w:id="1118916964">
      <w:bodyDiv w:val="1"/>
      <w:marLeft w:val="0"/>
      <w:marRight w:val="0"/>
      <w:marTop w:val="0"/>
      <w:marBottom w:val="0"/>
      <w:divBdr>
        <w:top w:val="none" w:sz="0" w:space="0" w:color="auto"/>
        <w:left w:val="none" w:sz="0" w:space="0" w:color="auto"/>
        <w:bottom w:val="none" w:sz="0" w:space="0" w:color="auto"/>
        <w:right w:val="none" w:sz="0" w:space="0" w:color="auto"/>
      </w:divBdr>
    </w:div>
    <w:div w:id="1133713695">
      <w:bodyDiv w:val="1"/>
      <w:marLeft w:val="0"/>
      <w:marRight w:val="0"/>
      <w:marTop w:val="0"/>
      <w:marBottom w:val="0"/>
      <w:divBdr>
        <w:top w:val="none" w:sz="0" w:space="0" w:color="auto"/>
        <w:left w:val="none" w:sz="0" w:space="0" w:color="auto"/>
        <w:bottom w:val="none" w:sz="0" w:space="0" w:color="auto"/>
        <w:right w:val="none" w:sz="0" w:space="0" w:color="auto"/>
      </w:divBdr>
    </w:div>
    <w:div w:id="1139494742">
      <w:bodyDiv w:val="1"/>
      <w:marLeft w:val="0"/>
      <w:marRight w:val="0"/>
      <w:marTop w:val="0"/>
      <w:marBottom w:val="0"/>
      <w:divBdr>
        <w:top w:val="none" w:sz="0" w:space="0" w:color="auto"/>
        <w:left w:val="none" w:sz="0" w:space="0" w:color="auto"/>
        <w:bottom w:val="none" w:sz="0" w:space="0" w:color="auto"/>
        <w:right w:val="none" w:sz="0" w:space="0" w:color="auto"/>
      </w:divBdr>
    </w:div>
    <w:div w:id="1146511145">
      <w:bodyDiv w:val="1"/>
      <w:marLeft w:val="0"/>
      <w:marRight w:val="0"/>
      <w:marTop w:val="0"/>
      <w:marBottom w:val="0"/>
      <w:divBdr>
        <w:top w:val="none" w:sz="0" w:space="0" w:color="auto"/>
        <w:left w:val="none" w:sz="0" w:space="0" w:color="auto"/>
        <w:bottom w:val="none" w:sz="0" w:space="0" w:color="auto"/>
        <w:right w:val="none" w:sz="0" w:space="0" w:color="auto"/>
      </w:divBdr>
      <w:divsChild>
        <w:div w:id="646129992">
          <w:marLeft w:val="0"/>
          <w:marRight w:val="0"/>
          <w:marTop w:val="0"/>
          <w:marBottom w:val="0"/>
          <w:divBdr>
            <w:top w:val="none" w:sz="0" w:space="0" w:color="auto"/>
            <w:left w:val="none" w:sz="0" w:space="0" w:color="auto"/>
            <w:bottom w:val="none" w:sz="0" w:space="0" w:color="auto"/>
            <w:right w:val="none" w:sz="0" w:space="0" w:color="auto"/>
          </w:divBdr>
          <w:divsChild>
            <w:div w:id="1402799596">
              <w:marLeft w:val="0"/>
              <w:marRight w:val="0"/>
              <w:marTop w:val="0"/>
              <w:marBottom w:val="0"/>
              <w:divBdr>
                <w:top w:val="none" w:sz="0" w:space="0" w:color="auto"/>
                <w:left w:val="none" w:sz="0" w:space="0" w:color="auto"/>
                <w:bottom w:val="none" w:sz="0" w:space="0" w:color="auto"/>
                <w:right w:val="none" w:sz="0" w:space="0" w:color="auto"/>
              </w:divBdr>
              <w:divsChild>
                <w:div w:id="1483230816">
                  <w:marLeft w:val="0"/>
                  <w:marRight w:val="0"/>
                  <w:marTop w:val="0"/>
                  <w:marBottom w:val="0"/>
                  <w:divBdr>
                    <w:top w:val="none" w:sz="0" w:space="0" w:color="auto"/>
                    <w:left w:val="none" w:sz="0" w:space="0" w:color="auto"/>
                    <w:bottom w:val="none" w:sz="0" w:space="0" w:color="auto"/>
                    <w:right w:val="none" w:sz="0" w:space="0" w:color="auto"/>
                  </w:divBdr>
                  <w:divsChild>
                    <w:div w:id="490754917">
                      <w:marLeft w:val="0"/>
                      <w:marRight w:val="0"/>
                      <w:marTop w:val="0"/>
                      <w:marBottom w:val="0"/>
                      <w:divBdr>
                        <w:top w:val="none" w:sz="0" w:space="0" w:color="auto"/>
                        <w:left w:val="none" w:sz="0" w:space="0" w:color="auto"/>
                        <w:bottom w:val="none" w:sz="0" w:space="0" w:color="auto"/>
                        <w:right w:val="none" w:sz="0" w:space="0" w:color="auto"/>
                      </w:divBdr>
                      <w:divsChild>
                        <w:div w:id="289942418">
                          <w:marLeft w:val="0"/>
                          <w:marRight w:val="0"/>
                          <w:marTop w:val="0"/>
                          <w:marBottom w:val="0"/>
                          <w:divBdr>
                            <w:top w:val="none" w:sz="0" w:space="0" w:color="auto"/>
                            <w:left w:val="none" w:sz="0" w:space="0" w:color="auto"/>
                            <w:bottom w:val="none" w:sz="0" w:space="0" w:color="auto"/>
                            <w:right w:val="none" w:sz="0" w:space="0" w:color="auto"/>
                          </w:divBdr>
                          <w:divsChild>
                            <w:div w:id="243229603">
                              <w:marLeft w:val="0"/>
                              <w:marRight w:val="0"/>
                              <w:marTop w:val="0"/>
                              <w:marBottom w:val="0"/>
                              <w:divBdr>
                                <w:top w:val="none" w:sz="0" w:space="0" w:color="auto"/>
                                <w:left w:val="none" w:sz="0" w:space="0" w:color="auto"/>
                                <w:bottom w:val="none" w:sz="0" w:space="0" w:color="auto"/>
                                <w:right w:val="none" w:sz="0" w:space="0" w:color="auto"/>
                              </w:divBdr>
                              <w:divsChild>
                                <w:div w:id="1324890737">
                                  <w:marLeft w:val="0"/>
                                  <w:marRight w:val="0"/>
                                  <w:marTop w:val="0"/>
                                  <w:marBottom w:val="0"/>
                                  <w:divBdr>
                                    <w:top w:val="none" w:sz="0" w:space="0" w:color="auto"/>
                                    <w:left w:val="none" w:sz="0" w:space="0" w:color="auto"/>
                                    <w:bottom w:val="none" w:sz="0" w:space="0" w:color="auto"/>
                                    <w:right w:val="none" w:sz="0" w:space="0" w:color="auto"/>
                                  </w:divBdr>
                                  <w:divsChild>
                                    <w:div w:id="239337504">
                                      <w:marLeft w:val="0"/>
                                      <w:marRight w:val="0"/>
                                      <w:marTop w:val="0"/>
                                      <w:marBottom w:val="0"/>
                                      <w:divBdr>
                                        <w:top w:val="none" w:sz="0" w:space="0" w:color="auto"/>
                                        <w:left w:val="none" w:sz="0" w:space="0" w:color="auto"/>
                                        <w:bottom w:val="none" w:sz="0" w:space="0" w:color="auto"/>
                                        <w:right w:val="none" w:sz="0" w:space="0" w:color="auto"/>
                                      </w:divBdr>
                                      <w:divsChild>
                                        <w:div w:id="873007508">
                                          <w:marLeft w:val="0"/>
                                          <w:marRight w:val="0"/>
                                          <w:marTop w:val="0"/>
                                          <w:marBottom w:val="0"/>
                                          <w:divBdr>
                                            <w:top w:val="none" w:sz="0" w:space="0" w:color="auto"/>
                                            <w:left w:val="none" w:sz="0" w:space="0" w:color="auto"/>
                                            <w:bottom w:val="none" w:sz="0" w:space="0" w:color="auto"/>
                                            <w:right w:val="none" w:sz="0" w:space="0" w:color="auto"/>
                                          </w:divBdr>
                                          <w:divsChild>
                                            <w:div w:id="483200099">
                                              <w:marLeft w:val="0"/>
                                              <w:marRight w:val="0"/>
                                              <w:marTop w:val="0"/>
                                              <w:marBottom w:val="495"/>
                                              <w:divBdr>
                                                <w:top w:val="none" w:sz="0" w:space="0" w:color="auto"/>
                                                <w:left w:val="none" w:sz="0" w:space="0" w:color="auto"/>
                                                <w:bottom w:val="none" w:sz="0" w:space="0" w:color="auto"/>
                                                <w:right w:val="none" w:sz="0" w:space="0" w:color="auto"/>
                                              </w:divBdr>
                                              <w:divsChild>
                                                <w:div w:id="11746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8939121">
      <w:bodyDiv w:val="1"/>
      <w:marLeft w:val="0"/>
      <w:marRight w:val="0"/>
      <w:marTop w:val="0"/>
      <w:marBottom w:val="0"/>
      <w:divBdr>
        <w:top w:val="none" w:sz="0" w:space="0" w:color="auto"/>
        <w:left w:val="none" w:sz="0" w:space="0" w:color="auto"/>
        <w:bottom w:val="none" w:sz="0" w:space="0" w:color="auto"/>
        <w:right w:val="none" w:sz="0" w:space="0" w:color="auto"/>
      </w:divBdr>
    </w:div>
    <w:div w:id="1159923423">
      <w:bodyDiv w:val="1"/>
      <w:marLeft w:val="0"/>
      <w:marRight w:val="0"/>
      <w:marTop w:val="0"/>
      <w:marBottom w:val="0"/>
      <w:divBdr>
        <w:top w:val="none" w:sz="0" w:space="0" w:color="auto"/>
        <w:left w:val="none" w:sz="0" w:space="0" w:color="auto"/>
        <w:bottom w:val="none" w:sz="0" w:space="0" w:color="auto"/>
        <w:right w:val="none" w:sz="0" w:space="0" w:color="auto"/>
      </w:divBdr>
    </w:div>
    <w:div w:id="1167789311">
      <w:bodyDiv w:val="1"/>
      <w:marLeft w:val="0"/>
      <w:marRight w:val="0"/>
      <w:marTop w:val="0"/>
      <w:marBottom w:val="0"/>
      <w:divBdr>
        <w:top w:val="none" w:sz="0" w:space="0" w:color="auto"/>
        <w:left w:val="none" w:sz="0" w:space="0" w:color="auto"/>
        <w:bottom w:val="none" w:sz="0" w:space="0" w:color="auto"/>
        <w:right w:val="none" w:sz="0" w:space="0" w:color="auto"/>
      </w:divBdr>
    </w:div>
    <w:div w:id="1176261150">
      <w:bodyDiv w:val="1"/>
      <w:marLeft w:val="0"/>
      <w:marRight w:val="0"/>
      <w:marTop w:val="0"/>
      <w:marBottom w:val="0"/>
      <w:divBdr>
        <w:top w:val="none" w:sz="0" w:space="0" w:color="auto"/>
        <w:left w:val="none" w:sz="0" w:space="0" w:color="auto"/>
        <w:bottom w:val="none" w:sz="0" w:space="0" w:color="auto"/>
        <w:right w:val="none" w:sz="0" w:space="0" w:color="auto"/>
      </w:divBdr>
    </w:div>
    <w:div w:id="1182355144">
      <w:bodyDiv w:val="1"/>
      <w:marLeft w:val="0"/>
      <w:marRight w:val="0"/>
      <w:marTop w:val="0"/>
      <w:marBottom w:val="0"/>
      <w:divBdr>
        <w:top w:val="none" w:sz="0" w:space="0" w:color="auto"/>
        <w:left w:val="none" w:sz="0" w:space="0" w:color="auto"/>
        <w:bottom w:val="none" w:sz="0" w:space="0" w:color="auto"/>
        <w:right w:val="none" w:sz="0" w:space="0" w:color="auto"/>
      </w:divBdr>
    </w:div>
    <w:div w:id="1183667581">
      <w:bodyDiv w:val="1"/>
      <w:marLeft w:val="0"/>
      <w:marRight w:val="0"/>
      <w:marTop w:val="0"/>
      <w:marBottom w:val="0"/>
      <w:divBdr>
        <w:top w:val="none" w:sz="0" w:space="0" w:color="auto"/>
        <w:left w:val="none" w:sz="0" w:space="0" w:color="auto"/>
        <w:bottom w:val="none" w:sz="0" w:space="0" w:color="auto"/>
        <w:right w:val="none" w:sz="0" w:space="0" w:color="auto"/>
      </w:divBdr>
    </w:div>
    <w:div w:id="1187252071">
      <w:bodyDiv w:val="1"/>
      <w:marLeft w:val="0"/>
      <w:marRight w:val="0"/>
      <w:marTop w:val="0"/>
      <w:marBottom w:val="0"/>
      <w:divBdr>
        <w:top w:val="none" w:sz="0" w:space="0" w:color="auto"/>
        <w:left w:val="none" w:sz="0" w:space="0" w:color="auto"/>
        <w:bottom w:val="none" w:sz="0" w:space="0" w:color="auto"/>
        <w:right w:val="none" w:sz="0" w:space="0" w:color="auto"/>
      </w:divBdr>
    </w:div>
    <w:div w:id="1188562529">
      <w:bodyDiv w:val="1"/>
      <w:marLeft w:val="0"/>
      <w:marRight w:val="0"/>
      <w:marTop w:val="0"/>
      <w:marBottom w:val="0"/>
      <w:divBdr>
        <w:top w:val="none" w:sz="0" w:space="0" w:color="auto"/>
        <w:left w:val="none" w:sz="0" w:space="0" w:color="auto"/>
        <w:bottom w:val="none" w:sz="0" w:space="0" w:color="auto"/>
        <w:right w:val="none" w:sz="0" w:space="0" w:color="auto"/>
      </w:divBdr>
    </w:div>
    <w:div w:id="1188761129">
      <w:bodyDiv w:val="1"/>
      <w:marLeft w:val="0"/>
      <w:marRight w:val="0"/>
      <w:marTop w:val="0"/>
      <w:marBottom w:val="0"/>
      <w:divBdr>
        <w:top w:val="none" w:sz="0" w:space="0" w:color="auto"/>
        <w:left w:val="none" w:sz="0" w:space="0" w:color="auto"/>
        <w:bottom w:val="none" w:sz="0" w:space="0" w:color="auto"/>
        <w:right w:val="none" w:sz="0" w:space="0" w:color="auto"/>
      </w:divBdr>
    </w:div>
    <w:div w:id="1191606068">
      <w:bodyDiv w:val="1"/>
      <w:marLeft w:val="0"/>
      <w:marRight w:val="0"/>
      <w:marTop w:val="0"/>
      <w:marBottom w:val="0"/>
      <w:divBdr>
        <w:top w:val="none" w:sz="0" w:space="0" w:color="auto"/>
        <w:left w:val="none" w:sz="0" w:space="0" w:color="auto"/>
        <w:bottom w:val="none" w:sz="0" w:space="0" w:color="auto"/>
        <w:right w:val="none" w:sz="0" w:space="0" w:color="auto"/>
      </w:divBdr>
    </w:div>
    <w:div w:id="1203051580">
      <w:bodyDiv w:val="1"/>
      <w:marLeft w:val="0"/>
      <w:marRight w:val="0"/>
      <w:marTop w:val="0"/>
      <w:marBottom w:val="0"/>
      <w:divBdr>
        <w:top w:val="none" w:sz="0" w:space="0" w:color="auto"/>
        <w:left w:val="none" w:sz="0" w:space="0" w:color="auto"/>
        <w:bottom w:val="none" w:sz="0" w:space="0" w:color="auto"/>
        <w:right w:val="none" w:sz="0" w:space="0" w:color="auto"/>
      </w:divBdr>
    </w:div>
    <w:div w:id="1214193939">
      <w:bodyDiv w:val="1"/>
      <w:marLeft w:val="0"/>
      <w:marRight w:val="0"/>
      <w:marTop w:val="0"/>
      <w:marBottom w:val="0"/>
      <w:divBdr>
        <w:top w:val="none" w:sz="0" w:space="0" w:color="auto"/>
        <w:left w:val="none" w:sz="0" w:space="0" w:color="auto"/>
        <w:bottom w:val="none" w:sz="0" w:space="0" w:color="auto"/>
        <w:right w:val="none" w:sz="0" w:space="0" w:color="auto"/>
      </w:divBdr>
    </w:div>
    <w:div w:id="1219895773">
      <w:bodyDiv w:val="1"/>
      <w:marLeft w:val="0"/>
      <w:marRight w:val="0"/>
      <w:marTop w:val="0"/>
      <w:marBottom w:val="0"/>
      <w:divBdr>
        <w:top w:val="none" w:sz="0" w:space="0" w:color="auto"/>
        <w:left w:val="none" w:sz="0" w:space="0" w:color="auto"/>
        <w:bottom w:val="none" w:sz="0" w:space="0" w:color="auto"/>
        <w:right w:val="none" w:sz="0" w:space="0" w:color="auto"/>
      </w:divBdr>
    </w:div>
    <w:div w:id="1222668860">
      <w:bodyDiv w:val="1"/>
      <w:marLeft w:val="0"/>
      <w:marRight w:val="0"/>
      <w:marTop w:val="0"/>
      <w:marBottom w:val="0"/>
      <w:divBdr>
        <w:top w:val="none" w:sz="0" w:space="0" w:color="auto"/>
        <w:left w:val="none" w:sz="0" w:space="0" w:color="auto"/>
        <w:bottom w:val="none" w:sz="0" w:space="0" w:color="auto"/>
        <w:right w:val="none" w:sz="0" w:space="0" w:color="auto"/>
      </w:divBdr>
    </w:div>
    <w:div w:id="1225532984">
      <w:bodyDiv w:val="1"/>
      <w:marLeft w:val="0"/>
      <w:marRight w:val="0"/>
      <w:marTop w:val="0"/>
      <w:marBottom w:val="0"/>
      <w:divBdr>
        <w:top w:val="none" w:sz="0" w:space="0" w:color="auto"/>
        <w:left w:val="none" w:sz="0" w:space="0" w:color="auto"/>
        <w:bottom w:val="none" w:sz="0" w:space="0" w:color="auto"/>
        <w:right w:val="none" w:sz="0" w:space="0" w:color="auto"/>
      </w:divBdr>
    </w:div>
    <w:div w:id="1243443091">
      <w:bodyDiv w:val="1"/>
      <w:marLeft w:val="0"/>
      <w:marRight w:val="0"/>
      <w:marTop w:val="0"/>
      <w:marBottom w:val="0"/>
      <w:divBdr>
        <w:top w:val="none" w:sz="0" w:space="0" w:color="auto"/>
        <w:left w:val="none" w:sz="0" w:space="0" w:color="auto"/>
        <w:bottom w:val="none" w:sz="0" w:space="0" w:color="auto"/>
        <w:right w:val="none" w:sz="0" w:space="0" w:color="auto"/>
      </w:divBdr>
    </w:div>
    <w:div w:id="1244950891">
      <w:bodyDiv w:val="1"/>
      <w:marLeft w:val="0"/>
      <w:marRight w:val="0"/>
      <w:marTop w:val="0"/>
      <w:marBottom w:val="0"/>
      <w:divBdr>
        <w:top w:val="none" w:sz="0" w:space="0" w:color="auto"/>
        <w:left w:val="none" w:sz="0" w:space="0" w:color="auto"/>
        <w:bottom w:val="none" w:sz="0" w:space="0" w:color="auto"/>
        <w:right w:val="none" w:sz="0" w:space="0" w:color="auto"/>
      </w:divBdr>
    </w:div>
    <w:div w:id="1245653183">
      <w:bodyDiv w:val="1"/>
      <w:marLeft w:val="0"/>
      <w:marRight w:val="0"/>
      <w:marTop w:val="0"/>
      <w:marBottom w:val="0"/>
      <w:divBdr>
        <w:top w:val="none" w:sz="0" w:space="0" w:color="auto"/>
        <w:left w:val="none" w:sz="0" w:space="0" w:color="auto"/>
        <w:bottom w:val="none" w:sz="0" w:space="0" w:color="auto"/>
        <w:right w:val="none" w:sz="0" w:space="0" w:color="auto"/>
      </w:divBdr>
    </w:div>
    <w:div w:id="1251542566">
      <w:bodyDiv w:val="1"/>
      <w:marLeft w:val="0"/>
      <w:marRight w:val="0"/>
      <w:marTop w:val="0"/>
      <w:marBottom w:val="0"/>
      <w:divBdr>
        <w:top w:val="none" w:sz="0" w:space="0" w:color="auto"/>
        <w:left w:val="none" w:sz="0" w:space="0" w:color="auto"/>
        <w:bottom w:val="none" w:sz="0" w:space="0" w:color="auto"/>
        <w:right w:val="none" w:sz="0" w:space="0" w:color="auto"/>
      </w:divBdr>
    </w:div>
    <w:div w:id="1258952004">
      <w:bodyDiv w:val="1"/>
      <w:marLeft w:val="0"/>
      <w:marRight w:val="0"/>
      <w:marTop w:val="0"/>
      <w:marBottom w:val="0"/>
      <w:divBdr>
        <w:top w:val="none" w:sz="0" w:space="0" w:color="auto"/>
        <w:left w:val="none" w:sz="0" w:space="0" w:color="auto"/>
        <w:bottom w:val="none" w:sz="0" w:space="0" w:color="auto"/>
        <w:right w:val="none" w:sz="0" w:space="0" w:color="auto"/>
      </w:divBdr>
    </w:div>
    <w:div w:id="1260988480">
      <w:bodyDiv w:val="1"/>
      <w:marLeft w:val="0"/>
      <w:marRight w:val="0"/>
      <w:marTop w:val="0"/>
      <w:marBottom w:val="0"/>
      <w:divBdr>
        <w:top w:val="none" w:sz="0" w:space="0" w:color="auto"/>
        <w:left w:val="none" w:sz="0" w:space="0" w:color="auto"/>
        <w:bottom w:val="none" w:sz="0" w:space="0" w:color="auto"/>
        <w:right w:val="none" w:sz="0" w:space="0" w:color="auto"/>
      </w:divBdr>
    </w:div>
    <w:div w:id="1270893561">
      <w:bodyDiv w:val="1"/>
      <w:marLeft w:val="0"/>
      <w:marRight w:val="0"/>
      <w:marTop w:val="0"/>
      <w:marBottom w:val="0"/>
      <w:divBdr>
        <w:top w:val="none" w:sz="0" w:space="0" w:color="auto"/>
        <w:left w:val="none" w:sz="0" w:space="0" w:color="auto"/>
        <w:bottom w:val="none" w:sz="0" w:space="0" w:color="auto"/>
        <w:right w:val="none" w:sz="0" w:space="0" w:color="auto"/>
      </w:divBdr>
    </w:div>
    <w:div w:id="1277906259">
      <w:bodyDiv w:val="1"/>
      <w:marLeft w:val="0"/>
      <w:marRight w:val="0"/>
      <w:marTop w:val="0"/>
      <w:marBottom w:val="0"/>
      <w:divBdr>
        <w:top w:val="none" w:sz="0" w:space="0" w:color="auto"/>
        <w:left w:val="none" w:sz="0" w:space="0" w:color="auto"/>
        <w:bottom w:val="none" w:sz="0" w:space="0" w:color="auto"/>
        <w:right w:val="none" w:sz="0" w:space="0" w:color="auto"/>
      </w:divBdr>
    </w:div>
    <w:div w:id="1290159712">
      <w:bodyDiv w:val="1"/>
      <w:marLeft w:val="0"/>
      <w:marRight w:val="0"/>
      <w:marTop w:val="0"/>
      <w:marBottom w:val="0"/>
      <w:divBdr>
        <w:top w:val="none" w:sz="0" w:space="0" w:color="auto"/>
        <w:left w:val="none" w:sz="0" w:space="0" w:color="auto"/>
        <w:bottom w:val="none" w:sz="0" w:space="0" w:color="auto"/>
        <w:right w:val="none" w:sz="0" w:space="0" w:color="auto"/>
      </w:divBdr>
    </w:div>
    <w:div w:id="1301421033">
      <w:bodyDiv w:val="1"/>
      <w:marLeft w:val="0"/>
      <w:marRight w:val="0"/>
      <w:marTop w:val="0"/>
      <w:marBottom w:val="0"/>
      <w:divBdr>
        <w:top w:val="none" w:sz="0" w:space="0" w:color="auto"/>
        <w:left w:val="none" w:sz="0" w:space="0" w:color="auto"/>
        <w:bottom w:val="none" w:sz="0" w:space="0" w:color="auto"/>
        <w:right w:val="none" w:sz="0" w:space="0" w:color="auto"/>
      </w:divBdr>
    </w:div>
    <w:div w:id="1303195029">
      <w:bodyDiv w:val="1"/>
      <w:marLeft w:val="0"/>
      <w:marRight w:val="0"/>
      <w:marTop w:val="0"/>
      <w:marBottom w:val="0"/>
      <w:divBdr>
        <w:top w:val="none" w:sz="0" w:space="0" w:color="auto"/>
        <w:left w:val="none" w:sz="0" w:space="0" w:color="auto"/>
        <w:bottom w:val="none" w:sz="0" w:space="0" w:color="auto"/>
        <w:right w:val="none" w:sz="0" w:space="0" w:color="auto"/>
      </w:divBdr>
    </w:div>
    <w:div w:id="1306932555">
      <w:bodyDiv w:val="1"/>
      <w:marLeft w:val="0"/>
      <w:marRight w:val="0"/>
      <w:marTop w:val="0"/>
      <w:marBottom w:val="0"/>
      <w:divBdr>
        <w:top w:val="none" w:sz="0" w:space="0" w:color="auto"/>
        <w:left w:val="none" w:sz="0" w:space="0" w:color="auto"/>
        <w:bottom w:val="none" w:sz="0" w:space="0" w:color="auto"/>
        <w:right w:val="none" w:sz="0" w:space="0" w:color="auto"/>
      </w:divBdr>
    </w:div>
    <w:div w:id="1308700949">
      <w:bodyDiv w:val="1"/>
      <w:marLeft w:val="0"/>
      <w:marRight w:val="0"/>
      <w:marTop w:val="0"/>
      <w:marBottom w:val="0"/>
      <w:divBdr>
        <w:top w:val="none" w:sz="0" w:space="0" w:color="auto"/>
        <w:left w:val="none" w:sz="0" w:space="0" w:color="auto"/>
        <w:bottom w:val="none" w:sz="0" w:space="0" w:color="auto"/>
        <w:right w:val="none" w:sz="0" w:space="0" w:color="auto"/>
      </w:divBdr>
    </w:div>
    <w:div w:id="1308976367">
      <w:bodyDiv w:val="1"/>
      <w:marLeft w:val="0"/>
      <w:marRight w:val="0"/>
      <w:marTop w:val="0"/>
      <w:marBottom w:val="0"/>
      <w:divBdr>
        <w:top w:val="none" w:sz="0" w:space="0" w:color="auto"/>
        <w:left w:val="none" w:sz="0" w:space="0" w:color="auto"/>
        <w:bottom w:val="none" w:sz="0" w:space="0" w:color="auto"/>
        <w:right w:val="none" w:sz="0" w:space="0" w:color="auto"/>
      </w:divBdr>
    </w:div>
    <w:div w:id="1318996407">
      <w:bodyDiv w:val="1"/>
      <w:marLeft w:val="0"/>
      <w:marRight w:val="0"/>
      <w:marTop w:val="0"/>
      <w:marBottom w:val="0"/>
      <w:divBdr>
        <w:top w:val="none" w:sz="0" w:space="0" w:color="auto"/>
        <w:left w:val="none" w:sz="0" w:space="0" w:color="auto"/>
        <w:bottom w:val="none" w:sz="0" w:space="0" w:color="auto"/>
        <w:right w:val="none" w:sz="0" w:space="0" w:color="auto"/>
      </w:divBdr>
    </w:div>
    <w:div w:id="1320766889">
      <w:bodyDiv w:val="1"/>
      <w:marLeft w:val="0"/>
      <w:marRight w:val="0"/>
      <w:marTop w:val="0"/>
      <w:marBottom w:val="0"/>
      <w:divBdr>
        <w:top w:val="none" w:sz="0" w:space="0" w:color="auto"/>
        <w:left w:val="none" w:sz="0" w:space="0" w:color="auto"/>
        <w:bottom w:val="none" w:sz="0" w:space="0" w:color="auto"/>
        <w:right w:val="none" w:sz="0" w:space="0" w:color="auto"/>
      </w:divBdr>
    </w:div>
    <w:div w:id="1331983996">
      <w:bodyDiv w:val="1"/>
      <w:marLeft w:val="0"/>
      <w:marRight w:val="0"/>
      <w:marTop w:val="0"/>
      <w:marBottom w:val="0"/>
      <w:divBdr>
        <w:top w:val="none" w:sz="0" w:space="0" w:color="auto"/>
        <w:left w:val="none" w:sz="0" w:space="0" w:color="auto"/>
        <w:bottom w:val="none" w:sz="0" w:space="0" w:color="auto"/>
        <w:right w:val="none" w:sz="0" w:space="0" w:color="auto"/>
      </w:divBdr>
    </w:div>
    <w:div w:id="1333727329">
      <w:bodyDiv w:val="1"/>
      <w:marLeft w:val="0"/>
      <w:marRight w:val="0"/>
      <w:marTop w:val="0"/>
      <w:marBottom w:val="0"/>
      <w:divBdr>
        <w:top w:val="none" w:sz="0" w:space="0" w:color="auto"/>
        <w:left w:val="none" w:sz="0" w:space="0" w:color="auto"/>
        <w:bottom w:val="none" w:sz="0" w:space="0" w:color="auto"/>
        <w:right w:val="none" w:sz="0" w:space="0" w:color="auto"/>
      </w:divBdr>
    </w:div>
    <w:div w:id="1334140766">
      <w:bodyDiv w:val="1"/>
      <w:marLeft w:val="0"/>
      <w:marRight w:val="0"/>
      <w:marTop w:val="0"/>
      <w:marBottom w:val="0"/>
      <w:divBdr>
        <w:top w:val="none" w:sz="0" w:space="0" w:color="auto"/>
        <w:left w:val="none" w:sz="0" w:space="0" w:color="auto"/>
        <w:bottom w:val="none" w:sz="0" w:space="0" w:color="auto"/>
        <w:right w:val="none" w:sz="0" w:space="0" w:color="auto"/>
      </w:divBdr>
    </w:div>
    <w:div w:id="1338576945">
      <w:bodyDiv w:val="1"/>
      <w:marLeft w:val="0"/>
      <w:marRight w:val="0"/>
      <w:marTop w:val="0"/>
      <w:marBottom w:val="0"/>
      <w:divBdr>
        <w:top w:val="none" w:sz="0" w:space="0" w:color="auto"/>
        <w:left w:val="none" w:sz="0" w:space="0" w:color="auto"/>
        <w:bottom w:val="none" w:sz="0" w:space="0" w:color="auto"/>
        <w:right w:val="none" w:sz="0" w:space="0" w:color="auto"/>
      </w:divBdr>
    </w:div>
    <w:div w:id="1339850105">
      <w:bodyDiv w:val="1"/>
      <w:marLeft w:val="0"/>
      <w:marRight w:val="0"/>
      <w:marTop w:val="0"/>
      <w:marBottom w:val="0"/>
      <w:divBdr>
        <w:top w:val="none" w:sz="0" w:space="0" w:color="auto"/>
        <w:left w:val="none" w:sz="0" w:space="0" w:color="auto"/>
        <w:bottom w:val="none" w:sz="0" w:space="0" w:color="auto"/>
        <w:right w:val="none" w:sz="0" w:space="0" w:color="auto"/>
      </w:divBdr>
    </w:div>
    <w:div w:id="1348750795">
      <w:bodyDiv w:val="1"/>
      <w:marLeft w:val="0"/>
      <w:marRight w:val="0"/>
      <w:marTop w:val="0"/>
      <w:marBottom w:val="0"/>
      <w:divBdr>
        <w:top w:val="none" w:sz="0" w:space="0" w:color="auto"/>
        <w:left w:val="none" w:sz="0" w:space="0" w:color="auto"/>
        <w:bottom w:val="none" w:sz="0" w:space="0" w:color="auto"/>
        <w:right w:val="none" w:sz="0" w:space="0" w:color="auto"/>
      </w:divBdr>
    </w:div>
    <w:div w:id="1369914648">
      <w:bodyDiv w:val="1"/>
      <w:marLeft w:val="0"/>
      <w:marRight w:val="0"/>
      <w:marTop w:val="0"/>
      <w:marBottom w:val="0"/>
      <w:divBdr>
        <w:top w:val="none" w:sz="0" w:space="0" w:color="auto"/>
        <w:left w:val="none" w:sz="0" w:space="0" w:color="auto"/>
        <w:bottom w:val="none" w:sz="0" w:space="0" w:color="auto"/>
        <w:right w:val="none" w:sz="0" w:space="0" w:color="auto"/>
      </w:divBdr>
    </w:div>
    <w:div w:id="1371220480">
      <w:bodyDiv w:val="1"/>
      <w:marLeft w:val="0"/>
      <w:marRight w:val="0"/>
      <w:marTop w:val="0"/>
      <w:marBottom w:val="0"/>
      <w:divBdr>
        <w:top w:val="none" w:sz="0" w:space="0" w:color="auto"/>
        <w:left w:val="none" w:sz="0" w:space="0" w:color="auto"/>
        <w:bottom w:val="none" w:sz="0" w:space="0" w:color="auto"/>
        <w:right w:val="none" w:sz="0" w:space="0" w:color="auto"/>
      </w:divBdr>
    </w:div>
    <w:div w:id="1376615389">
      <w:bodyDiv w:val="1"/>
      <w:marLeft w:val="0"/>
      <w:marRight w:val="0"/>
      <w:marTop w:val="0"/>
      <w:marBottom w:val="0"/>
      <w:divBdr>
        <w:top w:val="none" w:sz="0" w:space="0" w:color="auto"/>
        <w:left w:val="none" w:sz="0" w:space="0" w:color="auto"/>
        <w:bottom w:val="none" w:sz="0" w:space="0" w:color="auto"/>
        <w:right w:val="none" w:sz="0" w:space="0" w:color="auto"/>
      </w:divBdr>
      <w:divsChild>
        <w:div w:id="920142164">
          <w:marLeft w:val="0"/>
          <w:marRight w:val="0"/>
          <w:marTop w:val="0"/>
          <w:marBottom w:val="0"/>
          <w:divBdr>
            <w:top w:val="none" w:sz="0" w:space="0" w:color="auto"/>
            <w:left w:val="none" w:sz="0" w:space="0" w:color="auto"/>
            <w:bottom w:val="none" w:sz="0" w:space="0" w:color="auto"/>
            <w:right w:val="none" w:sz="0" w:space="0" w:color="auto"/>
          </w:divBdr>
          <w:divsChild>
            <w:div w:id="15084128">
              <w:marLeft w:val="0"/>
              <w:marRight w:val="0"/>
              <w:marTop w:val="0"/>
              <w:marBottom w:val="0"/>
              <w:divBdr>
                <w:top w:val="none" w:sz="0" w:space="0" w:color="auto"/>
                <w:left w:val="none" w:sz="0" w:space="0" w:color="auto"/>
                <w:bottom w:val="none" w:sz="0" w:space="0" w:color="auto"/>
                <w:right w:val="none" w:sz="0" w:space="0" w:color="auto"/>
              </w:divBdr>
              <w:divsChild>
                <w:div w:id="511263649">
                  <w:marLeft w:val="0"/>
                  <w:marRight w:val="0"/>
                  <w:marTop w:val="0"/>
                  <w:marBottom w:val="0"/>
                  <w:divBdr>
                    <w:top w:val="none" w:sz="0" w:space="0" w:color="auto"/>
                    <w:left w:val="none" w:sz="0" w:space="0" w:color="auto"/>
                    <w:bottom w:val="none" w:sz="0" w:space="0" w:color="auto"/>
                    <w:right w:val="none" w:sz="0" w:space="0" w:color="auto"/>
                  </w:divBdr>
                  <w:divsChild>
                    <w:div w:id="181286940">
                      <w:marLeft w:val="0"/>
                      <w:marRight w:val="0"/>
                      <w:marTop w:val="0"/>
                      <w:marBottom w:val="0"/>
                      <w:divBdr>
                        <w:top w:val="none" w:sz="0" w:space="0" w:color="auto"/>
                        <w:left w:val="none" w:sz="0" w:space="0" w:color="auto"/>
                        <w:bottom w:val="none" w:sz="0" w:space="0" w:color="auto"/>
                        <w:right w:val="none" w:sz="0" w:space="0" w:color="auto"/>
                      </w:divBdr>
                      <w:divsChild>
                        <w:div w:id="897474630">
                          <w:marLeft w:val="0"/>
                          <w:marRight w:val="0"/>
                          <w:marTop w:val="0"/>
                          <w:marBottom w:val="0"/>
                          <w:divBdr>
                            <w:top w:val="none" w:sz="0" w:space="0" w:color="auto"/>
                            <w:left w:val="none" w:sz="0" w:space="0" w:color="auto"/>
                            <w:bottom w:val="none" w:sz="0" w:space="0" w:color="auto"/>
                            <w:right w:val="none" w:sz="0" w:space="0" w:color="auto"/>
                          </w:divBdr>
                          <w:divsChild>
                            <w:div w:id="1160535271">
                              <w:marLeft w:val="0"/>
                              <w:marRight w:val="0"/>
                              <w:marTop w:val="0"/>
                              <w:marBottom w:val="0"/>
                              <w:divBdr>
                                <w:top w:val="none" w:sz="0" w:space="0" w:color="auto"/>
                                <w:left w:val="none" w:sz="0" w:space="0" w:color="auto"/>
                                <w:bottom w:val="none" w:sz="0" w:space="0" w:color="auto"/>
                                <w:right w:val="none" w:sz="0" w:space="0" w:color="auto"/>
                              </w:divBdr>
                              <w:divsChild>
                                <w:div w:id="497812252">
                                  <w:marLeft w:val="0"/>
                                  <w:marRight w:val="0"/>
                                  <w:marTop w:val="0"/>
                                  <w:marBottom w:val="0"/>
                                  <w:divBdr>
                                    <w:top w:val="none" w:sz="0" w:space="0" w:color="auto"/>
                                    <w:left w:val="none" w:sz="0" w:space="0" w:color="auto"/>
                                    <w:bottom w:val="none" w:sz="0" w:space="0" w:color="auto"/>
                                    <w:right w:val="none" w:sz="0" w:space="0" w:color="auto"/>
                                  </w:divBdr>
                                  <w:divsChild>
                                    <w:div w:id="1870216233">
                                      <w:marLeft w:val="0"/>
                                      <w:marRight w:val="0"/>
                                      <w:marTop w:val="0"/>
                                      <w:marBottom w:val="0"/>
                                      <w:divBdr>
                                        <w:top w:val="none" w:sz="0" w:space="0" w:color="auto"/>
                                        <w:left w:val="none" w:sz="0" w:space="0" w:color="auto"/>
                                        <w:bottom w:val="none" w:sz="0" w:space="0" w:color="auto"/>
                                        <w:right w:val="none" w:sz="0" w:space="0" w:color="auto"/>
                                      </w:divBdr>
                                      <w:divsChild>
                                        <w:div w:id="1759252150">
                                          <w:marLeft w:val="0"/>
                                          <w:marRight w:val="0"/>
                                          <w:marTop w:val="0"/>
                                          <w:marBottom w:val="495"/>
                                          <w:divBdr>
                                            <w:top w:val="none" w:sz="0" w:space="0" w:color="auto"/>
                                            <w:left w:val="none" w:sz="0" w:space="0" w:color="auto"/>
                                            <w:bottom w:val="none" w:sz="0" w:space="0" w:color="auto"/>
                                            <w:right w:val="none" w:sz="0" w:space="0" w:color="auto"/>
                                          </w:divBdr>
                                          <w:divsChild>
                                            <w:div w:id="6008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8287903">
      <w:bodyDiv w:val="1"/>
      <w:marLeft w:val="0"/>
      <w:marRight w:val="0"/>
      <w:marTop w:val="0"/>
      <w:marBottom w:val="0"/>
      <w:divBdr>
        <w:top w:val="none" w:sz="0" w:space="0" w:color="auto"/>
        <w:left w:val="none" w:sz="0" w:space="0" w:color="auto"/>
        <w:bottom w:val="none" w:sz="0" w:space="0" w:color="auto"/>
        <w:right w:val="none" w:sz="0" w:space="0" w:color="auto"/>
      </w:divBdr>
    </w:div>
    <w:div w:id="1401247338">
      <w:bodyDiv w:val="1"/>
      <w:marLeft w:val="0"/>
      <w:marRight w:val="0"/>
      <w:marTop w:val="0"/>
      <w:marBottom w:val="0"/>
      <w:divBdr>
        <w:top w:val="none" w:sz="0" w:space="0" w:color="auto"/>
        <w:left w:val="none" w:sz="0" w:space="0" w:color="auto"/>
        <w:bottom w:val="none" w:sz="0" w:space="0" w:color="auto"/>
        <w:right w:val="none" w:sz="0" w:space="0" w:color="auto"/>
      </w:divBdr>
    </w:div>
    <w:div w:id="1412433511">
      <w:bodyDiv w:val="1"/>
      <w:marLeft w:val="0"/>
      <w:marRight w:val="0"/>
      <w:marTop w:val="0"/>
      <w:marBottom w:val="0"/>
      <w:divBdr>
        <w:top w:val="none" w:sz="0" w:space="0" w:color="auto"/>
        <w:left w:val="none" w:sz="0" w:space="0" w:color="auto"/>
        <w:bottom w:val="none" w:sz="0" w:space="0" w:color="auto"/>
        <w:right w:val="none" w:sz="0" w:space="0" w:color="auto"/>
      </w:divBdr>
      <w:divsChild>
        <w:div w:id="841353989">
          <w:marLeft w:val="0"/>
          <w:marRight w:val="0"/>
          <w:marTop w:val="0"/>
          <w:marBottom w:val="0"/>
          <w:divBdr>
            <w:top w:val="none" w:sz="0" w:space="0" w:color="auto"/>
            <w:left w:val="none" w:sz="0" w:space="0" w:color="auto"/>
            <w:bottom w:val="none" w:sz="0" w:space="0" w:color="auto"/>
            <w:right w:val="none" w:sz="0" w:space="0" w:color="auto"/>
          </w:divBdr>
          <w:divsChild>
            <w:div w:id="1881474253">
              <w:marLeft w:val="0"/>
              <w:marRight w:val="0"/>
              <w:marTop w:val="0"/>
              <w:marBottom w:val="0"/>
              <w:divBdr>
                <w:top w:val="none" w:sz="0" w:space="0" w:color="auto"/>
                <w:left w:val="none" w:sz="0" w:space="0" w:color="auto"/>
                <w:bottom w:val="none" w:sz="0" w:space="0" w:color="auto"/>
                <w:right w:val="none" w:sz="0" w:space="0" w:color="auto"/>
              </w:divBdr>
              <w:divsChild>
                <w:div w:id="2017615381">
                  <w:marLeft w:val="0"/>
                  <w:marRight w:val="0"/>
                  <w:marTop w:val="0"/>
                  <w:marBottom w:val="0"/>
                  <w:divBdr>
                    <w:top w:val="none" w:sz="0" w:space="0" w:color="auto"/>
                    <w:left w:val="none" w:sz="0" w:space="0" w:color="auto"/>
                    <w:bottom w:val="none" w:sz="0" w:space="0" w:color="auto"/>
                    <w:right w:val="none" w:sz="0" w:space="0" w:color="auto"/>
                  </w:divBdr>
                  <w:divsChild>
                    <w:div w:id="563612279">
                      <w:marLeft w:val="0"/>
                      <w:marRight w:val="0"/>
                      <w:marTop w:val="0"/>
                      <w:marBottom w:val="0"/>
                      <w:divBdr>
                        <w:top w:val="none" w:sz="0" w:space="0" w:color="auto"/>
                        <w:left w:val="none" w:sz="0" w:space="0" w:color="auto"/>
                        <w:bottom w:val="none" w:sz="0" w:space="0" w:color="auto"/>
                        <w:right w:val="none" w:sz="0" w:space="0" w:color="auto"/>
                      </w:divBdr>
                      <w:divsChild>
                        <w:div w:id="1847209785">
                          <w:marLeft w:val="0"/>
                          <w:marRight w:val="0"/>
                          <w:marTop w:val="0"/>
                          <w:marBottom w:val="0"/>
                          <w:divBdr>
                            <w:top w:val="none" w:sz="0" w:space="0" w:color="auto"/>
                            <w:left w:val="none" w:sz="0" w:space="0" w:color="auto"/>
                            <w:bottom w:val="none" w:sz="0" w:space="0" w:color="auto"/>
                            <w:right w:val="none" w:sz="0" w:space="0" w:color="auto"/>
                          </w:divBdr>
                          <w:divsChild>
                            <w:div w:id="1165247782">
                              <w:marLeft w:val="0"/>
                              <w:marRight w:val="0"/>
                              <w:marTop w:val="0"/>
                              <w:marBottom w:val="0"/>
                              <w:divBdr>
                                <w:top w:val="none" w:sz="0" w:space="0" w:color="auto"/>
                                <w:left w:val="none" w:sz="0" w:space="0" w:color="auto"/>
                                <w:bottom w:val="none" w:sz="0" w:space="0" w:color="auto"/>
                                <w:right w:val="none" w:sz="0" w:space="0" w:color="auto"/>
                              </w:divBdr>
                              <w:divsChild>
                                <w:div w:id="2007128662">
                                  <w:marLeft w:val="0"/>
                                  <w:marRight w:val="0"/>
                                  <w:marTop w:val="0"/>
                                  <w:marBottom w:val="0"/>
                                  <w:divBdr>
                                    <w:top w:val="none" w:sz="0" w:space="0" w:color="auto"/>
                                    <w:left w:val="none" w:sz="0" w:space="0" w:color="auto"/>
                                    <w:bottom w:val="none" w:sz="0" w:space="0" w:color="auto"/>
                                    <w:right w:val="none" w:sz="0" w:space="0" w:color="auto"/>
                                  </w:divBdr>
                                  <w:divsChild>
                                    <w:div w:id="1056660336">
                                      <w:marLeft w:val="0"/>
                                      <w:marRight w:val="0"/>
                                      <w:marTop w:val="0"/>
                                      <w:marBottom w:val="0"/>
                                      <w:divBdr>
                                        <w:top w:val="none" w:sz="0" w:space="0" w:color="auto"/>
                                        <w:left w:val="none" w:sz="0" w:space="0" w:color="auto"/>
                                        <w:bottom w:val="none" w:sz="0" w:space="0" w:color="auto"/>
                                        <w:right w:val="none" w:sz="0" w:space="0" w:color="auto"/>
                                      </w:divBdr>
                                      <w:divsChild>
                                        <w:div w:id="1046177707">
                                          <w:marLeft w:val="0"/>
                                          <w:marRight w:val="0"/>
                                          <w:marTop w:val="0"/>
                                          <w:marBottom w:val="495"/>
                                          <w:divBdr>
                                            <w:top w:val="none" w:sz="0" w:space="0" w:color="auto"/>
                                            <w:left w:val="none" w:sz="0" w:space="0" w:color="auto"/>
                                            <w:bottom w:val="none" w:sz="0" w:space="0" w:color="auto"/>
                                            <w:right w:val="none" w:sz="0" w:space="0" w:color="auto"/>
                                          </w:divBdr>
                                          <w:divsChild>
                                            <w:div w:id="13886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7751624">
      <w:bodyDiv w:val="1"/>
      <w:marLeft w:val="0"/>
      <w:marRight w:val="0"/>
      <w:marTop w:val="0"/>
      <w:marBottom w:val="0"/>
      <w:divBdr>
        <w:top w:val="none" w:sz="0" w:space="0" w:color="auto"/>
        <w:left w:val="none" w:sz="0" w:space="0" w:color="auto"/>
        <w:bottom w:val="none" w:sz="0" w:space="0" w:color="auto"/>
        <w:right w:val="none" w:sz="0" w:space="0" w:color="auto"/>
      </w:divBdr>
    </w:div>
    <w:div w:id="1421178441">
      <w:bodyDiv w:val="1"/>
      <w:marLeft w:val="0"/>
      <w:marRight w:val="0"/>
      <w:marTop w:val="0"/>
      <w:marBottom w:val="0"/>
      <w:divBdr>
        <w:top w:val="none" w:sz="0" w:space="0" w:color="auto"/>
        <w:left w:val="none" w:sz="0" w:space="0" w:color="auto"/>
        <w:bottom w:val="none" w:sz="0" w:space="0" w:color="auto"/>
        <w:right w:val="none" w:sz="0" w:space="0" w:color="auto"/>
      </w:divBdr>
      <w:divsChild>
        <w:div w:id="1292790246">
          <w:marLeft w:val="0"/>
          <w:marRight w:val="0"/>
          <w:marTop w:val="0"/>
          <w:marBottom w:val="0"/>
          <w:divBdr>
            <w:top w:val="none" w:sz="0" w:space="0" w:color="auto"/>
            <w:left w:val="none" w:sz="0" w:space="0" w:color="auto"/>
            <w:bottom w:val="none" w:sz="0" w:space="0" w:color="auto"/>
            <w:right w:val="none" w:sz="0" w:space="0" w:color="auto"/>
          </w:divBdr>
          <w:divsChild>
            <w:div w:id="877161108">
              <w:marLeft w:val="0"/>
              <w:marRight w:val="0"/>
              <w:marTop w:val="0"/>
              <w:marBottom w:val="0"/>
              <w:divBdr>
                <w:top w:val="none" w:sz="0" w:space="0" w:color="auto"/>
                <w:left w:val="none" w:sz="0" w:space="0" w:color="auto"/>
                <w:bottom w:val="none" w:sz="0" w:space="0" w:color="auto"/>
                <w:right w:val="none" w:sz="0" w:space="0" w:color="auto"/>
              </w:divBdr>
              <w:divsChild>
                <w:div w:id="684332652">
                  <w:marLeft w:val="0"/>
                  <w:marRight w:val="0"/>
                  <w:marTop w:val="0"/>
                  <w:marBottom w:val="0"/>
                  <w:divBdr>
                    <w:top w:val="none" w:sz="0" w:space="0" w:color="auto"/>
                    <w:left w:val="none" w:sz="0" w:space="0" w:color="auto"/>
                    <w:bottom w:val="none" w:sz="0" w:space="0" w:color="auto"/>
                    <w:right w:val="none" w:sz="0" w:space="0" w:color="auto"/>
                  </w:divBdr>
                  <w:divsChild>
                    <w:div w:id="480997925">
                      <w:marLeft w:val="0"/>
                      <w:marRight w:val="0"/>
                      <w:marTop w:val="0"/>
                      <w:marBottom w:val="0"/>
                      <w:divBdr>
                        <w:top w:val="none" w:sz="0" w:space="0" w:color="auto"/>
                        <w:left w:val="none" w:sz="0" w:space="0" w:color="auto"/>
                        <w:bottom w:val="none" w:sz="0" w:space="0" w:color="auto"/>
                        <w:right w:val="none" w:sz="0" w:space="0" w:color="auto"/>
                      </w:divBdr>
                      <w:divsChild>
                        <w:div w:id="1134717556">
                          <w:marLeft w:val="0"/>
                          <w:marRight w:val="0"/>
                          <w:marTop w:val="0"/>
                          <w:marBottom w:val="0"/>
                          <w:divBdr>
                            <w:top w:val="none" w:sz="0" w:space="0" w:color="auto"/>
                            <w:left w:val="none" w:sz="0" w:space="0" w:color="auto"/>
                            <w:bottom w:val="none" w:sz="0" w:space="0" w:color="auto"/>
                            <w:right w:val="none" w:sz="0" w:space="0" w:color="auto"/>
                          </w:divBdr>
                          <w:divsChild>
                            <w:div w:id="87629211">
                              <w:marLeft w:val="0"/>
                              <w:marRight w:val="0"/>
                              <w:marTop w:val="0"/>
                              <w:marBottom w:val="0"/>
                              <w:divBdr>
                                <w:top w:val="none" w:sz="0" w:space="0" w:color="auto"/>
                                <w:left w:val="none" w:sz="0" w:space="0" w:color="auto"/>
                                <w:bottom w:val="none" w:sz="0" w:space="0" w:color="auto"/>
                                <w:right w:val="none" w:sz="0" w:space="0" w:color="auto"/>
                              </w:divBdr>
                              <w:divsChild>
                                <w:div w:id="442574764">
                                  <w:marLeft w:val="0"/>
                                  <w:marRight w:val="0"/>
                                  <w:marTop w:val="0"/>
                                  <w:marBottom w:val="0"/>
                                  <w:divBdr>
                                    <w:top w:val="none" w:sz="0" w:space="0" w:color="auto"/>
                                    <w:left w:val="none" w:sz="0" w:space="0" w:color="auto"/>
                                    <w:bottom w:val="none" w:sz="0" w:space="0" w:color="auto"/>
                                    <w:right w:val="none" w:sz="0" w:space="0" w:color="auto"/>
                                  </w:divBdr>
                                  <w:divsChild>
                                    <w:div w:id="659502858">
                                      <w:marLeft w:val="0"/>
                                      <w:marRight w:val="0"/>
                                      <w:marTop w:val="0"/>
                                      <w:marBottom w:val="0"/>
                                      <w:divBdr>
                                        <w:top w:val="none" w:sz="0" w:space="0" w:color="auto"/>
                                        <w:left w:val="none" w:sz="0" w:space="0" w:color="auto"/>
                                        <w:bottom w:val="none" w:sz="0" w:space="0" w:color="auto"/>
                                        <w:right w:val="none" w:sz="0" w:space="0" w:color="auto"/>
                                      </w:divBdr>
                                      <w:divsChild>
                                        <w:div w:id="1920365063">
                                          <w:marLeft w:val="0"/>
                                          <w:marRight w:val="0"/>
                                          <w:marTop w:val="0"/>
                                          <w:marBottom w:val="0"/>
                                          <w:divBdr>
                                            <w:top w:val="none" w:sz="0" w:space="0" w:color="auto"/>
                                            <w:left w:val="none" w:sz="0" w:space="0" w:color="auto"/>
                                            <w:bottom w:val="none" w:sz="0" w:space="0" w:color="auto"/>
                                            <w:right w:val="none" w:sz="0" w:space="0" w:color="auto"/>
                                          </w:divBdr>
                                          <w:divsChild>
                                            <w:div w:id="1186401337">
                                              <w:marLeft w:val="0"/>
                                              <w:marRight w:val="0"/>
                                              <w:marTop w:val="0"/>
                                              <w:marBottom w:val="495"/>
                                              <w:divBdr>
                                                <w:top w:val="none" w:sz="0" w:space="0" w:color="auto"/>
                                                <w:left w:val="none" w:sz="0" w:space="0" w:color="auto"/>
                                                <w:bottom w:val="none" w:sz="0" w:space="0" w:color="auto"/>
                                                <w:right w:val="none" w:sz="0" w:space="0" w:color="auto"/>
                                              </w:divBdr>
                                              <w:divsChild>
                                                <w:div w:id="200928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5759031">
      <w:bodyDiv w:val="1"/>
      <w:marLeft w:val="0"/>
      <w:marRight w:val="0"/>
      <w:marTop w:val="0"/>
      <w:marBottom w:val="0"/>
      <w:divBdr>
        <w:top w:val="none" w:sz="0" w:space="0" w:color="auto"/>
        <w:left w:val="none" w:sz="0" w:space="0" w:color="auto"/>
        <w:bottom w:val="none" w:sz="0" w:space="0" w:color="auto"/>
        <w:right w:val="none" w:sz="0" w:space="0" w:color="auto"/>
      </w:divBdr>
    </w:div>
    <w:div w:id="1431513630">
      <w:bodyDiv w:val="1"/>
      <w:marLeft w:val="0"/>
      <w:marRight w:val="0"/>
      <w:marTop w:val="0"/>
      <w:marBottom w:val="0"/>
      <w:divBdr>
        <w:top w:val="none" w:sz="0" w:space="0" w:color="auto"/>
        <w:left w:val="none" w:sz="0" w:space="0" w:color="auto"/>
        <w:bottom w:val="none" w:sz="0" w:space="0" w:color="auto"/>
        <w:right w:val="none" w:sz="0" w:space="0" w:color="auto"/>
      </w:divBdr>
    </w:div>
    <w:div w:id="1442338559">
      <w:bodyDiv w:val="1"/>
      <w:marLeft w:val="0"/>
      <w:marRight w:val="0"/>
      <w:marTop w:val="0"/>
      <w:marBottom w:val="0"/>
      <w:divBdr>
        <w:top w:val="none" w:sz="0" w:space="0" w:color="auto"/>
        <w:left w:val="none" w:sz="0" w:space="0" w:color="auto"/>
        <w:bottom w:val="none" w:sz="0" w:space="0" w:color="auto"/>
        <w:right w:val="none" w:sz="0" w:space="0" w:color="auto"/>
      </w:divBdr>
    </w:div>
    <w:div w:id="1447238837">
      <w:bodyDiv w:val="1"/>
      <w:marLeft w:val="0"/>
      <w:marRight w:val="0"/>
      <w:marTop w:val="0"/>
      <w:marBottom w:val="0"/>
      <w:divBdr>
        <w:top w:val="none" w:sz="0" w:space="0" w:color="auto"/>
        <w:left w:val="none" w:sz="0" w:space="0" w:color="auto"/>
        <w:bottom w:val="none" w:sz="0" w:space="0" w:color="auto"/>
        <w:right w:val="none" w:sz="0" w:space="0" w:color="auto"/>
      </w:divBdr>
    </w:div>
    <w:div w:id="1467696223">
      <w:bodyDiv w:val="1"/>
      <w:marLeft w:val="0"/>
      <w:marRight w:val="0"/>
      <w:marTop w:val="0"/>
      <w:marBottom w:val="0"/>
      <w:divBdr>
        <w:top w:val="none" w:sz="0" w:space="0" w:color="auto"/>
        <w:left w:val="none" w:sz="0" w:space="0" w:color="auto"/>
        <w:bottom w:val="none" w:sz="0" w:space="0" w:color="auto"/>
        <w:right w:val="none" w:sz="0" w:space="0" w:color="auto"/>
      </w:divBdr>
    </w:div>
    <w:div w:id="1473592880">
      <w:bodyDiv w:val="1"/>
      <w:marLeft w:val="0"/>
      <w:marRight w:val="0"/>
      <w:marTop w:val="0"/>
      <w:marBottom w:val="0"/>
      <w:divBdr>
        <w:top w:val="none" w:sz="0" w:space="0" w:color="auto"/>
        <w:left w:val="none" w:sz="0" w:space="0" w:color="auto"/>
        <w:bottom w:val="none" w:sz="0" w:space="0" w:color="auto"/>
        <w:right w:val="none" w:sz="0" w:space="0" w:color="auto"/>
      </w:divBdr>
    </w:div>
    <w:div w:id="1487359798">
      <w:bodyDiv w:val="1"/>
      <w:marLeft w:val="0"/>
      <w:marRight w:val="0"/>
      <w:marTop w:val="0"/>
      <w:marBottom w:val="0"/>
      <w:divBdr>
        <w:top w:val="none" w:sz="0" w:space="0" w:color="auto"/>
        <w:left w:val="none" w:sz="0" w:space="0" w:color="auto"/>
        <w:bottom w:val="none" w:sz="0" w:space="0" w:color="auto"/>
        <w:right w:val="none" w:sz="0" w:space="0" w:color="auto"/>
      </w:divBdr>
    </w:div>
    <w:div w:id="1498228709">
      <w:bodyDiv w:val="1"/>
      <w:marLeft w:val="0"/>
      <w:marRight w:val="0"/>
      <w:marTop w:val="0"/>
      <w:marBottom w:val="0"/>
      <w:divBdr>
        <w:top w:val="none" w:sz="0" w:space="0" w:color="auto"/>
        <w:left w:val="none" w:sz="0" w:space="0" w:color="auto"/>
        <w:bottom w:val="none" w:sz="0" w:space="0" w:color="auto"/>
        <w:right w:val="none" w:sz="0" w:space="0" w:color="auto"/>
      </w:divBdr>
    </w:div>
    <w:div w:id="1499030946">
      <w:bodyDiv w:val="1"/>
      <w:marLeft w:val="0"/>
      <w:marRight w:val="0"/>
      <w:marTop w:val="0"/>
      <w:marBottom w:val="0"/>
      <w:divBdr>
        <w:top w:val="none" w:sz="0" w:space="0" w:color="auto"/>
        <w:left w:val="none" w:sz="0" w:space="0" w:color="auto"/>
        <w:bottom w:val="none" w:sz="0" w:space="0" w:color="auto"/>
        <w:right w:val="none" w:sz="0" w:space="0" w:color="auto"/>
      </w:divBdr>
    </w:div>
    <w:div w:id="1508135446">
      <w:bodyDiv w:val="1"/>
      <w:marLeft w:val="0"/>
      <w:marRight w:val="0"/>
      <w:marTop w:val="0"/>
      <w:marBottom w:val="0"/>
      <w:divBdr>
        <w:top w:val="none" w:sz="0" w:space="0" w:color="auto"/>
        <w:left w:val="none" w:sz="0" w:space="0" w:color="auto"/>
        <w:bottom w:val="none" w:sz="0" w:space="0" w:color="auto"/>
        <w:right w:val="none" w:sz="0" w:space="0" w:color="auto"/>
      </w:divBdr>
    </w:div>
    <w:div w:id="1512993270">
      <w:bodyDiv w:val="1"/>
      <w:marLeft w:val="0"/>
      <w:marRight w:val="0"/>
      <w:marTop w:val="0"/>
      <w:marBottom w:val="0"/>
      <w:divBdr>
        <w:top w:val="none" w:sz="0" w:space="0" w:color="auto"/>
        <w:left w:val="none" w:sz="0" w:space="0" w:color="auto"/>
        <w:bottom w:val="none" w:sz="0" w:space="0" w:color="auto"/>
        <w:right w:val="none" w:sz="0" w:space="0" w:color="auto"/>
      </w:divBdr>
    </w:div>
    <w:div w:id="1515269381">
      <w:bodyDiv w:val="1"/>
      <w:marLeft w:val="0"/>
      <w:marRight w:val="0"/>
      <w:marTop w:val="0"/>
      <w:marBottom w:val="0"/>
      <w:divBdr>
        <w:top w:val="none" w:sz="0" w:space="0" w:color="auto"/>
        <w:left w:val="none" w:sz="0" w:space="0" w:color="auto"/>
        <w:bottom w:val="none" w:sz="0" w:space="0" w:color="auto"/>
        <w:right w:val="none" w:sz="0" w:space="0" w:color="auto"/>
      </w:divBdr>
    </w:div>
    <w:div w:id="1529415797">
      <w:bodyDiv w:val="1"/>
      <w:marLeft w:val="0"/>
      <w:marRight w:val="0"/>
      <w:marTop w:val="0"/>
      <w:marBottom w:val="0"/>
      <w:divBdr>
        <w:top w:val="none" w:sz="0" w:space="0" w:color="auto"/>
        <w:left w:val="none" w:sz="0" w:space="0" w:color="auto"/>
        <w:bottom w:val="none" w:sz="0" w:space="0" w:color="auto"/>
        <w:right w:val="none" w:sz="0" w:space="0" w:color="auto"/>
      </w:divBdr>
    </w:div>
    <w:div w:id="1535653532">
      <w:bodyDiv w:val="1"/>
      <w:marLeft w:val="0"/>
      <w:marRight w:val="0"/>
      <w:marTop w:val="0"/>
      <w:marBottom w:val="0"/>
      <w:divBdr>
        <w:top w:val="none" w:sz="0" w:space="0" w:color="auto"/>
        <w:left w:val="none" w:sz="0" w:space="0" w:color="auto"/>
        <w:bottom w:val="none" w:sz="0" w:space="0" w:color="auto"/>
        <w:right w:val="none" w:sz="0" w:space="0" w:color="auto"/>
      </w:divBdr>
    </w:div>
    <w:div w:id="1539006763">
      <w:bodyDiv w:val="1"/>
      <w:marLeft w:val="0"/>
      <w:marRight w:val="0"/>
      <w:marTop w:val="0"/>
      <w:marBottom w:val="0"/>
      <w:divBdr>
        <w:top w:val="none" w:sz="0" w:space="0" w:color="auto"/>
        <w:left w:val="none" w:sz="0" w:space="0" w:color="auto"/>
        <w:bottom w:val="none" w:sz="0" w:space="0" w:color="auto"/>
        <w:right w:val="none" w:sz="0" w:space="0" w:color="auto"/>
      </w:divBdr>
    </w:div>
    <w:div w:id="1542861144">
      <w:bodyDiv w:val="1"/>
      <w:marLeft w:val="0"/>
      <w:marRight w:val="0"/>
      <w:marTop w:val="0"/>
      <w:marBottom w:val="0"/>
      <w:divBdr>
        <w:top w:val="none" w:sz="0" w:space="0" w:color="auto"/>
        <w:left w:val="none" w:sz="0" w:space="0" w:color="auto"/>
        <w:bottom w:val="none" w:sz="0" w:space="0" w:color="auto"/>
        <w:right w:val="none" w:sz="0" w:space="0" w:color="auto"/>
      </w:divBdr>
    </w:div>
    <w:div w:id="1578398199">
      <w:bodyDiv w:val="1"/>
      <w:marLeft w:val="0"/>
      <w:marRight w:val="0"/>
      <w:marTop w:val="0"/>
      <w:marBottom w:val="0"/>
      <w:divBdr>
        <w:top w:val="none" w:sz="0" w:space="0" w:color="auto"/>
        <w:left w:val="none" w:sz="0" w:space="0" w:color="auto"/>
        <w:bottom w:val="none" w:sz="0" w:space="0" w:color="auto"/>
        <w:right w:val="none" w:sz="0" w:space="0" w:color="auto"/>
      </w:divBdr>
    </w:div>
    <w:div w:id="1581401823">
      <w:bodyDiv w:val="1"/>
      <w:marLeft w:val="0"/>
      <w:marRight w:val="0"/>
      <w:marTop w:val="0"/>
      <w:marBottom w:val="0"/>
      <w:divBdr>
        <w:top w:val="none" w:sz="0" w:space="0" w:color="auto"/>
        <w:left w:val="none" w:sz="0" w:space="0" w:color="auto"/>
        <w:bottom w:val="none" w:sz="0" w:space="0" w:color="auto"/>
        <w:right w:val="none" w:sz="0" w:space="0" w:color="auto"/>
      </w:divBdr>
    </w:div>
    <w:div w:id="1597251172">
      <w:bodyDiv w:val="1"/>
      <w:marLeft w:val="0"/>
      <w:marRight w:val="0"/>
      <w:marTop w:val="0"/>
      <w:marBottom w:val="0"/>
      <w:divBdr>
        <w:top w:val="none" w:sz="0" w:space="0" w:color="auto"/>
        <w:left w:val="none" w:sz="0" w:space="0" w:color="auto"/>
        <w:bottom w:val="none" w:sz="0" w:space="0" w:color="auto"/>
        <w:right w:val="none" w:sz="0" w:space="0" w:color="auto"/>
      </w:divBdr>
    </w:div>
    <w:div w:id="1605336274">
      <w:bodyDiv w:val="1"/>
      <w:marLeft w:val="0"/>
      <w:marRight w:val="0"/>
      <w:marTop w:val="0"/>
      <w:marBottom w:val="0"/>
      <w:divBdr>
        <w:top w:val="none" w:sz="0" w:space="0" w:color="auto"/>
        <w:left w:val="none" w:sz="0" w:space="0" w:color="auto"/>
        <w:bottom w:val="none" w:sz="0" w:space="0" w:color="auto"/>
        <w:right w:val="none" w:sz="0" w:space="0" w:color="auto"/>
      </w:divBdr>
    </w:div>
    <w:div w:id="1609192396">
      <w:bodyDiv w:val="1"/>
      <w:marLeft w:val="0"/>
      <w:marRight w:val="0"/>
      <w:marTop w:val="0"/>
      <w:marBottom w:val="0"/>
      <w:divBdr>
        <w:top w:val="none" w:sz="0" w:space="0" w:color="auto"/>
        <w:left w:val="none" w:sz="0" w:space="0" w:color="auto"/>
        <w:bottom w:val="none" w:sz="0" w:space="0" w:color="auto"/>
        <w:right w:val="none" w:sz="0" w:space="0" w:color="auto"/>
      </w:divBdr>
    </w:div>
    <w:div w:id="1610162488">
      <w:bodyDiv w:val="1"/>
      <w:marLeft w:val="0"/>
      <w:marRight w:val="0"/>
      <w:marTop w:val="0"/>
      <w:marBottom w:val="0"/>
      <w:divBdr>
        <w:top w:val="none" w:sz="0" w:space="0" w:color="auto"/>
        <w:left w:val="none" w:sz="0" w:space="0" w:color="auto"/>
        <w:bottom w:val="none" w:sz="0" w:space="0" w:color="auto"/>
        <w:right w:val="none" w:sz="0" w:space="0" w:color="auto"/>
      </w:divBdr>
    </w:div>
    <w:div w:id="1618217269">
      <w:bodyDiv w:val="1"/>
      <w:marLeft w:val="0"/>
      <w:marRight w:val="0"/>
      <w:marTop w:val="0"/>
      <w:marBottom w:val="0"/>
      <w:divBdr>
        <w:top w:val="none" w:sz="0" w:space="0" w:color="auto"/>
        <w:left w:val="none" w:sz="0" w:space="0" w:color="auto"/>
        <w:bottom w:val="none" w:sz="0" w:space="0" w:color="auto"/>
        <w:right w:val="none" w:sz="0" w:space="0" w:color="auto"/>
      </w:divBdr>
    </w:div>
    <w:div w:id="1632975779">
      <w:bodyDiv w:val="1"/>
      <w:marLeft w:val="0"/>
      <w:marRight w:val="0"/>
      <w:marTop w:val="0"/>
      <w:marBottom w:val="0"/>
      <w:divBdr>
        <w:top w:val="none" w:sz="0" w:space="0" w:color="auto"/>
        <w:left w:val="none" w:sz="0" w:space="0" w:color="auto"/>
        <w:bottom w:val="none" w:sz="0" w:space="0" w:color="auto"/>
        <w:right w:val="none" w:sz="0" w:space="0" w:color="auto"/>
      </w:divBdr>
    </w:div>
    <w:div w:id="1654217682">
      <w:bodyDiv w:val="1"/>
      <w:marLeft w:val="0"/>
      <w:marRight w:val="0"/>
      <w:marTop w:val="0"/>
      <w:marBottom w:val="0"/>
      <w:divBdr>
        <w:top w:val="none" w:sz="0" w:space="0" w:color="auto"/>
        <w:left w:val="none" w:sz="0" w:space="0" w:color="auto"/>
        <w:bottom w:val="none" w:sz="0" w:space="0" w:color="auto"/>
        <w:right w:val="none" w:sz="0" w:space="0" w:color="auto"/>
      </w:divBdr>
    </w:div>
    <w:div w:id="1668434240">
      <w:bodyDiv w:val="1"/>
      <w:marLeft w:val="0"/>
      <w:marRight w:val="0"/>
      <w:marTop w:val="0"/>
      <w:marBottom w:val="0"/>
      <w:divBdr>
        <w:top w:val="none" w:sz="0" w:space="0" w:color="auto"/>
        <w:left w:val="none" w:sz="0" w:space="0" w:color="auto"/>
        <w:bottom w:val="none" w:sz="0" w:space="0" w:color="auto"/>
        <w:right w:val="none" w:sz="0" w:space="0" w:color="auto"/>
      </w:divBdr>
    </w:div>
    <w:div w:id="1680161550">
      <w:bodyDiv w:val="1"/>
      <w:marLeft w:val="0"/>
      <w:marRight w:val="0"/>
      <w:marTop w:val="0"/>
      <w:marBottom w:val="0"/>
      <w:divBdr>
        <w:top w:val="none" w:sz="0" w:space="0" w:color="auto"/>
        <w:left w:val="none" w:sz="0" w:space="0" w:color="auto"/>
        <w:bottom w:val="none" w:sz="0" w:space="0" w:color="auto"/>
        <w:right w:val="none" w:sz="0" w:space="0" w:color="auto"/>
      </w:divBdr>
    </w:div>
    <w:div w:id="1686635451">
      <w:bodyDiv w:val="1"/>
      <w:marLeft w:val="0"/>
      <w:marRight w:val="0"/>
      <w:marTop w:val="0"/>
      <w:marBottom w:val="0"/>
      <w:divBdr>
        <w:top w:val="none" w:sz="0" w:space="0" w:color="auto"/>
        <w:left w:val="none" w:sz="0" w:space="0" w:color="auto"/>
        <w:bottom w:val="none" w:sz="0" w:space="0" w:color="auto"/>
        <w:right w:val="none" w:sz="0" w:space="0" w:color="auto"/>
      </w:divBdr>
    </w:div>
    <w:div w:id="1704789566">
      <w:bodyDiv w:val="1"/>
      <w:marLeft w:val="0"/>
      <w:marRight w:val="0"/>
      <w:marTop w:val="0"/>
      <w:marBottom w:val="0"/>
      <w:divBdr>
        <w:top w:val="none" w:sz="0" w:space="0" w:color="auto"/>
        <w:left w:val="none" w:sz="0" w:space="0" w:color="auto"/>
        <w:bottom w:val="none" w:sz="0" w:space="0" w:color="auto"/>
        <w:right w:val="none" w:sz="0" w:space="0" w:color="auto"/>
      </w:divBdr>
    </w:div>
    <w:div w:id="1705861483">
      <w:bodyDiv w:val="1"/>
      <w:marLeft w:val="0"/>
      <w:marRight w:val="0"/>
      <w:marTop w:val="0"/>
      <w:marBottom w:val="0"/>
      <w:divBdr>
        <w:top w:val="none" w:sz="0" w:space="0" w:color="auto"/>
        <w:left w:val="none" w:sz="0" w:space="0" w:color="auto"/>
        <w:bottom w:val="none" w:sz="0" w:space="0" w:color="auto"/>
        <w:right w:val="none" w:sz="0" w:space="0" w:color="auto"/>
      </w:divBdr>
    </w:div>
    <w:div w:id="1717318430">
      <w:bodyDiv w:val="1"/>
      <w:marLeft w:val="0"/>
      <w:marRight w:val="0"/>
      <w:marTop w:val="0"/>
      <w:marBottom w:val="0"/>
      <w:divBdr>
        <w:top w:val="none" w:sz="0" w:space="0" w:color="auto"/>
        <w:left w:val="none" w:sz="0" w:space="0" w:color="auto"/>
        <w:bottom w:val="none" w:sz="0" w:space="0" w:color="auto"/>
        <w:right w:val="none" w:sz="0" w:space="0" w:color="auto"/>
      </w:divBdr>
    </w:div>
    <w:div w:id="1742749423">
      <w:bodyDiv w:val="1"/>
      <w:marLeft w:val="0"/>
      <w:marRight w:val="0"/>
      <w:marTop w:val="0"/>
      <w:marBottom w:val="0"/>
      <w:divBdr>
        <w:top w:val="none" w:sz="0" w:space="0" w:color="auto"/>
        <w:left w:val="none" w:sz="0" w:space="0" w:color="auto"/>
        <w:bottom w:val="none" w:sz="0" w:space="0" w:color="auto"/>
        <w:right w:val="none" w:sz="0" w:space="0" w:color="auto"/>
      </w:divBdr>
    </w:div>
    <w:div w:id="1749377491">
      <w:bodyDiv w:val="1"/>
      <w:marLeft w:val="0"/>
      <w:marRight w:val="0"/>
      <w:marTop w:val="0"/>
      <w:marBottom w:val="0"/>
      <w:divBdr>
        <w:top w:val="none" w:sz="0" w:space="0" w:color="auto"/>
        <w:left w:val="none" w:sz="0" w:space="0" w:color="auto"/>
        <w:bottom w:val="none" w:sz="0" w:space="0" w:color="auto"/>
        <w:right w:val="none" w:sz="0" w:space="0" w:color="auto"/>
      </w:divBdr>
    </w:div>
    <w:div w:id="1770271778">
      <w:bodyDiv w:val="1"/>
      <w:marLeft w:val="0"/>
      <w:marRight w:val="0"/>
      <w:marTop w:val="0"/>
      <w:marBottom w:val="0"/>
      <w:divBdr>
        <w:top w:val="none" w:sz="0" w:space="0" w:color="auto"/>
        <w:left w:val="none" w:sz="0" w:space="0" w:color="auto"/>
        <w:bottom w:val="none" w:sz="0" w:space="0" w:color="auto"/>
        <w:right w:val="none" w:sz="0" w:space="0" w:color="auto"/>
      </w:divBdr>
    </w:div>
    <w:div w:id="1776828131">
      <w:bodyDiv w:val="1"/>
      <w:marLeft w:val="0"/>
      <w:marRight w:val="0"/>
      <w:marTop w:val="0"/>
      <w:marBottom w:val="0"/>
      <w:divBdr>
        <w:top w:val="none" w:sz="0" w:space="0" w:color="auto"/>
        <w:left w:val="none" w:sz="0" w:space="0" w:color="auto"/>
        <w:bottom w:val="none" w:sz="0" w:space="0" w:color="auto"/>
        <w:right w:val="none" w:sz="0" w:space="0" w:color="auto"/>
      </w:divBdr>
    </w:div>
    <w:div w:id="1821262571">
      <w:bodyDiv w:val="1"/>
      <w:marLeft w:val="0"/>
      <w:marRight w:val="0"/>
      <w:marTop w:val="0"/>
      <w:marBottom w:val="0"/>
      <w:divBdr>
        <w:top w:val="none" w:sz="0" w:space="0" w:color="auto"/>
        <w:left w:val="none" w:sz="0" w:space="0" w:color="auto"/>
        <w:bottom w:val="none" w:sz="0" w:space="0" w:color="auto"/>
        <w:right w:val="none" w:sz="0" w:space="0" w:color="auto"/>
      </w:divBdr>
    </w:div>
    <w:div w:id="1828477351">
      <w:bodyDiv w:val="1"/>
      <w:marLeft w:val="0"/>
      <w:marRight w:val="0"/>
      <w:marTop w:val="0"/>
      <w:marBottom w:val="0"/>
      <w:divBdr>
        <w:top w:val="none" w:sz="0" w:space="0" w:color="auto"/>
        <w:left w:val="none" w:sz="0" w:space="0" w:color="auto"/>
        <w:bottom w:val="none" w:sz="0" w:space="0" w:color="auto"/>
        <w:right w:val="none" w:sz="0" w:space="0" w:color="auto"/>
      </w:divBdr>
    </w:div>
    <w:div w:id="1831022365">
      <w:bodyDiv w:val="1"/>
      <w:marLeft w:val="0"/>
      <w:marRight w:val="0"/>
      <w:marTop w:val="0"/>
      <w:marBottom w:val="0"/>
      <w:divBdr>
        <w:top w:val="none" w:sz="0" w:space="0" w:color="auto"/>
        <w:left w:val="none" w:sz="0" w:space="0" w:color="auto"/>
        <w:bottom w:val="none" w:sz="0" w:space="0" w:color="auto"/>
        <w:right w:val="none" w:sz="0" w:space="0" w:color="auto"/>
      </w:divBdr>
    </w:div>
    <w:div w:id="1836070721">
      <w:bodyDiv w:val="1"/>
      <w:marLeft w:val="0"/>
      <w:marRight w:val="0"/>
      <w:marTop w:val="0"/>
      <w:marBottom w:val="0"/>
      <w:divBdr>
        <w:top w:val="none" w:sz="0" w:space="0" w:color="auto"/>
        <w:left w:val="none" w:sz="0" w:space="0" w:color="auto"/>
        <w:bottom w:val="none" w:sz="0" w:space="0" w:color="auto"/>
        <w:right w:val="none" w:sz="0" w:space="0" w:color="auto"/>
      </w:divBdr>
    </w:div>
    <w:div w:id="1837264398">
      <w:bodyDiv w:val="1"/>
      <w:marLeft w:val="0"/>
      <w:marRight w:val="0"/>
      <w:marTop w:val="0"/>
      <w:marBottom w:val="0"/>
      <w:divBdr>
        <w:top w:val="none" w:sz="0" w:space="0" w:color="auto"/>
        <w:left w:val="none" w:sz="0" w:space="0" w:color="auto"/>
        <w:bottom w:val="none" w:sz="0" w:space="0" w:color="auto"/>
        <w:right w:val="none" w:sz="0" w:space="0" w:color="auto"/>
      </w:divBdr>
    </w:div>
    <w:div w:id="1839421877">
      <w:bodyDiv w:val="1"/>
      <w:marLeft w:val="0"/>
      <w:marRight w:val="0"/>
      <w:marTop w:val="0"/>
      <w:marBottom w:val="0"/>
      <w:divBdr>
        <w:top w:val="none" w:sz="0" w:space="0" w:color="auto"/>
        <w:left w:val="none" w:sz="0" w:space="0" w:color="auto"/>
        <w:bottom w:val="none" w:sz="0" w:space="0" w:color="auto"/>
        <w:right w:val="none" w:sz="0" w:space="0" w:color="auto"/>
      </w:divBdr>
    </w:div>
    <w:div w:id="1847594464">
      <w:bodyDiv w:val="1"/>
      <w:marLeft w:val="0"/>
      <w:marRight w:val="0"/>
      <w:marTop w:val="0"/>
      <w:marBottom w:val="0"/>
      <w:divBdr>
        <w:top w:val="none" w:sz="0" w:space="0" w:color="auto"/>
        <w:left w:val="none" w:sz="0" w:space="0" w:color="auto"/>
        <w:bottom w:val="none" w:sz="0" w:space="0" w:color="auto"/>
        <w:right w:val="none" w:sz="0" w:space="0" w:color="auto"/>
      </w:divBdr>
    </w:div>
    <w:div w:id="1855880140">
      <w:bodyDiv w:val="1"/>
      <w:marLeft w:val="0"/>
      <w:marRight w:val="0"/>
      <w:marTop w:val="0"/>
      <w:marBottom w:val="0"/>
      <w:divBdr>
        <w:top w:val="none" w:sz="0" w:space="0" w:color="auto"/>
        <w:left w:val="none" w:sz="0" w:space="0" w:color="auto"/>
        <w:bottom w:val="none" w:sz="0" w:space="0" w:color="auto"/>
        <w:right w:val="none" w:sz="0" w:space="0" w:color="auto"/>
      </w:divBdr>
    </w:div>
    <w:div w:id="1890528971">
      <w:bodyDiv w:val="1"/>
      <w:marLeft w:val="0"/>
      <w:marRight w:val="0"/>
      <w:marTop w:val="0"/>
      <w:marBottom w:val="0"/>
      <w:divBdr>
        <w:top w:val="none" w:sz="0" w:space="0" w:color="auto"/>
        <w:left w:val="none" w:sz="0" w:space="0" w:color="auto"/>
        <w:bottom w:val="none" w:sz="0" w:space="0" w:color="auto"/>
        <w:right w:val="none" w:sz="0" w:space="0" w:color="auto"/>
      </w:divBdr>
    </w:div>
    <w:div w:id="1900241688">
      <w:bodyDiv w:val="1"/>
      <w:marLeft w:val="0"/>
      <w:marRight w:val="0"/>
      <w:marTop w:val="0"/>
      <w:marBottom w:val="0"/>
      <w:divBdr>
        <w:top w:val="none" w:sz="0" w:space="0" w:color="auto"/>
        <w:left w:val="none" w:sz="0" w:space="0" w:color="auto"/>
        <w:bottom w:val="none" w:sz="0" w:space="0" w:color="auto"/>
        <w:right w:val="none" w:sz="0" w:space="0" w:color="auto"/>
      </w:divBdr>
    </w:div>
    <w:div w:id="1901936729">
      <w:bodyDiv w:val="1"/>
      <w:marLeft w:val="0"/>
      <w:marRight w:val="0"/>
      <w:marTop w:val="0"/>
      <w:marBottom w:val="0"/>
      <w:divBdr>
        <w:top w:val="none" w:sz="0" w:space="0" w:color="auto"/>
        <w:left w:val="none" w:sz="0" w:space="0" w:color="auto"/>
        <w:bottom w:val="none" w:sz="0" w:space="0" w:color="auto"/>
        <w:right w:val="none" w:sz="0" w:space="0" w:color="auto"/>
      </w:divBdr>
    </w:div>
    <w:div w:id="1902711292">
      <w:bodyDiv w:val="1"/>
      <w:marLeft w:val="0"/>
      <w:marRight w:val="0"/>
      <w:marTop w:val="0"/>
      <w:marBottom w:val="0"/>
      <w:divBdr>
        <w:top w:val="none" w:sz="0" w:space="0" w:color="auto"/>
        <w:left w:val="none" w:sz="0" w:space="0" w:color="auto"/>
        <w:bottom w:val="none" w:sz="0" w:space="0" w:color="auto"/>
        <w:right w:val="none" w:sz="0" w:space="0" w:color="auto"/>
      </w:divBdr>
    </w:div>
    <w:div w:id="1909925684">
      <w:bodyDiv w:val="1"/>
      <w:marLeft w:val="0"/>
      <w:marRight w:val="0"/>
      <w:marTop w:val="0"/>
      <w:marBottom w:val="0"/>
      <w:divBdr>
        <w:top w:val="none" w:sz="0" w:space="0" w:color="auto"/>
        <w:left w:val="none" w:sz="0" w:space="0" w:color="auto"/>
        <w:bottom w:val="none" w:sz="0" w:space="0" w:color="auto"/>
        <w:right w:val="none" w:sz="0" w:space="0" w:color="auto"/>
      </w:divBdr>
    </w:div>
    <w:div w:id="1913588147">
      <w:bodyDiv w:val="1"/>
      <w:marLeft w:val="0"/>
      <w:marRight w:val="0"/>
      <w:marTop w:val="0"/>
      <w:marBottom w:val="0"/>
      <w:divBdr>
        <w:top w:val="none" w:sz="0" w:space="0" w:color="auto"/>
        <w:left w:val="none" w:sz="0" w:space="0" w:color="auto"/>
        <w:bottom w:val="none" w:sz="0" w:space="0" w:color="auto"/>
        <w:right w:val="none" w:sz="0" w:space="0" w:color="auto"/>
      </w:divBdr>
    </w:div>
    <w:div w:id="1925532747">
      <w:bodyDiv w:val="1"/>
      <w:marLeft w:val="0"/>
      <w:marRight w:val="0"/>
      <w:marTop w:val="0"/>
      <w:marBottom w:val="0"/>
      <w:divBdr>
        <w:top w:val="none" w:sz="0" w:space="0" w:color="auto"/>
        <w:left w:val="none" w:sz="0" w:space="0" w:color="auto"/>
        <w:bottom w:val="none" w:sz="0" w:space="0" w:color="auto"/>
        <w:right w:val="none" w:sz="0" w:space="0" w:color="auto"/>
      </w:divBdr>
    </w:div>
    <w:div w:id="1926527140">
      <w:bodyDiv w:val="1"/>
      <w:marLeft w:val="0"/>
      <w:marRight w:val="0"/>
      <w:marTop w:val="0"/>
      <w:marBottom w:val="0"/>
      <w:divBdr>
        <w:top w:val="none" w:sz="0" w:space="0" w:color="auto"/>
        <w:left w:val="none" w:sz="0" w:space="0" w:color="auto"/>
        <w:bottom w:val="none" w:sz="0" w:space="0" w:color="auto"/>
        <w:right w:val="none" w:sz="0" w:space="0" w:color="auto"/>
      </w:divBdr>
    </w:div>
    <w:div w:id="1929118508">
      <w:bodyDiv w:val="1"/>
      <w:marLeft w:val="0"/>
      <w:marRight w:val="0"/>
      <w:marTop w:val="0"/>
      <w:marBottom w:val="0"/>
      <w:divBdr>
        <w:top w:val="none" w:sz="0" w:space="0" w:color="auto"/>
        <w:left w:val="none" w:sz="0" w:space="0" w:color="auto"/>
        <w:bottom w:val="none" w:sz="0" w:space="0" w:color="auto"/>
        <w:right w:val="none" w:sz="0" w:space="0" w:color="auto"/>
      </w:divBdr>
    </w:div>
    <w:div w:id="1929652030">
      <w:bodyDiv w:val="1"/>
      <w:marLeft w:val="0"/>
      <w:marRight w:val="0"/>
      <w:marTop w:val="0"/>
      <w:marBottom w:val="0"/>
      <w:divBdr>
        <w:top w:val="none" w:sz="0" w:space="0" w:color="auto"/>
        <w:left w:val="none" w:sz="0" w:space="0" w:color="auto"/>
        <w:bottom w:val="none" w:sz="0" w:space="0" w:color="auto"/>
        <w:right w:val="none" w:sz="0" w:space="0" w:color="auto"/>
      </w:divBdr>
    </w:div>
    <w:div w:id="1955556821">
      <w:bodyDiv w:val="1"/>
      <w:marLeft w:val="0"/>
      <w:marRight w:val="0"/>
      <w:marTop w:val="0"/>
      <w:marBottom w:val="0"/>
      <w:divBdr>
        <w:top w:val="none" w:sz="0" w:space="0" w:color="auto"/>
        <w:left w:val="none" w:sz="0" w:space="0" w:color="auto"/>
        <w:bottom w:val="none" w:sz="0" w:space="0" w:color="auto"/>
        <w:right w:val="none" w:sz="0" w:space="0" w:color="auto"/>
      </w:divBdr>
    </w:div>
    <w:div w:id="1969049140">
      <w:bodyDiv w:val="1"/>
      <w:marLeft w:val="0"/>
      <w:marRight w:val="0"/>
      <w:marTop w:val="0"/>
      <w:marBottom w:val="0"/>
      <w:divBdr>
        <w:top w:val="none" w:sz="0" w:space="0" w:color="auto"/>
        <w:left w:val="none" w:sz="0" w:space="0" w:color="auto"/>
        <w:bottom w:val="none" w:sz="0" w:space="0" w:color="auto"/>
        <w:right w:val="none" w:sz="0" w:space="0" w:color="auto"/>
      </w:divBdr>
    </w:div>
    <w:div w:id="1976836702">
      <w:bodyDiv w:val="1"/>
      <w:marLeft w:val="0"/>
      <w:marRight w:val="0"/>
      <w:marTop w:val="0"/>
      <w:marBottom w:val="0"/>
      <w:divBdr>
        <w:top w:val="none" w:sz="0" w:space="0" w:color="auto"/>
        <w:left w:val="none" w:sz="0" w:space="0" w:color="auto"/>
        <w:bottom w:val="none" w:sz="0" w:space="0" w:color="auto"/>
        <w:right w:val="none" w:sz="0" w:space="0" w:color="auto"/>
      </w:divBdr>
    </w:div>
    <w:div w:id="1988245367">
      <w:bodyDiv w:val="1"/>
      <w:marLeft w:val="0"/>
      <w:marRight w:val="0"/>
      <w:marTop w:val="0"/>
      <w:marBottom w:val="0"/>
      <w:divBdr>
        <w:top w:val="none" w:sz="0" w:space="0" w:color="auto"/>
        <w:left w:val="none" w:sz="0" w:space="0" w:color="auto"/>
        <w:bottom w:val="none" w:sz="0" w:space="0" w:color="auto"/>
        <w:right w:val="none" w:sz="0" w:space="0" w:color="auto"/>
      </w:divBdr>
    </w:div>
    <w:div w:id="1994916359">
      <w:bodyDiv w:val="1"/>
      <w:marLeft w:val="0"/>
      <w:marRight w:val="0"/>
      <w:marTop w:val="0"/>
      <w:marBottom w:val="0"/>
      <w:divBdr>
        <w:top w:val="none" w:sz="0" w:space="0" w:color="auto"/>
        <w:left w:val="none" w:sz="0" w:space="0" w:color="auto"/>
        <w:bottom w:val="none" w:sz="0" w:space="0" w:color="auto"/>
        <w:right w:val="none" w:sz="0" w:space="0" w:color="auto"/>
      </w:divBdr>
    </w:div>
    <w:div w:id="2003507988">
      <w:bodyDiv w:val="1"/>
      <w:marLeft w:val="0"/>
      <w:marRight w:val="0"/>
      <w:marTop w:val="0"/>
      <w:marBottom w:val="0"/>
      <w:divBdr>
        <w:top w:val="none" w:sz="0" w:space="0" w:color="auto"/>
        <w:left w:val="none" w:sz="0" w:space="0" w:color="auto"/>
        <w:bottom w:val="none" w:sz="0" w:space="0" w:color="auto"/>
        <w:right w:val="none" w:sz="0" w:space="0" w:color="auto"/>
      </w:divBdr>
    </w:div>
    <w:div w:id="2003847345">
      <w:bodyDiv w:val="1"/>
      <w:marLeft w:val="0"/>
      <w:marRight w:val="0"/>
      <w:marTop w:val="0"/>
      <w:marBottom w:val="0"/>
      <w:divBdr>
        <w:top w:val="none" w:sz="0" w:space="0" w:color="auto"/>
        <w:left w:val="none" w:sz="0" w:space="0" w:color="auto"/>
        <w:bottom w:val="none" w:sz="0" w:space="0" w:color="auto"/>
        <w:right w:val="none" w:sz="0" w:space="0" w:color="auto"/>
      </w:divBdr>
    </w:div>
    <w:div w:id="2009477373">
      <w:bodyDiv w:val="1"/>
      <w:marLeft w:val="0"/>
      <w:marRight w:val="0"/>
      <w:marTop w:val="0"/>
      <w:marBottom w:val="0"/>
      <w:divBdr>
        <w:top w:val="none" w:sz="0" w:space="0" w:color="auto"/>
        <w:left w:val="none" w:sz="0" w:space="0" w:color="auto"/>
        <w:bottom w:val="none" w:sz="0" w:space="0" w:color="auto"/>
        <w:right w:val="none" w:sz="0" w:space="0" w:color="auto"/>
      </w:divBdr>
    </w:div>
    <w:div w:id="2019186622">
      <w:bodyDiv w:val="1"/>
      <w:marLeft w:val="0"/>
      <w:marRight w:val="0"/>
      <w:marTop w:val="0"/>
      <w:marBottom w:val="0"/>
      <w:divBdr>
        <w:top w:val="none" w:sz="0" w:space="0" w:color="auto"/>
        <w:left w:val="none" w:sz="0" w:space="0" w:color="auto"/>
        <w:bottom w:val="none" w:sz="0" w:space="0" w:color="auto"/>
        <w:right w:val="none" w:sz="0" w:space="0" w:color="auto"/>
      </w:divBdr>
    </w:div>
    <w:div w:id="2031299162">
      <w:bodyDiv w:val="1"/>
      <w:marLeft w:val="0"/>
      <w:marRight w:val="0"/>
      <w:marTop w:val="0"/>
      <w:marBottom w:val="0"/>
      <w:divBdr>
        <w:top w:val="none" w:sz="0" w:space="0" w:color="auto"/>
        <w:left w:val="none" w:sz="0" w:space="0" w:color="auto"/>
        <w:bottom w:val="none" w:sz="0" w:space="0" w:color="auto"/>
        <w:right w:val="none" w:sz="0" w:space="0" w:color="auto"/>
      </w:divBdr>
    </w:div>
    <w:div w:id="2032411781">
      <w:bodyDiv w:val="1"/>
      <w:marLeft w:val="0"/>
      <w:marRight w:val="0"/>
      <w:marTop w:val="0"/>
      <w:marBottom w:val="0"/>
      <w:divBdr>
        <w:top w:val="none" w:sz="0" w:space="0" w:color="auto"/>
        <w:left w:val="none" w:sz="0" w:space="0" w:color="auto"/>
        <w:bottom w:val="none" w:sz="0" w:space="0" w:color="auto"/>
        <w:right w:val="none" w:sz="0" w:space="0" w:color="auto"/>
      </w:divBdr>
    </w:div>
    <w:div w:id="2032757435">
      <w:bodyDiv w:val="1"/>
      <w:marLeft w:val="0"/>
      <w:marRight w:val="0"/>
      <w:marTop w:val="0"/>
      <w:marBottom w:val="0"/>
      <w:divBdr>
        <w:top w:val="none" w:sz="0" w:space="0" w:color="auto"/>
        <w:left w:val="none" w:sz="0" w:space="0" w:color="auto"/>
        <w:bottom w:val="none" w:sz="0" w:space="0" w:color="auto"/>
        <w:right w:val="none" w:sz="0" w:space="0" w:color="auto"/>
      </w:divBdr>
    </w:div>
    <w:div w:id="2048217489">
      <w:bodyDiv w:val="1"/>
      <w:marLeft w:val="0"/>
      <w:marRight w:val="0"/>
      <w:marTop w:val="0"/>
      <w:marBottom w:val="0"/>
      <w:divBdr>
        <w:top w:val="none" w:sz="0" w:space="0" w:color="auto"/>
        <w:left w:val="none" w:sz="0" w:space="0" w:color="auto"/>
        <w:bottom w:val="none" w:sz="0" w:space="0" w:color="auto"/>
        <w:right w:val="none" w:sz="0" w:space="0" w:color="auto"/>
      </w:divBdr>
    </w:div>
    <w:div w:id="2049529502">
      <w:bodyDiv w:val="1"/>
      <w:marLeft w:val="0"/>
      <w:marRight w:val="0"/>
      <w:marTop w:val="0"/>
      <w:marBottom w:val="0"/>
      <w:divBdr>
        <w:top w:val="none" w:sz="0" w:space="0" w:color="auto"/>
        <w:left w:val="none" w:sz="0" w:space="0" w:color="auto"/>
        <w:bottom w:val="none" w:sz="0" w:space="0" w:color="auto"/>
        <w:right w:val="none" w:sz="0" w:space="0" w:color="auto"/>
      </w:divBdr>
    </w:div>
    <w:div w:id="2053915923">
      <w:bodyDiv w:val="1"/>
      <w:marLeft w:val="0"/>
      <w:marRight w:val="0"/>
      <w:marTop w:val="0"/>
      <w:marBottom w:val="0"/>
      <w:divBdr>
        <w:top w:val="none" w:sz="0" w:space="0" w:color="auto"/>
        <w:left w:val="none" w:sz="0" w:space="0" w:color="auto"/>
        <w:bottom w:val="none" w:sz="0" w:space="0" w:color="auto"/>
        <w:right w:val="none" w:sz="0" w:space="0" w:color="auto"/>
      </w:divBdr>
      <w:divsChild>
        <w:div w:id="1560945365">
          <w:marLeft w:val="0"/>
          <w:marRight w:val="0"/>
          <w:marTop w:val="0"/>
          <w:marBottom w:val="0"/>
          <w:divBdr>
            <w:top w:val="none" w:sz="0" w:space="0" w:color="auto"/>
            <w:left w:val="none" w:sz="0" w:space="0" w:color="auto"/>
            <w:bottom w:val="none" w:sz="0" w:space="0" w:color="auto"/>
            <w:right w:val="none" w:sz="0" w:space="0" w:color="auto"/>
          </w:divBdr>
        </w:div>
        <w:div w:id="1333601211">
          <w:marLeft w:val="0"/>
          <w:marRight w:val="0"/>
          <w:marTop w:val="0"/>
          <w:marBottom w:val="0"/>
          <w:divBdr>
            <w:top w:val="none" w:sz="0" w:space="0" w:color="auto"/>
            <w:left w:val="none" w:sz="0" w:space="0" w:color="auto"/>
            <w:bottom w:val="none" w:sz="0" w:space="0" w:color="auto"/>
            <w:right w:val="none" w:sz="0" w:space="0" w:color="auto"/>
          </w:divBdr>
        </w:div>
        <w:div w:id="1120682966">
          <w:marLeft w:val="0"/>
          <w:marRight w:val="0"/>
          <w:marTop w:val="0"/>
          <w:marBottom w:val="0"/>
          <w:divBdr>
            <w:top w:val="none" w:sz="0" w:space="0" w:color="auto"/>
            <w:left w:val="none" w:sz="0" w:space="0" w:color="auto"/>
            <w:bottom w:val="none" w:sz="0" w:space="0" w:color="auto"/>
            <w:right w:val="none" w:sz="0" w:space="0" w:color="auto"/>
          </w:divBdr>
        </w:div>
        <w:div w:id="222108410">
          <w:marLeft w:val="0"/>
          <w:marRight w:val="0"/>
          <w:marTop w:val="0"/>
          <w:marBottom w:val="0"/>
          <w:divBdr>
            <w:top w:val="none" w:sz="0" w:space="0" w:color="auto"/>
            <w:left w:val="none" w:sz="0" w:space="0" w:color="auto"/>
            <w:bottom w:val="none" w:sz="0" w:space="0" w:color="auto"/>
            <w:right w:val="none" w:sz="0" w:space="0" w:color="auto"/>
          </w:divBdr>
        </w:div>
        <w:div w:id="1869443250">
          <w:marLeft w:val="0"/>
          <w:marRight w:val="0"/>
          <w:marTop w:val="0"/>
          <w:marBottom w:val="0"/>
          <w:divBdr>
            <w:top w:val="none" w:sz="0" w:space="0" w:color="auto"/>
            <w:left w:val="none" w:sz="0" w:space="0" w:color="auto"/>
            <w:bottom w:val="none" w:sz="0" w:space="0" w:color="auto"/>
            <w:right w:val="none" w:sz="0" w:space="0" w:color="auto"/>
          </w:divBdr>
        </w:div>
      </w:divsChild>
    </w:div>
    <w:div w:id="2056342878">
      <w:bodyDiv w:val="1"/>
      <w:marLeft w:val="0"/>
      <w:marRight w:val="0"/>
      <w:marTop w:val="0"/>
      <w:marBottom w:val="0"/>
      <w:divBdr>
        <w:top w:val="none" w:sz="0" w:space="0" w:color="auto"/>
        <w:left w:val="none" w:sz="0" w:space="0" w:color="auto"/>
        <w:bottom w:val="none" w:sz="0" w:space="0" w:color="auto"/>
        <w:right w:val="none" w:sz="0" w:space="0" w:color="auto"/>
      </w:divBdr>
    </w:div>
    <w:div w:id="2058779951">
      <w:bodyDiv w:val="1"/>
      <w:marLeft w:val="0"/>
      <w:marRight w:val="0"/>
      <w:marTop w:val="0"/>
      <w:marBottom w:val="0"/>
      <w:divBdr>
        <w:top w:val="none" w:sz="0" w:space="0" w:color="auto"/>
        <w:left w:val="none" w:sz="0" w:space="0" w:color="auto"/>
        <w:bottom w:val="none" w:sz="0" w:space="0" w:color="auto"/>
        <w:right w:val="none" w:sz="0" w:space="0" w:color="auto"/>
      </w:divBdr>
    </w:div>
    <w:div w:id="2065255042">
      <w:bodyDiv w:val="1"/>
      <w:marLeft w:val="0"/>
      <w:marRight w:val="0"/>
      <w:marTop w:val="0"/>
      <w:marBottom w:val="0"/>
      <w:divBdr>
        <w:top w:val="none" w:sz="0" w:space="0" w:color="auto"/>
        <w:left w:val="none" w:sz="0" w:space="0" w:color="auto"/>
        <w:bottom w:val="none" w:sz="0" w:space="0" w:color="auto"/>
        <w:right w:val="none" w:sz="0" w:space="0" w:color="auto"/>
      </w:divBdr>
    </w:div>
    <w:div w:id="2066679301">
      <w:bodyDiv w:val="1"/>
      <w:marLeft w:val="0"/>
      <w:marRight w:val="0"/>
      <w:marTop w:val="0"/>
      <w:marBottom w:val="0"/>
      <w:divBdr>
        <w:top w:val="none" w:sz="0" w:space="0" w:color="auto"/>
        <w:left w:val="none" w:sz="0" w:space="0" w:color="auto"/>
        <w:bottom w:val="none" w:sz="0" w:space="0" w:color="auto"/>
        <w:right w:val="none" w:sz="0" w:space="0" w:color="auto"/>
      </w:divBdr>
    </w:div>
    <w:div w:id="2084520794">
      <w:bodyDiv w:val="1"/>
      <w:marLeft w:val="0"/>
      <w:marRight w:val="0"/>
      <w:marTop w:val="0"/>
      <w:marBottom w:val="0"/>
      <w:divBdr>
        <w:top w:val="none" w:sz="0" w:space="0" w:color="auto"/>
        <w:left w:val="none" w:sz="0" w:space="0" w:color="auto"/>
        <w:bottom w:val="none" w:sz="0" w:space="0" w:color="auto"/>
        <w:right w:val="none" w:sz="0" w:space="0" w:color="auto"/>
      </w:divBdr>
    </w:div>
    <w:div w:id="2092969962">
      <w:bodyDiv w:val="1"/>
      <w:marLeft w:val="0"/>
      <w:marRight w:val="0"/>
      <w:marTop w:val="0"/>
      <w:marBottom w:val="0"/>
      <w:divBdr>
        <w:top w:val="none" w:sz="0" w:space="0" w:color="auto"/>
        <w:left w:val="none" w:sz="0" w:space="0" w:color="auto"/>
        <w:bottom w:val="none" w:sz="0" w:space="0" w:color="auto"/>
        <w:right w:val="none" w:sz="0" w:space="0" w:color="auto"/>
      </w:divBdr>
    </w:div>
    <w:div w:id="2102219939">
      <w:bodyDiv w:val="1"/>
      <w:marLeft w:val="0"/>
      <w:marRight w:val="0"/>
      <w:marTop w:val="0"/>
      <w:marBottom w:val="0"/>
      <w:divBdr>
        <w:top w:val="none" w:sz="0" w:space="0" w:color="auto"/>
        <w:left w:val="none" w:sz="0" w:space="0" w:color="auto"/>
        <w:bottom w:val="none" w:sz="0" w:space="0" w:color="auto"/>
        <w:right w:val="none" w:sz="0" w:space="0" w:color="auto"/>
      </w:divBdr>
    </w:div>
    <w:div w:id="2104720067">
      <w:bodyDiv w:val="1"/>
      <w:marLeft w:val="0"/>
      <w:marRight w:val="0"/>
      <w:marTop w:val="0"/>
      <w:marBottom w:val="0"/>
      <w:divBdr>
        <w:top w:val="none" w:sz="0" w:space="0" w:color="auto"/>
        <w:left w:val="none" w:sz="0" w:space="0" w:color="auto"/>
        <w:bottom w:val="none" w:sz="0" w:space="0" w:color="auto"/>
        <w:right w:val="none" w:sz="0" w:space="0" w:color="auto"/>
      </w:divBdr>
    </w:div>
    <w:div w:id="2104761594">
      <w:bodyDiv w:val="1"/>
      <w:marLeft w:val="0"/>
      <w:marRight w:val="0"/>
      <w:marTop w:val="0"/>
      <w:marBottom w:val="0"/>
      <w:divBdr>
        <w:top w:val="none" w:sz="0" w:space="0" w:color="auto"/>
        <w:left w:val="none" w:sz="0" w:space="0" w:color="auto"/>
        <w:bottom w:val="none" w:sz="0" w:space="0" w:color="auto"/>
        <w:right w:val="none" w:sz="0" w:space="0" w:color="auto"/>
      </w:divBdr>
    </w:div>
    <w:div w:id="2118476787">
      <w:bodyDiv w:val="1"/>
      <w:marLeft w:val="0"/>
      <w:marRight w:val="0"/>
      <w:marTop w:val="0"/>
      <w:marBottom w:val="0"/>
      <w:divBdr>
        <w:top w:val="none" w:sz="0" w:space="0" w:color="auto"/>
        <w:left w:val="none" w:sz="0" w:space="0" w:color="auto"/>
        <w:bottom w:val="none" w:sz="0" w:space="0" w:color="auto"/>
        <w:right w:val="none" w:sz="0" w:space="0" w:color="auto"/>
      </w:divBdr>
    </w:div>
    <w:div w:id="2127692221">
      <w:bodyDiv w:val="1"/>
      <w:marLeft w:val="0"/>
      <w:marRight w:val="0"/>
      <w:marTop w:val="0"/>
      <w:marBottom w:val="0"/>
      <w:divBdr>
        <w:top w:val="none" w:sz="0" w:space="0" w:color="auto"/>
        <w:left w:val="none" w:sz="0" w:space="0" w:color="auto"/>
        <w:bottom w:val="none" w:sz="0" w:space="0" w:color="auto"/>
        <w:right w:val="none" w:sz="0" w:space="0" w:color="auto"/>
      </w:divBdr>
    </w:div>
    <w:div w:id="2130393601">
      <w:bodyDiv w:val="1"/>
      <w:marLeft w:val="0"/>
      <w:marRight w:val="0"/>
      <w:marTop w:val="0"/>
      <w:marBottom w:val="0"/>
      <w:divBdr>
        <w:top w:val="none" w:sz="0" w:space="0" w:color="auto"/>
        <w:left w:val="none" w:sz="0" w:space="0" w:color="auto"/>
        <w:bottom w:val="none" w:sz="0" w:space="0" w:color="auto"/>
        <w:right w:val="none" w:sz="0" w:space="0" w:color="auto"/>
      </w:divBdr>
    </w:div>
    <w:div w:id="2135905594">
      <w:bodyDiv w:val="1"/>
      <w:marLeft w:val="0"/>
      <w:marRight w:val="0"/>
      <w:marTop w:val="0"/>
      <w:marBottom w:val="0"/>
      <w:divBdr>
        <w:top w:val="none" w:sz="0" w:space="0" w:color="auto"/>
        <w:left w:val="none" w:sz="0" w:space="0" w:color="auto"/>
        <w:bottom w:val="none" w:sz="0" w:space="0" w:color="auto"/>
        <w:right w:val="none" w:sz="0" w:space="0" w:color="auto"/>
      </w:divBdr>
    </w:div>
    <w:div w:id="2136486334">
      <w:bodyDiv w:val="1"/>
      <w:marLeft w:val="0"/>
      <w:marRight w:val="0"/>
      <w:marTop w:val="0"/>
      <w:marBottom w:val="0"/>
      <w:divBdr>
        <w:top w:val="none" w:sz="0" w:space="0" w:color="auto"/>
        <w:left w:val="none" w:sz="0" w:space="0" w:color="auto"/>
        <w:bottom w:val="none" w:sz="0" w:space="0" w:color="auto"/>
        <w:right w:val="none" w:sz="0" w:space="0" w:color="auto"/>
      </w:divBdr>
    </w:div>
    <w:div w:id="21439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5.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hyperlink" Target="https://www.eufunds.bg/bg/node/8239" TargetMode="External"/><Relationship Id="rId34" Type="http://schemas.openxmlformats.org/officeDocument/2006/relationships/footer" Target="footer9.xml"/><Relationship Id="rId42" Type="http://schemas.openxmlformats.org/officeDocument/2006/relationships/header" Target="header13.xml"/><Relationship Id="rId47" Type="http://schemas.openxmlformats.org/officeDocument/2006/relationships/header" Target="header16.xml"/><Relationship Id="rId50"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eufunds.bg" TargetMode="External"/><Relationship Id="rId33" Type="http://schemas.openxmlformats.org/officeDocument/2006/relationships/header" Target="header9.xml"/><Relationship Id="rId38" Type="http://schemas.openxmlformats.org/officeDocument/2006/relationships/header" Target="header11.xml"/><Relationship Id="rId46"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7.xml"/><Relationship Id="rId41" Type="http://schemas.openxmlformats.org/officeDocument/2006/relationships/footer" Target="footer13.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www.eufunds.bg/bg/opos" TargetMode="External"/><Relationship Id="rId32" Type="http://schemas.openxmlformats.org/officeDocument/2006/relationships/header" Target="header8.xml"/><Relationship Id="rId37" Type="http://schemas.openxmlformats.org/officeDocument/2006/relationships/footer" Target="footer11.xml"/><Relationship Id="rId40" Type="http://schemas.openxmlformats.org/officeDocument/2006/relationships/footer" Target="footer12.xml"/><Relationship Id="rId45" Type="http://schemas.openxmlformats.org/officeDocument/2006/relationships/footer" Target="footer15.xml"/><Relationship Id="rId53"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eufunds.bg/bg/opos/term/419" TargetMode="External"/><Relationship Id="rId28" Type="http://schemas.openxmlformats.org/officeDocument/2006/relationships/footer" Target="footer6.xml"/><Relationship Id="rId36" Type="http://schemas.openxmlformats.org/officeDocument/2006/relationships/header" Target="header10.xml"/><Relationship Id="rId49" Type="http://schemas.openxmlformats.org/officeDocument/2006/relationships/footer" Target="footer17.xml"/><Relationship Id="rId10" Type="http://schemas.microsoft.com/office/2016/09/relationships/commentsIds" Target="commentsIds.xml"/><Relationship Id="rId19" Type="http://schemas.openxmlformats.org/officeDocument/2006/relationships/header" Target="header4.xml"/><Relationship Id="rId31" Type="http://schemas.openxmlformats.org/officeDocument/2006/relationships/footer" Target="footer8.xml"/><Relationship Id="rId44" Type="http://schemas.openxmlformats.org/officeDocument/2006/relationships/header" Target="header14.xml"/><Relationship Id="rId52"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hyperlink" Target="https://www.eufunds.bg/bg/node/8240" TargetMode="Externa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footer" Target="footer10.xml"/><Relationship Id="rId43" Type="http://schemas.openxmlformats.org/officeDocument/2006/relationships/footer" Target="footer14.xml"/><Relationship Id="rId48" Type="http://schemas.openxmlformats.org/officeDocument/2006/relationships/footer" Target="footer16.xml"/><Relationship Id="rId8" Type="http://schemas.openxmlformats.org/officeDocument/2006/relationships/comments" Target="comments.xml"/><Relationship Id="rId51" Type="http://schemas.openxmlformats.org/officeDocument/2006/relationships/footer" Target="footer18.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BG/TXT/?uri=CELEX:32020L2184" TargetMode="External"/><Relationship Id="rId2" Type="http://schemas.openxmlformats.org/officeDocument/2006/relationships/hyperlink" Target="https://eur-lex.europa.eu/legal-content/BG/TXT/?uri=CELEX:31998L0083" TargetMode="External"/><Relationship Id="rId1" Type="http://schemas.openxmlformats.org/officeDocument/2006/relationships/hyperlink" Target="https://eur-lex.europa.eu/legal-content/BG/TXT/?uri=CELEX:31991L0271" TargetMode="External"/><Relationship Id="rId6" Type="http://schemas.openxmlformats.org/officeDocument/2006/relationships/hyperlink" Target="https://eur-lex.europa.eu/legal-content/BG/TXT/?uri=CELEX:31992L0043" TargetMode="External"/><Relationship Id="rId5" Type="http://schemas.openxmlformats.org/officeDocument/2006/relationships/hyperlink" Target="https://eur-lex.europa.eu/legal-content/BG/TXT/?uri=CELEX:32013D1313" TargetMode="External"/><Relationship Id="rId4" Type="http://schemas.openxmlformats.org/officeDocument/2006/relationships/hyperlink" Target="https://eur-lex.europa.eu/legal-content/BG/TXT/?uri=CELEX:32008L00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287AD-B455-445F-A650-1B670270B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117</Pages>
  <Words>32802</Words>
  <Characters>186975</Characters>
  <Application>Microsoft Office Word</Application>
  <DocSecurity>0</DocSecurity>
  <Lines>1558</Lines>
  <Paragraphs>438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219339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EМ</dc:creator>
  <cp:lastModifiedBy>OPOS BG34</cp:lastModifiedBy>
  <cp:revision>2</cp:revision>
  <cp:lastPrinted>2019-10-30T10:11:00Z</cp:lastPrinted>
  <dcterms:created xsi:type="dcterms:W3CDTF">2021-11-22T14:57:00Z</dcterms:created>
  <dcterms:modified xsi:type="dcterms:W3CDTF">2021-11-22T14:57:00Z</dcterms:modified>
</cp:coreProperties>
</file>